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6D564" w14:textId="08E35285" w:rsidR="005036AB" w:rsidRDefault="005036AB" w:rsidP="005036AB">
      <w:pPr>
        <w:pStyle w:val="Title"/>
        <w:jc w:val="center"/>
        <w:rPr>
          <w:lang w:val="nl-NL"/>
        </w:rPr>
      </w:pPr>
    </w:p>
    <w:p w14:paraId="54E553CA" w14:textId="77777777" w:rsidR="005036AB" w:rsidRDefault="005036AB" w:rsidP="005036AB">
      <w:pPr>
        <w:pStyle w:val="Title"/>
        <w:jc w:val="center"/>
        <w:rPr>
          <w:lang w:val="nl-NL"/>
        </w:rPr>
      </w:pPr>
      <w:r w:rsidRPr="00B012A9">
        <w:rPr>
          <w:lang w:val="nl-NL"/>
        </w:rPr>
        <w:t xml:space="preserve">Intelligente </w:t>
      </w:r>
      <w:r>
        <w:rPr>
          <w:lang w:val="nl-NL"/>
        </w:rPr>
        <w:t>Verkeers Regel In</w:t>
      </w:r>
      <w:r w:rsidRPr="00B012A9">
        <w:rPr>
          <w:lang w:val="nl-NL"/>
        </w:rPr>
        <w:t>stallatie</w:t>
      </w:r>
    </w:p>
    <w:p w14:paraId="7CCC4CE3" w14:textId="293F4E9C" w:rsidR="005036AB" w:rsidRPr="00B012A9" w:rsidRDefault="005036AB" w:rsidP="005036AB">
      <w:pPr>
        <w:pStyle w:val="Title"/>
        <w:jc w:val="center"/>
        <w:rPr>
          <w:lang w:val="nl-NL"/>
        </w:rPr>
      </w:pPr>
      <w:r>
        <w:rPr>
          <w:lang w:val="nl-NL"/>
        </w:rPr>
        <w:t>(i</w:t>
      </w:r>
      <w:r w:rsidRPr="00B012A9">
        <w:rPr>
          <w:lang w:val="nl-NL"/>
        </w:rPr>
        <w:t>VRI)</w:t>
      </w:r>
      <w:r w:rsidR="001A298E">
        <w:rPr>
          <w:lang w:val="nl-NL"/>
        </w:rPr>
        <w:t xml:space="preserve"> – Fase 2</w:t>
      </w:r>
    </w:p>
    <w:p w14:paraId="44AE9EDE" w14:textId="77777777" w:rsidR="005036AB" w:rsidRPr="00B012A9" w:rsidRDefault="005036AB" w:rsidP="005036AB">
      <w:pPr>
        <w:pStyle w:val="Title"/>
        <w:jc w:val="center"/>
        <w:rPr>
          <w:lang w:val="nl-NL"/>
        </w:rPr>
      </w:pPr>
    </w:p>
    <w:p w14:paraId="7A1194F8" w14:textId="36E32756" w:rsidR="005036AB" w:rsidRPr="00E04EA4" w:rsidRDefault="005036AB" w:rsidP="005036AB">
      <w:pPr>
        <w:pStyle w:val="Title"/>
        <w:jc w:val="center"/>
        <w:rPr>
          <w:lang w:val="en-GB"/>
        </w:rPr>
      </w:pPr>
      <w:r w:rsidRPr="00401ED4">
        <w:rPr>
          <w:lang w:val="en-GB"/>
        </w:rPr>
        <w:t xml:space="preserve">Deliverable </w:t>
      </w:r>
      <w:r w:rsidR="00972173">
        <w:rPr>
          <w:lang w:val="en-GB"/>
        </w:rPr>
        <w:t>1</w:t>
      </w:r>
      <w:r w:rsidR="00401ED4" w:rsidRPr="00401ED4">
        <w:rPr>
          <w:lang w:val="en-GB"/>
        </w:rPr>
        <w:t>a</w:t>
      </w:r>
      <w:r w:rsidRPr="00401ED4">
        <w:rPr>
          <w:lang w:val="en-GB"/>
        </w:rPr>
        <w:t xml:space="preserve">: </w:t>
      </w:r>
      <w:r w:rsidR="001A298E" w:rsidRPr="00401ED4">
        <w:rPr>
          <w:lang w:val="en-GB"/>
        </w:rPr>
        <w:t>IDD</w:t>
      </w:r>
      <w:r w:rsidRPr="00401ED4">
        <w:rPr>
          <w:lang w:val="en-GB"/>
        </w:rPr>
        <w:t xml:space="preserve"> TLC</w:t>
      </w:r>
      <w:r w:rsidRPr="00E04EA4">
        <w:rPr>
          <w:lang w:val="en-GB"/>
        </w:rPr>
        <w:t>-FI</w:t>
      </w:r>
    </w:p>
    <w:p w14:paraId="0F8CE4A2" w14:textId="77777777" w:rsidR="005036AB" w:rsidRPr="00E04EA4" w:rsidRDefault="005036AB" w:rsidP="005036AB">
      <w:pPr>
        <w:pStyle w:val="NoSpacing"/>
        <w:rPr>
          <w:lang w:val="en-GB"/>
        </w:rPr>
      </w:pPr>
    </w:p>
    <w:p w14:paraId="2B2BDBF7" w14:textId="68395ABC" w:rsidR="005036AB" w:rsidRPr="00E04EA4" w:rsidRDefault="005036AB" w:rsidP="005036AB">
      <w:pPr>
        <w:pStyle w:val="NoSpacing"/>
        <w:jc w:val="center"/>
        <w:rPr>
          <w:sz w:val="28"/>
          <w:lang w:val="en-GB"/>
        </w:rPr>
      </w:pPr>
      <w:r w:rsidRPr="00E04EA4">
        <w:rPr>
          <w:sz w:val="28"/>
          <w:lang w:val="en-GB"/>
        </w:rPr>
        <w:t xml:space="preserve">Interface </w:t>
      </w:r>
      <w:r w:rsidR="00AC217B">
        <w:rPr>
          <w:sz w:val="28"/>
          <w:lang w:val="en-GB"/>
        </w:rPr>
        <w:t xml:space="preserve">Design Description </w:t>
      </w:r>
      <w:r w:rsidRPr="002F0954">
        <w:rPr>
          <w:sz w:val="28"/>
          <w:lang w:val="en-GB"/>
        </w:rPr>
        <w:t>TLC</w:t>
      </w:r>
      <w:r>
        <w:rPr>
          <w:sz w:val="28"/>
          <w:lang w:val="en-GB"/>
        </w:rPr>
        <w:t>-FI</w:t>
      </w:r>
    </w:p>
    <w:p w14:paraId="4CA266A6" w14:textId="77777777" w:rsidR="005036AB" w:rsidRPr="00E04EA4" w:rsidRDefault="005036AB" w:rsidP="005036AB">
      <w:pPr>
        <w:pStyle w:val="NoSpacing"/>
        <w:rPr>
          <w:lang w:val="en-GB"/>
        </w:rPr>
      </w:pPr>
    </w:p>
    <w:p w14:paraId="0A3B39BF" w14:textId="77777777" w:rsidR="005036AB" w:rsidRPr="00E04EA4" w:rsidRDefault="005036AB" w:rsidP="005036AB">
      <w:pPr>
        <w:pStyle w:val="NoSpacing"/>
        <w:rPr>
          <w:lang w:val="en-GB"/>
        </w:rPr>
      </w:pPr>
    </w:p>
    <w:p w14:paraId="1D230A90" w14:textId="77777777" w:rsidR="005036AB" w:rsidRPr="00E04EA4" w:rsidRDefault="005036AB" w:rsidP="005036AB">
      <w:pPr>
        <w:pStyle w:val="NoSpacing"/>
        <w:rPr>
          <w:lang w:val="en-GB"/>
        </w:rPr>
      </w:pPr>
    </w:p>
    <w:p w14:paraId="6458F64D" w14:textId="77777777" w:rsidR="005036AB" w:rsidRPr="00E04EA4" w:rsidRDefault="005036AB" w:rsidP="005036AB">
      <w:pPr>
        <w:pStyle w:val="NoSpacing"/>
        <w:rPr>
          <w:lang w:val="en-GB"/>
        </w:rPr>
      </w:pPr>
    </w:p>
    <w:p w14:paraId="43EDC675" w14:textId="5C56B69C" w:rsidR="005036AB" w:rsidRPr="00E04EA4" w:rsidRDefault="007B239E" w:rsidP="007B239E">
      <w:pPr>
        <w:pStyle w:val="NoSpacing"/>
        <w:jc w:val="center"/>
        <w:rPr>
          <w:lang w:val="en-GB"/>
        </w:rPr>
      </w:pPr>
      <w:r w:rsidRPr="00A00FDF">
        <w:rPr>
          <w:noProof/>
        </w:rPr>
        <w:drawing>
          <wp:inline distT="0" distB="0" distL="0" distR="0" wp14:anchorId="4A3EB8ED" wp14:editId="26278D76">
            <wp:extent cx="2457450" cy="1808662"/>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1B6071D5" w14:textId="77777777" w:rsidR="00F705CE" w:rsidRPr="00E04EA4" w:rsidRDefault="00F705CE" w:rsidP="00F705CE">
      <w:pPr>
        <w:pStyle w:val="NoSpacing"/>
        <w:rPr>
          <w:lang w:val="en-GB"/>
        </w:rPr>
      </w:pPr>
    </w:p>
    <w:p w14:paraId="5DFBAC27" w14:textId="77777777" w:rsidR="00F705CE" w:rsidRPr="00E04EA4" w:rsidRDefault="00F705CE" w:rsidP="00F705CE">
      <w:pPr>
        <w:pStyle w:val="NoSpacing"/>
        <w:rPr>
          <w:lang w:val="en-GB"/>
        </w:rPr>
      </w:pPr>
    </w:p>
    <w:p w14:paraId="1B0841B7" w14:textId="77777777" w:rsidR="00F705CE" w:rsidRPr="00E04EA4" w:rsidRDefault="00F705CE" w:rsidP="00F705CE">
      <w:pPr>
        <w:pStyle w:val="NoSpacing"/>
        <w:rPr>
          <w:lang w:val="en-GB"/>
        </w:rPr>
      </w:pPr>
    </w:p>
    <w:p w14:paraId="26CDD263" w14:textId="77777777" w:rsidR="00F705CE" w:rsidRPr="00340D52" w:rsidRDefault="00F705CE" w:rsidP="00F705CE">
      <w:pPr>
        <w:pStyle w:val="NoSpacing"/>
        <w:rPr>
          <w:lang w:val="en-US"/>
        </w:rPr>
      </w:pPr>
    </w:p>
    <w:p w14:paraId="410CEFB0" w14:textId="77777777" w:rsidR="00F705CE" w:rsidRPr="00340D52" w:rsidRDefault="00F705CE" w:rsidP="00F705CE">
      <w:pPr>
        <w:pStyle w:val="NoSpacing"/>
        <w:rPr>
          <w:lang w:val="en-US"/>
        </w:rPr>
      </w:pPr>
    </w:p>
    <w:p w14:paraId="285416F8" w14:textId="77777777" w:rsidR="00F705CE" w:rsidRPr="00340D52" w:rsidRDefault="00F705CE" w:rsidP="00F705CE">
      <w:pPr>
        <w:pStyle w:val="NoSpacing"/>
        <w:rPr>
          <w:lang w:val="en-US"/>
        </w:rPr>
      </w:pPr>
      <w:r w:rsidRPr="00340D52">
        <w:rPr>
          <w:noProof/>
        </w:rPr>
        <w:drawing>
          <wp:anchor distT="0" distB="0" distL="114300" distR="114300" simplePos="0" relativeHeight="251657728" behindDoc="0" locked="0" layoutInCell="1" allowOverlap="1" wp14:anchorId="33E0008C" wp14:editId="3381B933">
            <wp:simplePos x="0" y="0"/>
            <wp:positionH relativeFrom="column">
              <wp:posOffset>342900</wp:posOffset>
            </wp:positionH>
            <wp:positionV relativeFrom="paragraph">
              <wp:posOffset>845820</wp:posOffset>
            </wp:positionV>
            <wp:extent cx="5156200" cy="1117600"/>
            <wp:effectExtent l="190500" t="152400" r="177800" b="13970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3D01EE61" w14:textId="77777777" w:rsidR="00F705CE" w:rsidRPr="00340D52" w:rsidRDefault="00F705CE" w:rsidP="00F705CE">
      <w:pPr>
        <w:pStyle w:val="NoSpacing"/>
        <w:rPr>
          <w:lang w:val="en-US"/>
        </w:rPr>
      </w:pPr>
      <w:r w:rsidRPr="00340D52">
        <w:rPr>
          <w:noProof/>
        </w:rPr>
        <w:drawing>
          <wp:anchor distT="0" distB="0" distL="114300" distR="114300" simplePos="0" relativeHeight="251653632" behindDoc="0" locked="0" layoutInCell="1" allowOverlap="1" wp14:anchorId="12AAB82A" wp14:editId="1B59B2A8">
            <wp:simplePos x="0" y="0"/>
            <wp:positionH relativeFrom="column">
              <wp:posOffset>4521390</wp:posOffset>
            </wp:positionH>
            <wp:positionV relativeFrom="paragraph">
              <wp:posOffset>12700</wp:posOffset>
            </wp:positionV>
            <wp:extent cx="873705" cy="489356"/>
            <wp:effectExtent l="0" t="0" r="3175" b="6350"/>
            <wp:wrapNone/>
            <wp:docPr id="18"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705" cy="4893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2C141" w14:textId="007F345F" w:rsidR="00F705CE" w:rsidRPr="00340D52" w:rsidRDefault="00B44F28" w:rsidP="00F705CE">
      <w:pPr>
        <w:pStyle w:val="NoSpacing"/>
        <w:rPr>
          <w:lang w:val="en-US"/>
        </w:rPr>
      </w:pPr>
      <w:r w:rsidRPr="00340D52">
        <w:rPr>
          <w:noProof/>
        </w:rPr>
        <w:drawing>
          <wp:anchor distT="0" distB="0" distL="114300" distR="114300" simplePos="0" relativeHeight="251656704" behindDoc="0" locked="0" layoutInCell="1" allowOverlap="1" wp14:anchorId="3F0440AE" wp14:editId="0826DAF1">
            <wp:simplePos x="0" y="0"/>
            <wp:positionH relativeFrom="column">
              <wp:posOffset>3219895</wp:posOffset>
            </wp:positionH>
            <wp:positionV relativeFrom="paragraph">
              <wp:posOffset>10160</wp:posOffset>
            </wp:positionV>
            <wp:extent cx="1102360" cy="246380"/>
            <wp:effectExtent l="0" t="0" r="2540" b="1270"/>
            <wp:wrapNone/>
            <wp:docPr id="2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4C6B5B90" wp14:editId="1139C237">
            <wp:simplePos x="0" y="0"/>
            <wp:positionH relativeFrom="column">
              <wp:posOffset>1845755</wp:posOffset>
            </wp:positionH>
            <wp:positionV relativeFrom="paragraph">
              <wp:posOffset>-5080</wp:posOffset>
            </wp:positionV>
            <wp:extent cx="1192530" cy="269240"/>
            <wp:effectExtent l="0" t="0" r="7620" b="0"/>
            <wp:wrapNone/>
            <wp:docPr id="25" name="Picture 25" descr="C:\Users\JJVLIET\AppData\Local\Microsoft\Window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VLIET\AppData\Local\Microsoft\Windows\Temporary Internet Files\Content.Word\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38">
        <w:rPr>
          <w:noProof/>
        </w:rPr>
        <w:object w:dxaOrig="1440" w:dyaOrig="1440" w14:anchorId="68CD0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9.45pt;margin-top:-.3pt;width:105.65pt;height:19.65pt;z-index:251664896;mso-position-horizontal-relative:text;mso-position-vertical-relative:text">
            <v:imagedata r:id="rId13" o:title=""/>
          </v:shape>
          <o:OLEObject Type="Embed" ProgID="PBrush" ShapeID="_x0000_s1039" DrawAspect="Content" ObjectID="_1549124447" r:id="rId14"/>
        </w:object>
      </w:r>
    </w:p>
    <w:p w14:paraId="665C8F10" w14:textId="77777777" w:rsidR="00F705CE" w:rsidRPr="00340D52" w:rsidRDefault="00F705CE" w:rsidP="00F705CE">
      <w:pPr>
        <w:pStyle w:val="NoSpacing"/>
        <w:rPr>
          <w:lang w:val="en-US"/>
        </w:rPr>
      </w:pPr>
    </w:p>
    <w:p w14:paraId="07E9385A" w14:textId="77777777" w:rsidR="00F705CE" w:rsidRPr="00340D52" w:rsidRDefault="00F705CE" w:rsidP="00F705CE">
      <w:pPr>
        <w:pStyle w:val="NoSpacing"/>
        <w:rPr>
          <w:lang w:val="en-US"/>
        </w:rPr>
      </w:pPr>
    </w:p>
    <w:p w14:paraId="19237884" w14:textId="77777777" w:rsidR="00F705CE" w:rsidRPr="00340D52" w:rsidRDefault="00F705CE" w:rsidP="00F705CE">
      <w:pPr>
        <w:pStyle w:val="NoSpacing"/>
        <w:rPr>
          <w:lang w:val="en-US"/>
        </w:rPr>
      </w:pPr>
    </w:p>
    <w:p w14:paraId="00D30CB1" w14:textId="77777777" w:rsidR="00F705CE" w:rsidRPr="00340D52" w:rsidRDefault="00F705CE" w:rsidP="00F705CE">
      <w:pPr>
        <w:pStyle w:val="NoSpacing"/>
        <w:rPr>
          <w:lang w:val="en-US"/>
        </w:rPr>
      </w:pPr>
    </w:p>
    <w:p w14:paraId="3B9A8046" w14:textId="77777777" w:rsidR="00F705CE" w:rsidRPr="00340D52" w:rsidRDefault="00F705CE" w:rsidP="00F705CE">
      <w:pPr>
        <w:pStyle w:val="NoSpacing"/>
        <w:rPr>
          <w:lang w:val="en-US"/>
        </w:rPr>
      </w:pPr>
    </w:p>
    <w:p w14:paraId="3137CA15" w14:textId="77777777" w:rsidR="00F705CE" w:rsidRPr="00340D52" w:rsidRDefault="00F705CE" w:rsidP="00F705CE">
      <w:pPr>
        <w:pStyle w:val="NoSpacing"/>
        <w:rPr>
          <w:lang w:val="en-US"/>
        </w:rPr>
      </w:pPr>
    </w:p>
    <w:p w14:paraId="445065F7" w14:textId="77777777" w:rsidR="00F705CE" w:rsidRPr="00340D52" w:rsidRDefault="00F705CE" w:rsidP="00F705CE">
      <w:pPr>
        <w:pStyle w:val="NoSpacing"/>
        <w:rPr>
          <w:lang w:val="en-US"/>
        </w:rPr>
      </w:pPr>
    </w:p>
    <w:p w14:paraId="5B648281" w14:textId="77777777" w:rsidR="00F705CE" w:rsidRPr="00340D52" w:rsidRDefault="00F705CE" w:rsidP="00F705CE">
      <w:pPr>
        <w:pStyle w:val="NoSpacing"/>
        <w:rPr>
          <w:lang w:val="en-US"/>
        </w:rPr>
      </w:pPr>
    </w:p>
    <w:p w14:paraId="39EF7D88" w14:textId="77777777" w:rsidR="00F705CE" w:rsidRPr="00340D52" w:rsidRDefault="00F705CE" w:rsidP="00F705CE">
      <w:pPr>
        <w:pStyle w:val="NoSpacing"/>
        <w:rPr>
          <w:lang w:val="en-US"/>
        </w:rPr>
      </w:pPr>
    </w:p>
    <w:p w14:paraId="33AFAF1C" w14:textId="77777777" w:rsidR="00F705CE" w:rsidRPr="00340D52" w:rsidRDefault="00F705CE" w:rsidP="00F705CE">
      <w:pPr>
        <w:pStyle w:val="NoSpacing"/>
        <w:rPr>
          <w:lang w:val="en-US"/>
        </w:rPr>
      </w:pPr>
    </w:p>
    <w:p w14:paraId="75DDA3CE" w14:textId="77777777" w:rsidR="00F705CE" w:rsidRPr="00E04EA4" w:rsidRDefault="00F705CE" w:rsidP="00F705CE">
      <w:pPr>
        <w:pStyle w:val="NoSpacing"/>
        <w:rPr>
          <w:lang w:val="en-GB"/>
        </w:rPr>
      </w:pPr>
    </w:p>
    <w:p w14:paraId="52E1FF7C" w14:textId="77777777" w:rsidR="00F705CE" w:rsidRPr="00E04EA4" w:rsidRDefault="00F705CE" w:rsidP="00F705CE">
      <w:pPr>
        <w:pStyle w:val="NoSpacing"/>
        <w:rPr>
          <w:lang w:val="en-GB"/>
        </w:rPr>
      </w:pPr>
    </w:p>
    <w:p w14:paraId="43131662" w14:textId="77777777" w:rsidR="00F705CE" w:rsidRPr="00930558" w:rsidRDefault="00F705CE" w:rsidP="00F705CE">
      <w:pPr>
        <w:pStyle w:val="NoSpacing"/>
      </w:pPr>
    </w:p>
    <w:p w14:paraId="4E4E7B60" w14:textId="77777777" w:rsidR="00F705CE" w:rsidRPr="00930558" w:rsidRDefault="00F705CE" w:rsidP="00F705CE">
      <w:pPr>
        <w:pStyle w:val="NoSpacing"/>
      </w:pPr>
    </w:p>
    <w:p w14:paraId="4A09B96D" w14:textId="4A22ADFF" w:rsidR="005036AB" w:rsidRPr="008730C5" w:rsidRDefault="005036AB" w:rsidP="005036AB">
      <w:pPr>
        <w:pStyle w:val="NoSpacing"/>
      </w:pPr>
      <w:del w:id="1" w:author="Inge Floan" w:date="2017-02-15T16:20:00Z">
        <w:r w:rsidRPr="008730C5" w:rsidDel="00F37A8D">
          <w:delText>Datum</w:delText>
        </w:r>
      </w:del>
      <w:ins w:id="2" w:author="Inge Floan" w:date="2017-02-15T16:20:00Z">
        <w:r w:rsidR="00F37A8D" w:rsidRPr="008730C5">
          <w:t>Dat</w:t>
        </w:r>
        <w:r w:rsidR="00F37A8D">
          <w:t>e</w:t>
        </w:r>
      </w:ins>
      <w:r w:rsidRPr="008730C5">
        <w:t xml:space="preserve">: </w:t>
      </w:r>
      <w:del w:id="3" w:author="Inge Floan" w:date="2017-02-15T16:20:00Z">
        <w:r w:rsidR="00CF18A9" w:rsidDel="00F37A8D">
          <w:delText>2</w:delText>
        </w:r>
        <w:r w:rsidR="004307F8" w:rsidDel="00F37A8D">
          <w:delText xml:space="preserve"> </w:delText>
        </w:r>
        <w:r w:rsidR="005E1F13" w:rsidDel="00F37A8D">
          <w:delText xml:space="preserve">december </w:delText>
        </w:r>
        <w:r w:rsidRPr="008730C5" w:rsidDel="00F37A8D">
          <w:delText>2016</w:delText>
        </w:r>
      </w:del>
      <w:ins w:id="4" w:author="Inge Floan" w:date="2017-02-15T16:20:00Z">
        <w:r w:rsidR="00F37A8D">
          <w:t>15 february 2017</w:t>
        </w:r>
      </w:ins>
    </w:p>
    <w:p w14:paraId="016AFBD6" w14:textId="5571D69D" w:rsidR="005036AB" w:rsidRPr="008730C5" w:rsidRDefault="005036AB" w:rsidP="005036AB">
      <w:pPr>
        <w:pStyle w:val="NoSpacing"/>
      </w:pPr>
      <w:del w:id="5" w:author="Inge Floan" w:date="2017-02-15T16:20:00Z">
        <w:r w:rsidRPr="008730C5" w:rsidDel="00F37A8D">
          <w:delText>Versie</w:delText>
        </w:r>
      </w:del>
      <w:ins w:id="6" w:author="Inge Floan" w:date="2017-02-15T16:20:00Z">
        <w:r w:rsidR="00F37A8D" w:rsidRPr="008730C5">
          <w:t>Versi</w:t>
        </w:r>
        <w:r w:rsidR="00F37A8D">
          <w:t>on</w:t>
        </w:r>
      </w:ins>
      <w:r w:rsidRPr="008730C5">
        <w:t xml:space="preserve">: </w:t>
      </w:r>
      <w:r w:rsidR="00A201F7">
        <w:t>1</w:t>
      </w:r>
      <w:r w:rsidR="001A298E">
        <w:t>.</w:t>
      </w:r>
      <w:ins w:id="7" w:author="Inge Floan" w:date="2017-02-15T16:20:00Z">
        <w:r w:rsidR="00F37A8D">
          <w:t>2</w:t>
        </w:r>
      </w:ins>
      <w:del w:id="8" w:author="Inge Floan" w:date="2017-02-15T16:20:00Z">
        <w:r w:rsidR="00B44F28" w:rsidDel="00F37A8D">
          <w:delText>1</w:delText>
        </w:r>
      </w:del>
    </w:p>
    <w:p w14:paraId="04DAE281" w14:textId="77777777" w:rsidR="002F0954" w:rsidRPr="00AA557A" w:rsidRDefault="002F0954">
      <w:pPr>
        <w:rPr>
          <w:lang w:val="nl-NL"/>
        </w:rPr>
      </w:pPr>
      <w:r w:rsidRPr="00AA557A">
        <w:rPr>
          <w:lang w:val="nl-NL"/>
        </w:rPr>
        <w:br w:type="page"/>
      </w:r>
    </w:p>
    <w:p w14:paraId="004C023C" w14:textId="3BD36A19" w:rsidR="005036AB" w:rsidRPr="00D56840" w:rsidRDefault="005036AB" w:rsidP="00E04EA4">
      <w:pPr>
        <w:rPr>
          <w:b/>
          <w:sz w:val="24"/>
          <w:lang w:val="nl-NL"/>
        </w:rPr>
      </w:pPr>
      <w:r w:rsidRPr="00D56840">
        <w:rPr>
          <w:b/>
          <w:sz w:val="24"/>
          <w:lang w:val="nl-NL"/>
        </w:rPr>
        <w:lastRenderedPageBreak/>
        <w:t>V</w:t>
      </w:r>
      <w:r w:rsidR="002F0954" w:rsidRPr="00D56840">
        <w:rPr>
          <w:b/>
          <w:sz w:val="24"/>
          <w:lang w:val="nl-NL"/>
        </w:rPr>
        <w:t>OORWOORD</w:t>
      </w:r>
    </w:p>
    <w:p w14:paraId="389A25C9" w14:textId="77777777" w:rsidR="002F0954" w:rsidRPr="00D56840" w:rsidRDefault="002F0954" w:rsidP="00E04EA4">
      <w:pPr>
        <w:rPr>
          <w:b/>
          <w:sz w:val="36"/>
          <w:lang w:val="nl-NL"/>
        </w:rPr>
      </w:pPr>
    </w:p>
    <w:p w14:paraId="7FFC09E4" w14:textId="47AE4DA5" w:rsidR="005036AB" w:rsidRPr="007019C9" w:rsidRDefault="005036AB" w:rsidP="00E04EA4">
      <w:pPr>
        <w:pStyle w:val="NoSpacing"/>
        <w:jc w:val="both"/>
      </w:pPr>
      <w:r w:rsidRPr="007019C9">
        <w:t xml:space="preserve">In </w:t>
      </w:r>
      <w:r w:rsidR="00AC217B">
        <w:t xml:space="preserve">mei </w:t>
      </w:r>
      <w:r w:rsidRPr="007019C9">
        <w:t>201</w:t>
      </w:r>
      <w:r w:rsidR="00AC217B">
        <w:t>6</w:t>
      </w:r>
      <w:r w:rsidRPr="007019C9">
        <w:t xml:space="preserve"> is opdracht verstrekt door het Ministerie van Infrastructuur en Milieu via het Beter Benutten Vervolg (BBV) programma aan </w:t>
      </w:r>
      <w:r w:rsidR="001A298E">
        <w:t>vier</w:t>
      </w:r>
      <w:r w:rsidR="00AC217B">
        <w:t xml:space="preserve"> </w:t>
      </w:r>
      <w:r w:rsidRPr="007019C9">
        <w:t xml:space="preserve">VRA leveranciers om te komen tot </w:t>
      </w:r>
      <w:r>
        <w:t xml:space="preserve">een </w:t>
      </w:r>
      <w:r w:rsidRPr="007019C9">
        <w:t xml:space="preserve">gezamenlijke definitie van VRA standaarden ten behoeve van connected en coöperatieve functionaliteit. </w:t>
      </w:r>
    </w:p>
    <w:p w14:paraId="03147E92" w14:textId="77777777" w:rsidR="005036AB" w:rsidRDefault="005036AB" w:rsidP="005036AB">
      <w:pPr>
        <w:pStyle w:val="NoSpacing"/>
      </w:pPr>
    </w:p>
    <w:p w14:paraId="44485B90" w14:textId="29884BB8" w:rsidR="005036AB" w:rsidRPr="007019C9" w:rsidRDefault="00401ED4" w:rsidP="00E04EA4">
      <w:pPr>
        <w:pStyle w:val="NoSpacing"/>
        <w:jc w:val="both"/>
      </w:pPr>
      <w:r>
        <w:t>Dit document v</w:t>
      </w:r>
      <w:r w:rsidR="00972173">
        <w:t>ormt Deliverable 1</w:t>
      </w:r>
      <w:r>
        <w:t xml:space="preserve">a </w:t>
      </w:r>
      <w:r w:rsidR="005036AB" w:rsidRPr="007019C9">
        <w:t>van de afgesproken leverdelen in de opdrachtverstrekking, omschreven als “</w:t>
      </w:r>
      <w:r w:rsidR="005036AB">
        <w:t>I</w:t>
      </w:r>
      <w:r w:rsidR="00AC217B">
        <w:t>DD</w:t>
      </w:r>
      <w:r w:rsidR="005036AB">
        <w:t xml:space="preserve"> TLC-FI”</w:t>
      </w:r>
      <w:r w:rsidR="005036AB" w:rsidRPr="007019C9">
        <w:t>.</w:t>
      </w:r>
    </w:p>
    <w:p w14:paraId="26ED89D2" w14:textId="77777777" w:rsidR="005036AB" w:rsidRDefault="005036AB" w:rsidP="00E04EA4">
      <w:pPr>
        <w:pStyle w:val="NoSpacing"/>
        <w:jc w:val="both"/>
      </w:pPr>
    </w:p>
    <w:p w14:paraId="01CCF3FE" w14:textId="4CD1BC0D" w:rsidR="005036AB" w:rsidRPr="007019C9" w:rsidRDefault="005036AB" w:rsidP="00E04EA4">
      <w:pPr>
        <w:pStyle w:val="NoSpacing"/>
        <w:jc w:val="both"/>
      </w:pPr>
      <w:r>
        <w:t xml:space="preserve">Deze deliverable beschrijft in het </w:t>
      </w:r>
      <w:r w:rsidR="00AA557A">
        <w:t>Engels</w:t>
      </w:r>
      <w:r>
        <w:t xml:space="preserve"> het koppelvlak van het verkeersregeltoestel naar de verschillende mogelijke C-ITS-applicaties.</w:t>
      </w:r>
    </w:p>
    <w:p w14:paraId="2EB8FB51" w14:textId="77777777" w:rsidR="005036AB" w:rsidRPr="008730C5" w:rsidRDefault="005036AB" w:rsidP="00E04EA4">
      <w:pPr>
        <w:pStyle w:val="NoSpacing"/>
        <w:jc w:val="both"/>
      </w:pPr>
    </w:p>
    <w:p w14:paraId="098E1412" w14:textId="7F7AC087" w:rsidR="005036AB" w:rsidRDefault="005036AB" w:rsidP="00E04EA4">
      <w:pPr>
        <w:pStyle w:val="NoSpacing"/>
        <w:jc w:val="both"/>
      </w:pPr>
      <w:r w:rsidRPr="007019C9">
        <w:t xml:space="preserve">Dit </w:t>
      </w:r>
      <w:r>
        <w:t xml:space="preserve">document </w:t>
      </w:r>
      <w:r w:rsidRPr="007019C9">
        <w:t xml:space="preserve">is tot stand gekomen door samenwerking van de </w:t>
      </w:r>
      <w:r w:rsidR="009D4600">
        <w:t>vijf</w:t>
      </w:r>
      <w:r w:rsidR="009D4600" w:rsidRPr="007019C9">
        <w:t xml:space="preserve"> </w:t>
      </w:r>
      <w:r w:rsidRPr="007019C9">
        <w:t xml:space="preserve">leveranciers in de </w:t>
      </w:r>
      <w:r>
        <w:t>werk</w:t>
      </w:r>
      <w:r w:rsidRPr="007019C9">
        <w:t>groep bestaande uit:</w:t>
      </w:r>
    </w:p>
    <w:p w14:paraId="252819C3" w14:textId="77777777" w:rsidR="00AA557A" w:rsidRDefault="00AA557A" w:rsidP="00E04EA4">
      <w:pPr>
        <w:pStyle w:val="NoSpacing"/>
        <w:jc w:val="both"/>
      </w:pPr>
    </w:p>
    <w:p w14:paraId="4A2647E2" w14:textId="45CCC8B3" w:rsidR="005036AB" w:rsidRDefault="005036AB" w:rsidP="005036AB">
      <w:pPr>
        <w:pStyle w:val="NoSpacing"/>
      </w:pPr>
    </w:p>
    <w:p w14:paraId="2AA49F27" w14:textId="39CA0A86" w:rsidR="005036AB" w:rsidRPr="007019C9" w:rsidRDefault="005036AB" w:rsidP="005036AB">
      <w:pPr>
        <w:pStyle w:val="NoSpacing"/>
      </w:pPr>
    </w:p>
    <w:tbl>
      <w:tblPr>
        <w:tblStyle w:val="TableGrid"/>
        <w:tblW w:w="90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7"/>
      </w:tblGrid>
      <w:tr w:rsidR="00F705CE" w:rsidRPr="005036AB" w14:paraId="415EC4C8" w14:textId="77777777" w:rsidTr="00D91A7E">
        <w:trPr>
          <w:trHeight w:val="629"/>
        </w:trPr>
        <w:tc>
          <w:tcPr>
            <w:tcW w:w="2235" w:type="dxa"/>
          </w:tcPr>
          <w:p w14:paraId="47FB76D5" w14:textId="77777777" w:rsidR="00F705CE" w:rsidRDefault="00F705CE" w:rsidP="00D91A7E">
            <w:pPr>
              <w:pStyle w:val="NoSpacing"/>
            </w:pPr>
            <w:r w:rsidRPr="00772510">
              <w:t>Inge Fl</w:t>
            </w:r>
            <w:r>
              <w:t>ø</w:t>
            </w:r>
            <w:r w:rsidRPr="00772510">
              <w:t>an</w:t>
            </w:r>
          </w:p>
          <w:p w14:paraId="150A9AC1" w14:textId="77777777" w:rsidR="00F705CE" w:rsidRPr="00772510" w:rsidRDefault="00F705CE" w:rsidP="00D91A7E">
            <w:pPr>
              <w:pStyle w:val="NoSpacing"/>
            </w:pPr>
            <w:r>
              <w:t>Eric Koenders</w:t>
            </w:r>
          </w:p>
        </w:tc>
        <w:tc>
          <w:tcPr>
            <w:tcW w:w="6827" w:type="dxa"/>
          </w:tcPr>
          <w:p w14:paraId="52DF9BA1" w14:textId="199DAEC3" w:rsidR="00F705CE" w:rsidRDefault="00E75420" w:rsidP="00D91A7E">
            <w:pPr>
              <w:pStyle w:val="NoSpacing"/>
            </w:pPr>
            <w:r>
              <w:rPr>
                <w:noProof/>
              </w:rPr>
              <w:drawing>
                <wp:inline distT="0" distB="0" distL="0" distR="0" wp14:anchorId="4679C15A" wp14:editId="704B7393">
                  <wp:extent cx="1913890" cy="3829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3890" cy="382905"/>
                          </a:xfrm>
                          <a:prstGeom prst="rect">
                            <a:avLst/>
                          </a:prstGeom>
                          <a:noFill/>
                          <a:ln>
                            <a:noFill/>
                          </a:ln>
                        </pic:spPr>
                      </pic:pic>
                    </a:graphicData>
                  </a:graphic>
                </wp:inline>
              </w:drawing>
            </w:r>
          </w:p>
          <w:p w14:paraId="67624E32" w14:textId="77777777" w:rsidR="00F705CE" w:rsidRPr="002F0954" w:rsidRDefault="00F705CE" w:rsidP="00D91A7E">
            <w:pPr>
              <w:pStyle w:val="NoSpacing"/>
            </w:pPr>
          </w:p>
        </w:tc>
      </w:tr>
      <w:tr w:rsidR="00F705CE" w:rsidRPr="00E04EA4" w14:paraId="6B44FB09" w14:textId="77777777" w:rsidTr="00D91A7E">
        <w:tc>
          <w:tcPr>
            <w:tcW w:w="2235" w:type="dxa"/>
          </w:tcPr>
          <w:p w14:paraId="59E85580" w14:textId="77777777" w:rsidR="00F705CE" w:rsidRPr="00772510" w:rsidRDefault="00F705CE" w:rsidP="00D91A7E">
            <w:pPr>
              <w:pStyle w:val="NoSpacing"/>
            </w:pPr>
          </w:p>
          <w:p w14:paraId="4124F27B" w14:textId="77777777" w:rsidR="00F705CE" w:rsidRPr="00772510" w:rsidRDefault="00F705CE" w:rsidP="00D91A7E">
            <w:pPr>
              <w:pStyle w:val="NoSpacing"/>
            </w:pPr>
            <w:r>
              <w:t>Peter Smit</w:t>
            </w:r>
          </w:p>
          <w:p w14:paraId="41773080" w14:textId="77777777" w:rsidR="00F705CE" w:rsidRPr="00772510" w:rsidRDefault="00F705CE" w:rsidP="00D91A7E">
            <w:pPr>
              <w:pStyle w:val="NoSpacing"/>
            </w:pPr>
          </w:p>
        </w:tc>
        <w:tc>
          <w:tcPr>
            <w:tcW w:w="6827" w:type="dxa"/>
          </w:tcPr>
          <w:p w14:paraId="148C73D9" w14:textId="77777777" w:rsidR="00F705CE" w:rsidRPr="0090288E" w:rsidRDefault="00F705CE" w:rsidP="00D91A7E">
            <w:pPr>
              <w:pStyle w:val="NoSpacing"/>
            </w:pPr>
            <w:r w:rsidRPr="002F0954">
              <w:rPr>
                <w:noProof/>
              </w:rPr>
              <w:drawing>
                <wp:anchor distT="0" distB="0" distL="114300" distR="114300" simplePos="0" relativeHeight="251660800" behindDoc="0" locked="0" layoutInCell="1" allowOverlap="1" wp14:anchorId="3250E88B" wp14:editId="64F5E34D">
                  <wp:simplePos x="0" y="0"/>
                  <wp:positionH relativeFrom="column">
                    <wp:posOffset>3810</wp:posOffset>
                  </wp:positionH>
                  <wp:positionV relativeFrom="paragraph">
                    <wp:posOffset>34925</wp:posOffset>
                  </wp:positionV>
                  <wp:extent cx="1619250" cy="373380"/>
                  <wp:effectExtent l="0" t="0" r="0" b="7620"/>
                  <wp:wrapNone/>
                  <wp:docPr id="23"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373380"/>
                          </a:xfrm>
                          <a:prstGeom prst="rect">
                            <a:avLst/>
                          </a:prstGeom>
                          <a:noFill/>
                          <a:ln>
                            <a:noFill/>
                          </a:ln>
                        </pic:spPr>
                      </pic:pic>
                    </a:graphicData>
                  </a:graphic>
                </wp:anchor>
              </w:drawing>
            </w:r>
          </w:p>
        </w:tc>
      </w:tr>
      <w:tr w:rsidR="00F705CE" w:rsidRPr="00440686" w14:paraId="6C0D3586" w14:textId="77777777" w:rsidTr="00D91A7E">
        <w:tc>
          <w:tcPr>
            <w:tcW w:w="2235" w:type="dxa"/>
          </w:tcPr>
          <w:p w14:paraId="505F72BE" w14:textId="77777777" w:rsidR="00F705CE" w:rsidRPr="00772510" w:rsidRDefault="00F705CE" w:rsidP="00D91A7E">
            <w:pPr>
              <w:pStyle w:val="NoSpacing"/>
            </w:pPr>
          </w:p>
          <w:p w14:paraId="78C1C135" w14:textId="77777777" w:rsidR="00F705CE" w:rsidRPr="00772510" w:rsidRDefault="00F705CE" w:rsidP="00D91A7E">
            <w:pPr>
              <w:pStyle w:val="NoSpacing"/>
            </w:pPr>
            <w:r>
              <w:t>Wim Nouwens</w:t>
            </w:r>
          </w:p>
          <w:p w14:paraId="3C1DF475" w14:textId="77777777" w:rsidR="00F705CE" w:rsidRDefault="00F705CE" w:rsidP="00D91A7E">
            <w:pPr>
              <w:pStyle w:val="NoSpacing"/>
            </w:pPr>
            <w:r>
              <w:t>Jeroen Hiddink</w:t>
            </w:r>
          </w:p>
          <w:p w14:paraId="6437FD0D" w14:textId="77777777" w:rsidR="00F705CE" w:rsidRPr="00772510" w:rsidRDefault="00F705CE" w:rsidP="00D91A7E">
            <w:pPr>
              <w:pStyle w:val="NoSpacing"/>
            </w:pPr>
          </w:p>
        </w:tc>
        <w:tc>
          <w:tcPr>
            <w:tcW w:w="6827" w:type="dxa"/>
          </w:tcPr>
          <w:p w14:paraId="52F3BFAD" w14:textId="77777777" w:rsidR="00F705CE" w:rsidRPr="00440686" w:rsidRDefault="00F705CE" w:rsidP="00D91A7E">
            <w:pPr>
              <w:pStyle w:val="NoSpacing"/>
            </w:pPr>
            <w:r w:rsidRPr="0090288E">
              <w:rPr>
                <w:noProof/>
              </w:rPr>
              <w:drawing>
                <wp:anchor distT="0" distB="0" distL="114300" distR="114300" simplePos="0" relativeHeight="251659776" behindDoc="0" locked="0" layoutInCell="1" allowOverlap="1" wp14:anchorId="481DF3C3" wp14:editId="401D642B">
                  <wp:simplePos x="0" y="0"/>
                  <wp:positionH relativeFrom="column">
                    <wp:posOffset>-146685</wp:posOffset>
                  </wp:positionH>
                  <wp:positionV relativeFrom="paragraph">
                    <wp:posOffset>-83185</wp:posOffset>
                  </wp:positionV>
                  <wp:extent cx="1317625" cy="741045"/>
                  <wp:effectExtent l="0" t="0" r="0" b="1905"/>
                  <wp:wrapNone/>
                  <wp:docPr id="24" name="Picture 18"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625" cy="741045"/>
                          </a:xfrm>
                          <a:prstGeom prst="rect">
                            <a:avLst/>
                          </a:prstGeom>
                          <a:noFill/>
                          <a:ln>
                            <a:noFill/>
                          </a:ln>
                        </pic:spPr>
                      </pic:pic>
                    </a:graphicData>
                  </a:graphic>
                </wp:anchor>
              </w:drawing>
            </w:r>
          </w:p>
        </w:tc>
      </w:tr>
      <w:tr w:rsidR="00F705CE" w:rsidRPr="00440686" w14:paraId="602A0C13" w14:textId="77777777" w:rsidTr="00D91A7E">
        <w:tc>
          <w:tcPr>
            <w:tcW w:w="2235" w:type="dxa"/>
          </w:tcPr>
          <w:p w14:paraId="51CB422D" w14:textId="77777777" w:rsidR="00F705CE" w:rsidRPr="00772510" w:rsidRDefault="00F705CE" w:rsidP="00D91A7E">
            <w:pPr>
              <w:pStyle w:val="NoSpacing"/>
            </w:pPr>
          </w:p>
        </w:tc>
        <w:tc>
          <w:tcPr>
            <w:tcW w:w="6827" w:type="dxa"/>
          </w:tcPr>
          <w:p w14:paraId="7DB692C8" w14:textId="77777777" w:rsidR="00F705CE" w:rsidRPr="00440686" w:rsidRDefault="00F705CE" w:rsidP="00D91A7E">
            <w:pPr>
              <w:pStyle w:val="NoSpacing"/>
            </w:pPr>
            <w:r>
              <w:rPr>
                <w:noProof/>
              </w:rPr>
              <w:drawing>
                <wp:anchor distT="0" distB="0" distL="114300" distR="114300" simplePos="0" relativeHeight="251661824" behindDoc="0" locked="0" layoutInCell="1" allowOverlap="1" wp14:anchorId="4298A7C7" wp14:editId="7569552E">
                  <wp:simplePos x="0" y="0"/>
                  <wp:positionH relativeFrom="column">
                    <wp:posOffset>-635</wp:posOffset>
                  </wp:positionH>
                  <wp:positionV relativeFrom="paragraph">
                    <wp:posOffset>21051</wp:posOffset>
                  </wp:positionV>
                  <wp:extent cx="2038350" cy="464089"/>
                  <wp:effectExtent l="0" t="0" r="0" b="0"/>
                  <wp:wrapNone/>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972" cy="4655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05CE" w:rsidRPr="00440686" w14:paraId="26C6869F" w14:textId="77777777" w:rsidTr="00D91A7E">
        <w:tc>
          <w:tcPr>
            <w:tcW w:w="2235" w:type="dxa"/>
          </w:tcPr>
          <w:p w14:paraId="481E13D6" w14:textId="2121866F" w:rsidR="00F705CE" w:rsidRPr="00772510" w:rsidRDefault="005A555A" w:rsidP="00D91A7E">
            <w:pPr>
              <w:pStyle w:val="NoSpacing"/>
            </w:pPr>
            <w:r>
              <w:t>Benno Geels</w:t>
            </w:r>
          </w:p>
        </w:tc>
        <w:tc>
          <w:tcPr>
            <w:tcW w:w="6827" w:type="dxa"/>
          </w:tcPr>
          <w:p w14:paraId="44EBD7E7" w14:textId="77777777" w:rsidR="00F705CE" w:rsidRPr="00440686" w:rsidRDefault="00F705CE" w:rsidP="00D91A7E">
            <w:pPr>
              <w:pStyle w:val="NoSpacing"/>
            </w:pPr>
          </w:p>
        </w:tc>
      </w:tr>
    </w:tbl>
    <w:p w14:paraId="36E3E83A" w14:textId="77777777" w:rsidR="005036AB" w:rsidRDefault="005036AB" w:rsidP="005036AB">
      <w:pPr>
        <w:pStyle w:val="NoSpacing"/>
      </w:pPr>
    </w:p>
    <w:p w14:paraId="6050BAC8" w14:textId="77777777" w:rsidR="005036AB" w:rsidRDefault="005036AB" w:rsidP="005036AB">
      <w:pPr>
        <w:pStyle w:val="NoSpacing"/>
      </w:pPr>
    </w:p>
    <w:p w14:paraId="141A6FF6" w14:textId="77777777" w:rsidR="005036AB" w:rsidRDefault="005036AB" w:rsidP="005036AB">
      <w:pPr>
        <w:pStyle w:val="NoSpacing"/>
      </w:pPr>
    </w:p>
    <w:p w14:paraId="475C7D33" w14:textId="77777777" w:rsidR="00577B20" w:rsidRDefault="00577B20" w:rsidP="00E04EA4">
      <w:pPr>
        <w:pStyle w:val="NoSpacing"/>
        <w:jc w:val="both"/>
      </w:pPr>
    </w:p>
    <w:p w14:paraId="423BD5AF" w14:textId="77777777" w:rsidR="00577B20" w:rsidRDefault="00577B20" w:rsidP="00E04EA4">
      <w:pPr>
        <w:pStyle w:val="NoSpacing"/>
        <w:jc w:val="both"/>
      </w:pPr>
    </w:p>
    <w:p w14:paraId="0C817158" w14:textId="77777777" w:rsidR="00577B20" w:rsidRDefault="00577B20" w:rsidP="00E04EA4">
      <w:pPr>
        <w:pStyle w:val="NoSpacing"/>
        <w:jc w:val="both"/>
      </w:pPr>
    </w:p>
    <w:p w14:paraId="397B0DEC" w14:textId="17A5C05F" w:rsidR="005036AB" w:rsidRPr="00E04EA4" w:rsidRDefault="005036AB" w:rsidP="00E04EA4">
      <w:pPr>
        <w:pStyle w:val="NoSpacing"/>
        <w:jc w:val="both"/>
        <w:rPr>
          <w:i/>
          <w:sz w:val="18"/>
        </w:rPr>
      </w:pPr>
      <w:r w:rsidRPr="00E04EA4">
        <w:rPr>
          <w:i/>
          <w:sz w:val="18"/>
        </w:rPr>
        <w:t xml:space="preserve">NB. De rest van dit document is geschreven in het </w:t>
      </w:r>
      <w:r w:rsidR="00AA557A" w:rsidRPr="00E04EA4">
        <w:rPr>
          <w:i/>
          <w:sz w:val="18"/>
        </w:rPr>
        <w:t>Engels</w:t>
      </w:r>
      <w:r w:rsidRPr="00E04EA4">
        <w:rPr>
          <w:i/>
          <w:sz w:val="18"/>
        </w:rPr>
        <w:t xml:space="preserve"> om internationale uitwisseling te ondersteunen. </w:t>
      </w:r>
    </w:p>
    <w:p w14:paraId="5CE5FD7B" w14:textId="77777777" w:rsidR="00577B20" w:rsidRPr="00772510" w:rsidRDefault="00577B20" w:rsidP="00E04EA4">
      <w:pPr>
        <w:pStyle w:val="NoSpacing"/>
        <w:jc w:val="both"/>
      </w:pPr>
    </w:p>
    <w:p w14:paraId="5545FA05" w14:textId="6E93DC65" w:rsidR="005036AB" w:rsidRPr="00E04EA4" w:rsidRDefault="005036AB" w:rsidP="00E04EA4">
      <w:pPr>
        <w:pStyle w:val="NoSpacing"/>
        <w:jc w:val="both"/>
        <w:rPr>
          <w:lang w:val="en-US"/>
        </w:rPr>
      </w:pPr>
      <w:r w:rsidRPr="00E04EA4">
        <w:rPr>
          <w:lang w:val="en-US"/>
        </w:rPr>
        <w:t>The rest of this deliverable has been written in English to facilitate international exchange.</w:t>
      </w:r>
    </w:p>
    <w:p w14:paraId="5DB4463B" w14:textId="77777777" w:rsidR="004A15CD" w:rsidRPr="00E366A0" w:rsidRDefault="004A15CD" w:rsidP="00F644A8">
      <w:pPr>
        <w:pStyle w:val="Heading1withoutnumber"/>
        <w:jc w:val="both"/>
        <w:rPr>
          <w:lang w:val="nl-NL"/>
        </w:rPr>
      </w:pPr>
      <w:bookmarkStart w:id="9" w:name="_Toc318904965"/>
      <w:bookmarkStart w:id="10" w:name="_Toc338247607"/>
      <w:r w:rsidRPr="00E366A0">
        <w:rPr>
          <w:lang w:val="nl-NL"/>
        </w:rPr>
        <w:lastRenderedPageBreak/>
        <w:t>Document</w:t>
      </w:r>
      <w:r w:rsidR="0042105B" w:rsidRPr="00E366A0">
        <w:rPr>
          <w:lang w:val="nl-NL"/>
        </w:rPr>
        <w:t xml:space="preserve"> control sheet</w:t>
      </w:r>
    </w:p>
    <w:p w14:paraId="67F7257D" w14:textId="77777777" w:rsidR="00173DFE" w:rsidRPr="00E366A0" w:rsidRDefault="00173DFE" w:rsidP="00F644A8">
      <w:pPr>
        <w:jc w:val="both"/>
        <w:rPr>
          <w:lang w:val="nl-NL"/>
        </w:rPr>
      </w:pPr>
    </w:p>
    <w:p w14:paraId="0F66275F" w14:textId="569C7073" w:rsidR="004A15CD" w:rsidRPr="00E366A0" w:rsidRDefault="004A15CD" w:rsidP="00F644A8">
      <w:pPr>
        <w:pStyle w:val="Heading3withoutnumber"/>
        <w:jc w:val="both"/>
        <w:rPr>
          <w:lang w:val="nl-NL"/>
        </w:rPr>
      </w:pPr>
      <w:r w:rsidRPr="00E366A0">
        <w:rPr>
          <w:lang w:val="nl-NL"/>
        </w:rPr>
        <w:t>Document</w:t>
      </w:r>
      <w:r w:rsidR="000D5976" w:rsidRPr="00E366A0">
        <w:rPr>
          <w:lang w:val="nl-NL"/>
        </w:rPr>
        <w:t xml:space="preserve"> </w:t>
      </w:r>
      <w:del w:id="11" w:author="Inge Floan" w:date="2017-02-15T16:04:00Z">
        <w:r w:rsidR="000D5976" w:rsidRPr="00E366A0" w:rsidDel="004267FB">
          <w:rPr>
            <w:lang w:val="nl-NL"/>
          </w:rPr>
          <w:delText>versions</w:delText>
        </w:r>
      </w:del>
      <w:ins w:id="12" w:author="Inge Floan" w:date="2017-02-15T16:04:00Z">
        <w:r w:rsidR="004267FB">
          <w:rPr>
            <w:lang w:val="nl-NL"/>
          </w:rPr>
          <w:t>history</w:t>
        </w:r>
      </w:ins>
      <w:r w:rsidRPr="00E366A0">
        <w:rPr>
          <w:lang w:val="nl-NL"/>
        </w:rPr>
        <w:t>:</w:t>
      </w:r>
    </w:p>
    <w:tbl>
      <w:tblPr>
        <w:tblW w:w="903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Change w:id="13" w:author="Inge Floan" w:date="2017-02-15T16:06:00Z">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704"/>
        <w:gridCol w:w="1134"/>
        <w:gridCol w:w="1963"/>
        <w:gridCol w:w="908"/>
        <w:gridCol w:w="4323"/>
        <w:tblGridChange w:id="14">
          <w:tblGrid>
            <w:gridCol w:w="1388"/>
            <w:gridCol w:w="1370"/>
            <w:gridCol w:w="1370"/>
            <w:gridCol w:w="986"/>
            <w:gridCol w:w="4898"/>
          </w:tblGrid>
        </w:tblGridChange>
      </w:tblGrid>
      <w:tr w:rsidR="004267FB" w:rsidRPr="00C65AB5" w14:paraId="0B7642E8" w14:textId="77777777" w:rsidTr="004267FB">
        <w:tc>
          <w:tcPr>
            <w:tcW w:w="70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Change w:id="15" w:author="Inge Floan" w:date="2017-02-15T16:06:00Z">
              <w:tcPr>
                <w:tcW w:w="1129"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tcPrChange>
          </w:tcPr>
          <w:p w14:paraId="5D011DC2" w14:textId="2B396619" w:rsidR="004267FB" w:rsidRPr="004A7662" w:rsidRDefault="004267FB" w:rsidP="00F644A8">
            <w:pPr>
              <w:pStyle w:val="TableNormalText"/>
              <w:jc w:val="both"/>
              <w:rPr>
                <w:b/>
                <w:color w:val="FFFFFF" w:themeColor="background1"/>
                <w:sz w:val="20"/>
                <w:szCs w:val="20"/>
              </w:rPr>
            </w:pPr>
            <w:del w:id="16" w:author="Inge Floan" w:date="2017-02-15T16:05:00Z">
              <w:r w:rsidRPr="004A7662" w:rsidDel="004267FB">
                <w:rPr>
                  <w:b/>
                  <w:color w:val="FFFFFF" w:themeColor="background1"/>
                  <w:sz w:val="20"/>
                  <w:szCs w:val="20"/>
                </w:rPr>
                <w:delText>Version</w:delText>
              </w:r>
            </w:del>
            <w:ins w:id="17" w:author="Inge Floan" w:date="2017-02-15T16:05:00Z">
              <w:r>
                <w:rPr>
                  <w:b/>
                  <w:color w:val="FFFFFF" w:themeColor="background1"/>
                  <w:sz w:val="20"/>
                  <w:szCs w:val="20"/>
                </w:rPr>
                <w:t>Doc</w:t>
              </w:r>
            </w:ins>
          </w:p>
        </w:tc>
        <w:tc>
          <w:tcPr>
            <w:tcW w:w="113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Change w:id="18" w:author="Inge Floan" w:date="2017-02-15T16:06:00Z">
              <w:tcPr>
                <w:tcW w:w="1370"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tcPrChange>
          </w:tcPr>
          <w:p w14:paraId="54045204" w14:textId="27F4544F" w:rsidR="004267FB" w:rsidRPr="004A7662" w:rsidRDefault="004267FB" w:rsidP="00F644A8">
            <w:pPr>
              <w:pStyle w:val="TableNormalText"/>
              <w:jc w:val="both"/>
              <w:rPr>
                <w:b/>
                <w:color w:val="FFFFFF" w:themeColor="background1"/>
                <w:sz w:val="20"/>
                <w:szCs w:val="20"/>
              </w:rPr>
            </w:pPr>
            <w:ins w:id="19" w:author="Inge Floan" w:date="2017-02-15T16:05:00Z">
              <w:r>
                <w:rPr>
                  <w:b/>
                  <w:color w:val="FFFFFF" w:themeColor="background1"/>
                  <w:sz w:val="20"/>
                  <w:szCs w:val="20"/>
                </w:rPr>
                <w:t>Protocol</w:t>
              </w:r>
            </w:ins>
          </w:p>
        </w:tc>
        <w:tc>
          <w:tcPr>
            <w:tcW w:w="1963"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Change w:id="20" w:author="Inge Floan" w:date="2017-02-15T16:06:00Z">
              <w:tcPr>
                <w:tcW w:w="141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tcPrChange>
          </w:tcPr>
          <w:p w14:paraId="0EDF88CD" w14:textId="37FBDAC4" w:rsidR="004267FB" w:rsidRPr="004A7662" w:rsidRDefault="004267FB" w:rsidP="00F644A8">
            <w:pPr>
              <w:pStyle w:val="TableNormalText"/>
              <w:jc w:val="both"/>
              <w:rPr>
                <w:b/>
                <w:color w:val="FFFFFF" w:themeColor="background1"/>
                <w:sz w:val="20"/>
                <w:szCs w:val="20"/>
              </w:rPr>
            </w:pPr>
            <w:r w:rsidRPr="004A7662">
              <w:rPr>
                <w:b/>
                <w:color w:val="FFFFFF" w:themeColor="background1"/>
                <w:sz w:val="20"/>
                <w:szCs w:val="20"/>
              </w:rPr>
              <w:t>Date</w:t>
            </w:r>
          </w:p>
        </w:tc>
        <w:tc>
          <w:tcPr>
            <w:tcW w:w="90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Change w:id="21" w:author="Inge Floan" w:date="2017-02-15T16:06:00Z">
              <w:tcPr>
                <w:tcW w:w="99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tcPrChange>
          </w:tcPr>
          <w:p w14:paraId="308FD479" w14:textId="77777777" w:rsidR="004267FB" w:rsidRPr="004A7662" w:rsidRDefault="004267FB" w:rsidP="00F644A8">
            <w:pPr>
              <w:pStyle w:val="TableNormalText"/>
              <w:jc w:val="both"/>
              <w:rPr>
                <w:b/>
                <w:color w:val="FFFFFF" w:themeColor="background1"/>
                <w:sz w:val="20"/>
                <w:szCs w:val="20"/>
              </w:rPr>
            </w:pPr>
            <w:r w:rsidRPr="004A7662">
              <w:rPr>
                <w:b/>
                <w:color w:val="FFFFFF" w:themeColor="background1"/>
                <w:sz w:val="20"/>
                <w:szCs w:val="20"/>
              </w:rPr>
              <w:t>Author</w:t>
            </w:r>
          </w:p>
        </w:tc>
        <w:tc>
          <w:tcPr>
            <w:tcW w:w="4323"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Change w:id="22" w:author="Inge Floan" w:date="2017-02-15T16:06:00Z">
              <w:tcPr>
                <w:tcW w:w="5103"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tcPrChange>
          </w:tcPr>
          <w:p w14:paraId="18D7020C" w14:textId="77777777" w:rsidR="004267FB" w:rsidRPr="004A7662" w:rsidRDefault="004267FB" w:rsidP="00F644A8">
            <w:pPr>
              <w:pStyle w:val="TableNormalText"/>
              <w:jc w:val="both"/>
              <w:rPr>
                <w:b/>
                <w:color w:val="FFFFFF" w:themeColor="background1"/>
                <w:sz w:val="20"/>
                <w:szCs w:val="20"/>
              </w:rPr>
            </w:pPr>
            <w:r w:rsidRPr="004A7662">
              <w:rPr>
                <w:b/>
                <w:color w:val="FFFFFF" w:themeColor="background1"/>
                <w:sz w:val="20"/>
                <w:szCs w:val="20"/>
              </w:rPr>
              <w:t>Comment</w:t>
            </w:r>
          </w:p>
        </w:tc>
      </w:tr>
      <w:tr w:rsidR="004267FB" w:rsidRPr="00C65AB5" w14:paraId="2A1247CE" w14:textId="77777777" w:rsidTr="004267FB">
        <w:tc>
          <w:tcPr>
            <w:tcW w:w="704" w:type="dxa"/>
            <w:shd w:val="clear" w:color="auto" w:fill="auto"/>
            <w:tcPrChange w:id="23" w:author="Inge Floan" w:date="2017-02-15T16:06:00Z">
              <w:tcPr>
                <w:tcW w:w="1129" w:type="dxa"/>
                <w:shd w:val="clear" w:color="auto" w:fill="auto"/>
              </w:tcPr>
            </w:tcPrChange>
          </w:tcPr>
          <w:p w14:paraId="52F168C4" w14:textId="53134E1E" w:rsidR="004267FB" w:rsidRPr="004A7662" w:rsidRDefault="004267FB" w:rsidP="005A555A">
            <w:pPr>
              <w:pStyle w:val="TableNormalText"/>
              <w:jc w:val="both"/>
              <w:rPr>
                <w:sz w:val="20"/>
                <w:szCs w:val="20"/>
              </w:rPr>
            </w:pPr>
            <w:r w:rsidRPr="004A7662">
              <w:rPr>
                <w:sz w:val="20"/>
                <w:szCs w:val="20"/>
              </w:rPr>
              <w:t>0.1</w:t>
            </w:r>
          </w:p>
        </w:tc>
        <w:tc>
          <w:tcPr>
            <w:tcW w:w="1134" w:type="dxa"/>
            <w:tcPrChange w:id="24" w:author="Inge Floan" w:date="2017-02-15T16:06:00Z">
              <w:tcPr>
                <w:tcW w:w="1370" w:type="dxa"/>
              </w:tcPr>
            </w:tcPrChange>
          </w:tcPr>
          <w:p w14:paraId="44AA9007" w14:textId="77777777" w:rsidR="004267FB" w:rsidRPr="004A7662" w:rsidRDefault="004267FB" w:rsidP="005A555A">
            <w:pPr>
              <w:pStyle w:val="TableNormalText"/>
              <w:jc w:val="both"/>
              <w:rPr>
                <w:sz w:val="20"/>
                <w:szCs w:val="20"/>
              </w:rPr>
            </w:pPr>
          </w:p>
        </w:tc>
        <w:tc>
          <w:tcPr>
            <w:tcW w:w="1963" w:type="dxa"/>
            <w:shd w:val="clear" w:color="auto" w:fill="auto"/>
            <w:tcPrChange w:id="25" w:author="Inge Floan" w:date="2017-02-15T16:06:00Z">
              <w:tcPr>
                <w:tcW w:w="1418" w:type="dxa"/>
                <w:shd w:val="clear" w:color="auto" w:fill="auto"/>
              </w:tcPr>
            </w:tcPrChange>
          </w:tcPr>
          <w:p w14:paraId="124D00AC" w14:textId="44CB41DD" w:rsidR="004267FB" w:rsidRPr="004A7662" w:rsidRDefault="004267FB" w:rsidP="005A555A">
            <w:pPr>
              <w:pStyle w:val="TableNormalText"/>
              <w:jc w:val="both"/>
              <w:rPr>
                <w:sz w:val="20"/>
                <w:szCs w:val="20"/>
              </w:rPr>
            </w:pPr>
            <w:r w:rsidRPr="004A7662">
              <w:rPr>
                <w:sz w:val="20"/>
                <w:szCs w:val="20"/>
              </w:rPr>
              <w:t>2016-06-06</w:t>
            </w:r>
          </w:p>
        </w:tc>
        <w:tc>
          <w:tcPr>
            <w:tcW w:w="908" w:type="dxa"/>
            <w:shd w:val="clear" w:color="auto" w:fill="auto"/>
            <w:tcPrChange w:id="26" w:author="Inge Floan" w:date="2017-02-15T16:06:00Z">
              <w:tcPr>
                <w:tcW w:w="992" w:type="dxa"/>
                <w:shd w:val="clear" w:color="auto" w:fill="auto"/>
              </w:tcPr>
            </w:tcPrChange>
          </w:tcPr>
          <w:p w14:paraId="2F1F7551" w14:textId="1E2F1ABB" w:rsidR="004267FB" w:rsidRPr="004A7662" w:rsidRDefault="004267FB" w:rsidP="005A555A">
            <w:pPr>
              <w:pStyle w:val="TableNormalText"/>
              <w:jc w:val="both"/>
              <w:rPr>
                <w:sz w:val="20"/>
                <w:szCs w:val="20"/>
              </w:rPr>
            </w:pPr>
            <w:r w:rsidRPr="004A7662">
              <w:rPr>
                <w:sz w:val="20"/>
                <w:szCs w:val="20"/>
              </w:rPr>
              <w:t>WG2</w:t>
            </w:r>
          </w:p>
        </w:tc>
        <w:tc>
          <w:tcPr>
            <w:tcW w:w="4323" w:type="dxa"/>
            <w:shd w:val="clear" w:color="auto" w:fill="auto"/>
            <w:tcPrChange w:id="27" w:author="Inge Floan" w:date="2017-02-15T16:06:00Z">
              <w:tcPr>
                <w:tcW w:w="5103" w:type="dxa"/>
                <w:shd w:val="clear" w:color="auto" w:fill="auto"/>
              </w:tcPr>
            </w:tcPrChange>
          </w:tcPr>
          <w:p w14:paraId="64E46C0E" w14:textId="43F42EA3" w:rsidR="004267FB" w:rsidRPr="004A7662" w:rsidRDefault="004267FB" w:rsidP="005A555A">
            <w:pPr>
              <w:pStyle w:val="TableNormalText"/>
              <w:jc w:val="both"/>
              <w:rPr>
                <w:sz w:val="20"/>
                <w:szCs w:val="20"/>
              </w:rPr>
            </w:pPr>
            <w:r w:rsidRPr="004A7662">
              <w:rPr>
                <w:sz w:val="20"/>
                <w:szCs w:val="20"/>
              </w:rPr>
              <w:t>Initial draft</w:t>
            </w:r>
          </w:p>
        </w:tc>
      </w:tr>
      <w:tr w:rsidR="004267FB" w:rsidRPr="00C65AB5" w14:paraId="2F7ECD54" w14:textId="77777777" w:rsidTr="004267FB">
        <w:tc>
          <w:tcPr>
            <w:tcW w:w="704" w:type="dxa"/>
            <w:shd w:val="clear" w:color="auto" w:fill="auto"/>
            <w:tcPrChange w:id="28" w:author="Inge Floan" w:date="2017-02-15T16:06:00Z">
              <w:tcPr>
                <w:tcW w:w="1129" w:type="dxa"/>
                <w:shd w:val="clear" w:color="auto" w:fill="auto"/>
              </w:tcPr>
            </w:tcPrChange>
          </w:tcPr>
          <w:p w14:paraId="5252F4D8" w14:textId="35CA30E1" w:rsidR="004267FB" w:rsidRPr="004A7662" w:rsidRDefault="004267FB" w:rsidP="005A555A">
            <w:pPr>
              <w:pStyle w:val="TableNormalText"/>
              <w:jc w:val="both"/>
              <w:rPr>
                <w:sz w:val="20"/>
                <w:szCs w:val="20"/>
              </w:rPr>
            </w:pPr>
            <w:r w:rsidRPr="004A7662">
              <w:rPr>
                <w:sz w:val="20"/>
                <w:szCs w:val="20"/>
              </w:rPr>
              <w:t>0.2</w:t>
            </w:r>
          </w:p>
        </w:tc>
        <w:tc>
          <w:tcPr>
            <w:tcW w:w="1134" w:type="dxa"/>
            <w:tcPrChange w:id="29" w:author="Inge Floan" w:date="2017-02-15T16:06:00Z">
              <w:tcPr>
                <w:tcW w:w="1370" w:type="dxa"/>
              </w:tcPr>
            </w:tcPrChange>
          </w:tcPr>
          <w:p w14:paraId="4808226F" w14:textId="77777777" w:rsidR="004267FB" w:rsidRPr="004A7662" w:rsidRDefault="004267FB" w:rsidP="005A555A">
            <w:pPr>
              <w:pStyle w:val="TableNormalText"/>
              <w:jc w:val="both"/>
              <w:rPr>
                <w:sz w:val="20"/>
                <w:szCs w:val="20"/>
              </w:rPr>
            </w:pPr>
          </w:p>
        </w:tc>
        <w:tc>
          <w:tcPr>
            <w:tcW w:w="1963" w:type="dxa"/>
            <w:shd w:val="clear" w:color="auto" w:fill="auto"/>
            <w:tcPrChange w:id="30" w:author="Inge Floan" w:date="2017-02-15T16:06:00Z">
              <w:tcPr>
                <w:tcW w:w="1418" w:type="dxa"/>
                <w:shd w:val="clear" w:color="auto" w:fill="auto"/>
              </w:tcPr>
            </w:tcPrChange>
          </w:tcPr>
          <w:p w14:paraId="5387E6B9" w14:textId="5E644717" w:rsidR="004267FB" w:rsidRPr="004A7662" w:rsidRDefault="004267FB" w:rsidP="005A555A">
            <w:pPr>
              <w:pStyle w:val="TableNormalText"/>
              <w:jc w:val="both"/>
              <w:rPr>
                <w:sz w:val="20"/>
                <w:szCs w:val="20"/>
              </w:rPr>
            </w:pPr>
            <w:r w:rsidRPr="004A7662">
              <w:rPr>
                <w:sz w:val="20"/>
                <w:szCs w:val="20"/>
              </w:rPr>
              <w:t>2016-06-22</w:t>
            </w:r>
          </w:p>
        </w:tc>
        <w:tc>
          <w:tcPr>
            <w:tcW w:w="908" w:type="dxa"/>
            <w:shd w:val="clear" w:color="auto" w:fill="auto"/>
            <w:tcPrChange w:id="31" w:author="Inge Floan" w:date="2017-02-15T16:06:00Z">
              <w:tcPr>
                <w:tcW w:w="992" w:type="dxa"/>
                <w:shd w:val="clear" w:color="auto" w:fill="auto"/>
              </w:tcPr>
            </w:tcPrChange>
          </w:tcPr>
          <w:p w14:paraId="1FAB2266" w14:textId="10213993" w:rsidR="004267FB" w:rsidRPr="004A7662" w:rsidRDefault="004267FB" w:rsidP="005A555A">
            <w:pPr>
              <w:pStyle w:val="TableNormalText"/>
              <w:jc w:val="both"/>
              <w:rPr>
                <w:sz w:val="20"/>
                <w:szCs w:val="20"/>
              </w:rPr>
            </w:pPr>
            <w:r w:rsidRPr="004A7662">
              <w:rPr>
                <w:sz w:val="20"/>
                <w:szCs w:val="20"/>
              </w:rPr>
              <w:t>WG2</w:t>
            </w:r>
          </w:p>
        </w:tc>
        <w:tc>
          <w:tcPr>
            <w:tcW w:w="4323" w:type="dxa"/>
            <w:shd w:val="clear" w:color="auto" w:fill="auto"/>
            <w:tcPrChange w:id="32" w:author="Inge Floan" w:date="2017-02-15T16:06:00Z">
              <w:tcPr>
                <w:tcW w:w="5103" w:type="dxa"/>
                <w:shd w:val="clear" w:color="auto" w:fill="auto"/>
              </w:tcPr>
            </w:tcPrChange>
          </w:tcPr>
          <w:p w14:paraId="035358B5" w14:textId="0ED0BA45" w:rsidR="004267FB" w:rsidRPr="004A7662" w:rsidRDefault="004267FB" w:rsidP="005A555A">
            <w:pPr>
              <w:pStyle w:val="TableNormalText"/>
              <w:jc w:val="both"/>
              <w:rPr>
                <w:sz w:val="20"/>
                <w:szCs w:val="20"/>
              </w:rPr>
            </w:pPr>
            <w:r w:rsidRPr="004A7662">
              <w:rPr>
                <w:sz w:val="20"/>
                <w:szCs w:val="20"/>
              </w:rPr>
              <w:t>Rework after review</w:t>
            </w:r>
          </w:p>
        </w:tc>
      </w:tr>
      <w:tr w:rsidR="004267FB" w:rsidRPr="00C65AB5" w14:paraId="589A8AA6" w14:textId="77777777" w:rsidTr="004267FB">
        <w:tc>
          <w:tcPr>
            <w:tcW w:w="704" w:type="dxa"/>
            <w:shd w:val="clear" w:color="auto" w:fill="auto"/>
            <w:tcPrChange w:id="33" w:author="Inge Floan" w:date="2017-02-15T16:06:00Z">
              <w:tcPr>
                <w:tcW w:w="1129" w:type="dxa"/>
                <w:shd w:val="clear" w:color="auto" w:fill="auto"/>
              </w:tcPr>
            </w:tcPrChange>
          </w:tcPr>
          <w:p w14:paraId="651C25B2" w14:textId="4CE215B5" w:rsidR="004267FB" w:rsidRPr="004A7662" w:rsidRDefault="004267FB" w:rsidP="005A555A">
            <w:pPr>
              <w:pStyle w:val="TableNormalText"/>
              <w:jc w:val="both"/>
              <w:rPr>
                <w:sz w:val="20"/>
                <w:szCs w:val="20"/>
              </w:rPr>
            </w:pPr>
            <w:r w:rsidRPr="004A7662">
              <w:rPr>
                <w:sz w:val="20"/>
                <w:szCs w:val="20"/>
              </w:rPr>
              <w:t>0.3</w:t>
            </w:r>
          </w:p>
        </w:tc>
        <w:tc>
          <w:tcPr>
            <w:tcW w:w="1134" w:type="dxa"/>
            <w:tcPrChange w:id="34" w:author="Inge Floan" w:date="2017-02-15T16:06:00Z">
              <w:tcPr>
                <w:tcW w:w="1370" w:type="dxa"/>
              </w:tcPr>
            </w:tcPrChange>
          </w:tcPr>
          <w:p w14:paraId="42DEB8BB" w14:textId="77777777" w:rsidR="004267FB" w:rsidRPr="004A7662" w:rsidRDefault="004267FB" w:rsidP="005A555A">
            <w:pPr>
              <w:pStyle w:val="TableNormalText"/>
              <w:jc w:val="both"/>
              <w:rPr>
                <w:sz w:val="20"/>
                <w:szCs w:val="20"/>
              </w:rPr>
            </w:pPr>
          </w:p>
        </w:tc>
        <w:tc>
          <w:tcPr>
            <w:tcW w:w="1963" w:type="dxa"/>
            <w:shd w:val="clear" w:color="auto" w:fill="auto"/>
            <w:tcPrChange w:id="35" w:author="Inge Floan" w:date="2017-02-15T16:06:00Z">
              <w:tcPr>
                <w:tcW w:w="1418" w:type="dxa"/>
                <w:shd w:val="clear" w:color="auto" w:fill="auto"/>
              </w:tcPr>
            </w:tcPrChange>
          </w:tcPr>
          <w:p w14:paraId="03DF1B8C" w14:textId="7B1DD76F" w:rsidR="004267FB" w:rsidRPr="004A7662" w:rsidRDefault="004267FB" w:rsidP="005A555A">
            <w:pPr>
              <w:pStyle w:val="TableNormalText"/>
              <w:jc w:val="both"/>
              <w:rPr>
                <w:sz w:val="20"/>
                <w:szCs w:val="20"/>
              </w:rPr>
            </w:pPr>
            <w:r w:rsidRPr="004A7662">
              <w:rPr>
                <w:sz w:val="20"/>
                <w:szCs w:val="20"/>
              </w:rPr>
              <w:t>2016-06-30</w:t>
            </w:r>
          </w:p>
        </w:tc>
        <w:tc>
          <w:tcPr>
            <w:tcW w:w="908" w:type="dxa"/>
            <w:shd w:val="clear" w:color="auto" w:fill="auto"/>
            <w:tcPrChange w:id="36" w:author="Inge Floan" w:date="2017-02-15T16:06:00Z">
              <w:tcPr>
                <w:tcW w:w="992" w:type="dxa"/>
                <w:shd w:val="clear" w:color="auto" w:fill="auto"/>
              </w:tcPr>
            </w:tcPrChange>
          </w:tcPr>
          <w:p w14:paraId="21308355" w14:textId="65AA745F" w:rsidR="004267FB" w:rsidRPr="004A7662" w:rsidRDefault="004267FB" w:rsidP="005A555A">
            <w:pPr>
              <w:pStyle w:val="TableNormalText"/>
              <w:jc w:val="both"/>
              <w:rPr>
                <w:sz w:val="20"/>
                <w:szCs w:val="20"/>
              </w:rPr>
            </w:pPr>
            <w:r w:rsidRPr="004A7662">
              <w:rPr>
                <w:sz w:val="20"/>
                <w:szCs w:val="20"/>
              </w:rPr>
              <w:t>WG2</w:t>
            </w:r>
          </w:p>
        </w:tc>
        <w:tc>
          <w:tcPr>
            <w:tcW w:w="4323" w:type="dxa"/>
            <w:shd w:val="clear" w:color="auto" w:fill="auto"/>
            <w:tcPrChange w:id="37" w:author="Inge Floan" w:date="2017-02-15T16:06:00Z">
              <w:tcPr>
                <w:tcW w:w="5103" w:type="dxa"/>
                <w:shd w:val="clear" w:color="auto" w:fill="auto"/>
              </w:tcPr>
            </w:tcPrChange>
          </w:tcPr>
          <w:p w14:paraId="5D2B1391" w14:textId="160A4F91" w:rsidR="004267FB" w:rsidRPr="004A7662" w:rsidRDefault="004267FB" w:rsidP="005A555A">
            <w:pPr>
              <w:pStyle w:val="TableNormalText"/>
              <w:jc w:val="both"/>
              <w:rPr>
                <w:sz w:val="20"/>
                <w:szCs w:val="20"/>
              </w:rPr>
            </w:pPr>
            <w:r w:rsidRPr="004A7662">
              <w:rPr>
                <w:sz w:val="20"/>
                <w:szCs w:val="20"/>
              </w:rPr>
              <w:t>Rework after review</w:t>
            </w:r>
          </w:p>
        </w:tc>
      </w:tr>
      <w:tr w:rsidR="004267FB" w:rsidRPr="00C65AB5" w14:paraId="4A3B843F" w14:textId="77777777" w:rsidTr="004267FB">
        <w:tc>
          <w:tcPr>
            <w:tcW w:w="704" w:type="dxa"/>
            <w:shd w:val="clear" w:color="auto" w:fill="auto"/>
            <w:tcPrChange w:id="38" w:author="Inge Floan" w:date="2017-02-15T16:06:00Z">
              <w:tcPr>
                <w:tcW w:w="1129" w:type="dxa"/>
                <w:shd w:val="clear" w:color="auto" w:fill="auto"/>
              </w:tcPr>
            </w:tcPrChange>
          </w:tcPr>
          <w:p w14:paraId="6C83AD3E" w14:textId="4C0D4795" w:rsidR="004267FB" w:rsidRPr="004A7662" w:rsidRDefault="004267FB" w:rsidP="005A555A">
            <w:pPr>
              <w:pStyle w:val="TableNormalText"/>
              <w:jc w:val="both"/>
              <w:rPr>
                <w:sz w:val="20"/>
                <w:szCs w:val="20"/>
              </w:rPr>
            </w:pPr>
            <w:r w:rsidRPr="004A7662">
              <w:rPr>
                <w:sz w:val="20"/>
                <w:szCs w:val="20"/>
              </w:rPr>
              <w:t>0.4</w:t>
            </w:r>
          </w:p>
        </w:tc>
        <w:tc>
          <w:tcPr>
            <w:tcW w:w="1134" w:type="dxa"/>
            <w:tcPrChange w:id="39" w:author="Inge Floan" w:date="2017-02-15T16:06:00Z">
              <w:tcPr>
                <w:tcW w:w="1370" w:type="dxa"/>
              </w:tcPr>
            </w:tcPrChange>
          </w:tcPr>
          <w:p w14:paraId="41C56DBD" w14:textId="77777777" w:rsidR="004267FB" w:rsidRPr="004A7662" w:rsidRDefault="004267FB" w:rsidP="005A555A">
            <w:pPr>
              <w:pStyle w:val="TableNormalText"/>
              <w:jc w:val="both"/>
              <w:rPr>
                <w:sz w:val="20"/>
                <w:szCs w:val="20"/>
              </w:rPr>
            </w:pPr>
          </w:p>
        </w:tc>
        <w:tc>
          <w:tcPr>
            <w:tcW w:w="1963" w:type="dxa"/>
            <w:shd w:val="clear" w:color="auto" w:fill="auto"/>
            <w:tcPrChange w:id="40" w:author="Inge Floan" w:date="2017-02-15T16:06:00Z">
              <w:tcPr>
                <w:tcW w:w="1418" w:type="dxa"/>
                <w:shd w:val="clear" w:color="auto" w:fill="auto"/>
              </w:tcPr>
            </w:tcPrChange>
          </w:tcPr>
          <w:p w14:paraId="129A248E" w14:textId="7561BE10" w:rsidR="004267FB" w:rsidRPr="004A7662" w:rsidRDefault="004267FB" w:rsidP="005A555A">
            <w:pPr>
              <w:pStyle w:val="TableNormalText"/>
              <w:jc w:val="both"/>
              <w:rPr>
                <w:sz w:val="20"/>
                <w:szCs w:val="20"/>
              </w:rPr>
            </w:pPr>
            <w:r w:rsidRPr="004A7662">
              <w:rPr>
                <w:sz w:val="20"/>
                <w:szCs w:val="20"/>
              </w:rPr>
              <w:t>2016-07-05</w:t>
            </w:r>
          </w:p>
        </w:tc>
        <w:tc>
          <w:tcPr>
            <w:tcW w:w="908" w:type="dxa"/>
            <w:shd w:val="clear" w:color="auto" w:fill="auto"/>
            <w:tcPrChange w:id="41" w:author="Inge Floan" w:date="2017-02-15T16:06:00Z">
              <w:tcPr>
                <w:tcW w:w="992" w:type="dxa"/>
                <w:shd w:val="clear" w:color="auto" w:fill="auto"/>
              </w:tcPr>
            </w:tcPrChange>
          </w:tcPr>
          <w:p w14:paraId="3E7906F8" w14:textId="573F54A6" w:rsidR="004267FB" w:rsidRPr="004A7662" w:rsidRDefault="004267FB" w:rsidP="005A555A">
            <w:pPr>
              <w:pStyle w:val="TableNormalText"/>
              <w:jc w:val="both"/>
              <w:rPr>
                <w:sz w:val="20"/>
                <w:szCs w:val="20"/>
              </w:rPr>
            </w:pPr>
            <w:r w:rsidRPr="004A7662">
              <w:rPr>
                <w:sz w:val="20"/>
                <w:szCs w:val="20"/>
              </w:rPr>
              <w:t>WG2</w:t>
            </w:r>
          </w:p>
        </w:tc>
        <w:tc>
          <w:tcPr>
            <w:tcW w:w="4323" w:type="dxa"/>
            <w:shd w:val="clear" w:color="auto" w:fill="auto"/>
            <w:tcPrChange w:id="42" w:author="Inge Floan" w:date="2017-02-15T16:06:00Z">
              <w:tcPr>
                <w:tcW w:w="5103" w:type="dxa"/>
                <w:shd w:val="clear" w:color="auto" w:fill="auto"/>
              </w:tcPr>
            </w:tcPrChange>
          </w:tcPr>
          <w:p w14:paraId="440D3874" w14:textId="42BD56FF" w:rsidR="004267FB" w:rsidRPr="004A7662" w:rsidRDefault="004267FB" w:rsidP="005A555A">
            <w:pPr>
              <w:pStyle w:val="TableNormalText"/>
              <w:jc w:val="both"/>
              <w:rPr>
                <w:sz w:val="20"/>
                <w:szCs w:val="20"/>
              </w:rPr>
            </w:pPr>
            <w:r w:rsidRPr="004A7662">
              <w:rPr>
                <w:sz w:val="20"/>
                <w:szCs w:val="20"/>
              </w:rPr>
              <w:t>Rework after review</w:t>
            </w:r>
          </w:p>
        </w:tc>
      </w:tr>
      <w:tr w:rsidR="004267FB" w:rsidRPr="00C65AB5" w14:paraId="4562ED43" w14:textId="77777777" w:rsidTr="004267FB">
        <w:tc>
          <w:tcPr>
            <w:tcW w:w="704" w:type="dxa"/>
            <w:shd w:val="clear" w:color="auto" w:fill="auto"/>
            <w:tcPrChange w:id="43" w:author="Inge Floan" w:date="2017-02-15T16:06:00Z">
              <w:tcPr>
                <w:tcW w:w="1129" w:type="dxa"/>
                <w:shd w:val="clear" w:color="auto" w:fill="auto"/>
              </w:tcPr>
            </w:tcPrChange>
          </w:tcPr>
          <w:p w14:paraId="0F2AE46A" w14:textId="7F350D36" w:rsidR="004267FB" w:rsidRPr="004A7662" w:rsidRDefault="004267FB" w:rsidP="004E33D6">
            <w:pPr>
              <w:pStyle w:val="TableNormalText"/>
              <w:jc w:val="both"/>
              <w:rPr>
                <w:sz w:val="20"/>
                <w:szCs w:val="20"/>
              </w:rPr>
            </w:pPr>
            <w:r w:rsidRPr="004A7662">
              <w:rPr>
                <w:sz w:val="20"/>
                <w:szCs w:val="20"/>
              </w:rPr>
              <w:t>0.5</w:t>
            </w:r>
          </w:p>
        </w:tc>
        <w:tc>
          <w:tcPr>
            <w:tcW w:w="1134" w:type="dxa"/>
            <w:tcPrChange w:id="44" w:author="Inge Floan" w:date="2017-02-15T16:06:00Z">
              <w:tcPr>
                <w:tcW w:w="1370" w:type="dxa"/>
              </w:tcPr>
            </w:tcPrChange>
          </w:tcPr>
          <w:p w14:paraId="4DEA933E" w14:textId="77777777" w:rsidR="004267FB" w:rsidRPr="004A7662" w:rsidRDefault="004267FB" w:rsidP="004E33D6">
            <w:pPr>
              <w:pStyle w:val="TableNormalText"/>
              <w:jc w:val="both"/>
              <w:rPr>
                <w:sz w:val="20"/>
                <w:szCs w:val="20"/>
              </w:rPr>
            </w:pPr>
          </w:p>
        </w:tc>
        <w:tc>
          <w:tcPr>
            <w:tcW w:w="1963" w:type="dxa"/>
            <w:shd w:val="clear" w:color="auto" w:fill="auto"/>
            <w:tcPrChange w:id="45" w:author="Inge Floan" w:date="2017-02-15T16:06:00Z">
              <w:tcPr>
                <w:tcW w:w="1418" w:type="dxa"/>
                <w:shd w:val="clear" w:color="auto" w:fill="auto"/>
              </w:tcPr>
            </w:tcPrChange>
          </w:tcPr>
          <w:p w14:paraId="7B8969FB" w14:textId="4E0FC44D" w:rsidR="004267FB" w:rsidRPr="004A7662" w:rsidRDefault="004267FB" w:rsidP="004E33D6">
            <w:pPr>
              <w:pStyle w:val="TableNormalText"/>
              <w:jc w:val="both"/>
              <w:rPr>
                <w:sz w:val="20"/>
                <w:szCs w:val="20"/>
              </w:rPr>
            </w:pPr>
            <w:r w:rsidRPr="004A7662">
              <w:rPr>
                <w:sz w:val="20"/>
                <w:szCs w:val="20"/>
              </w:rPr>
              <w:t>2016-07-08</w:t>
            </w:r>
          </w:p>
        </w:tc>
        <w:tc>
          <w:tcPr>
            <w:tcW w:w="908" w:type="dxa"/>
            <w:shd w:val="clear" w:color="auto" w:fill="auto"/>
            <w:tcPrChange w:id="46" w:author="Inge Floan" w:date="2017-02-15T16:06:00Z">
              <w:tcPr>
                <w:tcW w:w="992" w:type="dxa"/>
                <w:shd w:val="clear" w:color="auto" w:fill="auto"/>
              </w:tcPr>
            </w:tcPrChange>
          </w:tcPr>
          <w:p w14:paraId="61B3BA38" w14:textId="63A88C37"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47" w:author="Inge Floan" w:date="2017-02-15T16:06:00Z">
              <w:tcPr>
                <w:tcW w:w="5103" w:type="dxa"/>
                <w:shd w:val="clear" w:color="auto" w:fill="auto"/>
              </w:tcPr>
            </w:tcPrChange>
          </w:tcPr>
          <w:p w14:paraId="46FBCFE2" w14:textId="1F5C9C04" w:rsidR="004267FB" w:rsidRPr="004A7662" w:rsidRDefault="004267FB" w:rsidP="004E33D6">
            <w:pPr>
              <w:pStyle w:val="TableNormalText"/>
              <w:jc w:val="both"/>
              <w:rPr>
                <w:sz w:val="20"/>
                <w:szCs w:val="20"/>
              </w:rPr>
            </w:pPr>
            <w:r w:rsidRPr="004A7662">
              <w:rPr>
                <w:sz w:val="20"/>
                <w:szCs w:val="20"/>
              </w:rPr>
              <w:t>Rework after review</w:t>
            </w:r>
          </w:p>
        </w:tc>
      </w:tr>
      <w:tr w:rsidR="004267FB" w:rsidRPr="00C65AB5" w14:paraId="72DE5706" w14:textId="77777777" w:rsidTr="004267FB">
        <w:tc>
          <w:tcPr>
            <w:tcW w:w="704" w:type="dxa"/>
            <w:shd w:val="clear" w:color="auto" w:fill="auto"/>
            <w:tcPrChange w:id="48" w:author="Inge Floan" w:date="2017-02-15T16:06:00Z">
              <w:tcPr>
                <w:tcW w:w="1129" w:type="dxa"/>
                <w:shd w:val="clear" w:color="auto" w:fill="auto"/>
              </w:tcPr>
            </w:tcPrChange>
          </w:tcPr>
          <w:p w14:paraId="6B48DAF0" w14:textId="56BD7DB6" w:rsidR="004267FB" w:rsidRPr="004A7662" w:rsidRDefault="004267FB" w:rsidP="004E33D6">
            <w:pPr>
              <w:pStyle w:val="TableNormalText"/>
              <w:jc w:val="both"/>
              <w:rPr>
                <w:sz w:val="20"/>
                <w:szCs w:val="20"/>
              </w:rPr>
            </w:pPr>
            <w:r w:rsidRPr="004A7662">
              <w:rPr>
                <w:sz w:val="20"/>
                <w:szCs w:val="20"/>
              </w:rPr>
              <w:t>0.9</w:t>
            </w:r>
          </w:p>
        </w:tc>
        <w:tc>
          <w:tcPr>
            <w:tcW w:w="1134" w:type="dxa"/>
            <w:tcPrChange w:id="49" w:author="Inge Floan" w:date="2017-02-15T16:06:00Z">
              <w:tcPr>
                <w:tcW w:w="1370" w:type="dxa"/>
              </w:tcPr>
            </w:tcPrChange>
          </w:tcPr>
          <w:p w14:paraId="428313DB" w14:textId="77777777" w:rsidR="004267FB" w:rsidRPr="004A7662" w:rsidRDefault="004267FB" w:rsidP="004E33D6">
            <w:pPr>
              <w:pStyle w:val="TableNormalText"/>
              <w:jc w:val="both"/>
              <w:rPr>
                <w:sz w:val="20"/>
                <w:szCs w:val="20"/>
              </w:rPr>
            </w:pPr>
          </w:p>
        </w:tc>
        <w:tc>
          <w:tcPr>
            <w:tcW w:w="1963" w:type="dxa"/>
            <w:shd w:val="clear" w:color="auto" w:fill="auto"/>
            <w:tcPrChange w:id="50" w:author="Inge Floan" w:date="2017-02-15T16:06:00Z">
              <w:tcPr>
                <w:tcW w:w="1418" w:type="dxa"/>
                <w:shd w:val="clear" w:color="auto" w:fill="auto"/>
              </w:tcPr>
            </w:tcPrChange>
          </w:tcPr>
          <w:p w14:paraId="65042A49" w14:textId="3B1F8020" w:rsidR="004267FB" w:rsidRPr="004A7662" w:rsidRDefault="004267FB" w:rsidP="004E33D6">
            <w:pPr>
              <w:pStyle w:val="TableNormalText"/>
              <w:jc w:val="both"/>
              <w:rPr>
                <w:sz w:val="20"/>
                <w:szCs w:val="20"/>
              </w:rPr>
            </w:pPr>
            <w:r w:rsidRPr="004A7662">
              <w:rPr>
                <w:sz w:val="20"/>
                <w:szCs w:val="20"/>
              </w:rPr>
              <w:t>2016-07-14</w:t>
            </w:r>
          </w:p>
        </w:tc>
        <w:tc>
          <w:tcPr>
            <w:tcW w:w="908" w:type="dxa"/>
            <w:shd w:val="clear" w:color="auto" w:fill="auto"/>
            <w:tcPrChange w:id="51" w:author="Inge Floan" w:date="2017-02-15T16:06:00Z">
              <w:tcPr>
                <w:tcW w:w="992" w:type="dxa"/>
                <w:shd w:val="clear" w:color="auto" w:fill="auto"/>
              </w:tcPr>
            </w:tcPrChange>
          </w:tcPr>
          <w:p w14:paraId="6BD73185" w14:textId="6F320922"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52" w:author="Inge Floan" w:date="2017-02-15T16:06:00Z">
              <w:tcPr>
                <w:tcW w:w="5103" w:type="dxa"/>
                <w:shd w:val="clear" w:color="auto" w:fill="auto"/>
              </w:tcPr>
            </w:tcPrChange>
          </w:tcPr>
          <w:p w14:paraId="3993B6F3" w14:textId="6D954F64" w:rsidR="004267FB" w:rsidRPr="004A7662" w:rsidRDefault="004267FB" w:rsidP="004E33D6">
            <w:pPr>
              <w:pStyle w:val="TableNormalText"/>
              <w:jc w:val="both"/>
              <w:rPr>
                <w:sz w:val="20"/>
                <w:szCs w:val="20"/>
              </w:rPr>
            </w:pPr>
            <w:r w:rsidRPr="004A7662">
              <w:rPr>
                <w:sz w:val="20"/>
                <w:szCs w:val="20"/>
              </w:rPr>
              <w:t>Final draft</w:t>
            </w:r>
          </w:p>
        </w:tc>
      </w:tr>
      <w:tr w:rsidR="004267FB" w:rsidRPr="00C65AB5" w14:paraId="3654601E" w14:textId="77777777" w:rsidTr="004267FB">
        <w:tc>
          <w:tcPr>
            <w:tcW w:w="704" w:type="dxa"/>
            <w:shd w:val="clear" w:color="auto" w:fill="auto"/>
            <w:tcPrChange w:id="53" w:author="Inge Floan" w:date="2017-02-15T16:06:00Z">
              <w:tcPr>
                <w:tcW w:w="1129" w:type="dxa"/>
                <w:shd w:val="clear" w:color="auto" w:fill="auto"/>
              </w:tcPr>
            </w:tcPrChange>
          </w:tcPr>
          <w:p w14:paraId="28C529D9" w14:textId="5DF82A93" w:rsidR="004267FB" w:rsidRPr="004A7662" w:rsidRDefault="004267FB" w:rsidP="004E33D6">
            <w:pPr>
              <w:pStyle w:val="TableNormalText"/>
              <w:jc w:val="both"/>
              <w:rPr>
                <w:sz w:val="20"/>
                <w:szCs w:val="20"/>
              </w:rPr>
            </w:pPr>
            <w:r w:rsidRPr="004A7662">
              <w:rPr>
                <w:sz w:val="20"/>
                <w:szCs w:val="20"/>
              </w:rPr>
              <w:t>0.91</w:t>
            </w:r>
          </w:p>
        </w:tc>
        <w:tc>
          <w:tcPr>
            <w:tcW w:w="1134" w:type="dxa"/>
            <w:tcPrChange w:id="54" w:author="Inge Floan" w:date="2017-02-15T16:06:00Z">
              <w:tcPr>
                <w:tcW w:w="1370" w:type="dxa"/>
              </w:tcPr>
            </w:tcPrChange>
          </w:tcPr>
          <w:p w14:paraId="6D9B9E00" w14:textId="77777777" w:rsidR="004267FB" w:rsidRPr="004A7662" w:rsidRDefault="004267FB" w:rsidP="00E954DF">
            <w:pPr>
              <w:pStyle w:val="TableNormalText"/>
              <w:jc w:val="both"/>
              <w:rPr>
                <w:sz w:val="20"/>
                <w:szCs w:val="20"/>
              </w:rPr>
            </w:pPr>
          </w:p>
        </w:tc>
        <w:tc>
          <w:tcPr>
            <w:tcW w:w="1963" w:type="dxa"/>
            <w:shd w:val="clear" w:color="auto" w:fill="auto"/>
            <w:tcPrChange w:id="55" w:author="Inge Floan" w:date="2017-02-15T16:06:00Z">
              <w:tcPr>
                <w:tcW w:w="1418" w:type="dxa"/>
                <w:shd w:val="clear" w:color="auto" w:fill="auto"/>
              </w:tcPr>
            </w:tcPrChange>
          </w:tcPr>
          <w:p w14:paraId="2EE32CD2" w14:textId="399D964B" w:rsidR="004267FB" w:rsidRPr="004A7662" w:rsidRDefault="004267FB" w:rsidP="00E954DF">
            <w:pPr>
              <w:pStyle w:val="TableNormalText"/>
              <w:jc w:val="both"/>
              <w:rPr>
                <w:sz w:val="20"/>
                <w:szCs w:val="20"/>
              </w:rPr>
            </w:pPr>
            <w:r w:rsidRPr="004A7662">
              <w:rPr>
                <w:sz w:val="20"/>
                <w:szCs w:val="20"/>
              </w:rPr>
              <w:t>2016-08-09</w:t>
            </w:r>
          </w:p>
        </w:tc>
        <w:tc>
          <w:tcPr>
            <w:tcW w:w="908" w:type="dxa"/>
            <w:shd w:val="clear" w:color="auto" w:fill="auto"/>
            <w:tcPrChange w:id="56" w:author="Inge Floan" w:date="2017-02-15T16:06:00Z">
              <w:tcPr>
                <w:tcW w:w="992" w:type="dxa"/>
                <w:shd w:val="clear" w:color="auto" w:fill="auto"/>
              </w:tcPr>
            </w:tcPrChange>
          </w:tcPr>
          <w:p w14:paraId="5C3B3699" w14:textId="7BA374EE"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57" w:author="Inge Floan" w:date="2017-02-15T16:06:00Z">
              <w:tcPr>
                <w:tcW w:w="5103" w:type="dxa"/>
                <w:shd w:val="clear" w:color="auto" w:fill="auto"/>
              </w:tcPr>
            </w:tcPrChange>
          </w:tcPr>
          <w:p w14:paraId="66AA8244" w14:textId="2D4FAF67" w:rsidR="004267FB" w:rsidRPr="004A7662" w:rsidRDefault="004267FB" w:rsidP="004E33D6">
            <w:pPr>
              <w:pStyle w:val="TableNormalText"/>
              <w:jc w:val="both"/>
              <w:rPr>
                <w:sz w:val="20"/>
                <w:szCs w:val="20"/>
              </w:rPr>
            </w:pPr>
            <w:r w:rsidRPr="004A7662">
              <w:rPr>
                <w:sz w:val="20"/>
                <w:szCs w:val="20"/>
              </w:rPr>
              <w:t>Rework of 0.9 comments</w:t>
            </w:r>
          </w:p>
        </w:tc>
      </w:tr>
      <w:tr w:rsidR="004267FB" w:rsidRPr="00C65AB5" w14:paraId="77D1D4B1" w14:textId="77777777" w:rsidTr="004267FB">
        <w:tc>
          <w:tcPr>
            <w:tcW w:w="704" w:type="dxa"/>
            <w:shd w:val="clear" w:color="auto" w:fill="auto"/>
            <w:tcPrChange w:id="58" w:author="Inge Floan" w:date="2017-02-15T16:06:00Z">
              <w:tcPr>
                <w:tcW w:w="1129" w:type="dxa"/>
                <w:shd w:val="clear" w:color="auto" w:fill="auto"/>
              </w:tcPr>
            </w:tcPrChange>
          </w:tcPr>
          <w:p w14:paraId="645B49FC" w14:textId="47D98D80" w:rsidR="004267FB" w:rsidRPr="004A7662" w:rsidRDefault="004267FB" w:rsidP="004E33D6">
            <w:pPr>
              <w:pStyle w:val="TableNormalText"/>
              <w:jc w:val="both"/>
              <w:rPr>
                <w:sz w:val="20"/>
                <w:szCs w:val="20"/>
              </w:rPr>
            </w:pPr>
            <w:r w:rsidRPr="004A7662">
              <w:rPr>
                <w:sz w:val="20"/>
                <w:szCs w:val="20"/>
              </w:rPr>
              <w:t>0.92</w:t>
            </w:r>
          </w:p>
        </w:tc>
        <w:tc>
          <w:tcPr>
            <w:tcW w:w="1134" w:type="dxa"/>
            <w:tcPrChange w:id="59" w:author="Inge Floan" w:date="2017-02-15T16:06:00Z">
              <w:tcPr>
                <w:tcW w:w="1370" w:type="dxa"/>
              </w:tcPr>
            </w:tcPrChange>
          </w:tcPr>
          <w:p w14:paraId="2E331236" w14:textId="77777777" w:rsidR="004267FB" w:rsidRPr="004A7662" w:rsidRDefault="004267FB" w:rsidP="00E954DF">
            <w:pPr>
              <w:pStyle w:val="TableNormalText"/>
              <w:jc w:val="both"/>
              <w:rPr>
                <w:sz w:val="20"/>
                <w:szCs w:val="20"/>
              </w:rPr>
            </w:pPr>
          </w:p>
        </w:tc>
        <w:tc>
          <w:tcPr>
            <w:tcW w:w="1963" w:type="dxa"/>
            <w:shd w:val="clear" w:color="auto" w:fill="auto"/>
            <w:tcPrChange w:id="60" w:author="Inge Floan" w:date="2017-02-15T16:06:00Z">
              <w:tcPr>
                <w:tcW w:w="1418" w:type="dxa"/>
                <w:shd w:val="clear" w:color="auto" w:fill="auto"/>
              </w:tcPr>
            </w:tcPrChange>
          </w:tcPr>
          <w:p w14:paraId="1D3241DC" w14:textId="06094F47" w:rsidR="004267FB" w:rsidRPr="004A7662" w:rsidRDefault="004267FB" w:rsidP="00E954DF">
            <w:pPr>
              <w:pStyle w:val="TableNormalText"/>
              <w:jc w:val="both"/>
              <w:rPr>
                <w:sz w:val="20"/>
                <w:szCs w:val="20"/>
              </w:rPr>
            </w:pPr>
            <w:r w:rsidRPr="004A7662">
              <w:rPr>
                <w:sz w:val="20"/>
                <w:szCs w:val="20"/>
              </w:rPr>
              <w:t>2016-08-16</w:t>
            </w:r>
          </w:p>
        </w:tc>
        <w:tc>
          <w:tcPr>
            <w:tcW w:w="908" w:type="dxa"/>
            <w:shd w:val="clear" w:color="auto" w:fill="auto"/>
            <w:tcPrChange w:id="61" w:author="Inge Floan" w:date="2017-02-15T16:06:00Z">
              <w:tcPr>
                <w:tcW w:w="992" w:type="dxa"/>
                <w:shd w:val="clear" w:color="auto" w:fill="auto"/>
              </w:tcPr>
            </w:tcPrChange>
          </w:tcPr>
          <w:p w14:paraId="2C154B52" w14:textId="7125F4A7"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62" w:author="Inge Floan" w:date="2017-02-15T16:06:00Z">
              <w:tcPr>
                <w:tcW w:w="5103" w:type="dxa"/>
                <w:shd w:val="clear" w:color="auto" w:fill="auto"/>
              </w:tcPr>
            </w:tcPrChange>
          </w:tcPr>
          <w:p w14:paraId="47F75DAF" w14:textId="5827AA1F" w:rsidR="004267FB" w:rsidRPr="004A7662" w:rsidRDefault="004267FB" w:rsidP="004E33D6">
            <w:pPr>
              <w:pStyle w:val="TableNormalText"/>
              <w:jc w:val="both"/>
              <w:rPr>
                <w:sz w:val="20"/>
                <w:szCs w:val="20"/>
              </w:rPr>
            </w:pPr>
            <w:r w:rsidRPr="004A7662">
              <w:rPr>
                <w:sz w:val="20"/>
                <w:szCs w:val="20"/>
              </w:rPr>
              <w:t>Rework after review meeting</w:t>
            </w:r>
          </w:p>
        </w:tc>
      </w:tr>
      <w:tr w:rsidR="004267FB" w:rsidRPr="00C65AB5" w14:paraId="200972DA" w14:textId="77777777" w:rsidTr="004267FB">
        <w:tc>
          <w:tcPr>
            <w:tcW w:w="704" w:type="dxa"/>
            <w:shd w:val="clear" w:color="auto" w:fill="auto"/>
            <w:tcPrChange w:id="63" w:author="Inge Floan" w:date="2017-02-15T16:06:00Z">
              <w:tcPr>
                <w:tcW w:w="1129" w:type="dxa"/>
                <w:shd w:val="clear" w:color="auto" w:fill="auto"/>
              </w:tcPr>
            </w:tcPrChange>
          </w:tcPr>
          <w:p w14:paraId="21D6BC7D" w14:textId="2587C9A3" w:rsidR="004267FB" w:rsidRPr="004A7662" w:rsidRDefault="004267FB" w:rsidP="004E33D6">
            <w:pPr>
              <w:pStyle w:val="TableNormalText"/>
              <w:jc w:val="both"/>
              <w:rPr>
                <w:sz w:val="20"/>
                <w:szCs w:val="20"/>
              </w:rPr>
            </w:pPr>
            <w:r w:rsidRPr="004A7662">
              <w:rPr>
                <w:sz w:val="20"/>
                <w:szCs w:val="20"/>
              </w:rPr>
              <w:t>1.0</w:t>
            </w:r>
          </w:p>
        </w:tc>
        <w:tc>
          <w:tcPr>
            <w:tcW w:w="1134" w:type="dxa"/>
            <w:tcPrChange w:id="64" w:author="Inge Floan" w:date="2017-02-15T16:06:00Z">
              <w:tcPr>
                <w:tcW w:w="1370" w:type="dxa"/>
              </w:tcPr>
            </w:tcPrChange>
          </w:tcPr>
          <w:p w14:paraId="761F6675" w14:textId="789EF018" w:rsidR="004267FB" w:rsidRPr="004A7662" w:rsidRDefault="004267FB" w:rsidP="00E954DF">
            <w:pPr>
              <w:pStyle w:val="TableNormalText"/>
              <w:jc w:val="both"/>
              <w:rPr>
                <w:sz w:val="20"/>
                <w:szCs w:val="20"/>
              </w:rPr>
            </w:pPr>
          </w:p>
        </w:tc>
        <w:tc>
          <w:tcPr>
            <w:tcW w:w="1963" w:type="dxa"/>
            <w:shd w:val="clear" w:color="auto" w:fill="auto"/>
            <w:tcPrChange w:id="65" w:author="Inge Floan" w:date="2017-02-15T16:06:00Z">
              <w:tcPr>
                <w:tcW w:w="1418" w:type="dxa"/>
                <w:shd w:val="clear" w:color="auto" w:fill="auto"/>
              </w:tcPr>
            </w:tcPrChange>
          </w:tcPr>
          <w:p w14:paraId="4609DBB4" w14:textId="784E7D07" w:rsidR="004267FB" w:rsidRPr="004A7662" w:rsidRDefault="004267FB" w:rsidP="00E954DF">
            <w:pPr>
              <w:pStyle w:val="TableNormalText"/>
              <w:jc w:val="both"/>
              <w:rPr>
                <w:sz w:val="20"/>
                <w:szCs w:val="20"/>
              </w:rPr>
            </w:pPr>
            <w:r w:rsidRPr="004A7662">
              <w:rPr>
                <w:sz w:val="20"/>
                <w:szCs w:val="20"/>
              </w:rPr>
              <w:t>2016-08-25</w:t>
            </w:r>
          </w:p>
        </w:tc>
        <w:tc>
          <w:tcPr>
            <w:tcW w:w="908" w:type="dxa"/>
            <w:shd w:val="clear" w:color="auto" w:fill="auto"/>
            <w:tcPrChange w:id="66" w:author="Inge Floan" w:date="2017-02-15T16:06:00Z">
              <w:tcPr>
                <w:tcW w:w="992" w:type="dxa"/>
                <w:shd w:val="clear" w:color="auto" w:fill="auto"/>
              </w:tcPr>
            </w:tcPrChange>
          </w:tcPr>
          <w:p w14:paraId="033E6F7F" w14:textId="049DDCD9"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67" w:author="Inge Floan" w:date="2017-02-15T16:06:00Z">
              <w:tcPr>
                <w:tcW w:w="5103" w:type="dxa"/>
                <w:shd w:val="clear" w:color="auto" w:fill="auto"/>
              </w:tcPr>
            </w:tcPrChange>
          </w:tcPr>
          <w:p w14:paraId="0D480C38" w14:textId="135F0E22" w:rsidR="004267FB" w:rsidRPr="004A7662" w:rsidRDefault="004267FB" w:rsidP="00B875EC">
            <w:pPr>
              <w:pStyle w:val="TableNormalText"/>
              <w:jc w:val="both"/>
              <w:rPr>
                <w:sz w:val="20"/>
                <w:szCs w:val="20"/>
              </w:rPr>
            </w:pPr>
            <w:r w:rsidRPr="004A7662">
              <w:rPr>
                <w:sz w:val="20"/>
                <w:szCs w:val="20"/>
              </w:rPr>
              <w:t>Rework after review</w:t>
            </w:r>
          </w:p>
        </w:tc>
      </w:tr>
      <w:tr w:rsidR="004267FB" w:rsidRPr="00C65AB5" w14:paraId="2B9E8BCD" w14:textId="77777777" w:rsidTr="004267FB">
        <w:tc>
          <w:tcPr>
            <w:tcW w:w="704" w:type="dxa"/>
            <w:shd w:val="clear" w:color="auto" w:fill="auto"/>
            <w:tcPrChange w:id="68" w:author="Inge Floan" w:date="2017-02-15T16:06:00Z">
              <w:tcPr>
                <w:tcW w:w="1129" w:type="dxa"/>
                <w:shd w:val="clear" w:color="auto" w:fill="auto"/>
              </w:tcPr>
            </w:tcPrChange>
          </w:tcPr>
          <w:p w14:paraId="2101C4FE" w14:textId="7C660F6F" w:rsidR="004267FB" w:rsidRPr="004A7662" w:rsidRDefault="004267FB" w:rsidP="004E33D6">
            <w:pPr>
              <w:pStyle w:val="TableNormalText"/>
              <w:jc w:val="both"/>
              <w:rPr>
                <w:sz w:val="20"/>
                <w:szCs w:val="20"/>
              </w:rPr>
            </w:pPr>
            <w:r w:rsidRPr="004A7662">
              <w:rPr>
                <w:sz w:val="20"/>
                <w:szCs w:val="20"/>
              </w:rPr>
              <w:t>1.1</w:t>
            </w:r>
          </w:p>
        </w:tc>
        <w:tc>
          <w:tcPr>
            <w:tcW w:w="1134" w:type="dxa"/>
            <w:tcPrChange w:id="69" w:author="Inge Floan" w:date="2017-02-15T16:06:00Z">
              <w:tcPr>
                <w:tcW w:w="1370" w:type="dxa"/>
              </w:tcPr>
            </w:tcPrChange>
          </w:tcPr>
          <w:p w14:paraId="02DD8118" w14:textId="4986E8AF" w:rsidR="004267FB" w:rsidRPr="004A7662" w:rsidRDefault="004267FB" w:rsidP="00E954DF">
            <w:pPr>
              <w:pStyle w:val="TableNormalText"/>
              <w:jc w:val="both"/>
              <w:rPr>
                <w:sz w:val="20"/>
                <w:szCs w:val="20"/>
              </w:rPr>
            </w:pPr>
            <w:ins w:id="70" w:author="Inge Floan" w:date="2017-02-15T16:05:00Z">
              <w:r>
                <w:rPr>
                  <w:sz w:val="20"/>
                  <w:szCs w:val="20"/>
                </w:rPr>
                <w:t>1.0.0</w:t>
              </w:r>
            </w:ins>
          </w:p>
        </w:tc>
        <w:tc>
          <w:tcPr>
            <w:tcW w:w="1963" w:type="dxa"/>
            <w:shd w:val="clear" w:color="auto" w:fill="auto"/>
            <w:tcPrChange w:id="71" w:author="Inge Floan" w:date="2017-02-15T16:06:00Z">
              <w:tcPr>
                <w:tcW w:w="1418" w:type="dxa"/>
                <w:shd w:val="clear" w:color="auto" w:fill="auto"/>
              </w:tcPr>
            </w:tcPrChange>
          </w:tcPr>
          <w:p w14:paraId="5BEF1A11" w14:textId="2DAA8C84" w:rsidR="004267FB" w:rsidRPr="004A7662" w:rsidRDefault="004267FB" w:rsidP="00E954DF">
            <w:pPr>
              <w:pStyle w:val="TableNormalText"/>
              <w:jc w:val="both"/>
              <w:rPr>
                <w:sz w:val="20"/>
                <w:szCs w:val="20"/>
              </w:rPr>
            </w:pPr>
            <w:r w:rsidRPr="004A7662">
              <w:rPr>
                <w:sz w:val="20"/>
                <w:szCs w:val="20"/>
              </w:rPr>
              <w:t>2016-11-11</w:t>
            </w:r>
          </w:p>
        </w:tc>
        <w:tc>
          <w:tcPr>
            <w:tcW w:w="908" w:type="dxa"/>
            <w:shd w:val="clear" w:color="auto" w:fill="auto"/>
            <w:tcPrChange w:id="72" w:author="Inge Floan" w:date="2017-02-15T16:06:00Z">
              <w:tcPr>
                <w:tcW w:w="992" w:type="dxa"/>
                <w:shd w:val="clear" w:color="auto" w:fill="auto"/>
              </w:tcPr>
            </w:tcPrChange>
          </w:tcPr>
          <w:p w14:paraId="7EC7EE31" w14:textId="128FDD7F" w:rsidR="004267FB" w:rsidRPr="004A7662" w:rsidRDefault="004267FB" w:rsidP="004E33D6">
            <w:pPr>
              <w:pStyle w:val="TableNormalText"/>
              <w:jc w:val="both"/>
              <w:rPr>
                <w:sz w:val="20"/>
                <w:szCs w:val="20"/>
              </w:rPr>
            </w:pPr>
            <w:r w:rsidRPr="004A7662">
              <w:rPr>
                <w:sz w:val="20"/>
                <w:szCs w:val="20"/>
              </w:rPr>
              <w:t>WG2</w:t>
            </w:r>
          </w:p>
        </w:tc>
        <w:tc>
          <w:tcPr>
            <w:tcW w:w="4323" w:type="dxa"/>
            <w:shd w:val="clear" w:color="auto" w:fill="auto"/>
            <w:tcPrChange w:id="73" w:author="Inge Floan" w:date="2017-02-15T16:06:00Z">
              <w:tcPr>
                <w:tcW w:w="5103" w:type="dxa"/>
                <w:shd w:val="clear" w:color="auto" w:fill="auto"/>
              </w:tcPr>
            </w:tcPrChange>
          </w:tcPr>
          <w:p w14:paraId="2BDFB6F5" w14:textId="25ECF8C9" w:rsidR="004267FB" w:rsidRPr="004A7662" w:rsidRDefault="004267FB" w:rsidP="0024564F">
            <w:pPr>
              <w:pStyle w:val="TableNormalText"/>
              <w:rPr>
                <w:sz w:val="20"/>
                <w:szCs w:val="20"/>
              </w:rPr>
            </w:pPr>
            <w:r w:rsidRPr="004A7662">
              <w:rPr>
                <w:sz w:val="20"/>
                <w:szCs w:val="20"/>
              </w:rPr>
              <w:t>§4.8.2. Control state logic</w:t>
            </w:r>
          </w:p>
          <w:p w14:paraId="00C6DFF4" w14:textId="0F10F883" w:rsidR="004267FB" w:rsidRPr="004A7662" w:rsidRDefault="004267FB" w:rsidP="0024564F">
            <w:pPr>
              <w:pStyle w:val="TableNormalText"/>
              <w:rPr>
                <w:sz w:val="20"/>
                <w:szCs w:val="20"/>
              </w:rPr>
            </w:pPr>
            <w:r w:rsidRPr="004A7662">
              <w:rPr>
                <w:sz w:val="20"/>
                <w:szCs w:val="20"/>
              </w:rPr>
              <w:t>§5.2 ControlApplication, ProviderApplication, ConsumerApplication.</w:t>
            </w:r>
          </w:p>
          <w:p w14:paraId="1C7AF434" w14:textId="191A63A1" w:rsidR="004267FB" w:rsidRPr="004A7662" w:rsidRDefault="004267FB" w:rsidP="0024564F">
            <w:pPr>
              <w:pStyle w:val="TableNormalText"/>
              <w:rPr>
                <w:sz w:val="20"/>
                <w:szCs w:val="20"/>
              </w:rPr>
            </w:pPr>
            <w:r w:rsidRPr="004A7662">
              <w:rPr>
                <w:sz w:val="20"/>
                <w:szCs w:val="20"/>
              </w:rPr>
              <w:t>§5.2 reqHandover</w:t>
            </w:r>
          </w:p>
          <w:p w14:paraId="46260DE9" w14:textId="246CC725" w:rsidR="004267FB" w:rsidRPr="004A7662" w:rsidRDefault="004267FB" w:rsidP="0024564F">
            <w:pPr>
              <w:pStyle w:val="TableNormalText"/>
              <w:rPr>
                <w:sz w:val="20"/>
                <w:szCs w:val="20"/>
              </w:rPr>
            </w:pPr>
            <w:r w:rsidRPr="004A7662">
              <w:rPr>
                <w:sz w:val="20"/>
                <w:szCs w:val="20"/>
              </w:rPr>
              <w:t>§5.7 Signalgroup prediction</w:t>
            </w:r>
          </w:p>
          <w:p w14:paraId="7C9C5C94" w14:textId="77777777" w:rsidR="004267FB" w:rsidRPr="004A7662" w:rsidRDefault="004267FB" w:rsidP="0024564F">
            <w:pPr>
              <w:pStyle w:val="TableNormalText"/>
              <w:rPr>
                <w:sz w:val="20"/>
                <w:szCs w:val="20"/>
              </w:rPr>
            </w:pPr>
            <w:r w:rsidRPr="004A7662">
              <w:rPr>
                <w:sz w:val="20"/>
                <w:szCs w:val="20"/>
              </w:rPr>
              <w:t>§7.7, 7.8, 7.12 : Clarified exceptions with SessionEvents</w:t>
            </w:r>
          </w:p>
          <w:p w14:paraId="5709BCD8" w14:textId="20496769" w:rsidR="004267FB" w:rsidRPr="004A7662" w:rsidRDefault="004267FB" w:rsidP="0024564F">
            <w:pPr>
              <w:pStyle w:val="TableNormalText"/>
              <w:rPr>
                <w:sz w:val="20"/>
                <w:szCs w:val="20"/>
              </w:rPr>
            </w:pPr>
            <w:r w:rsidRPr="004A7662">
              <w:rPr>
                <w:sz w:val="20"/>
                <w:szCs w:val="20"/>
              </w:rPr>
              <w:t>Fixed typographical errors</w:t>
            </w:r>
          </w:p>
        </w:tc>
      </w:tr>
      <w:tr w:rsidR="004267FB" w:rsidRPr="00C65AB5" w14:paraId="6676B7DF" w14:textId="77777777" w:rsidTr="004267FB">
        <w:trPr>
          <w:ins w:id="74" w:author="Inge Floan" w:date="2017-02-15T16:04:00Z"/>
        </w:trPr>
        <w:tc>
          <w:tcPr>
            <w:tcW w:w="704" w:type="dxa"/>
            <w:shd w:val="clear" w:color="auto" w:fill="auto"/>
            <w:tcPrChange w:id="75" w:author="Inge Floan" w:date="2017-02-15T16:06:00Z">
              <w:tcPr>
                <w:tcW w:w="1129" w:type="dxa"/>
                <w:shd w:val="clear" w:color="auto" w:fill="auto"/>
              </w:tcPr>
            </w:tcPrChange>
          </w:tcPr>
          <w:p w14:paraId="48DB9ECC" w14:textId="2BEA4125" w:rsidR="004267FB" w:rsidRPr="004A7662" w:rsidRDefault="004267FB" w:rsidP="004E33D6">
            <w:pPr>
              <w:pStyle w:val="TableNormalText"/>
              <w:jc w:val="both"/>
              <w:rPr>
                <w:ins w:id="76" w:author="Inge Floan" w:date="2017-02-15T16:04:00Z"/>
                <w:sz w:val="20"/>
                <w:szCs w:val="20"/>
              </w:rPr>
            </w:pPr>
            <w:ins w:id="77" w:author="Inge Floan" w:date="2017-02-15T16:04:00Z">
              <w:r>
                <w:rPr>
                  <w:sz w:val="20"/>
                  <w:szCs w:val="20"/>
                </w:rPr>
                <w:t>1.2</w:t>
              </w:r>
            </w:ins>
          </w:p>
        </w:tc>
        <w:tc>
          <w:tcPr>
            <w:tcW w:w="1134" w:type="dxa"/>
            <w:tcPrChange w:id="78" w:author="Inge Floan" w:date="2017-02-15T16:06:00Z">
              <w:tcPr>
                <w:tcW w:w="1370" w:type="dxa"/>
              </w:tcPr>
            </w:tcPrChange>
          </w:tcPr>
          <w:p w14:paraId="612A6373" w14:textId="373AE84A" w:rsidR="004267FB" w:rsidRDefault="004267FB" w:rsidP="00E954DF">
            <w:pPr>
              <w:pStyle w:val="TableNormalText"/>
              <w:jc w:val="both"/>
              <w:rPr>
                <w:ins w:id="79" w:author="Inge Floan" w:date="2017-02-15T16:05:00Z"/>
                <w:sz w:val="20"/>
                <w:szCs w:val="20"/>
              </w:rPr>
            </w:pPr>
            <w:ins w:id="80" w:author="Inge Floan" w:date="2017-02-15T16:05:00Z">
              <w:r>
                <w:rPr>
                  <w:sz w:val="20"/>
                  <w:szCs w:val="20"/>
                </w:rPr>
                <w:t>1.1.0</w:t>
              </w:r>
            </w:ins>
          </w:p>
        </w:tc>
        <w:tc>
          <w:tcPr>
            <w:tcW w:w="1963" w:type="dxa"/>
            <w:shd w:val="clear" w:color="auto" w:fill="auto"/>
            <w:tcPrChange w:id="81" w:author="Inge Floan" w:date="2017-02-15T16:06:00Z">
              <w:tcPr>
                <w:tcW w:w="1418" w:type="dxa"/>
                <w:shd w:val="clear" w:color="auto" w:fill="auto"/>
              </w:tcPr>
            </w:tcPrChange>
          </w:tcPr>
          <w:p w14:paraId="2C67CFED" w14:textId="06AE20BB" w:rsidR="004267FB" w:rsidRPr="004A7662" w:rsidRDefault="004267FB" w:rsidP="00E954DF">
            <w:pPr>
              <w:pStyle w:val="TableNormalText"/>
              <w:jc w:val="both"/>
              <w:rPr>
                <w:ins w:id="82" w:author="Inge Floan" w:date="2017-02-15T16:04:00Z"/>
                <w:sz w:val="20"/>
                <w:szCs w:val="20"/>
              </w:rPr>
            </w:pPr>
            <w:ins w:id="83" w:author="Inge Floan" w:date="2017-02-15T16:04:00Z">
              <w:r>
                <w:rPr>
                  <w:sz w:val="20"/>
                  <w:szCs w:val="20"/>
                </w:rPr>
                <w:t>2017-02-15</w:t>
              </w:r>
            </w:ins>
          </w:p>
        </w:tc>
        <w:tc>
          <w:tcPr>
            <w:tcW w:w="908" w:type="dxa"/>
            <w:shd w:val="clear" w:color="auto" w:fill="auto"/>
            <w:tcPrChange w:id="84" w:author="Inge Floan" w:date="2017-02-15T16:06:00Z">
              <w:tcPr>
                <w:tcW w:w="992" w:type="dxa"/>
                <w:shd w:val="clear" w:color="auto" w:fill="auto"/>
              </w:tcPr>
            </w:tcPrChange>
          </w:tcPr>
          <w:p w14:paraId="25A08C71" w14:textId="6F52B1F5" w:rsidR="004267FB" w:rsidRPr="004A7662" w:rsidRDefault="004267FB" w:rsidP="004E33D6">
            <w:pPr>
              <w:pStyle w:val="TableNormalText"/>
              <w:jc w:val="both"/>
              <w:rPr>
                <w:ins w:id="85" w:author="Inge Floan" w:date="2017-02-15T16:04:00Z"/>
                <w:sz w:val="20"/>
                <w:szCs w:val="20"/>
              </w:rPr>
            </w:pPr>
            <w:ins w:id="86" w:author="Inge Floan" w:date="2017-02-15T16:04:00Z">
              <w:r>
                <w:rPr>
                  <w:sz w:val="20"/>
                  <w:szCs w:val="20"/>
                </w:rPr>
                <w:t>WG2</w:t>
              </w:r>
            </w:ins>
          </w:p>
        </w:tc>
        <w:tc>
          <w:tcPr>
            <w:tcW w:w="4323" w:type="dxa"/>
            <w:shd w:val="clear" w:color="auto" w:fill="auto"/>
            <w:tcPrChange w:id="87" w:author="Inge Floan" w:date="2017-02-15T16:06:00Z">
              <w:tcPr>
                <w:tcW w:w="5103" w:type="dxa"/>
                <w:shd w:val="clear" w:color="auto" w:fill="auto"/>
              </w:tcPr>
            </w:tcPrChange>
          </w:tcPr>
          <w:p w14:paraId="10671246" w14:textId="69ED82A1" w:rsidR="00A736DB" w:rsidRDefault="00A736DB" w:rsidP="00A736DB">
            <w:pPr>
              <w:pStyle w:val="TableNormalText"/>
              <w:rPr>
                <w:ins w:id="88" w:author="Inge Floan" w:date="2017-02-15T16:11:00Z"/>
                <w:sz w:val="20"/>
                <w:szCs w:val="20"/>
              </w:rPr>
            </w:pPr>
            <w:ins w:id="89" w:author="Inge Floan" w:date="2017-02-15T16:10:00Z">
              <w:r>
                <w:rPr>
                  <w:sz w:val="20"/>
                  <w:szCs w:val="20"/>
                </w:rPr>
                <w:t>Object Variable extended with attributes reqValue and reqLifetime</w:t>
              </w:r>
            </w:ins>
          </w:p>
          <w:p w14:paraId="5F9941F9" w14:textId="18497CA7" w:rsidR="00A736DB" w:rsidRDefault="00A736DB" w:rsidP="00A736DB">
            <w:pPr>
              <w:pStyle w:val="TableNormalText"/>
              <w:rPr>
                <w:ins w:id="90" w:author="Inge Floan" w:date="2017-02-15T16:13:00Z"/>
                <w:sz w:val="20"/>
                <w:szCs w:val="20"/>
              </w:rPr>
            </w:pPr>
            <w:ins w:id="91" w:author="Inge Floan" w:date="2017-02-15T16:12:00Z">
              <w:r w:rsidRPr="004A7662">
                <w:rPr>
                  <w:sz w:val="20"/>
                  <w:szCs w:val="20"/>
                </w:rPr>
                <w:t>§</w:t>
              </w:r>
              <w:r>
                <w:rPr>
                  <w:sz w:val="20"/>
                  <w:szCs w:val="20"/>
                </w:rPr>
                <w:t xml:space="preserve">4.11.1. object synchronization has been extended with refresh mechanism for lifetime expiration for objects </w:t>
              </w:r>
            </w:ins>
            <w:ins w:id="92" w:author="Inge Floan" w:date="2017-02-15T16:13:00Z">
              <w:r>
                <w:rPr>
                  <w:sz w:val="20"/>
                  <w:szCs w:val="20"/>
                </w:rPr>
                <w:t>Variable and non-exclusive Outputs</w:t>
              </w:r>
            </w:ins>
          </w:p>
          <w:p w14:paraId="22BF5C8F" w14:textId="3C05230C" w:rsidR="00A736DB" w:rsidRDefault="00A736DB" w:rsidP="00A736DB">
            <w:pPr>
              <w:pStyle w:val="TableNormalText"/>
              <w:rPr>
                <w:ins w:id="93" w:author="Inge Floan" w:date="2017-02-15T16:14:00Z"/>
                <w:sz w:val="20"/>
                <w:szCs w:val="20"/>
              </w:rPr>
            </w:pPr>
            <w:ins w:id="94" w:author="Inge Floan" w:date="2017-02-15T16:13:00Z">
              <w:r>
                <w:rPr>
                  <w:sz w:val="20"/>
                  <w:szCs w:val="20"/>
                </w:rPr>
                <w:t>Te</w:t>
              </w:r>
            </w:ins>
            <w:ins w:id="95" w:author="Inge Floan" w:date="2017-02-15T16:14:00Z">
              <w:r>
                <w:rPr>
                  <w:sz w:val="20"/>
                  <w:szCs w:val="20"/>
                </w:rPr>
                <w:t xml:space="preserve">xt edited in </w:t>
              </w:r>
              <w:r w:rsidRPr="004A7662">
                <w:rPr>
                  <w:sz w:val="20"/>
                  <w:szCs w:val="20"/>
                </w:rPr>
                <w:t>§</w:t>
              </w:r>
              <w:r>
                <w:rPr>
                  <w:sz w:val="20"/>
                  <w:szCs w:val="20"/>
                </w:rPr>
                <w:t xml:space="preserve">7.8 and </w:t>
              </w:r>
              <w:r w:rsidRPr="004A7662">
                <w:rPr>
                  <w:sz w:val="20"/>
                  <w:szCs w:val="20"/>
                </w:rPr>
                <w:t>§</w:t>
              </w:r>
              <w:r>
                <w:rPr>
                  <w:sz w:val="20"/>
                  <w:szCs w:val="20"/>
                </w:rPr>
                <w:t>7.12 for controlState = StartControl</w:t>
              </w:r>
            </w:ins>
          </w:p>
          <w:p w14:paraId="69A17D1C" w14:textId="37E22E75" w:rsidR="00A736DB" w:rsidRDefault="00A736DB" w:rsidP="00A736DB">
            <w:pPr>
              <w:pStyle w:val="TableNormalText"/>
              <w:rPr>
                <w:ins w:id="96" w:author="Inge Floan" w:date="2017-02-15T16:10:00Z"/>
                <w:sz w:val="20"/>
                <w:szCs w:val="20"/>
              </w:rPr>
            </w:pPr>
            <w:ins w:id="97" w:author="Inge Floan" w:date="2017-02-15T16:14:00Z">
              <w:r w:rsidRPr="004A7662">
                <w:rPr>
                  <w:sz w:val="20"/>
                  <w:szCs w:val="20"/>
                </w:rPr>
                <w:t>§</w:t>
              </w:r>
              <w:r>
                <w:rPr>
                  <w:sz w:val="20"/>
                  <w:szCs w:val="20"/>
                </w:rPr>
                <w:t>4.3.4. Text added to explain checks when attributes</w:t>
              </w:r>
            </w:ins>
            <w:ins w:id="98" w:author="Inge Floan" w:date="2017-02-15T16:15:00Z">
              <w:r>
                <w:rPr>
                  <w:sz w:val="20"/>
                  <w:szCs w:val="20"/>
                </w:rPr>
                <w:t xml:space="preserve"> are not available</w:t>
              </w:r>
            </w:ins>
          </w:p>
          <w:p w14:paraId="4D86FF71" w14:textId="1DFC35E5" w:rsidR="00A736DB" w:rsidRDefault="00F32FC3" w:rsidP="0024564F">
            <w:pPr>
              <w:pStyle w:val="TableNormalText"/>
              <w:rPr>
                <w:ins w:id="99" w:author="Inge Floan" w:date="2017-02-15T16:17:00Z"/>
                <w:sz w:val="20"/>
                <w:szCs w:val="20"/>
              </w:rPr>
            </w:pPr>
            <w:ins w:id="100" w:author="Inge Floan" w:date="2017-02-15T16:16:00Z">
              <w:r>
                <w:rPr>
                  <w:sz w:val="20"/>
                  <w:szCs w:val="20"/>
                </w:rPr>
                <w:t xml:space="preserve">SpecialVehicleEvent completed to match all KAR attributes. Changed directionSG from SignalGroup object type to Integer. </w:t>
              </w:r>
            </w:ins>
            <w:ins w:id="101" w:author="Inge Floan" w:date="2017-02-15T16:17:00Z">
              <w:r>
                <w:rPr>
                  <w:sz w:val="20"/>
                  <w:szCs w:val="20"/>
                </w:rPr>
                <w:t xml:space="preserve">Changed </w:t>
              </w:r>
            </w:ins>
            <w:ins w:id="102" w:author="Inge Floan" w:date="2017-02-15T16:18:00Z">
              <w:r>
                <w:rPr>
                  <w:sz w:val="20"/>
                  <w:szCs w:val="20"/>
                </w:rPr>
                <w:t xml:space="preserve">enumeration of several attributes to match KAR attributes. </w:t>
              </w:r>
            </w:ins>
          </w:p>
          <w:p w14:paraId="15258C69" w14:textId="77777777" w:rsidR="00F32FC3" w:rsidRDefault="00F32FC3" w:rsidP="0024564F">
            <w:pPr>
              <w:pStyle w:val="TableNormalText"/>
              <w:rPr>
                <w:ins w:id="103" w:author="Inge Floan" w:date="2017-02-15T16:29:00Z"/>
                <w:sz w:val="20"/>
                <w:szCs w:val="20"/>
              </w:rPr>
            </w:pPr>
            <w:ins w:id="104" w:author="Inge Floan" w:date="2017-02-15T16:17:00Z">
              <w:r>
                <w:rPr>
                  <w:sz w:val="20"/>
                  <w:szCs w:val="20"/>
                </w:rPr>
                <w:t>Changed protocol version to 1.1.0 (breaks compatibility)</w:t>
              </w:r>
            </w:ins>
          </w:p>
          <w:p w14:paraId="54563052" w14:textId="77777777" w:rsidR="00DB0BBE" w:rsidRDefault="00DB0BBE" w:rsidP="00DB0BBE">
            <w:pPr>
              <w:pStyle w:val="TableNormalText"/>
              <w:rPr>
                <w:ins w:id="105" w:author="Inge Floan" w:date="2017-02-15T16:37:00Z"/>
                <w:sz w:val="20"/>
                <w:szCs w:val="20"/>
              </w:rPr>
            </w:pPr>
            <w:ins w:id="106" w:author="Inge Floan" w:date="2017-02-15T16:30:00Z">
              <w:r>
                <w:rPr>
                  <w:sz w:val="20"/>
                  <w:szCs w:val="20"/>
                </w:rPr>
                <w:t xml:space="preserve">In Intersection object changed </w:t>
              </w:r>
            </w:ins>
            <w:ins w:id="107" w:author="Inge Floan" w:date="2017-02-15T16:29:00Z">
              <w:r>
                <w:rPr>
                  <w:sz w:val="20"/>
                  <w:szCs w:val="20"/>
                </w:rPr>
                <w:t xml:space="preserve">attribute name </w:t>
              </w:r>
            </w:ins>
            <w:ins w:id="108" w:author="Inge Floan" w:date="2017-02-15T16:30:00Z">
              <w:r>
                <w:rPr>
                  <w:sz w:val="20"/>
                  <w:szCs w:val="20"/>
                </w:rPr>
                <w:t xml:space="preserve">from specialvehicleeventgenerator to </w:t>
              </w:r>
              <w:r w:rsidRPr="00DB0BBE">
                <w:rPr>
                  <w:sz w:val="20"/>
                  <w:szCs w:val="20"/>
                </w:rPr>
                <w:t>spvehgenerator</w:t>
              </w:r>
            </w:ins>
          </w:p>
          <w:p w14:paraId="1B38A09F" w14:textId="43BE3246" w:rsidR="00DA209E" w:rsidRPr="004A7662" w:rsidRDefault="00DA209E" w:rsidP="00DF51B9">
            <w:pPr>
              <w:pStyle w:val="TableNormalText"/>
              <w:rPr>
                <w:ins w:id="109" w:author="Inge Floan" w:date="2017-02-15T16:04:00Z"/>
                <w:sz w:val="20"/>
                <w:szCs w:val="20"/>
              </w:rPr>
            </w:pPr>
            <w:ins w:id="110" w:author="Inge Floan" w:date="2017-02-15T16:37:00Z">
              <w:r>
                <w:rPr>
                  <w:sz w:val="20"/>
                  <w:szCs w:val="20"/>
                </w:rPr>
                <w:t xml:space="preserve">Textual clarifications. </w:t>
              </w:r>
            </w:ins>
          </w:p>
        </w:tc>
      </w:tr>
    </w:tbl>
    <w:p w14:paraId="2E97E47D" w14:textId="77777777" w:rsidR="004A15CD" w:rsidRPr="003B6A1C" w:rsidRDefault="004A15CD" w:rsidP="00F644A8">
      <w:pPr>
        <w:jc w:val="both"/>
      </w:pPr>
    </w:p>
    <w:p w14:paraId="77D989B9" w14:textId="77777777" w:rsidR="004A15CD" w:rsidRPr="003B6A1C" w:rsidRDefault="004A15CD" w:rsidP="00F644A8">
      <w:pPr>
        <w:jc w:val="both"/>
      </w:pPr>
    </w:p>
    <w:p w14:paraId="6F8581A1" w14:textId="77777777" w:rsidR="004A15CD" w:rsidRPr="003B6A1C" w:rsidRDefault="00257E76" w:rsidP="00F644A8">
      <w:pPr>
        <w:jc w:val="both"/>
        <w:rPr>
          <w:b/>
        </w:rPr>
      </w:pPr>
      <w:r w:rsidRPr="003B6A1C">
        <w:rPr>
          <w:b/>
        </w:rPr>
        <w:t>Approval</w:t>
      </w:r>
      <w:r w:rsidR="004A15CD" w:rsidRPr="003B6A1C">
        <w:rPr>
          <w:b/>
        </w:rPr>
        <w:t xml:space="preserve">: </w:t>
      </w:r>
    </w:p>
    <w:tbl>
      <w:tblPr>
        <w:tblW w:w="8642"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22"/>
        <w:gridCol w:w="2268"/>
        <w:gridCol w:w="2268"/>
        <w:gridCol w:w="1984"/>
      </w:tblGrid>
      <w:tr w:rsidR="004A15CD" w:rsidRPr="003B6A1C" w14:paraId="6126BE05" w14:textId="77777777" w:rsidTr="00D352AF">
        <w:tc>
          <w:tcPr>
            <w:tcW w:w="2122"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6FCAEE67" w14:textId="77777777" w:rsidR="004A15CD" w:rsidRPr="003B6A1C" w:rsidRDefault="004A15CD" w:rsidP="00F644A8">
            <w:pPr>
              <w:pStyle w:val="TableNormalText"/>
              <w:jc w:val="both"/>
              <w:rPr>
                <w:b/>
                <w:color w:val="FFFFFF" w:themeColor="background1"/>
              </w:rPr>
            </w:pP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5728DB6E" w14:textId="77777777" w:rsidR="004A15CD" w:rsidRPr="003B6A1C" w:rsidRDefault="00257E76" w:rsidP="00F644A8">
            <w:pPr>
              <w:pStyle w:val="TableNormalText"/>
              <w:jc w:val="both"/>
              <w:rPr>
                <w:b/>
                <w:color w:val="FFFFFF" w:themeColor="background1"/>
              </w:rPr>
            </w:pPr>
            <w:r w:rsidRPr="003B6A1C">
              <w:rPr>
                <w:b/>
                <w:color w:val="FFFFFF" w:themeColor="background1"/>
              </w:rPr>
              <w:t>Who</w:t>
            </w:r>
          </w:p>
        </w:tc>
        <w:tc>
          <w:tcPr>
            <w:tcW w:w="2268"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5576E819" w14:textId="77777777" w:rsidR="004A15CD" w:rsidRPr="003B6A1C" w:rsidRDefault="004A15CD" w:rsidP="00F644A8">
            <w:pPr>
              <w:pStyle w:val="TableNormalText"/>
              <w:jc w:val="both"/>
              <w:rPr>
                <w:b/>
                <w:color w:val="FFFFFF" w:themeColor="background1"/>
              </w:rPr>
            </w:pPr>
            <w:r w:rsidRPr="003B6A1C">
              <w:rPr>
                <w:b/>
                <w:color w:val="FFFFFF" w:themeColor="background1"/>
              </w:rPr>
              <w:t>Dat</w:t>
            </w:r>
            <w:r w:rsidR="00257E76" w:rsidRPr="003B6A1C">
              <w:rPr>
                <w:b/>
                <w:color w:val="FFFFFF" w:themeColor="background1"/>
              </w:rPr>
              <w:t>e</w:t>
            </w:r>
          </w:p>
        </w:tc>
        <w:tc>
          <w:tcPr>
            <w:tcW w:w="1984"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4DB2D874" w14:textId="77777777" w:rsidR="004A15CD" w:rsidRPr="003B6A1C" w:rsidRDefault="004A15CD" w:rsidP="00F644A8">
            <w:pPr>
              <w:pStyle w:val="TableNormalText"/>
              <w:jc w:val="both"/>
              <w:rPr>
                <w:b/>
                <w:color w:val="FFFFFF" w:themeColor="background1"/>
              </w:rPr>
            </w:pPr>
            <w:r w:rsidRPr="003B6A1C">
              <w:rPr>
                <w:b/>
                <w:color w:val="FFFFFF" w:themeColor="background1"/>
              </w:rPr>
              <w:t>Versi</w:t>
            </w:r>
            <w:r w:rsidR="00257E76" w:rsidRPr="003B6A1C">
              <w:rPr>
                <w:b/>
                <w:color w:val="FFFFFF" w:themeColor="background1"/>
              </w:rPr>
              <w:t>on</w:t>
            </w:r>
          </w:p>
        </w:tc>
      </w:tr>
      <w:tr w:rsidR="004A15CD" w:rsidRPr="003B6A1C" w14:paraId="2F7DEDD7" w14:textId="77777777" w:rsidTr="00AE7B13">
        <w:tc>
          <w:tcPr>
            <w:tcW w:w="2122" w:type="dxa"/>
            <w:shd w:val="clear" w:color="auto" w:fill="auto"/>
          </w:tcPr>
          <w:p w14:paraId="2654A487" w14:textId="77777777" w:rsidR="004A15CD" w:rsidRPr="003B6A1C" w:rsidRDefault="00257E76" w:rsidP="00F644A8">
            <w:pPr>
              <w:jc w:val="both"/>
            </w:pPr>
            <w:r w:rsidRPr="003B6A1C">
              <w:t>Prepared</w:t>
            </w:r>
            <w:r w:rsidR="004A15CD" w:rsidRPr="003B6A1C">
              <w:t xml:space="preserve"> </w:t>
            </w:r>
          </w:p>
        </w:tc>
        <w:tc>
          <w:tcPr>
            <w:tcW w:w="2268" w:type="dxa"/>
            <w:shd w:val="clear" w:color="auto" w:fill="auto"/>
          </w:tcPr>
          <w:p w14:paraId="1838994D" w14:textId="77777777" w:rsidR="004A15CD" w:rsidRPr="003B6A1C" w:rsidRDefault="004A15CD" w:rsidP="00F644A8">
            <w:pPr>
              <w:jc w:val="both"/>
            </w:pPr>
          </w:p>
        </w:tc>
        <w:tc>
          <w:tcPr>
            <w:tcW w:w="2268" w:type="dxa"/>
            <w:shd w:val="clear" w:color="auto" w:fill="auto"/>
          </w:tcPr>
          <w:p w14:paraId="4E5DD2AC" w14:textId="77777777" w:rsidR="004A15CD" w:rsidRPr="003B6A1C" w:rsidRDefault="004A15CD" w:rsidP="00F644A8">
            <w:pPr>
              <w:jc w:val="both"/>
            </w:pPr>
          </w:p>
        </w:tc>
        <w:tc>
          <w:tcPr>
            <w:tcW w:w="1984" w:type="dxa"/>
            <w:shd w:val="clear" w:color="auto" w:fill="auto"/>
          </w:tcPr>
          <w:p w14:paraId="0067F711" w14:textId="77777777" w:rsidR="004A15CD" w:rsidRPr="003B6A1C" w:rsidRDefault="004A15CD" w:rsidP="00F644A8">
            <w:pPr>
              <w:pStyle w:val="TableNormalText"/>
              <w:jc w:val="both"/>
              <w:rPr>
                <w:szCs w:val="20"/>
              </w:rPr>
            </w:pPr>
          </w:p>
        </w:tc>
      </w:tr>
      <w:tr w:rsidR="004A15CD" w:rsidRPr="003B6A1C" w14:paraId="3A7F1B8A" w14:textId="77777777" w:rsidTr="00AE7B13">
        <w:tc>
          <w:tcPr>
            <w:tcW w:w="2122" w:type="dxa"/>
            <w:shd w:val="clear" w:color="auto" w:fill="auto"/>
          </w:tcPr>
          <w:p w14:paraId="0D1A2076" w14:textId="77777777" w:rsidR="004A15CD" w:rsidRPr="003B6A1C" w:rsidRDefault="00257E76" w:rsidP="00F644A8">
            <w:pPr>
              <w:jc w:val="both"/>
            </w:pPr>
            <w:r w:rsidRPr="003B6A1C">
              <w:t>R</w:t>
            </w:r>
            <w:r w:rsidR="004A15CD" w:rsidRPr="003B6A1C">
              <w:t xml:space="preserve">eviewed </w:t>
            </w:r>
          </w:p>
        </w:tc>
        <w:tc>
          <w:tcPr>
            <w:tcW w:w="2268" w:type="dxa"/>
            <w:shd w:val="clear" w:color="auto" w:fill="auto"/>
          </w:tcPr>
          <w:p w14:paraId="3E5BF814" w14:textId="77777777" w:rsidR="004A15CD" w:rsidRPr="003B6A1C" w:rsidRDefault="004A15CD" w:rsidP="00F644A8">
            <w:pPr>
              <w:jc w:val="both"/>
            </w:pPr>
          </w:p>
        </w:tc>
        <w:tc>
          <w:tcPr>
            <w:tcW w:w="2268" w:type="dxa"/>
            <w:shd w:val="clear" w:color="auto" w:fill="auto"/>
          </w:tcPr>
          <w:p w14:paraId="6948ED5B" w14:textId="77777777" w:rsidR="004A15CD" w:rsidRPr="003B6A1C" w:rsidRDefault="004A15CD" w:rsidP="00F644A8">
            <w:pPr>
              <w:jc w:val="both"/>
            </w:pPr>
          </w:p>
        </w:tc>
        <w:tc>
          <w:tcPr>
            <w:tcW w:w="1984" w:type="dxa"/>
            <w:shd w:val="clear" w:color="auto" w:fill="auto"/>
          </w:tcPr>
          <w:p w14:paraId="2DC6B0F3" w14:textId="77777777" w:rsidR="004A15CD" w:rsidRPr="003B6A1C" w:rsidRDefault="004A15CD" w:rsidP="00F644A8">
            <w:pPr>
              <w:pStyle w:val="TableNormalText"/>
              <w:jc w:val="both"/>
              <w:rPr>
                <w:szCs w:val="20"/>
              </w:rPr>
            </w:pPr>
          </w:p>
        </w:tc>
      </w:tr>
      <w:tr w:rsidR="004A15CD" w:rsidRPr="003B6A1C" w14:paraId="36C3838B" w14:textId="77777777" w:rsidTr="00AE7B13">
        <w:tc>
          <w:tcPr>
            <w:tcW w:w="2122" w:type="dxa"/>
            <w:shd w:val="clear" w:color="auto" w:fill="auto"/>
          </w:tcPr>
          <w:p w14:paraId="39505EFD" w14:textId="77777777" w:rsidR="004A15CD" w:rsidRPr="003B6A1C" w:rsidRDefault="00257E76" w:rsidP="00F644A8">
            <w:pPr>
              <w:jc w:val="both"/>
            </w:pPr>
            <w:r w:rsidRPr="003B6A1C">
              <w:t>Approved</w:t>
            </w:r>
          </w:p>
        </w:tc>
        <w:tc>
          <w:tcPr>
            <w:tcW w:w="2268" w:type="dxa"/>
            <w:shd w:val="clear" w:color="auto" w:fill="auto"/>
          </w:tcPr>
          <w:p w14:paraId="5B58F24A" w14:textId="77777777" w:rsidR="004A15CD" w:rsidRPr="003B6A1C" w:rsidRDefault="004A15CD" w:rsidP="00F644A8">
            <w:pPr>
              <w:jc w:val="both"/>
            </w:pPr>
          </w:p>
        </w:tc>
        <w:tc>
          <w:tcPr>
            <w:tcW w:w="2268" w:type="dxa"/>
            <w:shd w:val="clear" w:color="auto" w:fill="auto"/>
          </w:tcPr>
          <w:p w14:paraId="7E53EDAD" w14:textId="77777777" w:rsidR="004A15CD" w:rsidRPr="003B6A1C" w:rsidRDefault="004A15CD" w:rsidP="00F644A8">
            <w:pPr>
              <w:jc w:val="both"/>
            </w:pPr>
          </w:p>
        </w:tc>
        <w:tc>
          <w:tcPr>
            <w:tcW w:w="1984" w:type="dxa"/>
            <w:shd w:val="clear" w:color="auto" w:fill="auto"/>
          </w:tcPr>
          <w:p w14:paraId="74D1FC28" w14:textId="77777777" w:rsidR="004A15CD" w:rsidRPr="003B6A1C" w:rsidRDefault="004A15CD" w:rsidP="00F644A8">
            <w:pPr>
              <w:pStyle w:val="TableNormalText"/>
              <w:jc w:val="both"/>
              <w:rPr>
                <w:szCs w:val="20"/>
              </w:rPr>
            </w:pPr>
          </w:p>
        </w:tc>
      </w:tr>
    </w:tbl>
    <w:p w14:paraId="059A2C76" w14:textId="77777777" w:rsidR="004A15CD" w:rsidRDefault="004A15CD" w:rsidP="00F644A8">
      <w:pPr>
        <w:jc w:val="both"/>
      </w:pPr>
    </w:p>
    <w:p w14:paraId="3BC5EE80" w14:textId="77777777" w:rsidR="00B77E5C" w:rsidRPr="003B6A1C" w:rsidRDefault="00B77E5C" w:rsidP="00F644A8">
      <w:pPr>
        <w:jc w:val="both"/>
      </w:pPr>
    </w:p>
    <w:p w14:paraId="335B896E" w14:textId="77777777" w:rsidR="00B77E5C" w:rsidRPr="003B6A1C" w:rsidRDefault="00B77E5C" w:rsidP="00F644A8">
      <w:pPr>
        <w:jc w:val="both"/>
      </w:pPr>
    </w:p>
    <w:p w14:paraId="03A924FF" w14:textId="7DC8A0D1" w:rsidR="004A15CD" w:rsidRPr="003B6A1C" w:rsidRDefault="004A15CD" w:rsidP="00F644A8">
      <w:pPr>
        <w:jc w:val="both"/>
        <w:rPr>
          <w:b/>
        </w:rPr>
      </w:pPr>
      <w:r w:rsidRPr="003B6A1C">
        <w:rPr>
          <w:b/>
        </w:rPr>
        <w:t>Publicat</w:t>
      </w:r>
      <w:r w:rsidR="003E166E" w:rsidRPr="003B6A1C">
        <w:rPr>
          <w:b/>
        </w:rPr>
        <w:t>ion level</w:t>
      </w:r>
      <w:r w:rsidRPr="003B6A1C">
        <w:rPr>
          <w:b/>
        </w:rPr>
        <w:t>:</w:t>
      </w:r>
      <w:r w:rsidR="00AA557A">
        <w:rPr>
          <w:b/>
        </w:rPr>
        <w:t xml:space="preserve"> </w:t>
      </w:r>
      <w:r w:rsidR="00AA557A" w:rsidRPr="00AA557A">
        <w:t>Public</w:t>
      </w:r>
    </w:p>
    <w:p w14:paraId="6732EF12" w14:textId="77777777" w:rsidR="004A15CD" w:rsidRDefault="004A15CD" w:rsidP="00F644A8">
      <w:pPr>
        <w:jc w:val="both"/>
      </w:pPr>
    </w:p>
    <w:p w14:paraId="59B40E23" w14:textId="77777777" w:rsidR="00B77E5C" w:rsidRPr="003B6A1C" w:rsidRDefault="00B77E5C" w:rsidP="00F644A8">
      <w:pPr>
        <w:jc w:val="both"/>
      </w:pPr>
    </w:p>
    <w:p w14:paraId="280A6573" w14:textId="7C209DFF" w:rsidR="00173DFE" w:rsidRPr="003B6A1C" w:rsidRDefault="00173DFE" w:rsidP="00F644A8">
      <w:pPr>
        <w:jc w:val="both"/>
        <w:rPr>
          <w:b/>
        </w:rPr>
      </w:pPr>
      <w:r w:rsidRPr="003B6A1C">
        <w:rPr>
          <w:b/>
        </w:rPr>
        <w:t>Versi</w:t>
      </w:r>
      <w:r w:rsidR="003E166E" w:rsidRPr="003B6A1C">
        <w:rPr>
          <w:b/>
        </w:rPr>
        <w:t>on</w:t>
      </w:r>
      <w:r w:rsidRPr="003B6A1C">
        <w:rPr>
          <w:b/>
        </w:rPr>
        <w:t xml:space="preserve"> filena</w:t>
      </w:r>
      <w:r w:rsidR="003E166E" w:rsidRPr="003B6A1C">
        <w:rPr>
          <w:b/>
        </w:rPr>
        <w:t>me</w:t>
      </w:r>
      <w:r w:rsidRPr="003B6A1C">
        <w:rPr>
          <w:b/>
        </w:rPr>
        <w:t xml:space="preserve">: </w:t>
      </w:r>
      <w:fldSimple w:instr=" FILENAME   \* MERGEFORMAT ">
        <w:ins w:id="111" w:author="Inge Floan" w:date="2017-02-20T19:28:00Z">
          <w:r w:rsidR="00B008B1">
            <w:rPr>
              <w:noProof/>
            </w:rPr>
            <w:t>iVRI2_del_1a_IDD_TLC-FI_v1.2.docx</w:t>
          </w:r>
        </w:ins>
        <w:del w:id="112" w:author="Inge Floan" w:date="2017-02-15T16:19:00Z">
          <w:r w:rsidR="008A6752" w:rsidDel="00F37A8D">
            <w:rPr>
              <w:noProof/>
            </w:rPr>
            <w:delText>iVRI2_del_1a_IDD_TLC-FI_v1.1.docx</w:delText>
          </w:r>
        </w:del>
      </w:fldSimple>
    </w:p>
    <w:p w14:paraId="31E2B370" w14:textId="77777777" w:rsidR="004A15CD" w:rsidRPr="003B6A1C" w:rsidRDefault="004A15CD" w:rsidP="00F644A8">
      <w:pPr>
        <w:jc w:val="both"/>
      </w:pPr>
    </w:p>
    <w:p w14:paraId="610A8E2D" w14:textId="77777777" w:rsidR="004A15CD" w:rsidRPr="003B6A1C" w:rsidRDefault="004A15CD" w:rsidP="00F644A8">
      <w:pPr>
        <w:jc w:val="both"/>
      </w:pPr>
    </w:p>
    <w:p w14:paraId="6CFD40EB" w14:textId="77777777" w:rsidR="004A15CD" w:rsidRPr="003B6A1C" w:rsidRDefault="004A15CD" w:rsidP="00F644A8">
      <w:pPr>
        <w:jc w:val="both"/>
      </w:pPr>
    </w:p>
    <w:p w14:paraId="4AB058C7" w14:textId="77777777" w:rsidR="004A15CD" w:rsidRPr="003B6A1C" w:rsidRDefault="004A15CD" w:rsidP="00F644A8">
      <w:pPr>
        <w:jc w:val="both"/>
      </w:pPr>
    </w:p>
    <w:p w14:paraId="6A4AA93A" w14:textId="77777777" w:rsidR="004A15CD" w:rsidRPr="003B6A1C" w:rsidRDefault="004A15CD" w:rsidP="00F644A8">
      <w:pPr>
        <w:jc w:val="both"/>
      </w:pPr>
    </w:p>
    <w:p w14:paraId="4D4AF53B" w14:textId="77777777" w:rsidR="004A15CD" w:rsidRPr="003B6A1C" w:rsidRDefault="004A15CD" w:rsidP="00F644A8">
      <w:pPr>
        <w:jc w:val="both"/>
      </w:pPr>
    </w:p>
    <w:p w14:paraId="4FAEA622" w14:textId="77777777" w:rsidR="004A15CD" w:rsidRPr="003B6A1C" w:rsidRDefault="004A15CD" w:rsidP="00F644A8">
      <w:pPr>
        <w:jc w:val="both"/>
      </w:pPr>
    </w:p>
    <w:p w14:paraId="7A284E0D" w14:textId="77777777" w:rsidR="004A15CD" w:rsidRPr="003B6A1C" w:rsidRDefault="004A15CD" w:rsidP="00F644A8">
      <w:pPr>
        <w:jc w:val="both"/>
      </w:pPr>
    </w:p>
    <w:p w14:paraId="7747318B" w14:textId="77777777" w:rsidR="004A15CD" w:rsidRPr="003B6A1C" w:rsidRDefault="004A15CD" w:rsidP="00F644A8">
      <w:pPr>
        <w:jc w:val="both"/>
      </w:pPr>
    </w:p>
    <w:p w14:paraId="0144A633" w14:textId="77777777" w:rsidR="004A15CD" w:rsidRPr="003B6A1C" w:rsidRDefault="004A15CD" w:rsidP="00F644A8">
      <w:pPr>
        <w:jc w:val="both"/>
      </w:pPr>
    </w:p>
    <w:p w14:paraId="41A89A04" w14:textId="77777777" w:rsidR="004A15CD" w:rsidRPr="003B6A1C" w:rsidRDefault="004A15CD" w:rsidP="00F644A8">
      <w:pPr>
        <w:jc w:val="both"/>
      </w:pPr>
    </w:p>
    <w:p w14:paraId="7C295ABA" w14:textId="77777777" w:rsidR="004A15CD" w:rsidRPr="003B6A1C" w:rsidRDefault="004A15CD" w:rsidP="00F644A8">
      <w:pPr>
        <w:jc w:val="both"/>
        <w:rPr>
          <w:rFonts w:cs="Arial"/>
          <w:b/>
          <w:sz w:val="28"/>
        </w:rPr>
      </w:pPr>
      <w:r w:rsidRPr="003B6A1C">
        <w:rPr>
          <w:rFonts w:cs="Arial"/>
          <w:b/>
          <w:sz w:val="28"/>
        </w:rPr>
        <w:br w:type="page"/>
      </w:r>
    </w:p>
    <w:bookmarkEnd w:id="9"/>
    <w:bookmarkEnd w:id="10"/>
    <w:p w14:paraId="598A7D9E" w14:textId="77777777" w:rsidR="00CA211A" w:rsidRPr="003B6A1C" w:rsidRDefault="00CA211A" w:rsidP="00F644A8">
      <w:pPr>
        <w:pStyle w:val="Heading1withoutnumber"/>
        <w:jc w:val="both"/>
      </w:pPr>
      <w:r w:rsidRPr="003B6A1C">
        <w:lastRenderedPageBreak/>
        <w:t>Content</w:t>
      </w:r>
    </w:p>
    <w:p w14:paraId="0922E58C" w14:textId="77777777" w:rsidR="00B008B1" w:rsidRDefault="0002300E">
      <w:pPr>
        <w:pStyle w:val="TOC1"/>
        <w:rPr>
          <w:ins w:id="113" w:author="Inge Floan" w:date="2017-02-20T19:28:00Z"/>
          <w:rFonts w:asciiTheme="minorHAnsi" w:eastAsiaTheme="minorEastAsia" w:hAnsiTheme="minorHAnsi" w:cstheme="minorBidi"/>
          <w:b w:val="0"/>
          <w:szCs w:val="22"/>
          <w:lang w:val="nl-NL"/>
        </w:rPr>
      </w:pPr>
      <w:r w:rsidRPr="003B6A1C">
        <w:rPr>
          <w:caps/>
          <w:noProof w:val="0"/>
          <w:sz w:val="24"/>
        </w:rPr>
        <w:fldChar w:fldCharType="begin"/>
      </w:r>
      <w:r w:rsidR="00CA211A" w:rsidRPr="003B6A1C">
        <w:rPr>
          <w:noProof w:val="0"/>
        </w:rPr>
        <w:instrText xml:space="preserve"> TOC \o "1-3" </w:instrText>
      </w:r>
      <w:r w:rsidRPr="003B6A1C">
        <w:rPr>
          <w:caps/>
          <w:noProof w:val="0"/>
          <w:sz w:val="24"/>
        </w:rPr>
        <w:fldChar w:fldCharType="separate"/>
      </w:r>
      <w:ins w:id="114" w:author="Inge Floan" w:date="2017-02-20T19:28:00Z">
        <w:r w:rsidR="00B008B1" w:rsidRPr="00894810">
          <w:rPr>
            <w:rFonts w:cs="Arial"/>
          </w:rPr>
          <w:t>1</w:t>
        </w:r>
        <w:r w:rsidR="00B008B1">
          <w:rPr>
            <w:rFonts w:asciiTheme="minorHAnsi" w:eastAsiaTheme="minorEastAsia" w:hAnsiTheme="minorHAnsi" w:cstheme="minorBidi"/>
            <w:b w:val="0"/>
            <w:szCs w:val="22"/>
            <w:lang w:val="nl-NL"/>
          </w:rPr>
          <w:tab/>
        </w:r>
        <w:r w:rsidR="00B008B1" w:rsidRPr="00894810">
          <w:rPr>
            <w:rFonts w:cs="Arial"/>
          </w:rPr>
          <w:t>Introduction</w:t>
        </w:r>
        <w:r w:rsidR="00B008B1">
          <w:tab/>
        </w:r>
        <w:r w:rsidR="00B008B1">
          <w:fldChar w:fldCharType="begin"/>
        </w:r>
        <w:r w:rsidR="00B008B1">
          <w:instrText xml:space="preserve"> PAGEREF _Toc475382344 \h </w:instrText>
        </w:r>
      </w:ins>
      <w:r w:rsidR="00B008B1">
        <w:fldChar w:fldCharType="separate"/>
      </w:r>
      <w:ins w:id="115" w:author="Inge Floan" w:date="2017-02-20T19:30:00Z">
        <w:r w:rsidR="00BC6CEC">
          <w:t>7</w:t>
        </w:r>
      </w:ins>
      <w:ins w:id="116" w:author="Inge Floan" w:date="2017-02-20T19:28:00Z">
        <w:r w:rsidR="00B008B1">
          <w:fldChar w:fldCharType="end"/>
        </w:r>
      </w:ins>
    </w:p>
    <w:p w14:paraId="1ACCF0F2" w14:textId="77777777" w:rsidR="00B008B1" w:rsidRDefault="00B008B1">
      <w:pPr>
        <w:pStyle w:val="TOC2"/>
        <w:rPr>
          <w:ins w:id="117" w:author="Inge Floan" w:date="2017-02-20T19:28:00Z"/>
          <w:rFonts w:asciiTheme="minorHAnsi" w:eastAsiaTheme="minorEastAsia" w:hAnsiTheme="minorHAnsi" w:cstheme="minorBidi"/>
          <w:noProof/>
          <w:szCs w:val="22"/>
          <w:lang w:val="nl-NL"/>
        </w:rPr>
      </w:pPr>
      <w:ins w:id="118" w:author="Inge Floan" w:date="2017-02-20T19:28:00Z">
        <w:r>
          <w:rPr>
            <w:noProof/>
          </w:rPr>
          <w:t>1.1</w:t>
        </w:r>
        <w:r>
          <w:rPr>
            <w:rFonts w:asciiTheme="minorHAnsi" w:eastAsiaTheme="minorEastAsia" w:hAnsiTheme="minorHAnsi" w:cstheme="minorBidi"/>
            <w:noProof/>
            <w:szCs w:val="22"/>
            <w:lang w:val="nl-NL"/>
          </w:rPr>
          <w:tab/>
        </w:r>
        <w:r>
          <w:rPr>
            <w:noProof/>
          </w:rPr>
          <w:t>Overview</w:t>
        </w:r>
        <w:r>
          <w:rPr>
            <w:noProof/>
          </w:rPr>
          <w:tab/>
        </w:r>
        <w:r>
          <w:rPr>
            <w:noProof/>
          </w:rPr>
          <w:fldChar w:fldCharType="begin"/>
        </w:r>
        <w:r>
          <w:rPr>
            <w:noProof/>
          </w:rPr>
          <w:instrText xml:space="preserve"> PAGEREF _Toc475382345 \h </w:instrText>
        </w:r>
        <w:r>
          <w:rPr>
            <w:noProof/>
          </w:rPr>
        </w:r>
      </w:ins>
      <w:r>
        <w:rPr>
          <w:noProof/>
        </w:rPr>
        <w:fldChar w:fldCharType="separate"/>
      </w:r>
      <w:ins w:id="119" w:author="Inge Floan" w:date="2017-02-20T19:30:00Z">
        <w:r w:rsidR="00BC6CEC">
          <w:rPr>
            <w:noProof/>
          </w:rPr>
          <w:t>7</w:t>
        </w:r>
      </w:ins>
      <w:ins w:id="120" w:author="Inge Floan" w:date="2017-02-20T19:28:00Z">
        <w:r>
          <w:rPr>
            <w:noProof/>
          </w:rPr>
          <w:fldChar w:fldCharType="end"/>
        </w:r>
      </w:ins>
    </w:p>
    <w:p w14:paraId="43443986" w14:textId="77777777" w:rsidR="00B008B1" w:rsidRDefault="00B008B1">
      <w:pPr>
        <w:pStyle w:val="TOC2"/>
        <w:rPr>
          <w:ins w:id="121" w:author="Inge Floan" w:date="2017-02-20T19:28:00Z"/>
          <w:rFonts w:asciiTheme="minorHAnsi" w:eastAsiaTheme="minorEastAsia" w:hAnsiTheme="minorHAnsi" w:cstheme="minorBidi"/>
          <w:noProof/>
          <w:szCs w:val="22"/>
          <w:lang w:val="nl-NL"/>
        </w:rPr>
      </w:pPr>
      <w:ins w:id="122" w:author="Inge Floan" w:date="2017-02-20T19:28:00Z">
        <w:r>
          <w:rPr>
            <w:noProof/>
          </w:rPr>
          <w:t>1.2</w:t>
        </w:r>
        <w:r>
          <w:rPr>
            <w:rFonts w:asciiTheme="minorHAnsi" w:eastAsiaTheme="minorEastAsia" w:hAnsiTheme="minorHAnsi" w:cstheme="minorBidi"/>
            <w:noProof/>
            <w:szCs w:val="22"/>
            <w:lang w:val="nl-NL"/>
          </w:rPr>
          <w:tab/>
        </w:r>
        <w:r>
          <w:rPr>
            <w:noProof/>
          </w:rPr>
          <w:t>Version</w:t>
        </w:r>
        <w:r>
          <w:rPr>
            <w:noProof/>
          </w:rPr>
          <w:tab/>
        </w:r>
        <w:r>
          <w:rPr>
            <w:noProof/>
          </w:rPr>
          <w:fldChar w:fldCharType="begin"/>
        </w:r>
        <w:r>
          <w:rPr>
            <w:noProof/>
          </w:rPr>
          <w:instrText xml:space="preserve"> PAGEREF _Toc475382346 \h </w:instrText>
        </w:r>
        <w:r>
          <w:rPr>
            <w:noProof/>
          </w:rPr>
        </w:r>
      </w:ins>
      <w:r>
        <w:rPr>
          <w:noProof/>
        </w:rPr>
        <w:fldChar w:fldCharType="separate"/>
      </w:r>
      <w:ins w:id="123" w:author="Inge Floan" w:date="2017-02-20T19:30:00Z">
        <w:r w:rsidR="00BC6CEC">
          <w:rPr>
            <w:noProof/>
          </w:rPr>
          <w:t>8</w:t>
        </w:r>
      </w:ins>
      <w:ins w:id="124" w:author="Inge Floan" w:date="2017-02-20T19:28:00Z">
        <w:r>
          <w:rPr>
            <w:noProof/>
          </w:rPr>
          <w:fldChar w:fldCharType="end"/>
        </w:r>
      </w:ins>
    </w:p>
    <w:p w14:paraId="2B5F99B4" w14:textId="77777777" w:rsidR="00B008B1" w:rsidRDefault="00B008B1">
      <w:pPr>
        <w:pStyle w:val="TOC2"/>
        <w:rPr>
          <w:ins w:id="125" w:author="Inge Floan" w:date="2017-02-20T19:28:00Z"/>
          <w:rFonts w:asciiTheme="minorHAnsi" w:eastAsiaTheme="minorEastAsia" w:hAnsiTheme="minorHAnsi" w:cstheme="minorBidi"/>
          <w:noProof/>
          <w:szCs w:val="22"/>
          <w:lang w:val="nl-NL"/>
        </w:rPr>
      </w:pPr>
      <w:ins w:id="126" w:author="Inge Floan" w:date="2017-02-20T19:28:00Z">
        <w:r>
          <w:rPr>
            <w:noProof/>
          </w:rPr>
          <w:t>1.3</w:t>
        </w:r>
        <w:r>
          <w:rPr>
            <w:rFonts w:asciiTheme="minorHAnsi" w:eastAsiaTheme="minorEastAsia" w:hAnsiTheme="minorHAnsi" w:cstheme="minorBidi"/>
            <w:noProof/>
            <w:szCs w:val="22"/>
            <w:lang w:val="nl-NL"/>
          </w:rPr>
          <w:tab/>
        </w:r>
        <w:r>
          <w:rPr>
            <w:noProof/>
          </w:rPr>
          <w:t>Purpose and scope</w:t>
        </w:r>
        <w:r>
          <w:rPr>
            <w:noProof/>
          </w:rPr>
          <w:tab/>
        </w:r>
        <w:r>
          <w:rPr>
            <w:noProof/>
          </w:rPr>
          <w:fldChar w:fldCharType="begin"/>
        </w:r>
        <w:r>
          <w:rPr>
            <w:noProof/>
          </w:rPr>
          <w:instrText xml:space="preserve"> PAGEREF _Toc475382347 \h </w:instrText>
        </w:r>
        <w:r>
          <w:rPr>
            <w:noProof/>
          </w:rPr>
        </w:r>
      </w:ins>
      <w:r>
        <w:rPr>
          <w:noProof/>
        </w:rPr>
        <w:fldChar w:fldCharType="separate"/>
      </w:r>
      <w:ins w:id="127" w:author="Inge Floan" w:date="2017-02-20T19:30:00Z">
        <w:r w:rsidR="00BC6CEC">
          <w:rPr>
            <w:noProof/>
          </w:rPr>
          <w:t>8</w:t>
        </w:r>
      </w:ins>
      <w:ins w:id="128" w:author="Inge Floan" w:date="2017-02-20T19:28:00Z">
        <w:r>
          <w:rPr>
            <w:noProof/>
          </w:rPr>
          <w:fldChar w:fldCharType="end"/>
        </w:r>
      </w:ins>
    </w:p>
    <w:p w14:paraId="0D9867EF" w14:textId="77777777" w:rsidR="00B008B1" w:rsidRDefault="00B008B1">
      <w:pPr>
        <w:pStyle w:val="TOC2"/>
        <w:rPr>
          <w:ins w:id="129" w:author="Inge Floan" w:date="2017-02-20T19:28:00Z"/>
          <w:rFonts w:asciiTheme="minorHAnsi" w:eastAsiaTheme="minorEastAsia" w:hAnsiTheme="minorHAnsi" w:cstheme="minorBidi"/>
          <w:noProof/>
          <w:szCs w:val="22"/>
          <w:lang w:val="nl-NL"/>
        </w:rPr>
      </w:pPr>
      <w:ins w:id="130" w:author="Inge Floan" w:date="2017-02-20T19:28:00Z">
        <w:r>
          <w:rPr>
            <w:noProof/>
          </w:rPr>
          <w:t>1.4</w:t>
        </w:r>
        <w:r>
          <w:rPr>
            <w:rFonts w:asciiTheme="minorHAnsi" w:eastAsiaTheme="minorEastAsia" w:hAnsiTheme="minorHAnsi" w:cstheme="minorBidi"/>
            <w:noProof/>
            <w:szCs w:val="22"/>
            <w:lang w:val="nl-NL"/>
          </w:rPr>
          <w:tab/>
        </w:r>
        <w:r>
          <w:rPr>
            <w:noProof/>
          </w:rPr>
          <w:t>Advise for the reader</w:t>
        </w:r>
        <w:r>
          <w:rPr>
            <w:noProof/>
          </w:rPr>
          <w:tab/>
        </w:r>
        <w:r>
          <w:rPr>
            <w:noProof/>
          </w:rPr>
          <w:fldChar w:fldCharType="begin"/>
        </w:r>
        <w:r>
          <w:rPr>
            <w:noProof/>
          </w:rPr>
          <w:instrText xml:space="preserve"> PAGEREF _Toc475382348 \h </w:instrText>
        </w:r>
        <w:r>
          <w:rPr>
            <w:noProof/>
          </w:rPr>
        </w:r>
      </w:ins>
      <w:r>
        <w:rPr>
          <w:noProof/>
        </w:rPr>
        <w:fldChar w:fldCharType="separate"/>
      </w:r>
      <w:ins w:id="131" w:author="Inge Floan" w:date="2017-02-20T19:30:00Z">
        <w:r w:rsidR="00BC6CEC">
          <w:rPr>
            <w:noProof/>
          </w:rPr>
          <w:t>8</w:t>
        </w:r>
      </w:ins>
      <w:ins w:id="132" w:author="Inge Floan" w:date="2017-02-20T19:28:00Z">
        <w:r>
          <w:rPr>
            <w:noProof/>
          </w:rPr>
          <w:fldChar w:fldCharType="end"/>
        </w:r>
      </w:ins>
    </w:p>
    <w:p w14:paraId="2AD7F1A0" w14:textId="77777777" w:rsidR="00B008B1" w:rsidRDefault="00B008B1">
      <w:pPr>
        <w:pStyle w:val="TOC2"/>
        <w:rPr>
          <w:ins w:id="133" w:author="Inge Floan" w:date="2017-02-20T19:28:00Z"/>
          <w:rFonts w:asciiTheme="minorHAnsi" w:eastAsiaTheme="minorEastAsia" w:hAnsiTheme="minorHAnsi" w:cstheme="minorBidi"/>
          <w:noProof/>
          <w:szCs w:val="22"/>
          <w:lang w:val="nl-NL"/>
        </w:rPr>
      </w:pPr>
      <w:ins w:id="134" w:author="Inge Floan" w:date="2017-02-20T19:28:00Z">
        <w:r>
          <w:rPr>
            <w:noProof/>
          </w:rPr>
          <w:t>1.5</w:t>
        </w:r>
        <w:r>
          <w:rPr>
            <w:rFonts w:asciiTheme="minorHAnsi" w:eastAsiaTheme="minorEastAsia" w:hAnsiTheme="minorHAnsi" w:cstheme="minorBidi"/>
            <w:noProof/>
            <w:szCs w:val="22"/>
            <w:lang w:val="nl-NL"/>
          </w:rPr>
          <w:tab/>
        </w:r>
        <w:r>
          <w:rPr>
            <w:noProof/>
          </w:rPr>
          <w:t>Document conventions</w:t>
        </w:r>
        <w:r>
          <w:rPr>
            <w:noProof/>
          </w:rPr>
          <w:tab/>
        </w:r>
        <w:r>
          <w:rPr>
            <w:noProof/>
          </w:rPr>
          <w:fldChar w:fldCharType="begin"/>
        </w:r>
        <w:r>
          <w:rPr>
            <w:noProof/>
          </w:rPr>
          <w:instrText xml:space="preserve"> PAGEREF _Toc475382349 \h </w:instrText>
        </w:r>
        <w:r>
          <w:rPr>
            <w:noProof/>
          </w:rPr>
        </w:r>
      </w:ins>
      <w:r>
        <w:rPr>
          <w:noProof/>
        </w:rPr>
        <w:fldChar w:fldCharType="separate"/>
      </w:r>
      <w:ins w:id="135" w:author="Inge Floan" w:date="2017-02-20T19:30:00Z">
        <w:r w:rsidR="00BC6CEC">
          <w:rPr>
            <w:noProof/>
          </w:rPr>
          <w:t>8</w:t>
        </w:r>
      </w:ins>
      <w:ins w:id="136" w:author="Inge Floan" w:date="2017-02-20T19:28:00Z">
        <w:r>
          <w:rPr>
            <w:noProof/>
          </w:rPr>
          <w:fldChar w:fldCharType="end"/>
        </w:r>
      </w:ins>
    </w:p>
    <w:p w14:paraId="395D4AA3" w14:textId="77777777" w:rsidR="00B008B1" w:rsidRDefault="00B008B1">
      <w:pPr>
        <w:pStyle w:val="TOC1"/>
        <w:rPr>
          <w:ins w:id="137" w:author="Inge Floan" w:date="2017-02-20T19:28:00Z"/>
          <w:rFonts w:asciiTheme="minorHAnsi" w:eastAsiaTheme="minorEastAsia" w:hAnsiTheme="minorHAnsi" w:cstheme="minorBidi"/>
          <w:b w:val="0"/>
          <w:szCs w:val="22"/>
          <w:lang w:val="nl-NL"/>
        </w:rPr>
      </w:pPr>
      <w:ins w:id="138" w:author="Inge Floan" w:date="2017-02-20T19:28:00Z">
        <w:r>
          <w:t>2</w:t>
        </w:r>
        <w:r>
          <w:rPr>
            <w:rFonts w:asciiTheme="minorHAnsi" w:eastAsiaTheme="minorEastAsia" w:hAnsiTheme="minorHAnsi" w:cstheme="minorBidi"/>
            <w:b w:val="0"/>
            <w:szCs w:val="22"/>
            <w:lang w:val="nl-NL"/>
          </w:rPr>
          <w:tab/>
        </w:r>
        <w:r>
          <w:t>References</w:t>
        </w:r>
        <w:r>
          <w:tab/>
        </w:r>
        <w:r>
          <w:fldChar w:fldCharType="begin"/>
        </w:r>
        <w:r>
          <w:instrText xml:space="preserve"> PAGEREF _Toc475382350 \h </w:instrText>
        </w:r>
      </w:ins>
      <w:r>
        <w:fldChar w:fldCharType="separate"/>
      </w:r>
      <w:ins w:id="139" w:author="Inge Floan" w:date="2017-02-20T19:30:00Z">
        <w:r w:rsidR="00BC6CEC">
          <w:t>9</w:t>
        </w:r>
      </w:ins>
      <w:ins w:id="140" w:author="Inge Floan" w:date="2017-02-20T19:28:00Z">
        <w:r>
          <w:fldChar w:fldCharType="end"/>
        </w:r>
      </w:ins>
    </w:p>
    <w:p w14:paraId="4B051BF1" w14:textId="77777777" w:rsidR="00B008B1" w:rsidRDefault="00B008B1">
      <w:pPr>
        <w:pStyle w:val="TOC1"/>
        <w:rPr>
          <w:ins w:id="141" w:author="Inge Floan" w:date="2017-02-20T19:28:00Z"/>
          <w:rFonts w:asciiTheme="minorHAnsi" w:eastAsiaTheme="minorEastAsia" w:hAnsiTheme="minorHAnsi" w:cstheme="minorBidi"/>
          <w:b w:val="0"/>
          <w:szCs w:val="22"/>
          <w:lang w:val="nl-NL"/>
        </w:rPr>
      </w:pPr>
      <w:ins w:id="142" w:author="Inge Floan" w:date="2017-02-20T19:28:00Z">
        <w:r>
          <w:t>3</w:t>
        </w:r>
        <w:r>
          <w:rPr>
            <w:rFonts w:asciiTheme="minorHAnsi" w:eastAsiaTheme="minorEastAsia" w:hAnsiTheme="minorHAnsi" w:cstheme="minorBidi"/>
            <w:b w:val="0"/>
            <w:szCs w:val="22"/>
            <w:lang w:val="nl-NL"/>
          </w:rPr>
          <w:tab/>
        </w:r>
        <w:r>
          <w:t>Acronyms, abbreviations and concepts</w:t>
        </w:r>
        <w:r>
          <w:tab/>
        </w:r>
        <w:r>
          <w:fldChar w:fldCharType="begin"/>
        </w:r>
        <w:r>
          <w:instrText xml:space="preserve"> PAGEREF _Toc475382351 \h </w:instrText>
        </w:r>
      </w:ins>
      <w:r>
        <w:fldChar w:fldCharType="separate"/>
      </w:r>
      <w:ins w:id="143" w:author="Inge Floan" w:date="2017-02-20T19:30:00Z">
        <w:r w:rsidR="00BC6CEC">
          <w:t>10</w:t>
        </w:r>
      </w:ins>
      <w:ins w:id="144" w:author="Inge Floan" w:date="2017-02-20T19:28:00Z">
        <w:r>
          <w:fldChar w:fldCharType="end"/>
        </w:r>
      </w:ins>
    </w:p>
    <w:p w14:paraId="1E0DC664" w14:textId="77777777" w:rsidR="00B008B1" w:rsidRDefault="00B008B1">
      <w:pPr>
        <w:pStyle w:val="TOC1"/>
        <w:rPr>
          <w:ins w:id="145" w:author="Inge Floan" w:date="2017-02-20T19:28:00Z"/>
          <w:rFonts w:asciiTheme="minorHAnsi" w:eastAsiaTheme="minorEastAsia" w:hAnsiTheme="minorHAnsi" w:cstheme="minorBidi"/>
          <w:b w:val="0"/>
          <w:szCs w:val="22"/>
          <w:lang w:val="nl-NL"/>
        </w:rPr>
      </w:pPr>
      <w:ins w:id="146" w:author="Inge Floan" w:date="2017-02-20T19:28:00Z">
        <w:r>
          <w:rPr>
            <w:lang w:eastAsia="ja-JP"/>
          </w:rPr>
          <w:t>4</w:t>
        </w:r>
        <w:r>
          <w:rPr>
            <w:rFonts w:asciiTheme="minorHAnsi" w:eastAsiaTheme="minorEastAsia" w:hAnsiTheme="minorHAnsi" w:cstheme="minorBidi"/>
            <w:b w:val="0"/>
            <w:szCs w:val="22"/>
            <w:lang w:val="nl-NL"/>
          </w:rPr>
          <w:tab/>
        </w:r>
        <w:r>
          <w:rPr>
            <w:lang w:eastAsia="ja-JP"/>
          </w:rPr>
          <w:t>Functional description</w:t>
        </w:r>
        <w:r>
          <w:tab/>
        </w:r>
        <w:r>
          <w:fldChar w:fldCharType="begin"/>
        </w:r>
        <w:r>
          <w:instrText xml:space="preserve"> PAGEREF _Toc475382352 \h </w:instrText>
        </w:r>
      </w:ins>
      <w:r>
        <w:fldChar w:fldCharType="separate"/>
      </w:r>
      <w:ins w:id="147" w:author="Inge Floan" w:date="2017-02-20T19:30:00Z">
        <w:r w:rsidR="00BC6CEC">
          <w:t>12</w:t>
        </w:r>
      </w:ins>
      <w:ins w:id="148" w:author="Inge Floan" w:date="2017-02-20T19:28:00Z">
        <w:r>
          <w:fldChar w:fldCharType="end"/>
        </w:r>
      </w:ins>
    </w:p>
    <w:p w14:paraId="1180BC01" w14:textId="77777777" w:rsidR="00B008B1" w:rsidRDefault="00B008B1">
      <w:pPr>
        <w:pStyle w:val="TOC2"/>
        <w:rPr>
          <w:ins w:id="149" w:author="Inge Floan" w:date="2017-02-20T19:28:00Z"/>
          <w:rFonts w:asciiTheme="minorHAnsi" w:eastAsiaTheme="minorEastAsia" w:hAnsiTheme="minorHAnsi" w:cstheme="minorBidi"/>
          <w:noProof/>
          <w:szCs w:val="22"/>
          <w:lang w:val="nl-NL"/>
        </w:rPr>
      </w:pPr>
      <w:ins w:id="150" w:author="Inge Floan" w:date="2017-02-20T19:28:00Z">
        <w:r>
          <w:rPr>
            <w:noProof/>
            <w:lang w:eastAsia="ja-JP"/>
          </w:rPr>
          <w:t>4.1</w:t>
        </w:r>
        <w:r>
          <w:rPr>
            <w:rFonts w:asciiTheme="minorHAnsi" w:eastAsiaTheme="minorEastAsia" w:hAnsiTheme="minorHAnsi" w:cstheme="minorBidi"/>
            <w:noProof/>
            <w:szCs w:val="22"/>
            <w:lang w:val="nl-NL"/>
          </w:rPr>
          <w:tab/>
        </w:r>
        <w:r>
          <w:rPr>
            <w:noProof/>
            <w:lang w:eastAsia="ja-JP"/>
          </w:rPr>
          <w:t>Overview</w:t>
        </w:r>
        <w:r>
          <w:rPr>
            <w:noProof/>
          </w:rPr>
          <w:tab/>
        </w:r>
        <w:r>
          <w:rPr>
            <w:noProof/>
          </w:rPr>
          <w:fldChar w:fldCharType="begin"/>
        </w:r>
        <w:r>
          <w:rPr>
            <w:noProof/>
          </w:rPr>
          <w:instrText xml:space="preserve"> PAGEREF _Toc475382353 \h </w:instrText>
        </w:r>
        <w:r>
          <w:rPr>
            <w:noProof/>
          </w:rPr>
        </w:r>
      </w:ins>
      <w:r>
        <w:rPr>
          <w:noProof/>
        </w:rPr>
        <w:fldChar w:fldCharType="separate"/>
      </w:r>
      <w:ins w:id="151" w:author="Inge Floan" w:date="2017-02-20T19:30:00Z">
        <w:r w:rsidR="00BC6CEC">
          <w:rPr>
            <w:noProof/>
          </w:rPr>
          <w:t>12</w:t>
        </w:r>
      </w:ins>
      <w:ins w:id="152" w:author="Inge Floan" w:date="2017-02-20T19:28:00Z">
        <w:r>
          <w:rPr>
            <w:noProof/>
          </w:rPr>
          <w:fldChar w:fldCharType="end"/>
        </w:r>
      </w:ins>
    </w:p>
    <w:p w14:paraId="12B92564" w14:textId="77777777" w:rsidR="00B008B1" w:rsidRDefault="00B008B1">
      <w:pPr>
        <w:pStyle w:val="TOC2"/>
        <w:rPr>
          <w:ins w:id="153" w:author="Inge Floan" w:date="2017-02-20T19:28:00Z"/>
          <w:rFonts w:asciiTheme="minorHAnsi" w:eastAsiaTheme="minorEastAsia" w:hAnsiTheme="minorHAnsi" w:cstheme="minorBidi"/>
          <w:noProof/>
          <w:szCs w:val="22"/>
          <w:lang w:val="nl-NL"/>
        </w:rPr>
      </w:pPr>
      <w:ins w:id="154" w:author="Inge Floan" w:date="2017-02-20T19:28:00Z">
        <w:r>
          <w:rPr>
            <w:noProof/>
            <w:lang w:eastAsia="ja-JP"/>
          </w:rPr>
          <w:t>4.2</w:t>
        </w:r>
        <w:r>
          <w:rPr>
            <w:rFonts w:asciiTheme="minorHAnsi" w:eastAsiaTheme="minorEastAsia" w:hAnsiTheme="minorHAnsi" w:cstheme="minorBidi"/>
            <w:noProof/>
            <w:szCs w:val="22"/>
            <w:lang w:val="nl-NL"/>
          </w:rPr>
          <w:tab/>
        </w:r>
        <w:r>
          <w:rPr>
            <w:noProof/>
            <w:lang w:eastAsia="ja-JP"/>
          </w:rPr>
          <w:t>Intersections</w:t>
        </w:r>
        <w:r>
          <w:rPr>
            <w:noProof/>
          </w:rPr>
          <w:tab/>
        </w:r>
        <w:r>
          <w:rPr>
            <w:noProof/>
          </w:rPr>
          <w:fldChar w:fldCharType="begin"/>
        </w:r>
        <w:r>
          <w:rPr>
            <w:noProof/>
          </w:rPr>
          <w:instrText xml:space="preserve"> PAGEREF _Toc475382354 \h </w:instrText>
        </w:r>
        <w:r>
          <w:rPr>
            <w:noProof/>
          </w:rPr>
        </w:r>
      </w:ins>
      <w:r>
        <w:rPr>
          <w:noProof/>
        </w:rPr>
        <w:fldChar w:fldCharType="separate"/>
      </w:r>
      <w:ins w:id="155" w:author="Inge Floan" w:date="2017-02-20T19:30:00Z">
        <w:r w:rsidR="00BC6CEC">
          <w:rPr>
            <w:noProof/>
          </w:rPr>
          <w:t>13</w:t>
        </w:r>
      </w:ins>
      <w:ins w:id="156" w:author="Inge Floan" w:date="2017-02-20T19:28:00Z">
        <w:r>
          <w:rPr>
            <w:noProof/>
          </w:rPr>
          <w:fldChar w:fldCharType="end"/>
        </w:r>
      </w:ins>
    </w:p>
    <w:p w14:paraId="63DC3B8D" w14:textId="77777777" w:rsidR="00B008B1" w:rsidRDefault="00B008B1">
      <w:pPr>
        <w:pStyle w:val="TOC3"/>
        <w:rPr>
          <w:ins w:id="157" w:author="Inge Floan" w:date="2017-02-20T19:28:00Z"/>
          <w:rFonts w:asciiTheme="minorHAnsi" w:eastAsiaTheme="minorEastAsia" w:hAnsiTheme="minorHAnsi" w:cstheme="minorBidi"/>
          <w:i w:val="0"/>
          <w:noProof/>
          <w:szCs w:val="22"/>
          <w:lang w:val="nl-NL"/>
        </w:rPr>
      </w:pPr>
      <w:ins w:id="158" w:author="Inge Floan" w:date="2017-02-20T19:28:00Z">
        <w:r>
          <w:rPr>
            <w:noProof/>
            <w:lang w:eastAsia="ja-JP"/>
          </w:rPr>
          <w:t>4.2.1</w:t>
        </w:r>
        <w:r>
          <w:rPr>
            <w:rFonts w:asciiTheme="minorHAnsi" w:eastAsiaTheme="minorEastAsia" w:hAnsiTheme="minorHAnsi" w:cstheme="minorBidi"/>
            <w:i w:val="0"/>
            <w:noProof/>
            <w:szCs w:val="22"/>
            <w:lang w:val="nl-NL"/>
          </w:rPr>
          <w:tab/>
        </w:r>
        <w:r>
          <w:rPr>
            <w:noProof/>
            <w:lang w:eastAsia="ja-JP"/>
          </w:rPr>
          <w:t>Multiple intersections</w:t>
        </w:r>
        <w:r>
          <w:rPr>
            <w:noProof/>
          </w:rPr>
          <w:tab/>
        </w:r>
        <w:r>
          <w:rPr>
            <w:noProof/>
          </w:rPr>
          <w:fldChar w:fldCharType="begin"/>
        </w:r>
        <w:r>
          <w:rPr>
            <w:noProof/>
          </w:rPr>
          <w:instrText xml:space="preserve"> PAGEREF _Toc475382355 \h </w:instrText>
        </w:r>
        <w:r>
          <w:rPr>
            <w:noProof/>
          </w:rPr>
        </w:r>
      </w:ins>
      <w:r>
        <w:rPr>
          <w:noProof/>
        </w:rPr>
        <w:fldChar w:fldCharType="separate"/>
      </w:r>
      <w:ins w:id="159" w:author="Inge Floan" w:date="2017-02-20T19:30:00Z">
        <w:r w:rsidR="00BC6CEC">
          <w:rPr>
            <w:noProof/>
          </w:rPr>
          <w:t>13</w:t>
        </w:r>
      </w:ins>
      <w:ins w:id="160" w:author="Inge Floan" w:date="2017-02-20T19:28:00Z">
        <w:r>
          <w:rPr>
            <w:noProof/>
          </w:rPr>
          <w:fldChar w:fldCharType="end"/>
        </w:r>
      </w:ins>
    </w:p>
    <w:p w14:paraId="12E58257" w14:textId="77777777" w:rsidR="00B008B1" w:rsidRDefault="00B008B1">
      <w:pPr>
        <w:pStyle w:val="TOC3"/>
        <w:rPr>
          <w:ins w:id="161" w:author="Inge Floan" w:date="2017-02-20T19:28:00Z"/>
          <w:rFonts w:asciiTheme="minorHAnsi" w:eastAsiaTheme="minorEastAsia" w:hAnsiTheme="minorHAnsi" w:cstheme="minorBidi"/>
          <w:i w:val="0"/>
          <w:noProof/>
          <w:szCs w:val="22"/>
          <w:lang w:val="nl-NL"/>
        </w:rPr>
      </w:pPr>
      <w:ins w:id="162" w:author="Inge Floan" w:date="2017-02-20T19:28:00Z">
        <w:r>
          <w:rPr>
            <w:noProof/>
            <w:lang w:eastAsia="ja-JP"/>
          </w:rPr>
          <w:t>4.2.2</w:t>
        </w:r>
        <w:r>
          <w:rPr>
            <w:rFonts w:asciiTheme="minorHAnsi" w:eastAsiaTheme="minorEastAsia" w:hAnsiTheme="minorHAnsi" w:cstheme="minorBidi"/>
            <w:i w:val="0"/>
            <w:noProof/>
            <w:szCs w:val="22"/>
            <w:lang w:val="nl-NL"/>
          </w:rPr>
          <w:tab/>
        </w:r>
        <w:r>
          <w:rPr>
            <w:noProof/>
            <w:lang w:eastAsia="ja-JP"/>
          </w:rPr>
          <w:t>States</w:t>
        </w:r>
        <w:r>
          <w:rPr>
            <w:noProof/>
          </w:rPr>
          <w:tab/>
        </w:r>
        <w:r>
          <w:rPr>
            <w:noProof/>
          </w:rPr>
          <w:fldChar w:fldCharType="begin"/>
        </w:r>
        <w:r>
          <w:rPr>
            <w:noProof/>
          </w:rPr>
          <w:instrText xml:space="preserve"> PAGEREF _Toc475382356 \h </w:instrText>
        </w:r>
        <w:r>
          <w:rPr>
            <w:noProof/>
          </w:rPr>
        </w:r>
      </w:ins>
      <w:r>
        <w:rPr>
          <w:noProof/>
        </w:rPr>
        <w:fldChar w:fldCharType="separate"/>
      </w:r>
      <w:ins w:id="163" w:author="Inge Floan" w:date="2017-02-20T19:30:00Z">
        <w:r w:rsidR="00BC6CEC">
          <w:rPr>
            <w:noProof/>
          </w:rPr>
          <w:t>13</w:t>
        </w:r>
      </w:ins>
      <w:ins w:id="164" w:author="Inge Floan" w:date="2017-02-20T19:28:00Z">
        <w:r>
          <w:rPr>
            <w:noProof/>
          </w:rPr>
          <w:fldChar w:fldCharType="end"/>
        </w:r>
      </w:ins>
    </w:p>
    <w:p w14:paraId="09C60F96" w14:textId="77777777" w:rsidR="00B008B1" w:rsidRDefault="00B008B1">
      <w:pPr>
        <w:pStyle w:val="TOC3"/>
        <w:rPr>
          <w:ins w:id="165" w:author="Inge Floan" w:date="2017-02-20T19:28:00Z"/>
          <w:rFonts w:asciiTheme="minorHAnsi" w:eastAsiaTheme="minorEastAsia" w:hAnsiTheme="minorHAnsi" w:cstheme="minorBidi"/>
          <w:i w:val="0"/>
          <w:noProof/>
          <w:szCs w:val="22"/>
          <w:lang w:val="nl-NL"/>
        </w:rPr>
      </w:pPr>
      <w:ins w:id="166" w:author="Inge Floan" w:date="2017-02-20T19:28:00Z">
        <w:r>
          <w:rPr>
            <w:noProof/>
            <w:lang w:eastAsia="ja-JP"/>
          </w:rPr>
          <w:t>4.2.3</w:t>
        </w:r>
        <w:r>
          <w:rPr>
            <w:rFonts w:asciiTheme="minorHAnsi" w:eastAsiaTheme="minorEastAsia" w:hAnsiTheme="minorHAnsi" w:cstheme="minorBidi"/>
            <w:i w:val="0"/>
            <w:noProof/>
            <w:szCs w:val="22"/>
            <w:lang w:val="nl-NL"/>
          </w:rPr>
          <w:tab/>
        </w:r>
        <w:r>
          <w:rPr>
            <w:noProof/>
            <w:lang w:eastAsia="ja-JP"/>
          </w:rPr>
          <w:t>Facilities responsibilities</w:t>
        </w:r>
        <w:r>
          <w:rPr>
            <w:noProof/>
          </w:rPr>
          <w:tab/>
        </w:r>
        <w:r>
          <w:rPr>
            <w:noProof/>
          </w:rPr>
          <w:fldChar w:fldCharType="begin"/>
        </w:r>
        <w:r>
          <w:rPr>
            <w:noProof/>
          </w:rPr>
          <w:instrText xml:space="preserve"> PAGEREF _Toc475382357 \h </w:instrText>
        </w:r>
        <w:r>
          <w:rPr>
            <w:noProof/>
          </w:rPr>
        </w:r>
      </w:ins>
      <w:r>
        <w:rPr>
          <w:noProof/>
        </w:rPr>
        <w:fldChar w:fldCharType="separate"/>
      </w:r>
      <w:ins w:id="167" w:author="Inge Floan" w:date="2017-02-20T19:30:00Z">
        <w:r w:rsidR="00BC6CEC">
          <w:rPr>
            <w:noProof/>
          </w:rPr>
          <w:t>14</w:t>
        </w:r>
      </w:ins>
      <w:ins w:id="168" w:author="Inge Floan" w:date="2017-02-20T19:28:00Z">
        <w:r>
          <w:rPr>
            <w:noProof/>
          </w:rPr>
          <w:fldChar w:fldCharType="end"/>
        </w:r>
      </w:ins>
    </w:p>
    <w:p w14:paraId="0E50A804" w14:textId="77777777" w:rsidR="00B008B1" w:rsidRDefault="00B008B1">
      <w:pPr>
        <w:pStyle w:val="TOC2"/>
        <w:rPr>
          <w:ins w:id="169" w:author="Inge Floan" w:date="2017-02-20T19:28:00Z"/>
          <w:rFonts w:asciiTheme="minorHAnsi" w:eastAsiaTheme="minorEastAsia" w:hAnsiTheme="minorHAnsi" w:cstheme="minorBidi"/>
          <w:noProof/>
          <w:szCs w:val="22"/>
          <w:lang w:val="nl-NL"/>
        </w:rPr>
      </w:pPr>
      <w:ins w:id="170" w:author="Inge Floan" w:date="2017-02-20T19:28:00Z">
        <w:r>
          <w:rPr>
            <w:noProof/>
            <w:lang w:eastAsia="ja-JP"/>
          </w:rPr>
          <w:t>4.3</w:t>
        </w:r>
        <w:r>
          <w:rPr>
            <w:rFonts w:asciiTheme="minorHAnsi" w:eastAsiaTheme="minorEastAsia" w:hAnsiTheme="minorHAnsi" w:cstheme="minorBidi"/>
            <w:noProof/>
            <w:szCs w:val="22"/>
            <w:lang w:val="nl-NL"/>
          </w:rPr>
          <w:tab/>
        </w:r>
        <w:r>
          <w:rPr>
            <w:noProof/>
            <w:lang w:eastAsia="ja-JP"/>
          </w:rPr>
          <w:t>Signal groups</w:t>
        </w:r>
        <w:r>
          <w:rPr>
            <w:noProof/>
          </w:rPr>
          <w:tab/>
        </w:r>
        <w:r>
          <w:rPr>
            <w:noProof/>
          </w:rPr>
          <w:fldChar w:fldCharType="begin"/>
        </w:r>
        <w:r>
          <w:rPr>
            <w:noProof/>
          </w:rPr>
          <w:instrText xml:space="preserve"> PAGEREF _Toc475382358 \h </w:instrText>
        </w:r>
        <w:r>
          <w:rPr>
            <w:noProof/>
          </w:rPr>
        </w:r>
      </w:ins>
      <w:r>
        <w:rPr>
          <w:noProof/>
        </w:rPr>
        <w:fldChar w:fldCharType="separate"/>
      </w:r>
      <w:ins w:id="171" w:author="Inge Floan" w:date="2017-02-20T19:30:00Z">
        <w:r w:rsidR="00BC6CEC">
          <w:rPr>
            <w:noProof/>
          </w:rPr>
          <w:t>14</w:t>
        </w:r>
      </w:ins>
      <w:ins w:id="172" w:author="Inge Floan" w:date="2017-02-20T19:28:00Z">
        <w:r>
          <w:rPr>
            <w:noProof/>
          </w:rPr>
          <w:fldChar w:fldCharType="end"/>
        </w:r>
      </w:ins>
    </w:p>
    <w:p w14:paraId="474A4F9C" w14:textId="77777777" w:rsidR="00B008B1" w:rsidRDefault="00B008B1">
      <w:pPr>
        <w:pStyle w:val="TOC3"/>
        <w:rPr>
          <w:ins w:id="173" w:author="Inge Floan" w:date="2017-02-20T19:28:00Z"/>
          <w:rFonts w:asciiTheme="minorHAnsi" w:eastAsiaTheme="minorEastAsia" w:hAnsiTheme="minorHAnsi" w:cstheme="minorBidi"/>
          <w:i w:val="0"/>
          <w:noProof/>
          <w:szCs w:val="22"/>
          <w:lang w:val="nl-NL"/>
        </w:rPr>
      </w:pPr>
      <w:ins w:id="174" w:author="Inge Floan" w:date="2017-02-20T19:28:00Z">
        <w:r>
          <w:rPr>
            <w:noProof/>
            <w:lang w:eastAsia="ja-JP"/>
          </w:rPr>
          <w:t>4.3.1</w:t>
        </w:r>
        <w:r>
          <w:rPr>
            <w:rFonts w:asciiTheme="minorHAnsi" w:eastAsiaTheme="minorEastAsia" w:hAnsiTheme="minorHAnsi" w:cstheme="minorBidi"/>
            <w:i w:val="0"/>
            <w:noProof/>
            <w:szCs w:val="22"/>
            <w:lang w:val="nl-NL"/>
          </w:rPr>
          <w:tab/>
        </w:r>
        <w:r>
          <w:rPr>
            <w:noProof/>
            <w:lang w:eastAsia="ja-JP"/>
          </w:rPr>
          <w:t>States</w:t>
        </w:r>
        <w:r>
          <w:rPr>
            <w:noProof/>
          </w:rPr>
          <w:tab/>
        </w:r>
        <w:r>
          <w:rPr>
            <w:noProof/>
          </w:rPr>
          <w:fldChar w:fldCharType="begin"/>
        </w:r>
        <w:r>
          <w:rPr>
            <w:noProof/>
          </w:rPr>
          <w:instrText xml:space="preserve"> PAGEREF _Toc475382359 \h </w:instrText>
        </w:r>
        <w:r>
          <w:rPr>
            <w:noProof/>
          </w:rPr>
        </w:r>
      </w:ins>
      <w:r>
        <w:rPr>
          <w:noProof/>
        </w:rPr>
        <w:fldChar w:fldCharType="separate"/>
      </w:r>
      <w:ins w:id="175" w:author="Inge Floan" w:date="2017-02-20T19:30:00Z">
        <w:r w:rsidR="00BC6CEC">
          <w:rPr>
            <w:noProof/>
          </w:rPr>
          <w:t>15</w:t>
        </w:r>
      </w:ins>
      <w:ins w:id="176" w:author="Inge Floan" w:date="2017-02-20T19:28:00Z">
        <w:r>
          <w:rPr>
            <w:noProof/>
          </w:rPr>
          <w:fldChar w:fldCharType="end"/>
        </w:r>
      </w:ins>
    </w:p>
    <w:p w14:paraId="08DCE952" w14:textId="77777777" w:rsidR="00B008B1" w:rsidRDefault="00B008B1">
      <w:pPr>
        <w:pStyle w:val="TOC3"/>
        <w:rPr>
          <w:ins w:id="177" w:author="Inge Floan" w:date="2017-02-20T19:28:00Z"/>
          <w:rFonts w:asciiTheme="minorHAnsi" w:eastAsiaTheme="minorEastAsia" w:hAnsiTheme="minorHAnsi" w:cstheme="minorBidi"/>
          <w:i w:val="0"/>
          <w:noProof/>
          <w:szCs w:val="22"/>
          <w:lang w:val="nl-NL"/>
        </w:rPr>
      </w:pPr>
      <w:ins w:id="178" w:author="Inge Floan" w:date="2017-02-20T19:28:00Z">
        <w:r>
          <w:rPr>
            <w:noProof/>
            <w:lang w:eastAsia="ja-JP"/>
          </w:rPr>
          <w:t>4.3.2</w:t>
        </w:r>
        <w:r>
          <w:rPr>
            <w:rFonts w:asciiTheme="minorHAnsi" w:eastAsiaTheme="minorEastAsia" w:hAnsiTheme="minorHAnsi" w:cstheme="minorBidi"/>
            <w:i w:val="0"/>
            <w:noProof/>
            <w:szCs w:val="22"/>
            <w:lang w:val="nl-NL"/>
          </w:rPr>
          <w:tab/>
        </w:r>
        <w:r>
          <w:rPr>
            <w:noProof/>
            <w:lang w:eastAsia="ja-JP"/>
          </w:rPr>
          <w:t>SPaT</w:t>
        </w:r>
        <w:r>
          <w:rPr>
            <w:noProof/>
          </w:rPr>
          <w:tab/>
        </w:r>
        <w:r>
          <w:rPr>
            <w:noProof/>
          </w:rPr>
          <w:fldChar w:fldCharType="begin"/>
        </w:r>
        <w:r>
          <w:rPr>
            <w:noProof/>
          </w:rPr>
          <w:instrText xml:space="preserve"> PAGEREF _Toc475382360 \h </w:instrText>
        </w:r>
        <w:r>
          <w:rPr>
            <w:noProof/>
          </w:rPr>
        </w:r>
      </w:ins>
      <w:r>
        <w:rPr>
          <w:noProof/>
        </w:rPr>
        <w:fldChar w:fldCharType="separate"/>
      </w:r>
      <w:ins w:id="179" w:author="Inge Floan" w:date="2017-02-20T19:30:00Z">
        <w:r w:rsidR="00BC6CEC">
          <w:rPr>
            <w:noProof/>
          </w:rPr>
          <w:t>16</w:t>
        </w:r>
      </w:ins>
      <w:ins w:id="180" w:author="Inge Floan" w:date="2017-02-20T19:28:00Z">
        <w:r>
          <w:rPr>
            <w:noProof/>
          </w:rPr>
          <w:fldChar w:fldCharType="end"/>
        </w:r>
      </w:ins>
    </w:p>
    <w:p w14:paraId="1DEF9382" w14:textId="77777777" w:rsidR="00B008B1" w:rsidRDefault="00B008B1">
      <w:pPr>
        <w:pStyle w:val="TOC3"/>
        <w:rPr>
          <w:ins w:id="181" w:author="Inge Floan" w:date="2017-02-20T19:28:00Z"/>
          <w:rFonts w:asciiTheme="minorHAnsi" w:eastAsiaTheme="minorEastAsia" w:hAnsiTheme="minorHAnsi" w:cstheme="minorBidi"/>
          <w:i w:val="0"/>
          <w:noProof/>
          <w:szCs w:val="22"/>
          <w:lang w:val="nl-NL"/>
        </w:rPr>
      </w:pPr>
      <w:ins w:id="182" w:author="Inge Floan" w:date="2017-02-20T19:28:00Z">
        <w:r>
          <w:rPr>
            <w:noProof/>
            <w:lang w:eastAsia="ja-JP"/>
          </w:rPr>
          <w:t>4.3.3</w:t>
        </w:r>
        <w:r>
          <w:rPr>
            <w:rFonts w:asciiTheme="minorHAnsi" w:eastAsiaTheme="minorEastAsia" w:hAnsiTheme="minorHAnsi" w:cstheme="minorBidi"/>
            <w:i w:val="0"/>
            <w:noProof/>
            <w:szCs w:val="22"/>
            <w:lang w:val="nl-NL"/>
          </w:rPr>
          <w:tab/>
        </w:r>
        <w:r>
          <w:rPr>
            <w:noProof/>
            <w:lang w:eastAsia="ja-JP"/>
          </w:rPr>
          <w:t>Clearance timing</w:t>
        </w:r>
        <w:r>
          <w:rPr>
            <w:noProof/>
          </w:rPr>
          <w:tab/>
        </w:r>
        <w:r>
          <w:rPr>
            <w:noProof/>
          </w:rPr>
          <w:fldChar w:fldCharType="begin"/>
        </w:r>
        <w:r>
          <w:rPr>
            <w:noProof/>
          </w:rPr>
          <w:instrText xml:space="preserve"> PAGEREF _Toc475382361 \h </w:instrText>
        </w:r>
        <w:r>
          <w:rPr>
            <w:noProof/>
          </w:rPr>
        </w:r>
      </w:ins>
      <w:r>
        <w:rPr>
          <w:noProof/>
        </w:rPr>
        <w:fldChar w:fldCharType="separate"/>
      </w:r>
      <w:ins w:id="183" w:author="Inge Floan" w:date="2017-02-20T19:30:00Z">
        <w:r w:rsidR="00BC6CEC">
          <w:rPr>
            <w:noProof/>
          </w:rPr>
          <w:t>17</w:t>
        </w:r>
      </w:ins>
      <w:ins w:id="184" w:author="Inge Floan" w:date="2017-02-20T19:28:00Z">
        <w:r>
          <w:rPr>
            <w:noProof/>
          </w:rPr>
          <w:fldChar w:fldCharType="end"/>
        </w:r>
      </w:ins>
    </w:p>
    <w:p w14:paraId="0AFA95DB" w14:textId="77777777" w:rsidR="00B008B1" w:rsidRDefault="00B008B1">
      <w:pPr>
        <w:pStyle w:val="TOC3"/>
        <w:rPr>
          <w:ins w:id="185" w:author="Inge Floan" w:date="2017-02-20T19:28:00Z"/>
          <w:rFonts w:asciiTheme="minorHAnsi" w:eastAsiaTheme="minorEastAsia" w:hAnsiTheme="minorHAnsi" w:cstheme="minorBidi"/>
          <w:i w:val="0"/>
          <w:noProof/>
          <w:szCs w:val="22"/>
          <w:lang w:val="nl-NL"/>
        </w:rPr>
      </w:pPr>
      <w:ins w:id="186" w:author="Inge Floan" w:date="2017-02-20T19:28:00Z">
        <w:r>
          <w:rPr>
            <w:noProof/>
            <w:lang w:eastAsia="ja-JP"/>
          </w:rPr>
          <w:t>4.3.4</w:t>
        </w:r>
        <w:r>
          <w:rPr>
            <w:rFonts w:asciiTheme="minorHAnsi" w:eastAsiaTheme="minorEastAsia" w:hAnsiTheme="minorHAnsi" w:cstheme="minorBidi"/>
            <w:i w:val="0"/>
            <w:noProof/>
            <w:szCs w:val="22"/>
            <w:lang w:val="nl-NL"/>
          </w:rPr>
          <w:tab/>
        </w:r>
        <w:r>
          <w:rPr>
            <w:noProof/>
            <w:lang w:eastAsia="ja-JP"/>
          </w:rPr>
          <w:t>Predictions</w:t>
        </w:r>
        <w:r>
          <w:rPr>
            <w:noProof/>
          </w:rPr>
          <w:tab/>
        </w:r>
        <w:r>
          <w:rPr>
            <w:noProof/>
          </w:rPr>
          <w:fldChar w:fldCharType="begin"/>
        </w:r>
        <w:r>
          <w:rPr>
            <w:noProof/>
          </w:rPr>
          <w:instrText xml:space="preserve"> PAGEREF _Toc475382362 \h </w:instrText>
        </w:r>
        <w:r>
          <w:rPr>
            <w:noProof/>
          </w:rPr>
        </w:r>
      </w:ins>
      <w:r>
        <w:rPr>
          <w:noProof/>
        </w:rPr>
        <w:fldChar w:fldCharType="separate"/>
      </w:r>
      <w:ins w:id="187" w:author="Inge Floan" w:date="2017-02-20T19:30:00Z">
        <w:r w:rsidR="00BC6CEC">
          <w:rPr>
            <w:noProof/>
          </w:rPr>
          <w:t>18</w:t>
        </w:r>
      </w:ins>
      <w:ins w:id="188" w:author="Inge Floan" w:date="2017-02-20T19:28:00Z">
        <w:r>
          <w:rPr>
            <w:noProof/>
          </w:rPr>
          <w:fldChar w:fldCharType="end"/>
        </w:r>
      </w:ins>
    </w:p>
    <w:p w14:paraId="4A53ABCE" w14:textId="77777777" w:rsidR="00B008B1" w:rsidRDefault="00B008B1">
      <w:pPr>
        <w:pStyle w:val="TOC3"/>
        <w:rPr>
          <w:ins w:id="189" w:author="Inge Floan" w:date="2017-02-20T19:28:00Z"/>
          <w:rFonts w:asciiTheme="minorHAnsi" w:eastAsiaTheme="minorEastAsia" w:hAnsiTheme="minorHAnsi" w:cstheme="minorBidi"/>
          <w:i w:val="0"/>
          <w:noProof/>
          <w:szCs w:val="22"/>
          <w:lang w:val="nl-NL"/>
        </w:rPr>
      </w:pPr>
      <w:ins w:id="190" w:author="Inge Floan" w:date="2017-02-20T19:28:00Z">
        <w:r>
          <w:rPr>
            <w:noProof/>
            <w:lang w:eastAsia="ja-JP"/>
          </w:rPr>
          <w:t>4.3.5</w:t>
        </w:r>
        <w:r>
          <w:rPr>
            <w:rFonts w:asciiTheme="minorHAnsi" w:eastAsiaTheme="minorEastAsia" w:hAnsiTheme="minorHAnsi" w:cstheme="minorBidi"/>
            <w:i w:val="0"/>
            <w:noProof/>
            <w:szCs w:val="22"/>
            <w:lang w:val="nl-NL"/>
          </w:rPr>
          <w:tab/>
        </w:r>
        <w:r>
          <w:rPr>
            <w:noProof/>
            <w:lang w:eastAsia="ja-JP"/>
          </w:rPr>
          <w:t>Application responsibilities</w:t>
        </w:r>
        <w:r>
          <w:rPr>
            <w:noProof/>
          </w:rPr>
          <w:tab/>
        </w:r>
        <w:r>
          <w:rPr>
            <w:noProof/>
          </w:rPr>
          <w:fldChar w:fldCharType="begin"/>
        </w:r>
        <w:r>
          <w:rPr>
            <w:noProof/>
          </w:rPr>
          <w:instrText xml:space="preserve"> PAGEREF _Toc475382363 \h </w:instrText>
        </w:r>
        <w:r>
          <w:rPr>
            <w:noProof/>
          </w:rPr>
        </w:r>
      </w:ins>
      <w:r>
        <w:rPr>
          <w:noProof/>
        </w:rPr>
        <w:fldChar w:fldCharType="separate"/>
      </w:r>
      <w:ins w:id="191" w:author="Inge Floan" w:date="2017-02-20T19:30:00Z">
        <w:r w:rsidR="00BC6CEC">
          <w:rPr>
            <w:noProof/>
          </w:rPr>
          <w:t>19</w:t>
        </w:r>
      </w:ins>
      <w:ins w:id="192" w:author="Inge Floan" w:date="2017-02-20T19:28:00Z">
        <w:r>
          <w:rPr>
            <w:noProof/>
          </w:rPr>
          <w:fldChar w:fldCharType="end"/>
        </w:r>
      </w:ins>
    </w:p>
    <w:p w14:paraId="06F2CEFD" w14:textId="77777777" w:rsidR="00B008B1" w:rsidRDefault="00B008B1">
      <w:pPr>
        <w:pStyle w:val="TOC3"/>
        <w:rPr>
          <w:ins w:id="193" w:author="Inge Floan" w:date="2017-02-20T19:28:00Z"/>
          <w:rFonts w:asciiTheme="minorHAnsi" w:eastAsiaTheme="minorEastAsia" w:hAnsiTheme="minorHAnsi" w:cstheme="minorBidi"/>
          <w:i w:val="0"/>
          <w:noProof/>
          <w:szCs w:val="22"/>
          <w:lang w:val="nl-NL"/>
        </w:rPr>
      </w:pPr>
      <w:ins w:id="194" w:author="Inge Floan" w:date="2017-02-20T19:28:00Z">
        <w:r>
          <w:rPr>
            <w:noProof/>
            <w:lang w:eastAsia="ja-JP"/>
          </w:rPr>
          <w:t>4.3.6</w:t>
        </w:r>
        <w:r>
          <w:rPr>
            <w:rFonts w:asciiTheme="minorHAnsi" w:eastAsiaTheme="minorEastAsia" w:hAnsiTheme="minorHAnsi" w:cstheme="minorBidi"/>
            <w:i w:val="0"/>
            <w:noProof/>
            <w:szCs w:val="22"/>
            <w:lang w:val="nl-NL"/>
          </w:rPr>
          <w:tab/>
        </w:r>
        <w:r>
          <w:rPr>
            <w:noProof/>
            <w:lang w:eastAsia="ja-JP"/>
          </w:rPr>
          <w:t>Facilities responsibilities</w:t>
        </w:r>
        <w:r>
          <w:rPr>
            <w:noProof/>
          </w:rPr>
          <w:tab/>
        </w:r>
        <w:r>
          <w:rPr>
            <w:noProof/>
          </w:rPr>
          <w:fldChar w:fldCharType="begin"/>
        </w:r>
        <w:r>
          <w:rPr>
            <w:noProof/>
          </w:rPr>
          <w:instrText xml:space="preserve"> PAGEREF _Toc475382364 \h </w:instrText>
        </w:r>
        <w:r>
          <w:rPr>
            <w:noProof/>
          </w:rPr>
        </w:r>
      </w:ins>
      <w:r>
        <w:rPr>
          <w:noProof/>
        </w:rPr>
        <w:fldChar w:fldCharType="separate"/>
      </w:r>
      <w:ins w:id="195" w:author="Inge Floan" w:date="2017-02-20T19:30:00Z">
        <w:r w:rsidR="00BC6CEC">
          <w:rPr>
            <w:noProof/>
          </w:rPr>
          <w:t>19</w:t>
        </w:r>
      </w:ins>
      <w:ins w:id="196" w:author="Inge Floan" w:date="2017-02-20T19:28:00Z">
        <w:r>
          <w:rPr>
            <w:noProof/>
          </w:rPr>
          <w:fldChar w:fldCharType="end"/>
        </w:r>
      </w:ins>
    </w:p>
    <w:p w14:paraId="2BFB6886" w14:textId="77777777" w:rsidR="00B008B1" w:rsidRDefault="00B008B1">
      <w:pPr>
        <w:pStyle w:val="TOC2"/>
        <w:rPr>
          <w:ins w:id="197" w:author="Inge Floan" w:date="2017-02-20T19:28:00Z"/>
          <w:rFonts w:asciiTheme="minorHAnsi" w:eastAsiaTheme="minorEastAsia" w:hAnsiTheme="minorHAnsi" w:cstheme="minorBidi"/>
          <w:noProof/>
          <w:szCs w:val="22"/>
          <w:lang w:val="nl-NL"/>
        </w:rPr>
      </w:pPr>
      <w:ins w:id="198" w:author="Inge Floan" w:date="2017-02-20T19:28:00Z">
        <w:r>
          <w:rPr>
            <w:noProof/>
            <w:lang w:eastAsia="ja-JP"/>
          </w:rPr>
          <w:t>4.4</w:t>
        </w:r>
        <w:r>
          <w:rPr>
            <w:rFonts w:asciiTheme="minorHAnsi" w:eastAsiaTheme="minorEastAsia" w:hAnsiTheme="minorHAnsi" w:cstheme="minorBidi"/>
            <w:noProof/>
            <w:szCs w:val="22"/>
            <w:lang w:val="nl-NL"/>
          </w:rPr>
          <w:tab/>
        </w:r>
        <w:r>
          <w:rPr>
            <w:noProof/>
            <w:lang w:eastAsia="ja-JP"/>
          </w:rPr>
          <w:t>Outputs</w:t>
        </w:r>
        <w:r>
          <w:rPr>
            <w:noProof/>
          </w:rPr>
          <w:tab/>
        </w:r>
        <w:r>
          <w:rPr>
            <w:noProof/>
          </w:rPr>
          <w:fldChar w:fldCharType="begin"/>
        </w:r>
        <w:r>
          <w:rPr>
            <w:noProof/>
          </w:rPr>
          <w:instrText xml:space="preserve"> PAGEREF _Toc475382365 \h </w:instrText>
        </w:r>
        <w:r>
          <w:rPr>
            <w:noProof/>
          </w:rPr>
        </w:r>
      </w:ins>
      <w:r>
        <w:rPr>
          <w:noProof/>
        </w:rPr>
        <w:fldChar w:fldCharType="separate"/>
      </w:r>
      <w:ins w:id="199" w:author="Inge Floan" w:date="2017-02-20T19:30:00Z">
        <w:r w:rsidR="00BC6CEC">
          <w:rPr>
            <w:noProof/>
          </w:rPr>
          <w:t>20</w:t>
        </w:r>
      </w:ins>
      <w:ins w:id="200" w:author="Inge Floan" w:date="2017-02-20T19:28:00Z">
        <w:r>
          <w:rPr>
            <w:noProof/>
          </w:rPr>
          <w:fldChar w:fldCharType="end"/>
        </w:r>
      </w:ins>
    </w:p>
    <w:p w14:paraId="66E5A163" w14:textId="77777777" w:rsidR="00B008B1" w:rsidRDefault="00B008B1">
      <w:pPr>
        <w:pStyle w:val="TOC2"/>
        <w:rPr>
          <w:ins w:id="201" w:author="Inge Floan" w:date="2017-02-20T19:28:00Z"/>
          <w:rFonts w:asciiTheme="minorHAnsi" w:eastAsiaTheme="minorEastAsia" w:hAnsiTheme="minorHAnsi" w:cstheme="minorBidi"/>
          <w:noProof/>
          <w:szCs w:val="22"/>
          <w:lang w:val="nl-NL"/>
        </w:rPr>
      </w:pPr>
      <w:ins w:id="202" w:author="Inge Floan" w:date="2017-02-20T19:28:00Z">
        <w:r>
          <w:rPr>
            <w:noProof/>
            <w:lang w:eastAsia="ja-JP"/>
          </w:rPr>
          <w:t>4.5</w:t>
        </w:r>
        <w:r>
          <w:rPr>
            <w:rFonts w:asciiTheme="minorHAnsi" w:eastAsiaTheme="minorEastAsia" w:hAnsiTheme="minorHAnsi" w:cstheme="minorBidi"/>
            <w:noProof/>
            <w:szCs w:val="22"/>
            <w:lang w:val="nl-NL"/>
          </w:rPr>
          <w:tab/>
        </w:r>
        <w:r>
          <w:rPr>
            <w:noProof/>
            <w:lang w:eastAsia="ja-JP"/>
          </w:rPr>
          <w:t>Inputs</w:t>
        </w:r>
        <w:r>
          <w:rPr>
            <w:noProof/>
          </w:rPr>
          <w:tab/>
        </w:r>
        <w:r>
          <w:rPr>
            <w:noProof/>
          </w:rPr>
          <w:fldChar w:fldCharType="begin"/>
        </w:r>
        <w:r>
          <w:rPr>
            <w:noProof/>
          </w:rPr>
          <w:instrText xml:space="preserve"> PAGEREF _Toc475382366 \h </w:instrText>
        </w:r>
        <w:r>
          <w:rPr>
            <w:noProof/>
          </w:rPr>
        </w:r>
      </w:ins>
      <w:r>
        <w:rPr>
          <w:noProof/>
        </w:rPr>
        <w:fldChar w:fldCharType="separate"/>
      </w:r>
      <w:ins w:id="203" w:author="Inge Floan" w:date="2017-02-20T19:30:00Z">
        <w:r w:rsidR="00BC6CEC">
          <w:rPr>
            <w:noProof/>
          </w:rPr>
          <w:t>20</w:t>
        </w:r>
      </w:ins>
      <w:ins w:id="204" w:author="Inge Floan" w:date="2017-02-20T19:28:00Z">
        <w:r>
          <w:rPr>
            <w:noProof/>
          </w:rPr>
          <w:fldChar w:fldCharType="end"/>
        </w:r>
      </w:ins>
    </w:p>
    <w:p w14:paraId="126D4276" w14:textId="77777777" w:rsidR="00B008B1" w:rsidRDefault="00B008B1">
      <w:pPr>
        <w:pStyle w:val="TOC2"/>
        <w:rPr>
          <w:ins w:id="205" w:author="Inge Floan" w:date="2017-02-20T19:28:00Z"/>
          <w:rFonts w:asciiTheme="minorHAnsi" w:eastAsiaTheme="minorEastAsia" w:hAnsiTheme="minorHAnsi" w:cstheme="minorBidi"/>
          <w:noProof/>
          <w:szCs w:val="22"/>
          <w:lang w:val="nl-NL"/>
        </w:rPr>
      </w:pPr>
      <w:ins w:id="206" w:author="Inge Floan" w:date="2017-02-20T19:28:00Z">
        <w:r>
          <w:rPr>
            <w:noProof/>
            <w:lang w:eastAsia="ja-JP"/>
          </w:rPr>
          <w:t>4.6</w:t>
        </w:r>
        <w:r>
          <w:rPr>
            <w:rFonts w:asciiTheme="minorHAnsi" w:eastAsiaTheme="minorEastAsia" w:hAnsiTheme="minorHAnsi" w:cstheme="minorBidi"/>
            <w:noProof/>
            <w:szCs w:val="22"/>
            <w:lang w:val="nl-NL"/>
          </w:rPr>
          <w:tab/>
        </w:r>
        <w:r>
          <w:rPr>
            <w:noProof/>
            <w:lang w:eastAsia="ja-JP"/>
          </w:rPr>
          <w:t>Detectors</w:t>
        </w:r>
        <w:r>
          <w:rPr>
            <w:noProof/>
          </w:rPr>
          <w:tab/>
        </w:r>
        <w:r>
          <w:rPr>
            <w:noProof/>
          </w:rPr>
          <w:fldChar w:fldCharType="begin"/>
        </w:r>
        <w:r>
          <w:rPr>
            <w:noProof/>
          </w:rPr>
          <w:instrText xml:space="preserve"> PAGEREF _Toc475382367 \h </w:instrText>
        </w:r>
        <w:r>
          <w:rPr>
            <w:noProof/>
          </w:rPr>
        </w:r>
      </w:ins>
      <w:r>
        <w:rPr>
          <w:noProof/>
        </w:rPr>
        <w:fldChar w:fldCharType="separate"/>
      </w:r>
      <w:ins w:id="207" w:author="Inge Floan" w:date="2017-02-20T19:30:00Z">
        <w:r w:rsidR="00BC6CEC">
          <w:rPr>
            <w:noProof/>
          </w:rPr>
          <w:t>20</w:t>
        </w:r>
      </w:ins>
      <w:ins w:id="208" w:author="Inge Floan" w:date="2017-02-20T19:28:00Z">
        <w:r>
          <w:rPr>
            <w:noProof/>
          </w:rPr>
          <w:fldChar w:fldCharType="end"/>
        </w:r>
      </w:ins>
    </w:p>
    <w:p w14:paraId="049B6723" w14:textId="77777777" w:rsidR="00B008B1" w:rsidRDefault="00B008B1">
      <w:pPr>
        <w:pStyle w:val="TOC2"/>
        <w:rPr>
          <w:ins w:id="209" w:author="Inge Floan" w:date="2017-02-20T19:28:00Z"/>
          <w:rFonts w:asciiTheme="minorHAnsi" w:eastAsiaTheme="minorEastAsia" w:hAnsiTheme="minorHAnsi" w:cstheme="minorBidi"/>
          <w:noProof/>
          <w:szCs w:val="22"/>
          <w:lang w:val="nl-NL"/>
        </w:rPr>
      </w:pPr>
      <w:ins w:id="210" w:author="Inge Floan" w:date="2017-02-20T19:28:00Z">
        <w:r>
          <w:rPr>
            <w:noProof/>
            <w:lang w:eastAsia="ja-JP"/>
          </w:rPr>
          <w:t>4.7</w:t>
        </w:r>
        <w:r>
          <w:rPr>
            <w:rFonts w:asciiTheme="minorHAnsi" w:eastAsiaTheme="minorEastAsia" w:hAnsiTheme="minorHAnsi" w:cstheme="minorBidi"/>
            <w:noProof/>
            <w:szCs w:val="22"/>
            <w:lang w:val="nl-NL"/>
          </w:rPr>
          <w:tab/>
        </w:r>
        <w:r>
          <w:rPr>
            <w:noProof/>
            <w:lang w:eastAsia="ja-JP"/>
          </w:rPr>
          <w:t>Variables</w:t>
        </w:r>
        <w:r>
          <w:rPr>
            <w:noProof/>
          </w:rPr>
          <w:tab/>
        </w:r>
        <w:r>
          <w:rPr>
            <w:noProof/>
          </w:rPr>
          <w:fldChar w:fldCharType="begin"/>
        </w:r>
        <w:r>
          <w:rPr>
            <w:noProof/>
          </w:rPr>
          <w:instrText xml:space="preserve"> PAGEREF _Toc475382368 \h </w:instrText>
        </w:r>
        <w:r>
          <w:rPr>
            <w:noProof/>
          </w:rPr>
        </w:r>
      </w:ins>
      <w:r>
        <w:rPr>
          <w:noProof/>
        </w:rPr>
        <w:fldChar w:fldCharType="separate"/>
      </w:r>
      <w:ins w:id="211" w:author="Inge Floan" w:date="2017-02-20T19:30:00Z">
        <w:r w:rsidR="00BC6CEC">
          <w:rPr>
            <w:noProof/>
          </w:rPr>
          <w:t>20</w:t>
        </w:r>
      </w:ins>
      <w:ins w:id="212" w:author="Inge Floan" w:date="2017-02-20T19:28:00Z">
        <w:r>
          <w:rPr>
            <w:noProof/>
          </w:rPr>
          <w:fldChar w:fldCharType="end"/>
        </w:r>
      </w:ins>
    </w:p>
    <w:p w14:paraId="58D05B04" w14:textId="77777777" w:rsidR="00B008B1" w:rsidRDefault="00B008B1">
      <w:pPr>
        <w:pStyle w:val="TOC2"/>
        <w:rPr>
          <w:ins w:id="213" w:author="Inge Floan" w:date="2017-02-20T19:28:00Z"/>
          <w:rFonts w:asciiTheme="minorHAnsi" w:eastAsiaTheme="minorEastAsia" w:hAnsiTheme="minorHAnsi" w:cstheme="minorBidi"/>
          <w:noProof/>
          <w:szCs w:val="22"/>
          <w:lang w:val="nl-NL"/>
        </w:rPr>
      </w:pPr>
      <w:ins w:id="214" w:author="Inge Floan" w:date="2017-02-20T19:28:00Z">
        <w:r>
          <w:rPr>
            <w:noProof/>
            <w:lang w:eastAsia="ja-JP"/>
          </w:rPr>
          <w:t>4.8</w:t>
        </w:r>
        <w:r>
          <w:rPr>
            <w:rFonts w:asciiTheme="minorHAnsi" w:eastAsiaTheme="minorEastAsia" w:hAnsiTheme="minorHAnsi" w:cstheme="minorBidi"/>
            <w:noProof/>
            <w:szCs w:val="22"/>
            <w:lang w:val="nl-NL"/>
          </w:rPr>
          <w:tab/>
        </w:r>
        <w:r>
          <w:rPr>
            <w:noProof/>
            <w:lang w:eastAsia="ja-JP"/>
          </w:rPr>
          <w:t>Control Application</w:t>
        </w:r>
        <w:r>
          <w:rPr>
            <w:noProof/>
          </w:rPr>
          <w:tab/>
        </w:r>
        <w:r>
          <w:rPr>
            <w:noProof/>
          </w:rPr>
          <w:fldChar w:fldCharType="begin"/>
        </w:r>
        <w:r>
          <w:rPr>
            <w:noProof/>
          </w:rPr>
          <w:instrText xml:space="preserve"> PAGEREF _Toc475382369 \h </w:instrText>
        </w:r>
        <w:r>
          <w:rPr>
            <w:noProof/>
          </w:rPr>
        </w:r>
      </w:ins>
      <w:r>
        <w:rPr>
          <w:noProof/>
        </w:rPr>
        <w:fldChar w:fldCharType="separate"/>
      </w:r>
      <w:ins w:id="215" w:author="Inge Floan" w:date="2017-02-20T19:30:00Z">
        <w:r w:rsidR="00BC6CEC">
          <w:rPr>
            <w:noProof/>
          </w:rPr>
          <w:t>20</w:t>
        </w:r>
      </w:ins>
      <w:ins w:id="216" w:author="Inge Floan" w:date="2017-02-20T19:28:00Z">
        <w:r>
          <w:rPr>
            <w:noProof/>
          </w:rPr>
          <w:fldChar w:fldCharType="end"/>
        </w:r>
      </w:ins>
    </w:p>
    <w:p w14:paraId="4C409639" w14:textId="77777777" w:rsidR="00B008B1" w:rsidRDefault="00B008B1">
      <w:pPr>
        <w:pStyle w:val="TOC3"/>
        <w:rPr>
          <w:ins w:id="217" w:author="Inge Floan" w:date="2017-02-20T19:28:00Z"/>
          <w:rFonts w:asciiTheme="minorHAnsi" w:eastAsiaTheme="minorEastAsia" w:hAnsiTheme="minorHAnsi" w:cstheme="minorBidi"/>
          <w:i w:val="0"/>
          <w:noProof/>
          <w:szCs w:val="22"/>
          <w:lang w:val="nl-NL"/>
        </w:rPr>
      </w:pPr>
      <w:ins w:id="218" w:author="Inge Floan" w:date="2017-02-20T19:28:00Z">
        <w:r>
          <w:rPr>
            <w:noProof/>
            <w:lang w:eastAsia="ja-JP"/>
          </w:rPr>
          <w:t>4.8.1</w:t>
        </w:r>
        <w:r>
          <w:rPr>
            <w:rFonts w:asciiTheme="minorHAnsi" w:eastAsiaTheme="minorEastAsia" w:hAnsiTheme="minorHAnsi" w:cstheme="minorBidi"/>
            <w:i w:val="0"/>
            <w:noProof/>
            <w:szCs w:val="22"/>
            <w:lang w:val="nl-NL"/>
          </w:rPr>
          <w:tab/>
        </w:r>
        <w:r>
          <w:rPr>
            <w:noProof/>
            <w:lang w:eastAsia="ja-JP"/>
          </w:rPr>
          <w:t>States</w:t>
        </w:r>
        <w:r>
          <w:rPr>
            <w:noProof/>
          </w:rPr>
          <w:tab/>
        </w:r>
        <w:r>
          <w:rPr>
            <w:noProof/>
          </w:rPr>
          <w:fldChar w:fldCharType="begin"/>
        </w:r>
        <w:r>
          <w:rPr>
            <w:noProof/>
          </w:rPr>
          <w:instrText xml:space="preserve"> PAGEREF _Toc475382370 \h </w:instrText>
        </w:r>
        <w:r>
          <w:rPr>
            <w:noProof/>
          </w:rPr>
        </w:r>
      </w:ins>
      <w:r>
        <w:rPr>
          <w:noProof/>
        </w:rPr>
        <w:fldChar w:fldCharType="separate"/>
      </w:r>
      <w:ins w:id="219" w:author="Inge Floan" w:date="2017-02-20T19:30:00Z">
        <w:r w:rsidR="00BC6CEC">
          <w:rPr>
            <w:noProof/>
          </w:rPr>
          <w:t>20</w:t>
        </w:r>
      </w:ins>
      <w:ins w:id="220" w:author="Inge Floan" w:date="2017-02-20T19:28:00Z">
        <w:r>
          <w:rPr>
            <w:noProof/>
          </w:rPr>
          <w:fldChar w:fldCharType="end"/>
        </w:r>
      </w:ins>
    </w:p>
    <w:p w14:paraId="64CFE684" w14:textId="77777777" w:rsidR="00B008B1" w:rsidRDefault="00B008B1">
      <w:pPr>
        <w:pStyle w:val="TOC3"/>
        <w:rPr>
          <w:ins w:id="221" w:author="Inge Floan" w:date="2017-02-20T19:28:00Z"/>
          <w:rFonts w:asciiTheme="minorHAnsi" w:eastAsiaTheme="minorEastAsia" w:hAnsiTheme="minorHAnsi" w:cstheme="minorBidi"/>
          <w:i w:val="0"/>
          <w:noProof/>
          <w:szCs w:val="22"/>
          <w:lang w:val="nl-NL"/>
        </w:rPr>
      </w:pPr>
      <w:ins w:id="222" w:author="Inge Floan" w:date="2017-02-20T19:28:00Z">
        <w:r>
          <w:rPr>
            <w:noProof/>
            <w:lang w:eastAsia="ja-JP"/>
          </w:rPr>
          <w:t>4.8.2</w:t>
        </w:r>
        <w:r>
          <w:rPr>
            <w:rFonts w:asciiTheme="minorHAnsi" w:eastAsiaTheme="minorEastAsia" w:hAnsiTheme="minorHAnsi" w:cstheme="minorBidi"/>
            <w:i w:val="0"/>
            <w:noProof/>
            <w:szCs w:val="22"/>
            <w:lang w:val="nl-NL"/>
          </w:rPr>
          <w:tab/>
        </w:r>
        <w:r>
          <w:rPr>
            <w:noProof/>
            <w:lang w:eastAsia="ja-JP"/>
          </w:rPr>
          <w:t>Control State logic</w:t>
        </w:r>
        <w:r>
          <w:rPr>
            <w:noProof/>
          </w:rPr>
          <w:tab/>
        </w:r>
        <w:r>
          <w:rPr>
            <w:noProof/>
          </w:rPr>
          <w:fldChar w:fldCharType="begin"/>
        </w:r>
        <w:r>
          <w:rPr>
            <w:noProof/>
          </w:rPr>
          <w:instrText xml:space="preserve"> PAGEREF _Toc475382371 \h </w:instrText>
        </w:r>
        <w:r>
          <w:rPr>
            <w:noProof/>
          </w:rPr>
        </w:r>
      </w:ins>
      <w:r>
        <w:rPr>
          <w:noProof/>
        </w:rPr>
        <w:fldChar w:fldCharType="separate"/>
      </w:r>
      <w:ins w:id="223" w:author="Inge Floan" w:date="2017-02-20T19:30:00Z">
        <w:r w:rsidR="00BC6CEC">
          <w:rPr>
            <w:noProof/>
          </w:rPr>
          <w:t>23</w:t>
        </w:r>
      </w:ins>
      <w:ins w:id="224" w:author="Inge Floan" w:date="2017-02-20T19:28:00Z">
        <w:r>
          <w:rPr>
            <w:noProof/>
          </w:rPr>
          <w:fldChar w:fldCharType="end"/>
        </w:r>
      </w:ins>
    </w:p>
    <w:p w14:paraId="16CB3FAE" w14:textId="77777777" w:rsidR="00B008B1" w:rsidRDefault="00B008B1">
      <w:pPr>
        <w:pStyle w:val="TOC3"/>
        <w:rPr>
          <w:ins w:id="225" w:author="Inge Floan" w:date="2017-02-20T19:28:00Z"/>
          <w:rFonts w:asciiTheme="minorHAnsi" w:eastAsiaTheme="minorEastAsia" w:hAnsiTheme="minorHAnsi" w:cstheme="minorBidi"/>
          <w:i w:val="0"/>
          <w:noProof/>
          <w:szCs w:val="22"/>
          <w:lang w:val="nl-NL"/>
        </w:rPr>
      </w:pPr>
      <w:ins w:id="226" w:author="Inge Floan" w:date="2017-02-20T19:28:00Z">
        <w:r>
          <w:rPr>
            <w:noProof/>
            <w:lang w:eastAsia="ja-JP"/>
          </w:rPr>
          <w:t>4.8.3</w:t>
        </w:r>
        <w:r>
          <w:rPr>
            <w:rFonts w:asciiTheme="minorHAnsi" w:eastAsiaTheme="minorEastAsia" w:hAnsiTheme="minorHAnsi" w:cstheme="minorBidi"/>
            <w:i w:val="0"/>
            <w:noProof/>
            <w:szCs w:val="22"/>
            <w:lang w:val="nl-NL"/>
          </w:rPr>
          <w:tab/>
        </w:r>
        <w:r>
          <w:rPr>
            <w:noProof/>
            <w:lang w:eastAsia="ja-JP"/>
          </w:rPr>
          <w:t>Application selection</w:t>
        </w:r>
        <w:r>
          <w:rPr>
            <w:noProof/>
          </w:rPr>
          <w:tab/>
        </w:r>
        <w:r>
          <w:rPr>
            <w:noProof/>
          </w:rPr>
          <w:fldChar w:fldCharType="begin"/>
        </w:r>
        <w:r>
          <w:rPr>
            <w:noProof/>
          </w:rPr>
          <w:instrText xml:space="preserve"> PAGEREF _Toc475382372 \h </w:instrText>
        </w:r>
        <w:r>
          <w:rPr>
            <w:noProof/>
          </w:rPr>
        </w:r>
      </w:ins>
      <w:r>
        <w:rPr>
          <w:noProof/>
        </w:rPr>
        <w:fldChar w:fldCharType="separate"/>
      </w:r>
      <w:ins w:id="227" w:author="Inge Floan" w:date="2017-02-20T19:30:00Z">
        <w:r w:rsidR="00BC6CEC">
          <w:rPr>
            <w:noProof/>
          </w:rPr>
          <w:t>25</w:t>
        </w:r>
      </w:ins>
      <w:ins w:id="228" w:author="Inge Floan" w:date="2017-02-20T19:28:00Z">
        <w:r>
          <w:rPr>
            <w:noProof/>
          </w:rPr>
          <w:fldChar w:fldCharType="end"/>
        </w:r>
      </w:ins>
    </w:p>
    <w:p w14:paraId="0E56B501" w14:textId="77777777" w:rsidR="00B008B1" w:rsidRDefault="00B008B1">
      <w:pPr>
        <w:pStyle w:val="TOC3"/>
        <w:rPr>
          <w:ins w:id="229" w:author="Inge Floan" w:date="2017-02-20T19:28:00Z"/>
          <w:rFonts w:asciiTheme="minorHAnsi" w:eastAsiaTheme="minorEastAsia" w:hAnsiTheme="minorHAnsi" w:cstheme="minorBidi"/>
          <w:i w:val="0"/>
          <w:noProof/>
          <w:szCs w:val="22"/>
          <w:lang w:val="nl-NL"/>
        </w:rPr>
      </w:pPr>
      <w:ins w:id="230" w:author="Inge Floan" w:date="2017-02-20T19:28:00Z">
        <w:r>
          <w:rPr>
            <w:noProof/>
            <w:lang w:eastAsia="ja-JP"/>
          </w:rPr>
          <w:t>4.8.4</w:t>
        </w:r>
        <w:r>
          <w:rPr>
            <w:rFonts w:asciiTheme="minorHAnsi" w:eastAsiaTheme="minorEastAsia" w:hAnsiTheme="minorHAnsi" w:cstheme="minorBidi"/>
            <w:i w:val="0"/>
            <w:noProof/>
            <w:szCs w:val="22"/>
            <w:lang w:val="nl-NL"/>
          </w:rPr>
          <w:tab/>
        </w:r>
        <w:r>
          <w:rPr>
            <w:noProof/>
            <w:lang w:eastAsia="ja-JP"/>
          </w:rPr>
          <w:t>Application handover</w:t>
        </w:r>
        <w:r>
          <w:rPr>
            <w:noProof/>
          </w:rPr>
          <w:tab/>
        </w:r>
        <w:r>
          <w:rPr>
            <w:noProof/>
          </w:rPr>
          <w:fldChar w:fldCharType="begin"/>
        </w:r>
        <w:r>
          <w:rPr>
            <w:noProof/>
          </w:rPr>
          <w:instrText xml:space="preserve"> PAGEREF _Toc475382373 \h </w:instrText>
        </w:r>
        <w:r>
          <w:rPr>
            <w:noProof/>
          </w:rPr>
        </w:r>
      </w:ins>
      <w:r>
        <w:rPr>
          <w:noProof/>
        </w:rPr>
        <w:fldChar w:fldCharType="separate"/>
      </w:r>
      <w:ins w:id="231" w:author="Inge Floan" w:date="2017-02-20T19:30:00Z">
        <w:r w:rsidR="00BC6CEC">
          <w:rPr>
            <w:noProof/>
          </w:rPr>
          <w:t>26</w:t>
        </w:r>
      </w:ins>
      <w:ins w:id="232" w:author="Inge Floan" w:date="2017-02-20T19:28:00Z">
        <w:r>
          <w:rPr>
            <w:noProof/>
          </w:rPr>
          <w:fldChar w:fldCharType="end"/>
        </w:r>
      </w:ins>
    </w:p>
    <w:p w14:paraId="2F6AA315" w14:textId="77777777" w:rsidR="00B008B1" w:rsidRDefault="00B008B1">
      <w:pPr>
        <w:pStyle w:val="TOC3"/>
        <w:rPr>
          <w:ins w:id="233" w:author="Inge Floan" w:date="2017-02-20T19:28:00Z"/>
          <w:rFonts w:asciiTheme="minorHAnsi" w:eastAsiaTheme="minorEastAsia" w:hAnsiTheme="minorHAnsi" w:cstheme="minorBidi"/>
          <w:i w:val="0"/>
          <w:noProof/>
          <w:szCs w:val="22"/>
          <w:lang w:val="nl-NL"/>
        </w:rPr>
      </w:pPr>
      <w:ins w:id="234" w:author="Inge Floan" w:date="2017-02-20T19:28:00Z">
        <w:r>
          <w:rPr>
            <w:noProof/>
            <w:lang w:eastAsia="ja-JP"/>
          </w:rPr>
          <w:t>4.8.5</w:t>
        </w:r>
        <w:r>
          <w:rPr>
            <w:rFonts w:asciiTheme="minorHAnsi" w:eastAsiaTheme="minorEastAsia" w:hAnsiTheme="minorHAnsi" w:cstheme="minorBidi"/>
            <w:i w:val="0"/>
            <w:noProof/>
            <w:szCs w:val="22"/>
            <w:lang w:val="nl-NL"/>
          </w:rPr>
          <w:tab/>
        </w:r>
        <w:r>
          <w:rPr>
            <w:noProof/>
            <w:lang w:eastAsia="ja-JP"/>
          </w:rPr>
          <w:t>Backup ITS-CLA</w:t>
        </w:r>
        <w:r>
          <w:rPr>
            <w:noProof/>
          </w:rPr>
          <w:tab/>
        </w:r>
        <w:r>
          <w:rPr>
            <w:noProof/>
          </w:rPr>
          <w:fldChar w:fldCharType="begin"/>
        </w:r>
        <w:r>
          <w:rPr>
            <w:noProof/>
          </w:rPr>
          <w:instrText xml:space="preserve"> PAGEREF _Toc475382374 \h </w:instrText>
        </w:r>
        <w:r>
          <w:rPr>
            <w:noProof/>
          </w:rPr>
        </w:r>
      </w:ins>
      <w:r>
        <w:rPr>
          <w:noProof/>
        </w:rPr>
        <w:fldChar w:fldCharType="separate"/>
      </w:r>
      <w:ins w:id="235" w:author="Inge Floan" w:date="2017-02-20T19:30:00Z">
        <w:r w:rsidR="00BC6CEC">
          <w:rPr>
            <w:noProof/>
          </w:rPr>
          <w:t>26</w:t>
        </w:r>
      </w:ins>
      <w:ins w:id="236" w:author="Inge Floan" w:date="2017-02-20T19:28:00Z">
        <w:r>
          <w:rPr>
            <w:noProof/>
          </w:rPr>
          <w:fldChar w:fldCharType="end"/>
        </w:r>
      </w:ins>
    </w:p>
    <w:p w14:paraId="28FF2D8E" w14:textId="77777777" w:rsidR="00B008B1" w:rsidRDefault="00B008B1">
      <w:pPr>
        <w:pStyle w:val="TOC2"/>
        <w:rPr>
          <w:ins w:id="237" w:author="Inge Floan" w:date="2017-02-20T19:28:00Z"/>
          <w:rFonts w:asciiTheme="minorHAnsi" w:eastAsiaTheme="minorEastAsia" w:hAnsiTheme="minorHAnsi" w:cstheme="minorBidi"/>
          <w:noProof/>
          <w:szCs w:val="22"/>
          <w:lang w:val="nl-NL"/>
        </w:rPr>
      </w:pPr>
      <w:ins w:id="238" w:author="Inge Floan" w:date="2017-02-20T19:28:00Z">
        <w:r>
          <w:rPr>
            <w:noProof/>
            <w:lang w:eastAsia="ja-JP"/>
          </w:rPr>
          <w:t>4.9</w:t>
        </w:r>
        <w:r>
          <w:rPr>
            <w:rFonts w:asciiTheme="minorHAnsi" w:eastAsiaTheme="minorEastAsia" w:hAnsiTheme="minorHAnsi" w:cstheme="minorBidi"/>
            <w:noProof/>
            <w:szCs w:val="22"/>
            <w:lang w:val="nl-NL"/>
          </w:rPr>
          <w:tab/>
        </w:r>
        <w:r>
          <w:rPr>
            <w:noProof/>
            <w:lang w:eastAsia="ja-JP"/>
          </w:rPr>
          <w:t>Timing</w:t>
        </w:r>
        <w:r>
          <w:rPr>
            <w:noProof/>
          </w:rPr>
          <w:tab/>
        </w:r>
        <w:r>
          <w:rPr>
            <w:noProof/>
          </w:rPr>
          <w:fldChar w:fldCharType="begin"/>
        </w:r>
        <w:r>
          <w:rPr>
            <w:noProof/>
          </w:rPr>
          <w:instrText xml:space="preserve"> PAGEREF _Toc475382375 \h </w:instrText>
        </w:r>
        <w:r>
          <w:rPr>
            <w:noProof/>
          </w:rPr>
        </w:r>
      </w:ins>
      <w:r>
        <w:rPr>
          <w:noProof/>
        </w:rPr>
        <w:fldChar w:fldCharType="separate"/>
      </w:r>
      <w:ins w:id="239" w:author="Inge Floan" w:date="2017-02-20T19:30:00Z">
        <w:r w:rsidR="00BC6CEC">
          <w:rPr>
            <w:noProof/>
          </w:rPr>
          <w:t>27</w:t>
        </w:r>
      </w:ins>
      <w:ins w:id="240" w:author="Inge Floan" w:date="2017-02-20T19:28:00Z">
        <w:r>
          <w:rPr>
            <w:noProof/>
          </w:rPr>
          <w:fldChar w:fldCharType="end"/>
        </w:r>
      </w:ins>
    </w:p>
    <w:p w14:paraId="60835AA7" w14:textId="77777777" w:rsidR="00B008B1" w:rsidRDefault="00B008B1">
      <w:pPr>
        <w:pStyle w:val="TOC2"/>
        <w:rPr>
          <w:ins w:id="241" w:author="Inge Floan" w:date="2017-02-20T19:28:00Z"/>
          <w:rFonts w:asciiTheme="minorHAnsi" w:eastAsiaTheme="minorEastAsia" w:hAnsiTheme="minorHAnsi" w:cstheme="minorBidi"/>
          <w:noProof/>
          <w:szCs w:val="22"/>
          <w:lang w:val="nl-NL"/>
        </w:rPr>
      </w:pPr>
      <w:ins w:id="242" w:author="Inge Floan" w:date="2017-02-20T19:28:00Z">
        <w:r>
          <w:rPr>
            <w:noProof/>
          </w:rPr>
          <w:t>4.10</w:t>
        </w:r>
        <w:r>
          <w:rPr>
            <w:rFonts w:asciiTheme="minorHAnsi" w:eastAsiaTheme="minorEastAsia" w:hAnsiTheme="minorHAnsi" w:cstheme="minorBidi"/>
            <w:noProof/>
            <w:szCs w:val="22"/>
            <w:lang w:val="nl-NL"/>
          </w:rPr>
          <w:tab/>
        </w:r>
        <w:r>
          <w:rPr>
            <w:noProof/>
          </w:rPr>
          <w:t>Objects</w:t>
        </w:r>
        <w:r>
          <w:rPr>
            <w:noProof/>
          </w:rPr>
          <w:tab/>
        </w:r>
        <w:r>
          <w:rPr>
            <w:noProof/>
          </w:rPr>
          <w:fldChar w:fldCharType="begin"/>
        </w:r>
        <w:r>
          <w:rPr>
            <w:noProof/>
          </w:rPr>
          <w:instrText xml:space="preserve"> PAGEREF _Toc475382376 \h </w:instrText>
        </w:r>
        <w:r>
          <w:rPr>
            <w:noProof/>
          </w:rPr>
        </w:r>
      </w:ins>
      <w:r>
        <w:rPr>
          <w:noProof/>
        </w:rPr>
        <w:fldChar w:fldCharType="separate"/>
      </w:r>
      <w:ins w:id="243" w:author="Inge Floan" w:date="2017-02-20T19:30:00Z">
        <w:r w:rsidR="00BC6CEC">
          <w:rPr>
            <w:noProof/>
          </w:rPr>
          <w:t>27</w:t>
        </w:r>
      </w:ins>
      <w:ins w:id="244" w:author="Inge Floan" w:date="2017-02-20T19:28:00Z">
        <w:r>
          <w:rPr>
            <w:noProof/>
          </w:rPr>
          <w:fldChar w:fldCharType="end"/>
        </w:r>
      </w:ins>
    </w:p>
    <w:p w14:paraId="2A39B01B" w14:textId="77777777" w:rsidR="00B008B1" w:rsidRDefault="00B008B1">
      <w:pPr>
        <w:pStyle w:val="TOC2"/>
        <w:rPr>
          <w:ins w:id="245" w:author="Inge Floan" w:date="2017-02-20T19:28:00Z"/>
          <w:rFonts w:asciiTheme="minorHAnsi" w:eastAsiaTheme="minorEastAsia" w:hAnsiTheme="minorHAnsi" w:cstheme="minorBidi"/>
          <w:noProof/>
          <w:szCs w:val="22"/>
          <w:lang w:val="nl-NL"/>
        </w:rPr>
      </w:pPr>
      <w:ins w:id="246" w:author="Inge Floan" w:date="2017-02-20T19:28:00Z">
        <w:r>
          <w:rPr>
            <w:noProof/>
          </w:rPr>
          <w:t>4.11</w:t>
        </w:r>
        <w:r>
          <w:rPr>
            <w:rFonts w:asciiTheme="minorHAnsi" w:eastAsiaTheme="minorEastAsia" w:hAnsiTheme="minorHAnsi" w:cstheme="minorBidi"/>
            <w:noProof/>
            <w:szCs w:val="22"/>
            <w:lang w:val="nl-NL"/>
          </w:rPr>
          <w:tab/>
        </w:r>
        <w:r>
          <w:rPr>
            <w:noProof/>
          </w:rPr>
          <w:t>Object exchange model</w:t>
        </w:r>
        <w:r>
          <w:rPr>
            <w:noProof/>
          </w:rPr>
          <w:tab/>
        </w:r>
        <w:r>
          <w:rPr>
            <w:noProof/>
          </w:rPr>
          <w:fldChar w:fldCharType="begin"/>
        </w:r>
        <w:r>
          <w:rPr>
            <w:noProof/>
          </w:rPr>
          <w:instrText xml:space="preserve"> PAGEREF _Toc475382377 \h </w:instrText>
        </w:r>
        <w:r>
          <w:rPr>
            <w:noProof/>
          </w:rPr>
        </w:r>
      </w:ins>
      <w:r>
        <w:rPr>
          <w:noProof/>
        </w:rPr>
        <w:fldChar w:fldCharType="separate"/>
      </w:r>
      <w:ins w:id="247" w:author="Inge Floan" w:date="2017-02-20T19:30:00Z">
        <w:r w:rsidR="00BC6CEC">
          <w:rPr>
            <w:noProof/>
          </w:rPr>
          <w:t>28</w:t>
        </w:r>
      </w:ins>
      <w:ins w:id="248" w:author="Inge Floan" w:date="2017-02-20T19:28:00Z">
        <w:r>
          <w:rPr>
            <w:noProof/>
          </w:rPr>
          <w:fldChar w:fldCharType="end"/>
        </w:r>
      </w:ins>
    </w:p>
    <w:p w14:paraId="0225C3D2" w14:textId="77777777" w:rsidR="00B008B1" w:rsidRDefault="00B008B1">
      <w:pPr>
        <w:pStyle w:val="TOC3"/>
        <w:rPr>
          <w:ins w:id="249" w:author="Inge Floan" w:date="2017-02-20T19:28:00Z"/>
          <w:rFonts w:asciiTheme="minorHAnsi" w:eastAsiaTheme="minorEastAsia" w:hAnsiTheme="minorHAnsi" w:cstheme="minorBidi"/>
          <w:i w:val="0"/>
          <w:noProof/>
          <w:szCs w:val="22"/>
          <w:lang w:val="nl-NL"/>
        </w:rPr>
      </w:pPr>
      <w:ins w:id="250" w:author="Inge Floan" w:date="2017-02-20T19:28:00Z">
        <w:r>
          <w:rPr>
            <w:noProof/>
          </w:rPr>
          <w:t>4.11.1</w:t>
        </w:r>
        <w:r>
          <w:rPr>
            <w:rFonts w:asciiTheme="minorHAnsi" w:eastAsiaTheme="minorEastAsia" w:hAnsiTheme="minorHAnsi" w:cstheme="minorBidi"/>
            <w:i w:val="0"/>
            <w:noProof/>
            <w:szCs w:val="22"/>
            <w:lang w:val="nl-NL"/>
          </w:rPr>
          <w:tab/>
        </w:r>
        <w:r>
          <w:rPr>
            <w:noProof/>
          </w:rPr>
          <w:t>Object synchronization</w:t>
        </w:r>
        <w:r>
          <w:rPr>
            <w:noProof/>
          </w:rPr>
          <w:tab/>
        </w:r>
        <w:r>
          <w:rPr>
            <w:noProof/>
          </w:rPr>
          <w:fldChar w:fldCharType="begin"/>
        </w:r>
        <w:r>
          <w:rPr>
            <w:noProof/>
          </w:rPr>
          <w:instrText xml:space="preserve"> PAGEREF _Toc475382378 \h </w:instrText>
        </w:r>
        <w:r>
          <w:rPr>
            <w:noProof/>
          </w:rPr>
        </w:r>
      </w:ins>
      <w:r>
        <w:rPr>
          <w:noProof/>
        </w:rPr>
        <w:fldChar w:fldCharType="separate"/>
      </w:r>
      <w:ins w:id="251" w:author="Inge Floan" w:date="2017-02-20T19:30:00Z">
        <w:r w:rsidR="00BC6CEC">
          <w:rPr>
            <w:noProof/>
          </w:rPr>
          <w:t>28</w:t>
        </w:r>
      </w:ins>
      <w:ins w:id="252" w:author="Inge Floan" w:date="2017-02-20T19:28:00Z">
        <w:r>
          <w:rPr>
            <w:noProof/>
          </w:rPr>
          <w:fldChar w:fldCharType="end"/>
        </w:r>
      </w:ins>
    </w:p>
    <w:p w14:paraId="7DD5F1C1" w14:textId="77777777" w:rsidR="00B008B1" w:rsidRDefault="00B008B1">
      <w:pPr>
        <w:pStyle w:val="TOC3"/>
        <w:rPr>
          <w:ins w:id="253" w:author="Inge Floan" w:date="2017-02-20T19:28:00Z"/>
          <w:rFonts w:asciiTheme="minorHAnsi" w:eastAsiaTheme="minorEastAsia" w:hAnsiTheme="minorHAnsi" w:cstheme="minorBidi"/>
          <w:i w:val="0"/>
          <w:noProof/>
          <w:szCs w:val="22"/>
          <w:lang w:val="nl-NL"/>
        </w:rPr>
      </w:pPr>
      <w:ins w:id="254" w:author="Inge Floan" w:date="2017-02-20T19:28:00Z">
        <w:r>
          <w:rPr>
            <w:noProof/>
          </w:rPr>
          <w:t>4.11.2</w:t>
        </w:r>
        <w:r>
          <w:rPr>
            <w:rFonts w:asciiTheme="minorHAnsi" w:eastAsiaTheme="minorEastAsia" w:hAnsiTheme="minorHAnsi" w:cstheme="minorBidi"/>
            <w:i w:val="0"/>
            <w:noProof/>
            <w:szCs w:val="22"/>
            <w:lang w:val="nl-NL"/>
          </w:rPr>
          <w:tab/>
        </w:r>
        <w:r>
          <w:rPr>
            <w:noProof/>
          </w:rPr>
          <w:t>Event Object generation</w:t>
        </w:r>
        <w:r>
          <w:rPr>
            <w:noProof/>
          </w:rPr>
          <w:tab/>
        </w:r>
        <w:r>
          <w:rPr>
            <w:noProof/>
          </w:rPr>
          <w:fldChar w:fldCharType="begin"/>
        </w:r>
        <w:r>
          <w:rPr>
            <w:noProof/>
          </w:rPr>
          <w:instrText xml:space="preserve"> PAGEREF _Toc475382384 \h </w:instrText>
        </w:r>
        <w:r>
          <w:rPr>
            <w:noProof/>
          </w:rPr>
        </w:r>
      </w:ins>
      <w:r>
        <w:rPr>
          <w:noProof/>
        </w:rPr>
        <w:fldChar w:fldCharType="separate"/>
      </w:r>
      <w:ins w:id="255" w:author="Inge Floan" w:date="2017-02-20T19:30:00Z">
        <w:r w:rsidR="00BC6CEC">
          <w:rPr>
            <w:noProof/>
          </w:rPr>
          <w:t>28</w:t>
        </w:r>
      </w:ins>
      <w:ins w:id="256" w:author="Inge Floan" w:date="2017-02-20T19:28:00Z">
        <w:r>
          <w:rPr>
            <w:noProof/>
          </w:rPr>
          <w:fldChar w:fldCharType="end"/>
        </w:r>
      </w:ins>
    </w:p>
    <w:p w14:paraId="13A8683D" w14:textId="77777777" w:rsidR="00B008B1" w:rsidRDefault="00B008B1">
      <w:pPr>
        <w:pStyle w:val="TOC3"/>
        <w:rPr>
          <w:ins w:id="257" w:author="Inge Floan" w:date="2017-02-20T19:28:00Z"/>
          <w:rFonts w:asciiTheme="minorHAnsi" w:eastAsiaTheme="minorEastAsia" w:hAnsiTheme="minorHAnsi" w:cstheme="minorBidi"/>
          <w:i w:val="0"/>
          <w:noProof/>
          <w:szCs w:val="22"/>
          <w:lang w:val="nl-NL"/>
        </w:rPr>
      </w:pPr>
      <w:ins w:id="258" w:author="Inge Floan" w:date="2017-02-20T19:28:00Z">
        <w:r>
          <w:rPr>
            <w:noProof/>
            <w:lang w:eastAsia="ja-JP"/>
          </w:rPr>
          <w:t>4.11.3</w:t>
        </w:r>
        <w:r>
          <w:rPr>
            <w:rFonts w:asciiTheme="minorHAnsi" w:eastAsiaTheme="minorEastAsia" w:hAnsiTheme="minorHAnsi" w:cstheme="minorBidi"/>
            <w:i w:val="0"/>
            <w:noProof/>
            <w:szCs w:val="22"/>
            <w:lang w:val="nl-NL"/>
          </w:rPr>
          <w:tab/>
        </w:r>
        <w:r>
          <w:rPr>
            <w:noProof/>
            <w:lang w:eastAsia="ja-JP"/>
          </w:rPr>
          <w:t>Atomic updates</w:t>
        </w:r>
        <w:r>
          <w:rPr>
            <w:noProof/>
          </w:rPr>
          <w:tab/>
        </w:r>
        <w:r>
          <w:rPr>
            <w:noProof/>
          </w:rPr>
          <w:fldChar w:fldCharType="begin"/>
        </w:r>
        <w:r>
          <w:rPr>
            <w:noProof/>
          </w:rPr>
          <w:instrText xml:space="preserve"> PAGEREF _Toc475382385 \h </w:instrText>
        </w:r>
        <w:r>
          <w:rPr>
            <w:noProof/>
          </w:rPr>
        </w:r>
      </w:ins>
      <w:r>
        <w:rPr>
          <w:noProof/>
        </w:rPr>
        <w:fldChar w:fldCharType="separate"/>
      </w:r>
      <w:ins w:id="259" w:author="Inge Floan" w:date="2017-02-20T19:30:00Z">
        <w:r w:rsidR="00BC6CEC">
          <w:rPr>
            <w:noProof/>
          </w:rPr>
          <w:t>29</w:t>
        </w:r>
      </w:ins>
      <w:ins w:id="260" w:author="Inge Floan" w:date="2017-02-20T19:28:00Z">
        <w:r>
          <w:rPr>
            <w:noProof/>
          </w:rPr>
          <w:fldChar w:fldCharType="end"/>
        </w:r>
      </w:ins>
    </w:p>
    <w:p w14:paraId="3EB39E96" w14:textId="77777777" w:rsidR="00B008B1" w:rsidRDefault="00B008B1">
      <w:pPr>
        <w:pStyle w:val="TOC3"/>
        <w:rPr>
          <w:ins w:id="261" w:author="Inge Floan" w:date="2017-02-20T19:28:00Z"/>
          <w:rFonts w:asciiTheme="minorHAnsi" w:eastAsiaTheme="minorEastAsia" w:hAnsiTheme="minorHAnsi" w:cstheme="minorBidi"/>
          <w:i w:val="0"/>
          <w:noProof/>
          <w:szCs w:val="22"/>
          <w:lang w:val="nl-NL"/>
        </w:rPr>
      </w:pPr>
      <w:ins w:id="262" w:author="Inge Floan" w:date="2017-02-20T19:28:00Z">
        <w:r>
          <w:rPr>
            <w:noProof/>
            <w:lang w:eastAsia="ja-JP"/>
          </w:rPr>
          <w:t>4.11.4</w:t>
        </w:r>
        <w:r>
          <w:rPr>
            <w:rFonts w:asciiTheme="minorHAnsi" w:eastAsiaTheme="minorEastAsia" w:hAnsiTheme="minorHAnsi" w:cstheme="minorBidi"/>
            <w:i w:val="0"/>
            <w:noProof/>
            <w:szCs w:val="22"/>
            <w:lang w:val="nl-NL"/>
          </w:rPr>
          <w:tab/>
        </w:r>
        <w:r>
          <w:rPr>
            <w:noProof/>
            <w:lang w:eastAsia="ja-JP"/>
          </w:rPr>
          <w:t>Time reference</w:t>
        </w:r>
        <w:r>
          <w:rPr>
            <w:noProof/>
          </w:rPr>
          <w:tab/>
        </w:r>
        <w:r>
          <w:rPr>
            <w:noProof/>
          </w:rPr>
          <w:fldChar w:fldCharType="begin"/>
        </w:r>
        <w:r>
          <w:rPr>
            <w:noProof/>
          </w:rPr>
          <w:instrText xml:space="preserve"> PAGEREF _Toc475382386 \h </w:instrText>
        </w:r>
        <w:r>
          <w:rPr>
            <w:noProof/>
          </w:rPr>
        </w:r>
      </w:ins>
      <w:r>
        <w:rPr>
          <w:noProof/>
        </w:rPr>
        <w:fldChar w:fldCharType="separate"/>
      </w:r>
      <w:ins w:id="263" w:author="Inge Floan" w:date="2017-02-20T19:30:00Z">
        <w:r w:rsidR="00BC6CEC">
          <w:rPr>
            <w:noProof/>
          </w:rPr>
          <w:t>29</w:t>
        </w:r>
      </w:ins>
      <w:ins w:id="264" w:author="Inge Floan" w:date="2017-02-20T19:28:00Z">
        <w:r>
          <w:rPr>
            <w:noProof/>
          </w:rPr>
          <w:fldChar w:fldCharType="end"/>
        </w:r>
      </w:ins>
    </w:p>
    <w:p w14:paraId="0BD7C3B3" w14:textId="77777777" w:rsidR="00B008B1" w:rsidRDefault="00B008B1">
      <w:pPr>
        <w:pStyle w:val="TOC3"/>
        <w:rPr>
          <w:ins w:id="265" w:author="Inge Floan" w:date="2017-02-20T19:28:00Z"/>
          <w:rFonts w:asciiTheme="minorHAnsi" w:eastAsiaTheme="minorEastAsia" w:hAnsiTheme="minorHAnsi" w:cstheme="minorBidi"/>
          <w:i w:val="0"/>
          <w:noProof/>
          <w:szCs w:val="22"/>
          <w:lang w:val="nl-NL"/>
        </w:rPr>
      </w:pPr>
      <w:ins w:id="266" w:author="Inge Floan" w:date="2017-02-20T19:28:00Z">
        <w:r>
          <w:rPr>
            <w:noProof/>
            <w:lang w:eastAsia="ja-JP"/>
          </w:rPr>
          <w:t>4.11.5</w:t>
        </w:r>
        <w:r>
          <w:rPr>
            <w:rFonts w:asciiTheme="minorHAnsi" w:eastAsiaTheme="minorEastAsia" w:hAnsiTheme="minorHAnsi" w:cstheme="minorBidi"/>
            <w:i w:val="0"/>
            <w:noProof/>
            <w:szCs w:val="22"/>
            <w:lang w:val="nl-NL"/>
          </w:rPr>
          <w:tab/>
        </w:r>
        <w:r>
          <w:rPr>
            <w:noProof/>
            <w:lang w:eastAsia="ja-JP"/>
          </w:rPr>
          <w:t>Calendar time (UTC)</w:t>
        </w:r>
        <w:r>
          <w:rPr>
            <w:noProof/>
          </w:rPr>
          <w:tab/>
        </w:r>
        <w:r>
          <w:rPr>
            <w:noProof/>
          </w:rPr>
          <w:fldChar w:fldCharType="begin"/>
        </w:r>
        <w:r>
          <w:rPr>
            <w:noProof/>
          </w:rPr>
          <w:instrText xml:space="preserve"> PAGEREF _Toc475382387 \h </w:instrText>
        </w:r>
        <w:r>
          <w:rPr>
            <w:noProof/>
          </w:rPr>
        </w:r>
      </w:ins>
      <w:r>
        <w:rPr>
          <w:noProof/>
        </w:rPr>
        <w:fldChar w:fldCharType="separate"/>
      </w:r>
      <w:ins w:id="267" w:author="Inge Floan" w:date="2017-02-20T19:30:00Z">
        <w:r w:rsidR="00BC6CEC">
          <w:rPr>
            <w:noProof/>
          </w:rPr>
          <w:t>29</w:t>
        </w:r>
      </w:ins>
      <w:ins w:id="268" w:author="Inge Floan" w:date="2017-02-20T19:28:00Z">
        <w:r>
          <w:rPr>
            <w:noProof/>
          </w:rPr>
          <w:fldChar w:fldCharType="end"/>
        </w:r>
      </w:ins>
    </w:p>
    <w:p w14:paraId="6F7B7062" w14:textId="77777777" w:rsidR="00B008B1" w:rsidRDefault="00B008B1">
      <w:pPr>
        <w:pStyle w:val="TOC1"/>
        <w:rPr>
          <w:ins w:id="269" w:author="Inge Floan" w:date="2017-02-20T19:28:00Z"/>
          <w:rFonts w:asciiTheme="minorHAnsi" w:eastAsiaTheme="minorEastAsia" w:hAnsiTheme="minorHAnsi" w:cstheme="minorBidi"/>
          <w:b w:val="0"/>
          <w:szCs w:val="22"/>
          <w:lang w:val="nl-NL"/>
        </w:rPr>
      </w:pPr>
      <w:ins w:id="270" w:author="Inge Floan" w:date="2017-02-20T19:28:00Z">
        <w:r>
          <w:t>5</w:t>
        </w:r>
        <w:r>
          <w:rPr>
            <w:rFonts w:asciiTheme="minorHAnsi" w:eastAsiaTheme="minorEastAsia" w:hAnsiTheme="minorHAnsi" w:cstheme="minorBidi"/>
            <w:b w:val="0"/>
            <w:szCs w:val="22"/>
            <w:lang w:val="nl-NL"/>
          </w:rPr>
          <w:tab/>
        </w:r>
        <w:r>
          <w:t>Objects</w:t>
        </w:r>
        <w:r>
          <w:tab/>
        </w:r>
        <w:r>
          <w:fldChar w:fldCharType="begin"/>
        </w:r>
        <w:r>
          <w:instrText xml:space="preserve"> PAGEREF _Toc475382388 \h </w:instrText>
        </w:r>
      </w:ins>
      <w:r>
        <w:fldChar w:fldCharType="separate"/>
      </w:r>
      <w:ins w:id="271" w:author="Inge Floan" w:date="2017-02-20T19:30:00Z">
        <w:r w:rsidR="00BC6CEC">
          <w:t>30</w:t>
        </w:r>
      </w:ins>
      <w:ins w:id="272" w:author="Inge Floan" w:date="2017-02-20T19:28:00Z">
        <w:r>
          <w:fldChar w:fldCharType="end"/>
        </w:r>
      </w:ins>
    </w:p>
    <w:p w14:paraId="6D934EF1" w14:textId="77777777" w:rsidR="00B008B1" w:rsidRDefault="00B008B1">
      <w:pPr>
        <w:pStyle w:val="TOC2"/>
        <w:rPr>
          <w:ins w:id="273" w:author="Inge Floan" w:date="2017-02-20T19:28:00Z"/>
          <w:rFonts w:asciiTheme="minorHAnsi" w:eastAsiaTheme="minorEastAsia" w:hAnsiTheme="minorHAnsi" w:cstheme="minorBidi"/>
          <w:noProof/>
          <w:szCs w:val="22"/>
          <w:lang w:val="nl-NL"/>
        </w:rPr>
      </w:pPr>
      <w:ins w:id="274" w:author="Inge Floan" w:date="2017-02-20T19:28:00Z">
        <w:r>
          <w:rPr>
            <w:noProof/>
          </w:rPr>
          <w:t>5.1</w:t>
        </w:r>
        <w:r>
          <w:rPr>
            <w:rFonts w:asciiTheme="minorHAnsi" w:eastAsiaTheme="minorEastAsia" w:hAnsiTheme="minorHAnsi" w:cstheme="minorBidi"/>
            <w:noProof/>
            <w:szCs w:val="22"/>
            <w:lang w:val="nl-NL"/>
          </w:rPr>
          <w:tab/>
        </w:r>
        <w:r>
          <w:rPr>
            <w:noProof/>
            <w:lang w:eastAsia="ja-JP"/>
          </w:rPr>
          <w:t>Base</w:t>
        </w:r>
        <w:r>
          <w:rPr>
            <w:noProof/>
          </w:rPr>
          <w:tab/>
        </w:r>
        <w:r>
          <w:rPr>
            <w:noProof/>
          </w:rPr>
          <w:fldChar w:fldCharType="begin"/>
        </w:r>
        <w:r>
          <w:rPr>
            <w:noProof/>
          </w:rPr>
          <w:instrText xml:space="preserve"> PAGEREF _Toc475382389 \h </w:instrText>
        </w:r>
        <w:r>
          <w:rPr>
            <w:noProof/>
          </w:rPr>
        </w:r>
      </w:ins>
      <w:r>
        <w:rPr>
          <w:noProof/>
        </w:rPr>
        <w:fldChar w:fldCharType="separate"/>
      </w:r>
      <w:ins w:id="275" w:author="Inge Floan" w:date="2017-02-20T19:30:00Z">
        <w:r w:rsidR="00BC6CEC">
          <w:rPr>
            <w:noProof/>
          </w:rPr>
          <w:t>31</w:t>
        </w:r>
      </w:ins>
      <w:ins w:id="276" w:author="Inge Floan" w:date="2017-02-20T19:28:00Z">
        <w:r>
          <w:rPr>
            <w:noProof/>
          </w:rPr>
          <w:fldChar w:fldCharType="end"/>
        </w:r>
      </w:ins>
    </w:p>
    <w:p w14:paraId="474870C1" w14:textId="77777777" w:rsidR="00B008B1" w:rsidRDefault="00B008B1">
      <w:pPr>
        <w:pStyle w:val="TOC2"/>
        <w:rPr>
          <w:ins w:id="277" w:author="Inge Floan" w:date="2017-02-20T19:28:00Z"/>
          <w:rFonts w:asciiTheme="minorHAnsi" w:eastAsiaTheme="minorEastAsia" w:hAnsiTheme="minorHAnsi" w:cstheme="minorBidi"/>
          <w:noProof/>
          <w:szCs w:val="22"/>
          <w:lang w:val="nl-NL"/>
        </w:rPr>
      </w:pPr>
      <w:ins w:id="278" w:author="Inge Floan" w:date="2017-02-20T19:28:00Z">
        <w:r>
          <w:rPr>
            <w:noProof/>
            <w:lang w:eastAsia="ja-JP"/>
          </w:rPr>
          <w:t>5.2</w:t>
        </w:r>
        <w:r>
          <w:rPr>
            <w:rFonts w:asciiTheme="minorHAnsi" w:eastAsiaTheme="minorEastAsia" w:hAnsiTheme="minorHAnsi" w:cstheme="minorBidi"/>
            <w:noProof/>
            <w:szCs w:val="22"/>
            <w:lang w:val="nl-NL"/>
          </w:rPr>
          <w:tab/>
        </w:r>
        <w:r>
          <w:rPr>
            <w:noProof/>
            <w:lang w:eastAsia="ja-JP"/>
          </w:rPr>
          <w:t>Application session</w:t>
        </w:r>
        <w:r>
          <w:rPr>
            <w:noProof/>
          </w:rPr>
          <w:tab/>
        </w:r>
        <w:r>
          <w:rPr>
            <w:noProof/>
          </w:rPr>
          <w:fldChar w:fldCharType="begin"/>
        </w:r>
        <w:r>
          <w:rPr>
            <w:noProof/>
          </w:rPr>
          <w:instrText xml:space="preserve"> PAGEREF _Toc475382390 \h </w:instrText>
        </w:r>
        <w:r>
          <w:rPr>
            <w:noProof/>
          </w:rPr>
        </w:r>
      </w:ins>
      <w:r>
        <w:rPr>
          <w:noProof/>
        </w:rPr>
        <w:fldChar w:fldCharType="separate"/>
      </w:r>
      <w:ins w:id="279" w:author="Inge Floan" w:date="2017-02-20T19:30:00Z">
        <w:r w:rsidR="00BC6CEC">
          <w:rPr>
            <w:noProof/>
          </w:rPr>
          <w:t>32</w:t>
        </w:r>
      </w:ins>
      <w:ins w:id="280" w:author="Inge Floan" w:date="2017-02-20T19:28:00Z">
        <w:r>
          <w:rPr>
            <w:noProof/>
          </w:rPr>
          <w:fldChar w:fldCharType="end"/>
        </w:r>
      </w:ins>
    </w:p>
    <w:p w14:paraId="411A8A09" w14:textId="77777777" w:rsidR="00B008B1" w:rsidRDefault="00B008B1">
      <w:pPr>
        <w:pStyle w:val="TOC2"/>
        <w:rPr>
          <w:ins w:id="281" w:author="Inge Floan" w:date="2017-02-20T19:28:00Z"/>
          <w:rFonts w:asciiTheme="minorHAnsi" w:eastAsiaTheme="minorEastAsia" w:hAnsiTheme="minorHAnsi" w:cstheme="minorBidi"/>
          <w:noProof/>
          <w:szCs w:val="22"/>
          <w:lang w:val="nl-NL"/>
        </w:rPr>
      </w:pPr>
      <w:ins w:id="282" w:author="Inge Floan" w:date="2017-02-20T19:28:00Z">
        <w:r>
          <w:rPr>
            <w:noProof/>
          </w:rPr>
          <w:t>5.3</w:t>
        </w:r>
        <w:r>
          <w:rPr>
            <w:rFonts w:asciiTheme="minorHAnsi" w:eastAsiaTheme="minorEastAsia" w:hAnsiTheme="minorHAnsi" w:cstheme="minorBidi"/>
            <w:noProof/>
            <w:szCs w:val="22"/>
            <w:lang w:val="nl-NL"/>
          </w:rPr>
          <w:tab/>
        </w:r>
        <w:r>
          <w:rPr>
            <w:noProof/>
            <w:lang w:eastAsia="ja-JP"/>
          </w:rPr>
          <w:t>Detectors</w:t>
        </w:r>
        <w:r>
          <w:rPr>
            <w:noProof/>
          </w:rPr>
          <w:tab/>
        </w:r>
        <w:r>
          <w:rPr>
            <w:noProof/>
          </w:rPr>
          <w:fldChar w:fldCharType="begin"/>
        </w:r>
        <w:r>
          <w:rPr>
            <w:noProof/>
          </w:rPr>
          <w:instrText xml:space="preserve"> PAGEREF _Toc475382391 \h </w:instrText>
        </w:r>
        <w:r>
          <w:rPr>
            <w:noProof/>
          </w:rPr>
        </w:r>
      </w:ins>
      <w:r>
        <w:rPr>
          <w:noProof/>
        </w:rPr>
        <w:fldChar w:fldCharType="separate"/>
      </w:r>
      <w:ins w:id="283" w:author="Inge Floan" w:date="2017-02-20T19:30:00Z">
        <w:r w:rsidR="00BC6CEC">
          <w:rPr>
            <w:noProof/>
          </w:rPr>
          <w:t>36</w:t>
        </w:r>
      </w:ins>
      <w:ins w:id="284" w:author="Inge Floan" w:date="2017-02-20T19:28:00Z">
        <w:r>
          <w:rPr>
            <w:noProof/>
          </w:rPr>
          <w:fldChar w:fldCharType="end"/>
        </w:r>
      </w:ins>
    </w:p>
    <w:p w14:paraId="322E40A8" w14:textId="77777777" w:rsidR="00B008B1" w:rsidRDefault="00B008B1">
      <w:pPr>
        <w:pStyle w:val="TOC2"/>
        <w:rPr>
          <w:ins w:id="285" w:author="Inge Floan" w:date="2017-02-20T19:28:00Z"/>
          <w:rFonts w:asciiTheme="minorHAnsi" w:eastAsiaTheme="minorEastAsia" w:hAnsiTheme="minorHAnsi" w:cstheme="minorBidi"/>
          <w:noProof/>
          <w:szCs w:val="22"/>
          <w:lang w:val="nl-NL"/>
        </w:rPr>
      </w:pPr>
      <w:ins w:id="286" w:author="Inge Floan" w:date="2017-02-20T19:28:00Z">
        <w:r>
          <w:rPr>
            <w:noProof/>
          </w:rPr>
          <w:t>5.4</w:t>
        </w:r>
        <w:r>
          <w:rPr>
            <w:rFonts w:asciiTheme="minorHAnsi" w:eastAsiaTheme="minorEastAsia" w:hAnsiTheme="minorHAnsi" w:cstheme="minorBidi"/>
            <w:noProof/>
            <w:szCs w:val="22"/>
            <w:lang w:val="nl-NL"/>
          </w:rPr>
          <w:tab/>
        </w:r>
        <w:r>
          <w:rPr>
            <w:noProof/>
            <w:lang w:eastAsia="ja-JP"/>
          </w:rPr>
          <w:t>Inputs</w:t>
        </w:r>
        <w:r>
          <w:rPr>
            <w:noProof/>
          </w:rPr>
          <w:tab/>
        </w:r>
        <w:r>
          <w:rPr>
            <w:noProof/>
          </w:rPr>
          <w:fldChar w:fldCharType="begin"/>
        </w:r>
        <w:r>
          <w:rPr>
            <w:noProof/>
          </w:rPr>
          <w:instrText xml:space="preserve"> PAGEREF _Toc475382392 \h </w:instrText>
        </w:r>
        <w:r>
          <w:rPr>
            <w:noProof/>
          </w:rPr>
        </w:r>
      </w:ins>
      <w:r>
        <w:rPr>
          <w:noProof/>
        </w:rPr>
        <w:fldChar w:fldCharType="separate"/>
      </w:r>
      <w:ins w:id="287" w:author="Inge Floan" w:date="2017-02-20T19:30:00Z">
        <w:r w:rsidR="00BC6CEC">
          <w:rPr>
            <w:noProof/>
          </w:rPr>
          <w:t>40</w:t>
        </w:r>
      </w:ins>
      <w:ins w:id="288" w:author="Inge Floan" w:date="2017-02-20T19:28:00Z">
        <w:r>
          <w:rPr>
            <w:noProof/>
          </w:rPr>
          <w:fldChar w:fldCharType="end"/>
        </w:r>
      </w:ins>
    </w:p>
    <w:p w14:paraId="33732827" w14:textId="77777777" w:rsidR="00B008B1" w:rsidRDefault="00B008B1">
      <w:pPr>
        <w:pStyle w:val="TOC2"/>
        <w:rPr>
          <w:ins w:id="289" w:author="Inge Floan" w:date="2017-02-20T19:28:00Z"/>
          <w:rFonts w:asciiTheme="minorHAnsi" w:eastAsiaTheme="minorEastAsia" w:hAnsiTheme="minorHAnsi" w:cstheme="minorBidi"/>
          <w:noProof/>
          <w:szCs w:val="22"/>
          <w:lang w:val="nl-NL"/>
        </w:rPr>
      </w:pPr>
      <w:ins w:id="290" w:author="Inge Floan" w:date="2017-02-20T19:28:00Z">
        <w:r>
          <w:rPr>
            <w:noProof/>
          </w:rPr>
          <w:t>5.5</w:t>
        </w:r>
        <w:r>
          <w:rPr>
            <w:rFonts w:asciiTheme="minorHAnsi" w:eastAsiaTheme="minorEastAsia" w:hAnsiTheme="minorHAnsi" w:cstheme="minorBidi"/>
            <w:noProof/>
            <w:szCs w:val="22"/>
            <w:lang w:val="nl-NL"/>
          </w:rPr>
          <w:tab/>
        </w:r>
        <w:r>
          <w:rPr>
            <w:noProof/>
          </w:rPr>
          <w:t>Intersections</w:t>
        </w:r>
        <w:r>
          <w:rPr>
            <w:noProof/>
          </w:rPr>
          <w:tab/>
        </w:r>
        <w:r>
          <w:rPr>
            <w:noProof/>
          </w:rPr>
          <w:fldChar w:fldCharType="begin"/>
        </w:r>
        <w:r>
          <w:rPr>
            <w:noProof/>
          </w:rPr>
          <w:instrText xml:space="preserve"> PAGEREF _Toc475382393 \h </w:instrText>
        </w:r>
        <w:r>
          <w:rPr>
            <w:noProof/>
          </w:rPr>
        </w:r>
      </w:ins>
      <w:r>
        <w:rPr>
          <w:noProof/>
        </w:rPr>
        <w:fldChar w:fldCharType="separate"/>
      </w:r>
      <w:ins w:id="291" w:author="Inge Floan" w:date="2017-02-20T19:30:00Z">
        <w:r w:rsidR="00BC6CEC">
          <w:rPr>
            <w:noProof/>
          </w:rPr>
          <w:t>42</w:t>
        </w:r>
      </w:ins>
      <w:ins w:id="292" w:author="Inge Floan" w:date="2017-02-20T19:28:00Z">
        <w:r>
          <w:rPr>
            <w:noProof/>
          </w:rPr>
          <w:fldChar w:fldCharType="end"/>
        </w:r>
      </w:ins>
    </w:p>
    <w:p w14:paraId="63D81FB5" w14:textId="77777777" w:rsidR="00B008B1" w:rsidRDefault="00B008B1">
      <w:pPr>
        <w:pStyle w:val="TOC2"/>
        <w:rPr>
          <w:ins w:id="293" w:author="Inge Floan" w:date="2017-02-20T19:28:00Z"/>
          <w:rFonts w:asciiTheme="minorHAnsi" w:eastAsiaTheme="minorEastAsia" w:hAnsiTheme="minorHAnsi" w:cstheme="minorBidi"/>
          <w:noProof/>
          <w:szCs w:val="22"/>
          <w:lang w:val="nl-NL"/>
        </w:rPr>
      </w:pPr>
      <w:ins w:id="294" w:author="Inge Floan" w:date="2017-02-20T19:28:00Z">
        <w:r>
          <w:rPr>
            <w:noProof/>
          </w:rPr>
          <w:t>5.6</w:t>
        </w:r>
        <w:r>
          <w:rPr>
            <w:rFonts w:asciiTheme="minorHAnsi" w:eastAsiaTheme="minorEastAsia" w:hAnsiTheme="minorHAnsi" w:cstheme="minorBidi"/>
            <w:noProof/>
            <w:szCs w:val="22"/>
            <w:lang w:val="nl-NL"/>
          </w:rPr>
          <w:tab/>
        </w:r>
        <w:r>
          <w:rPr>
            <w:noProof/>
            <w:lang w:eastAsia="ja-JP"/>
          </w:rPr>
          <w:t>Outputs</w:t>
        </w:r>
        <w:r>
          <w:rPr>
            <w:noProof/>
          </w:rPr>
          <w:tab/>
        </w:r>
        <w:r>
          <w:rPr>
            <w:noProof/>
          </w:rPr>
          <w:fldChar w:fldCharType="begin"/>
        </w:r>
        <w:r>
          <w:rPr>
            <w:noProof/>
          </w:rPr>
          <w:instrText xml:space="preserve"> PAGEREF _Toc475382394 \h </w:instrText>
        </w:r>
        <w:r>
          <w:rPr>
            <w:noProof/>
          </w:rPr>
        </w:r>
      </w:ins>
      <w:r>
        <w:rPr>
          <w:noProof/>
        </w:rPr>
        <w:fldChar w:fldCharType="separate"/>
      </w:r>
      <w:ins w:id="295" w:author="Inge Floan" w:date="2017-02-20T19:30:00Z">
        <w:r w:rsidR="00BC6CEC">
          <w:rPr>
            <w:noProof/>
          </w:rPr>
          <w:t>44</w:t>
        </w:r>
      </w:ins>
      <w:ins w:id="296" w:author="Inge Floan" w:date="2017-02-20T19:28:00Z">
        <w:r>
          <w:rPr>
            <w:noProof/>
          </w:rPr>
          <w:fldChar w:fldCharType="end"/>
        </w:r>
      </w:ins>
    </w:p>
    <w:p w14:paraId="75453DCA" w14:textId="77777777" w:rsidR="00B008B1" w:rsidRDefault="00B008B1">
      <w:pPr>
        <w:pStyle w:val="TOC2"/>
        <w:rPr>
          <w:ins w:id="297" w:author="Inge Floan" w:date="2017-02-20T19:28:00Z"/>
          <w:rFonts w:asciiTheme="minorHAnsi" w:eastAsiaTheme="minorEastAsia" w:hAnsiTheme="minorHAnsi" w:cstheme="minorBidi"/>
          <w:noProof/>
          <w:szCs w:val="22"/>
          <w:lang w:val="nl-NL"/>
        </w:rPr>
      </w:pPr>
      <w:ins w:id="298" w:author="Inge Floan" w:date="2017-02-20T19:28:00Z">
        <w:r>
          <w:rPr>
            <w:noProof/>
          </w:rPr>
          <w:t>5.7</w:t>
        </w:r>
        <w:r>
          <w:rPr>
            <w:rFonts w:asciiTheme="minorHAnsi" w:eastAsiaTheme="minorEastAsia" w:hAnsiTheme="minorHAnsi" w:cstheme="minorBidi"/>
            <w:noProof/>
            <w:szCs w:val="22"/>
            <w:lang w:val="nl-NL"/>
          </w:rPr>
          <w:tab/>
        </w:r>
        <w:r>
          <w:rPr>
            <w:noProof/>
            <w:lang w:eastAsia="ja-JP"/>
          </w:rPr>
          <w:t>Signal groups</w:t>
        </w:r>
        <w:r>
          <w:rPr>
            <w:noProof/>
          </w:rPr>
          <w:tab/>
        </w:r>
        <w:r>
          <w:rPr>
            <w:noProof/>
          </w:rPr>
          <w:fldChar w:fldCharType="begin"/>
        </w:r>
        <w:r>
          <w:rPr>
            <w:noProof/>
          </w:rPr>
          <w:instrText xml:space="preserve"> PAGEREF _Toc475382395 \h </w:instrText>
        </w:r>
        <w:r>
          <w:rPr>
            <w:noProof/>
          </w:rPr>
        </w:r>
      </w:ins>
      <w:r>
        <w:rPr>
          <w:noProof/>
        </w:rPr>
        <w:fldChar w:fldCharType="separate"/>
      </w:r>
      <w:ins w:id="299" w:author="Inge Floan" w:date="2017-02-20T19:30:00Z">
        <w:r w:rsidR="00BC6CEC">
          <w:rPr>
            <w:noProof/>
          </w:rPr>
          <w:t>46</w:t>
        </w:r>
      </w:ins>
      <w:ins w:id="300" w:author="Inge Floan" w:date="2017-02-20T19:28:00Z">
        <w:r>
          <w:rPr>
            <w:noProof/>
          </w:rPr>
          <w:fldChar w:fldCharType="end"/>
        </w:r>
      </w:ins>
    </w:p>
    <w:p w14:paraId="7C6062D1" w14:textId="77777777" w:rsidR="00B008B1" w:rsidRDefault="00B008B1">
      <w:pPr>
        <w:pStyle w:val="TOC2"/>
        <w:rPr>
          <w:ins w:id="301" w:author="Inge Floan" w:date="2017-02-20T19:28:00Z"/>
          <w:rFonts w:asciiTheme="minorHAnsi" w:eastAsiaTheme="minorEastAsia" w:hAnsiTheme="minorHAnsi" w:cstheme="minorBidi"/>
          <w:noProof/>
          <w:szCs w:val="22"/>
          <w:lang w:val="nl-NL"/>
        </w:rPr>
      </w:pPr>
      <w:ins w:id="302" w:author="Inge Floan" w:date="2017-02-20T19:28:00Z">
        <w:r>
          <w:rPr>
            <w:noProof/>
          </w:rPr>
          <w:lastRenderedPageBreak/>
          <w:t>5.8</w:t>
        </w:r>
        <w:r>
          <w:rPr>
            <w:rFonts w:asciiTheme="minorHAnsi" w:eastAsiaTheme="minorEastAsia" w:hAnsiTheme="minorHAnsi" w:cstheme="minorBidi"/>
            <w:noProof/>
            <w:szCs w:val="22"/>
            <w:lang w:val="nl-NL"/>
          </w:rPr>
          <w:tab/>
        </w:r>
        <w:r>
          <w:rPr>
            <w:noProof/>
            <w:lang w:eastAsia="ja-JP"/>
          </w:rPr>
          <w:t xml:space="preserve">Special vehicles </w:t>
        </w:r>
        <w:r>
          <w:rPr>
            <w:noProof/>
          </w:rPr>
          <w:tab/>
        </w:r>
        <w:r>
          <w:rPr>
            <w:noProof/>
          </w:rPr>
          <w:fldChar w:fldCharType="begin"/>
        </w:r>
        <w:r>
          <w:rPr>
            <w:noProof/>
          </w:rPr>
          <w:instrText xml:space="preserve"> PAGEREF _Toc475382396 \h </w:instrText>
        </w:r>
        <w:r>
          <w:rPr>
            <w:noProof/>
          </w:rPr>
        </w:r>
      </w:ins>
      <w:r>
        <w:rPr>
          <w:noProof/>
        </w:rPr>
        <w:fldChar w:fldCharType="separate"/>
      </w:r>
      <w:ins w:id="303" w:author="Inge Floan" w:date="2017-02-20T19:30:00Z">
        <w:r w:rsidR="00BC6CEC">
          <w:rPr>
            <w:noProof/>
          </w:rPr>
          <w:t>49</w:t>
        </w:r>
      </w:ins>
      <w:ins w:id="304" w:author="Inge Floan" w:date="2017-02-20T19:28:00Z">
        <w:r>
          <w:rPr>
            <w:noProof/>
          </w:rPr>
          <w:fldChar w:fldCharType="end"/>
        </w:r>
      </w:ins>
    </w:p>
    <w:p w14:paraId="18BBF69F" w14:textId="77777777" w:rsidR="00B008B1" w:rsidRDefault="00B008B1">
      <w:pPr>
        <w:pStyle w:val="TOC2"/>
        <w:rPr>
          <w:ins w:id="305" w:author="Inge Floan" w:date="2017-02-20T19:28:00Z"/>
          <w:rFonts w:asciiTheme="minorHAnsi" w:eastAsiaTheme="minorEastAsia" w:hAnsiTheme="minorHAnsi" w:cstheme="minorBidi"/>
          <w:noProof/>
          <w:szCs w:val="22"/>
          <w:lang w:val="nl-NL"/>
        </w:rPr>
      </w:pPr>
      <w:ins w:id="306" w:author="Inge Floan" w:date="2017-02-20T19:28:00Z">
        <w:r>
          <w:rPr>
            <w:noProof/>
          </w:rPr>
          <w:t>5.9</w:t>
        </w:r>
        <w:r>
          <w:rPr>
            <w:rFonts w:asciiTheme="minorHAnsi" w:eastAsiaTheme="minorEastAsia" w:hAnsiTheme="minorHAnsi" w:cstheme="minorBidi"/>
            <w:noProof/>
            <w:szCs w:val="22"/>
            <w:lang w:val="nl-NL"/>
          </w:rPr>
          <w:tab/>
        </w:r>
        <w:r>
          <w:rPr>
            <w:noProof/>
            <w:lang w:eastAsia="ja-JP"/>
          </w:rPr>
          <w:t>TLC Facilities</w:t>
        </w:r>
        <w:r>
          <w:rPr>
            <w:noProof/>
          </w:rPr>
          <w:tab/>
        </w:r>
        <w:r>
          <w:rPr>
            <w:noProof/>
          </w:rPr>
          <w:fldChar w:fldCharType="begin"/>
        </w:r>
        <w:r>
          <w:rPr>
            <w:noProof/>
          </w:rPr>
          <w:instrText xml:space="preserve"> PAGEREF _Toc475382446 \h </w:instrText>
        </w:r>
        <w:r>
          <w:rPr>
            <w:noProof/>
          </w:rPr>
        </w:r>
      </w:ins>
      <w:r>
        <w:rPr>
          <w:noProof/>
        </w:rPr>
        <w:fldChar w:fldCharType="separate"/>
      </w:r>
      <w:ins w:id="307" w:author="Inge Floan" w:date="2017-02-20T19:30:00Z">
        <w:r w:rsidR="00BC6CEC">
          <w:rPr>
            <w:noProof/>
          </w:rPr>
          <w:t>61</w:t>
        </w:r>
      </w:ins>
      <w:ins w:id="308" w:author="Inge Floan" w:date="2017-02-20T19:28:00Z">
        <w:r>
          <w:rPr>
            <w:noProof/>
          </w:rPr>
          <w:fldChar w:fldCharType="end"/>
        </w:r>
      </w:ins>
    </w:p>
    <w:p w14:paraId="7DF0EDA0" w14:textId="77777777" w:rsidR="00B008B1" w:rsidRDefault="00B008B1">
      <w:pPr>
        <w:pStyle w:val="TOC2"/>
        <w:rPr>
          <w:ins w:id="309" w:author="Inge Floan" w:date="2017-02-20T19:28:00Z"/>
          <w:rFonts w:asciiTheme="minorHAnsi" w:eastAsiaTheme="minorEastAsia" w:hAnsiTheme="minorHAnsi" w:cstheme="minorBidi"/>
          <w:noProof/>
          <w:szCs w:val="22"/>
          <w:lang w:val="nl-NL"/>
        </w:rPr>
      </w:pPr>
      <w:ins w:id="310" w:author="Inge Floan" w:date="2017-02-20T19:28:00Z">
        <w:r>
          <w:rPr>
            <w:noProof/>
          </w:rPr>
          <w:t>5.10</w:t>
        </w:r>
        <w:r>
          <w:rPr>
            <w:rFonts w:asciiTheme="minorHAnsi" w:eastAsiaTheme="minorEastAsia" w:hAnsiTheme="minorHAnsi" w:cstheme="minorBidi"/>
            <w:noProof/>
            <w:szCs w:val="22"/>
            <w:lang w:val="nl-NL"/>
          </w:rPr>
          <w:tab/>
        </w:r>
        <w:r>
          <w:rPr>
            <w:noProof/>
            <w:lang w:eastAsia="ja-JP"/>
          </w:rPr>
          <w:t xml:space="preserve">Variables </w:t>
        </w:r>
        <w:r>
          <w:rPr>
            <w:noProof/>
          </w:rPr>
          <w:tab/>
        </w:r>
        <w:r>
          <w:rPr>
            <w:noProof/>
          </w:rPr>
          <w:fldChar w:fldCharType="begin"/>
        </w:r>
        <w:r>
          <w:rPr>
            <w:noProof/>
          </w:rPr>
          <w:instrText xml:space="preserve"> PAGEREF _Toc475382447 \h </w:instrText>
        </w:r>
        <w:r>
          <w:rPr>
            <w:noProof/>
          </w:rPr>
        </w:r>
      </w:ins>
      <w:r>
        <w:rPr>
          <w:noProof/>
        </w:rPr>
        <w:fldChar w:fldCharType="separate"/>
      </w:r>
      <w:ins w:id="311" w:author="Inge Floan" w:date="2017-02-20T19:30:00Z">
        <w:r w:rsidR="00BC6CEC">
          <w:rPr>
            <w:noProof/>
          </w:rPr>
          <w:t>65</w:t>
        </w:r>
      </w:ins>
      <w:ins w:id="312" w:author="Inge Floan" w:date="2017-02-20T19:28:00Z">
        <w:r>
          <w:rPr>
            <w:noProof/>
          </w:rPr>
          <w:fldChar w:fldCharType="end"/>
        </w:r>
      </w:ins>
    </w:p>
    <w:p w14:paraId="1ED9185A" w14:textId="77777777" w:rsidR="00B008B1" w:rsidRDefault="00B008B1">
      <w:pPr>
        <w:pStyle w:val="TOC1"/>
        <w:rPr>
          <w:ins w:id="313" w:author="Inge Floan" w:date="2017-02-20T19:28:00Z"/>
          <w:rFonts w:asciiTheme="minorHAnsi" w:eastAsiaTheme="minorEastAsia" w:hAnsiTheme="minorHAnsi" w:cstheme="minorBidi"/>
          <w:b w:val="0"/>
          <w:szCs w:val="22"/>
          <w:lang w:val="nl-NL"/>
        </w:rPr>
      </w:pPr>
      <w:ins w:id="314" w:author="Inge Floan" w:date="2017-02-20T19:28:00Z">
        <w:r>
          <w:t>6</w:t>
        </w:r>
        <w:r>
          <w:rPr>
            <w:rFonts w:asciiTheme="minorHAnsi" w:eastAsiaTheme="minorEastAsia" w:hAnsiTheme="minorHAnsi" w:cstheme="minorBidi"/>
            <w:b w:val="0"/>
            <w:szCs w:val="22"/>
            <w:lang w:val="nl-NL"/>
          </w:rPr>
          <w:tab/>
        </w:r>
        <w:r>
          <w:t>Methods</w:t>
        </w:r>
        <w:r>
          <w:tab/>
        </w:r>
        <w:r>
          <w:fldChar w:fldCharType="begin"/>
        </w:r>
        <w:r>
          <w:instrText xml:space="preserve"> PAGEREF _Toc475382448 \h </w:instrText>
        </w:r>
      </w:ins>
      <w:r>
        <w:fldChar w:fldCharType="separate"/>
      </w:r>
      <w:ins w:id="315" w:author="Inge Floan" w:date="2017-02-20T19:30:00Z">
        <w:r w:rsidR="00BC6CEC">
          <w:t>67</w:t>
        </w:r>
      </w:ins>
      <w:ins w:id="316" w:author="Inge Floan" w:date="2017-02-20T19:28:00Z">
        <w:r>
          <w:fldChar w:fldCharType="end"/>
        </w:r>
      </w:ins>
    </w:p>
    <w:p w14:paraId="0987E6AD" w14:textId="77777777" w:rsidR="00B008B1" w:rsidRDefault="00B008B1">
      <w:pPr>
        <w:pStyle w:val="TOC2"/>
        <w:rPr>
          <w:ins w:id="317" w:author="Inge Floan" w:date="2017-02-20T19:28:00Z"/>
          <w:rFonts w:asciiTheme="minorHAnsi" w:eastAsiaTheme="minorEastAsia" w:hAnsiTheme="minorHAnsi" w:cstheme="minorBidi"/>
          <w:noProof/>
          <w:szCs w:val="22"/>
          <w:lang w:val="nl-NL"/>
        </w:rPr>
      </w:pPr>
      <w:ins w:id="318" w:author="Inge Floan" w:date="2017-02-20T19:28:00Z">
        <w:r>
          <w:rPr>
            <w:noProof/>
          </w:rPr>
          <w:t>6.1</w:t>
        </w:r>
        <w:r>
          <w:rPr>
            <w:rFonts w:asciiTheme="minorHAnsi" w:eastAsiaTheme="minorEastAsia" w:hAnsiTheme="minorHAnsi" w:cstheme="minorBidi"/>
            <w:noProof/>
            <w:szCs w:val="22"/>
            <w:lang w:val="nl-NL"/>
          </w:rPr>
          <w:tab/>
        </w:r>
        <w:r>
          <w:rPr>
            <w:noProof/>
          </w:rPr>
          <w:t>Subscribe</w:t>
        </w:r>
        <w:r>
          <w:rPr>
            <w:noProof/>
          </w:rPr>
          <w:tab/>
        </w:r>
        <w:r>
          <w:rPr>
            <w:noProof/>
          </w:rPr>
          <w:fldChar w:fldCharType="begin"/>
        </w:r>
        <w:r>
          <w:rPr>
            <w:noProof/>
          </w:rPr>
          <w:instrText xml:space="preserve"> PAGEREF _Toc475382449 \h </w:instrText>
        </w:r>
        <w:r>
          <w:rPr>
            <w:noProof/>
          </w:rPr>
        </w:r>
      </w:ins>
      <w:r>
        <w:rPr>
          <w:noProof/>
        </w:rPr>
        <w:fldChar w:fldCharType="separate"/>
      </w:r>
      <w:ins w:id="319" w:author="Inge Floan" w:date="2017-02-20T19:30:00Z">
        <w:r w:rsidR="00BC6CEC">
          <w:rPr>
            <w:noProof/>
          </w:rPr>
          <w:t>67</w:t>
        </w:r>
      </w:ins>
      <w:ins w:id="320" w:author="Inge Floan" w:date="2017-02-20T19:28:00Z">
        <w:r>
          <w:rPr>
            <w:noProof/>
          </w:rPr>
          <w:fldChar w:fldCharType="end"/>
        </w:r>
      </w:ins>
    </w:p>
    <w:p w14:paraId="3DA9343E" w14:textId="77777777" w:rsidR="00B008B1" w:rsidRDefault="00B008B1">
      <w:pPr>
        <w:pStyle w:val="TOC2"/>
        <w:rPr>
          <w:ins w:id="321" w:author="Inge Floan" w:date="2017-02-20T19:28:00Z"/>
          <w:rFonts w:asciiTheme="minorHAnsi" w:eastAsiaTheme="minorEastAsia" w:hAnsiTheme="minorHAnsi" w:cstheme="minorBidi"/>
          <w:noProof/>
          <w:szCs w:val="22"/>
          <w:lang w:val="nl-NL"/>
        </w:rPr>
      </w:pPr>
      <w:ins w:id="322" w:author="Inge Floan" w:date="2017-02-20T19:28:00Z">
        <w:r>
          <w:rPr>
            <w:noProof/>
          </w:rPr>
          <w:t>6.2</w:t>
        </w:r>
        <w:r>
          <w:rPr>
            <w:rFonts w:asciiTheme="minorHAnsi" w:eastAsiaTheme="minorEastAsia" w:hAnsiTheme="minorHAnsi" w:cstheme="minorBidi"/>
            <w:noProof/>
            <w:szCs w:val="22"/>
            <w:lang w:val="nl-NL"/>
          </w:rPr>
          <w:tab/>
        </w:r>
        <w:r>
          <w:rPr>
            <w:noProof/>
          </w:rPr>
          <w:t>UpdateState</w:t>
        </w:r>
        <w:r>
          <w:rPr>
            <w:noProof/>
          </w:rPr>
          <w:tab/>
        </w:r>
        <w:r>
          <w:rPr>
            <w:noProof/>
          </w:rPr>
          <w:fldChar w:fldCharType="begin"/>
        </w:r>
        <w:r>
          <w:rPr>
            <w:noProof/>
          </w:rPr>
          <w:instrText xml:space="preserve"> PAGEREF _Toc475382450 \h </w:instrText>
        </w:r>
        <w:r>
          <w:rPr>
            <w:noProof/>
          </w:rPr>
        </w:r>
      </w:ins>
      <w:r>
        <w:rPr>
          <w:noProof/>
        </w:rPr>
        <w:fldChar w:fldCharType="separate"/>
      </w:r>
      <w:ins w:id="323" w:author="Inge Floan" w:date="2017-02-20T19:30:00Z">
        <w:r w:rsidR="00BC6CEC">
          <w:rPr>
            <w:noProof/>
          </w:rPr>
          <w:t>69</w:t>
        </w:r>
      </w:ins>
      <w:ins w:id="324" w:author="Inge Floan" w:date="2017-02-20T19:28:00Z">
        <w:r>
          <w:rPr>
            <w:noProof/>
          </w:rPr>
          <w:fldChar w:fldCharType="end"/>
        </w:r>
      </w:ins>
    </w:p>
    <w:p w14:paraId="1F460D9C" w14:textId="77777777" w:rsidR="00B008B1" w:rsidRDefault="00B008B1">
      <w:pPr>
        <w:pStyle w:val="TOC2"/>
        <w:rPr>
          <w:ins w:id="325" w:author="Inge Floan" w:date="2017-02-20T19:28:00Z"/>
          <w:rFonts w:asciiTheme="minorHAnsi" w:eastAsiaTheme="minorEastAsia" w:hAnsiTheme="minorHAnsi" w:cstheme="minorBidi"/>
          <w:noProof/>
          <w:szCs w:val="22"/>
          <w:lang w:val="nl-NL"/>
        </w:rPr>
      </w:pPr>
      <w:ins w:id="326" w:author="Inge Floan" w:date="2017-02-20T19:28:00Z">
        <w:r>
          <w:rPr>
            <w:noProof/>
          </w:rPr>
          <w:t>6.3</w:t>
        </w:r>
        <w:r>
          <w:rPr>
            <w:rFonts w:asciiTheme="minorHAnsi" w:eastAsiaTheme="minorEastAsia" w:hAnsiTheme="minorHAnsi" w:cstheme="minorBidi"/>
            <w:noProof/>
            <w:szCs w:val="22"/>
            <w:lang w:val="nl-NL"/>
          </w:rPr>
          <w:tab/>
        </w:r>
        <w:r>
          <w:rPr>
            <w:noProof/>
          </w:rPr>
          <w:t>NotifyEvent</w:t>
        </w:r>
        <w:r>
          <w:rPr>
            <w:noProof/>
          </w:rPr>
          <w:tab/>
        </w:r>
        <w:r>
          <w:rPr>
            <w:noProof/>
          </w:rPr>
          <w:fldChar w:fldCharType="begin"/>
        </w:r>
        <w:r>
          <w:rPr>
            <w:noProof/>
          </w:rPr>
          <w:instrText xml:space="preserve"> PAGEREF _Toc475382451 \h </w:instrText>
        </w:r>
        <w:r>
          <w:rPr>
            <w:noProof/>
          </w:rPr>
        </w:r>
      </w:ins>
      <w:r>
        <w:rPr>
          <w:noProof/>
        </w:rPr>
        <w:fldChar w:fldCharType="separate"/>
      </w:r>
      <w:ins w:id="327" w:author="Inge Floan" w:date="2017-02-20T19:30:00Z">
        <w:r w:rsidR="00BC6CEC">
          <w:rPr>
            <w:noProof/>
          </w:rPr>
          <w:t>70</w:t>
        </w:r>
      </w:ins>
      <w:ins w:id="328" w:author="Inge Floan" w:date="2017-02-20T19:28:00Z">
        <w:r>
          <w:rPr>
            <w:noProof/>
          </w:rPr>
          <w:fldChar w:fldCharType="end"/>
        </w:r>
      </w:ins>
    </w:p>
    <w:p w14:paraId="5D84E067" w14:textId="77777777" w:rsidR="00B008B1" w:rsidRDefault="00B008B1">
      <w:pPr>
        <w:pStyle w:val="TOC2"/>
        <w:rPr>
          <w:ins w:id="329" w:author="Inge Floan" w:date="2017-02-20T19:28:00Z"/>
          <w:rFonts w:asciiTheme="minorHAnsi" w:eastAsiaTheme="minorEastAsia" w:hAnsiTheme="minorHAnsi" w:cstheme="minorBidi"/>
          <w:noProof/>
          <w:szCs w:val="22"/>
          <w:lang w:val="nl-NL"/>
        </w:rPr>
      </w:pPr>
      <w:ins w:id="330" w:author="Inge Floan" w:date="2017-02-20T19:28:00Z">
        <w:r>
          <w:rPr>
            <w:noProof/>
          </w:rPr>
          <w:t>6.4</w:t>
        </w:r>
        <w:r>
          <w:rPr>
            <w:rFonts w:asciiTheme="minorHAnsi" w:eastAsiaTheme="minorEastAsia" w:hAnsiTheme="minorHAnsi" w:cstheme="minorBidi"/>
            <w:noProof/>
            <w:szCs w:val="22"/>
            <w:lang w:val="nl-NL"/>
          </w:rPr>
          <w:tab/>
        </w:r>
        <w:r>
          <w:rPr>
            <w:noProof/>
          </w:rPr>
          <w:t>ReadMeta</w:t>
        </w:r>
        <w:r>
          <w:rPr>
            <w:noProof/>
          </w:rPr>
          <w:tab/>
        </w:r>
        <w:r>
          <w:rPr>
            <w:noProof/>
          </w:rPr>
          <w:fldChar w:fldCharType="begin"/>
        </w:r>
        <w:r>
          <w:rPr>
            <w:noProof/>
          </w:rPr>
          <w:instrText xml:space="preserve"> PAGEREF _Toc475382452 \h </w:instrText>
        </w:r>
        <w:r>
          <w:rPr>
            <w:noProof/>
          </w:rPr>
        </w:r>
      </w:ins>
      <w:r>
        <w:rPr>
          <w:noProof/>
        </w:rPr>
        <w:fldChar w:fldCharType="separate"/>
      </w:r>
      <w:ins w:id="331" w:author="Inge Floan" w:date="2017-02-20T19:30:00Z">
        <w:r w:rsidR="00BC6CEC">
          <w:rPr>
            <w:noProof/>
          </w:rPr>
          <w:t>71</w:t>
        </w:r>
      </w:ins>
      <w:ins w:id="332" w:author="Inge Floan" w:date="2017-02-20T19:28:00Z">
        <w:r>
          <w:rPr>
            <w:noProof/>
          </w:rPr>
          <w:fldChar w:fldCharType="end"/>
        </w:r>
      </w:ins>
    </w:p>
    <w:p w14:paraId="4DA1BB3D" w14:textId="77777777" w:rsidR="00B008B1" w:rsidRDefault="00B008B1">
      <w:pPr>
        <w:pStyle w:val="TOC1"/>
        <w:rPr>
          <w:ins w:id="333" w:author="Inge Floan" w:date="2017-02-20T19:28:00Z"/>
          <w:rFonts w:asciiTheme="minorHAnsi" w:eastAsiaTheme="minorEastAsia" w:hAnsiTheme="minorHAnsi" w:cstheme="minorBidi"/>
          <w:b w:val="0"/>
          <w:szCs w:val="22"/>
          <w:lang w:val="nl-NL"/>
        </w:rPr>
      </w:pPr>
      <w:ins w:id="334" w:author="Inge Floan" w:date="2017-02-20T19:28:00Z">
        <w:r>
          <w:t>7</w:t>
        </w:r>
        <w:r>
          <w:rPr>
            <w:rFonts w:asciiTheme="minorHAnsi" w:eastAsiaTheme="minorEastAsia" w:hAnsiTheme="minorHAnsi" w:cstheme="minorBidi"/>
            <w:b w:val="0"/>
            <w:szCs w:val="22"/>
            <w:lang w:val="nl-NL"/>
          </w:rPr>
          <w:tab/>
        </w:r>
        <w:r>
          <w:t>Functional use-cases</w:t>
        </w:r>
        <w:r>
          <w:tab/>
        </w:r>
        <w:r>
          <w:fldChar w:fldCharType="begin"/>
        </w:r>
        <w:r>
          <w:instrText xml:space="preserve"> PAGEREF _Toc475382453 \h </w:instrText>
        </w:r>
      </w:ins>
      <w:r>
        <w:fldChar w:fldCharType="separate"/>
      </w:r>
      <w:ins w:id="335" w:author="Inge Floan" w:date="2017-02-20T19:30:00Z">
        <w:r w:rsidR="00BC6CEC">
          <w:t>73</w:t>
        </w:r>
      </w:ins>
      <w:ins w:id="336" w:author="Inge Floan" w:date="2017-02-20T19:28:00Z">
        <w:r>
          <w:fldChar w:fldCharType="end"/>
        </w:r>
      </w:ins>
    </w:p>
    <w:p w14:paraId="5098FB9C" w14:textId="77777777" w:rsidR="00B008B1" w:rsidRDefault="00B008B1">
      <w:pPr>
        <w:pStyle w:val="TOC2"/>
        <w:rPr>
          <w:ins w:id="337" w:author="Inge Floan" w:date="2017-02-20T19:28:00Z"/>
          <w:rFonts w:asciiTheme="minorHAnsi" w:eastAsiaTheme="minorEastAsia" w:hAnsiTheme="minorHAnsi" w:cstheme="minorBidi"/>
          <w:noProof/>
          <w:szCs w:val="22"/>
          <w:lang w:val="nl-NL"/>
        </w:rPr>
      </w:pPr>
      <w:ins w:id="338" w:author="Inge Floan" w:date="2017-02-20T19:28:00Z">
        <w:r>
          <w:rPr>
            <w:noProof/>
          </w:rPr>
          <w:t>7.1</w:t>
        </w:r>
        <w:r>
          <w:rPr>
            <w:rFonts w:asciiTheme="minorHAnsi" w:eastAsiaTheme="minorEastAsia" w:hAnsiTheme="minorHAnsi" w:cstheme="minorBidi"/>
            <w:noProof/>
            <w:szCs w:val="22"/>
            <w:lang w:val="nl-NL"/>
          </w:rPr>
          <w:tab/>
        </w:r>
        <w:r>
          <w:rPr>
            <w:noProof/>
          </w:rPr>
          <w:t>Startup</w:t>
        </w:r>
        <w:r>
          <w:rPr>
            <w:noProof/>
          </w:rPr>
          <w:tab/>
        </w:r>
        <w:r>
          <w:rPr>
            <w:noProof/>
          </w:rPr>
          <w:fldChar w:fldCharType="begin"/>
        </w:r>
        <w:r>
          <w:rPr>
            <w:noProof/>
          </w:rPr>
          <w:instrText xml:space="preserve"> PAGEREF _Toc475382454 \h </w:instrText>
        </w:r>
        <w:r>
          <w:rPr>
            <w:noProof/>
          </w:rPr>
        </w:r>
      </w:ins>
      <w:r>
        <w:rPr>
          <w:noProof/>
        </w:rPr>
        <w:fldChar w:fldCharType="separate"/>
      </w:r>
      <w:ins w:id="339" w:author="Inge Floan" w:date="2017-02-20T19:30:00Z">
        <w:r w:rsidR="00BC6CEC">
          <w:rPr>
            <w:noProof/>
          </w:rPr>
          <w:t>73</w:t>
        </w:r>
      </w:ins>
      <w:ins w:id="340" w:author="Inge Floan" w:date="2017-02-20T19:28:00Z">
        <w:r>
          <w:rPr>
            <w:noProof/>
          </w:rPr>
          <w:fldChar w:fldCharType="end"/>
        </w:r>
      </w:ins>
    </w:p>
    <w:p w14:paraId="17F97175" w14:textId="77777777" w:rsidR="00B008B1" w:rsidRDefault="00B008B1">
      <w:pPr>
        <w:pStyle w:val="TOC2"/>
        <w:rPr>
          <w:ins w:id="341" w:author="Inge Floan" w:date="2017-02-20T19:28:00Z"/>
          <w:rFonts w:asciiTheme="minorHAnsi" w:eastAsiaTheme="minorEastAsia" w:hAnsiTheme="minorHAnsi" w:cstheme="minorBidi"/>
          <w:noProof/>
          <w:szCs w:val="22"/>
          <w:lang w:val="nl-NL"/>
        </w:rPr>
      </w:pPr>
      <w:ins w:id="342" w:author="Inge Floan" w:date="2017-02-20T19:28:00Z">
        <w:r>
          <w:rPr>
            <w:noProof/>
          </w:rPr>
          <w:t>7.2</w:t>
        </w:r>
        <w:r>
          <w:rPr>
            <w:rFonts w:asciiTheme="minorHAnsi" w:eastAsiaTheme="minorEastAsia" w:hAnsiTheme="minorHAnsi" w:cstheme="minorBidi"/>
            <w:noProof/>
            <w:szCs w:val="22"/>
            <w:lang w:val="nl-NL"/>
          </w:rPr>
          <w:tab/>
        </w:r>
        <w:r>
          <w:rPr>
            <w:noProof/>
          </w:rPr>
          <w:t>ITS-CLA in-control</w:t>
        </w:r>
        <w:r>
          <w:rPr>
            <w:noProof/>
          </w:rPr>
          <w:tab/>
        </w:r>
        <w:r>
          <w:rPr>
            <w:noProof/>
          </w:rPr>
          <w:fldChar w:fldCharType="begin"/>
        </w:r>
        <w:r>
          <w:rPr>
            <w:noProof/>
          </w:rPr>
          <w:instrText xml:space="preserve"> PAGEREF _Toc475382455 \h </w:instrText>
        </w:r>
        <w:r>
          <w:rPr>
            <w:noProof/>
          </w:rPr>
        </w:r>
      </w:ins>
      <w:r>
        <w:rPr>
          <w:noProof/>
        </w:rPr>
        <w:fldChar w:fldCharType="separate"/>
      </w:r>
      <w:ins w:id="343" w:author="Inge Floan" w:date="2017-02-20T19:30:00Z">
        <w:r w:rsidR="00BC6CEC">
          <w:rPr>
            <w:noProof/>
          </w:rPr>
          <w:t>74</w:t>
        </w:r>
      </w:ins>
      <w:ins w:id="344" w:author="Inge Floan" w:date="2017-02-20T19:28:00Z">
        <w:r>
          <w:rPr>
            <w:noProof/>
          </w:rPr>
          <w:fldChar w:fldCharType="end"/>
        </w:r>
      </w:ins>
    </w:p>
    <w:p w14:paraId="57824A8D" w14:textId="77777777" w:rsidR="00B008B1" w:rsidRDefault="00B008B1">
      <w:pPr>
        <w:pStyle w:val="TOC2"/>
        <w:rPr>
          <w:ins w:id="345" w:author="Inge Floan" w:date="2017-02-20T19:28:00Z"/>
          <w:rFonts w:asciiTheme="minorHAnsi" w:eastAsiaTheme="minorEastAsia" w:hAnsiTheme="minorHAnsi" w:cstheme="minorBidi"/>
          <w:noProof/>
          <w:szCs w:val="22"/>
          <w:lang w:val="nl-NL"/>
        </w:rPr>
      </w:pPr>
      <w:ins w:id="346" w:author="Inge Floan" w:date="2017-02-20T19:28:00Z">
        <w:r>
          <w:rPr>
            <w:noProof/>
          </w:rPr>
          <w:t>7.3</w:t>
        </w:r>
        <w:r>
          <w:rPr>
            <w:rFonts w:asciiTheme="minorHAnsi" w:eastAsiaTheme="minorEastAsia" w:hAnsiTheme="minorHAnsi" w:cstheme="minorBidi"/>
            <w:noProof/>
            <w:szCs w:val="22"/>
            <w:lang w:val="nl-NL"/>
          </w:rPr>
          <w:tab/>
        </w:r>
        <w:r>
          <w:rPr>
            <w:noProof/>
          </w:rPr>
          <w:t>ITS-CLA handover</w:t>
        </w:r>
        <w:r>
          <w:rPr>
            <w:noProof/>
          </w:rPr>
          <w:tab/>
        </w:r>
        <w:r>
          <w:rPr>
            <w:noProof/>
          </w:rPr>
          <w:fldChar w:fldCharType="begin"/>
        </w:r>
        <w:r>
          <w:rPr>
            <w:noProof/>
          </w:rPr>
          <w:instrText xml:space="preserve"> PAGEREF _Toc475382456 \h </w:instrText>
        </w:r>
        <w:r>
          <w:rPr>
            <w:noProof/>
          </w:rPr>
        </w:r>
      </w:ins>
      <w:r>
        <w:rPr>
          <w:noProof/>
        </w:rPr>
        <w:fldChar w:fldCharType="separate"/>
      </w:r>
      <w:ins w:id="347" w:author="Inge Floan" w:date="2017-02-20T19:30:00Z">
        <w:r w:rsidR="00BC6CEC">
          <w:rPr>
            <w:noProof/>
          </w:rPr>
          <w:t>75</w:t>
        </w:r>
      </w:ins>
      <w:ins w:id="348" w:author="Inge Floan" w:date="2017-02-20T19:28:00Z">
        <w:r>
          <w:rPr>
            <w:noProof/>
          </w:rPr>
          <w:fldChar w:fldCharType="end"/>
        </w:r>
      </w:ins>
    </w:p>
    <w:p w14:paraId="3C72F424" w14:textId="77777777" w:rsidR="00B008B1" w:rsidRDefault="00B008B1">
      <w:pPr>
        <w:pStyle w:val="TOC2"/>
        <w:rPr>
          <w:ins w:id="349" w:author="Inge Floan" w:date="2017-02-20T19:28:00Z"/>
          <w:rFonts w:asciiTheme="minorHAnsi" w:eastAsiaTheme="minorEastAsia" w:hAnsiTheme="minorHAnsi" w:cstheme="minorBidi"/>
          <w:noProof/>
          <w:szCs w:val="22"/>
          <w:lang w:val="nl-NL"/>
        </w:rPr>
      </w:pPr>
      <w:ins w:id="350" w:author="Inge Floan" w:date="2017-02-20T19:28:00Z">
        <w:r>
          <w:rPr>
            <w:noProof/>
          </w:rPr>
          <w:t>7.4</w:t>
        </w:r>
        <w:r>
          <w:rPr>
            <w:rFonts w:asciiTheme="minorHAnsi" w:eastAsiaTheme="minorEastAsia" w:hAnsiTheme="minorHAnsi" w:cstheme="minorBidi"/>
            <w:noProof/>
            <w:szCs w:val="22"/>
            <w:lang w:val="nl-NL"/>
          </w:rPr>
          <w:tab/>
        </w:r>
        <w:r>
          <w:rPr>
            <w:noProof/>
          </w:rPr>
          <w:t>ITS-CLA goes off-line</w:t>
        </w:r>
        <w:r>
          <w:rPr>
            <w:noProof/>
          </w:rPr>
          <w:tab/>
        </w:r>
        <w:r>
          <w:rPr>
            <w:noProof/>
          </w:rPr>
          <w:fldChar w:fldCharType="begin"/>
        </w:r>
        <w:r>
          <w:rPr>
            <w:noProof/>
          </w:rPr>
          <w:instrText xml:space="preserve"> PAGEREF _Toc475382457 \h </w:instrText>
        </w:r>
        <w:r>
          <w:rPr>
            <w:noProof/>
          </w:rPr>
        </w:r>
      </w:ins>
      <w:r>
        <w:rPr>
          <w:noProof/>
        </w:rPr>
        <w:fldChar w:fldCharType="separate"/>
      </w:r>
      <w:ins w:id="351" w:author="Inge Floan" w:date="2017-02-20T19:30:00Z">
        <w:r w:rsidR="00BC6CEC">
          <w:rPr>
            <w:noProof/>
          </w:rPr>
          <w:t>76</w:t>
        </w:r>
      </w:ins>
      <w:ins w:id="352" w:author="Inge Floan" w:date="2017-02-20T19:28:00Z">
        <w:r>
          <w:rPr>
            <w:noProof/>
          </w:rPr>
          <w:fldChar w:fldCharType="end"/>
        </w:r>
      </w:ins>
    </w:p>
    <w:p w14:paraId="210CD8A7" w14:textId="77777777" w:rsidR="00B008B1" w:rsidRDefault="00B008B1">
      <w:pPr>
        <w:pStyle w:val="TOC2"/>
        <w:rPr>
          <w:ins w:id="353" w:author="Inge Floan" w:date="2017-02-20T19:28:00Z"/>
          <w:rFonts w:asciiTheme="minorHAnsi" w:eastAsiaTheme="minorEastAsia" w:hAnsiTheme="minorHAnsi" w:cstheme="minorBidi"/>
          <w:noProof/>
          <w:szCs w:val="22"/>
          <w:lang w:val="nl-NL"/>
        </w:rPr>
      </w:pPr>
      <w:ins w:id="354" w:author="Inge Floan" w:date="2017-02-20T19:28:00Z">
        <w:r>
          <w:rPr>
            <w:noProof/>
          </w:rPr>
          <w:t>7.5</w:t>
        </w:r>
        <w:r>
          <w:rPr>
            <w:rFonts w:asciiTheme="minorHAnsi" w:eastAsiaTheme="minorEastAsia" w:hAnsiTheme="minorHAnsi" w:cstheme="minorBidi"/>
            <w:noProof/>
            <w:szCs w:val="22"/>
            <w:lang w:val="nl-NL"/>
          </w:rPr>
          <w:tab/>
        </w:r>
        <w:r>
          <w:rPr>
            <w:noProof/>
          </w:rPr>
          <w:t>ITS-CLA requests hand-over</w:t>
        </w:r>
        <w:r>
          <w:rPr>
            <w:noProof/>
          </w:rPr>
          <w:tab/>
        </w:r>
        <w:r>
          <w:rPr>
            <w:noProof/>
          </w:rPr>
          <w:fldChar w:fldCharType="begin"/>
        </w:r>
        <w:r>
          <w:rPr>
            <w:noProof/>
          </w:rPr>
          <w:instrText xml:space="preserve"> PAGEREF _Toc475382458 \h </w:instrText>
        </w:r>
        <w:r>
          <w:rPr>
            <w:noProof/>
          </w:rPr>
        </w:r>
      </w:ins>
      <w:r>
        <w:rPr>
          <w:noProof/>
        </w:rPr>
        <w:fldChar w:fldCharType="separate"/>
      </w:r>
      <w:ins w:id="355" w:author="Inge Floan" w:date="2017-02-20T19:30:00Z">
        <w:r w:rsidR="00BC6CEC">
          <w:rPr>
            <w:noProof/>
          </w:rPr>
          <w:t>77</w:t>
        </w:r>
      </w:ins>
      <w:ins w:id="356" w:author="Inge Floan" w:date="2017-02-20T19:28:00Z">
        <w:r>
          <w:rPr>
            <w:noProof/>
          </w:rPr>
          <w:fldChar w:fldCharType="end"/>
        </w:r>
      </w:ins>
    </w:p>
    <w:p w14:paraId="04E054C4" w14:textId="77777777" w:rsidR="00B008B1" w:rsidRDefault="00B008B1">
      <w:pPr>
        <w:pStyle w:val="TOC2"/>
        <w:rPr>
          <w:ins w:id="357" w:author="Inge Floan" w:date="2017-02-20T19:28:00Z"/>
          <w:rFonts w:asciiTheme="minorHAnsi" w:eastAsiaTheme="minorEastAsia" w:hAnsiTheme="minorHAnsi" w:cstheme="minorBidi"/>
          <w:noProof/>
          <w:szCs w:val="22"/>
          <w:lang w:val="nl-NL"/>
        </w:rPr>
      </w:pPr>
      <w:ins w:id="358" w:author="Inge Floan" w:date="2017-02-20T19:28:00Z">
        <w:r>
          <w:rPr>
            <w:noProof/>
          </w:rPr>
          <w:t>7.6</w:t>
        </w:r>
        <w:r>
          <w:rPr>
            <w:rFonts w:asciiTheme="minorHAnsi" w:eastAsiaTheme="minorEastAsia" w:hAnsiTheme="minorHAnsi" w:cstheme="minorBidi"/>
            <w:noProof/>
            <w:szCs w:val="22"/>
            <w:lang w:val="nl-NL"/>
          </w:rPr>
          <w:tab/>
        </w:r>
        <w:r>
          <w:rPr>
            <w:noProof/>
          </w:rPr>
          <w:t>Change the intersection state</w:t>
        </w:r>
        <w:r>
          <w:rPr>
            <w:noProof/>
          </w:rPr>
          <w:tab/>
        </w:r>
        <w:r>
          <w:rPr>
            <w:noProof/>
          </w:rPr>
          <w:fldChar w:fldCharType="begin"/>
        </w:r>
        <w:r>
          <w:rPr>
            <w:noProof/>
          </w:rPr>
          <w:instrText xml:space="preserve"> PAGEREF _Toc475382459 \h </w:instrText>
        </w:r>
        <w:r>
          <w:rPr>
            <w:noProof/>
          </w:rPr>
        </w:r>
      </w:ins>
      <w:r>
        <w:rPr>
          <w:noProof/>
        </w:rPr>
        <w:fldChar w:fldCharType="separate"/>
      </w:r>
      <w:ins w:id="359" w:author="Inge Floan" w:date="2017-02-20T19:30:00Z">
        <w:r w:rsidR="00BC6CEC">
          <w:rPr>
            <w:noProof/>
          </w:rPr>
          <w:t>78</w:t>
        </w:r>
      </w:ins>
      <w:ins w:id="360" w:author="Inge Floan" w:date="2017-02-20T19:28:00Z">
        <w:r>
          <w:rPr>
            <w:noProof/>
          </w:rPr>
          <w:fldChar w:fldCharType="end"/>
        </w:r>
      </w:ins>
    </w:p>
    <w:p w14:paraId="2D208B5E" w14:textId="77777777" w:rsidR="00B008B1" w:rsidRDefault="00B008B1">
      <w:pPr>
        <w:pStyle w:val="TOC2"/>
        <w:rPr>
          <w:ins w:id="361" w:author="Inge Floan" w:date="2017-02-20T19:28:00Z"/>
          <w:rFonts w:asciiTheme="minorHAnsi" w:eastAsiaTheme="minorEastAsia" w:hAnsiTheme="minorHAnsi" w:cstheme="minorBidi"/>
          <w:noProof/>
          <w:szCs w:val="22"/>
          <w:lang w:val="nl-NL"/>
        </w:rPr>
      </w:pPr>
      <w:ins w:id="362" w:author="Inge Floan" w:date="2017-02-20T19:28:00Z">
        <w:r>
          <w:rPr>
            <w:noProof/>
          </w:rPr>
          <w:t>7.7</w:t>
        </w:r>
        <w:r>
          <w:rPr>
            <w:rFonts w:asciiTheme="minorHAnsi" w:eastAsiaTheme="minorEastAsia" w:hAnsiTheme="minorHAnsi" w:cstheme="minorBidi"/>
            <w:noProof/>
            <w:szCs w:val="22"/>
            <w:lang w:val="nl-NL"/>
          </w:rPr>
          <w:tab/>
        </w:r>
        <w:r>
          <w:rPr>
            <w:noProof/>
          </w:rPr>
          <w:t>Change the signal group state</w:t>
        </w:r>
        <w:r>
          <w:rPr>
            <w:noProof/>
          </w:rPr>
          <w:tab/>
        </w:r>
        <w:r>
          <w:rPr>
            <w:noProof/>
          </w:rPr>
          <w:fldChar w:fldCharType="begin"/>
        </w:r>
        <w:r>
          <w:rPr>
            <w:noProof/>
          </w:rPr>
          <w:instrText xml:space="preserve"> PAGEREF _Toc475382460 \h </w:instrText>
        </w:r>
        <w:r>
          <w:rPr>
            <w:noProof/>
          </w:rPr>
        </w:r>
      </w:ins>
      <w:r>
        <w:rPr>
          <w:noProof/>
        </w:rPr>
        <w:fldChar w:fldCharType="separate"/>
      </w:r>
      <w:ins w:id="363" w:author="Inge Floan" w:date="2017-02-20T19:30:00Z">
        <w:r w:rsidR="00BC6CEC">
          <w:rPr>
            <w:noProof/>
          </w:rPr>
          <w:t>79</w:t>
        </w:r>
      </w:ins>
      <w:ins w:id="364" w:author="Inge Floan" w:date="2017-02-20T19:28:00Z">
        <w:r>
          <w:rPr>
            <w:noProof/>
          </w:rPr>
          <w:fldChar w:fldCharType="end"/>
        </w:r>
      </w:ins>
    </w:p>
    <w:p w14:paraId="548F5669" w14:textId="77777777" w:rsidR="00B008B1" w:rsidRDefault="00B008B1">
      <w:pPr>
        <w:pStyle w:val="TOC2"/>
        <w:rPr>
          <w:ins w:id="365" w:author="Inge Floan" w:date="2017-02-20T19:28:00Z"/>
          <w:rFonts w:asciiTheme="minorHAnsi" w:eastAsiaTheme="minorEastAsia" w:hAnsiTheme="minorHAnsi" w:cstheme="minorBidi"/>
          <w:noProof/>
          <w:szCs w:val="22"/>
          <w:lang w:val="nl-NL"/>
        </w:rPr>
      </w:pPr>
      <w:ins w:id="366" w:author="Inge Floan" w:date="2017-02-20T19:28:00Z">
        <w:r>
          <w:rPr>
            <w:noProof/>
          </w:rPr>
          <w:t>7.8</w:t>
        </w:r>
        <w:r>
          <w:rPr>
            <w:rFonts w:asciiTheme="minorHAnsi" w:eastAsiaTheme="minorEastAsia" w:hAnsiTheme="minorHAnsi" w:cstheme="minorBidi"/>
            <w:noProof/>
            <w:szCs w:val="22"/>
            <w:lang w:val="nl-NL"/>
          </w:rPr>
          <w:tab/>
        </w:r>
        <w:r>
          <w:rPr>
            <w:noProof/>
          </w:rPr>
          <w:t>Control exclusive outputs</w:t>
        </w:r>
        <w:r>
          <w:rPr>
            <w:noProof/>
          </w:rPr>
          <w:tab/>
        </w:r>
        <w:r>
          <w:rPr>
            <w:noProof/>
          </w:rPr>
          <w:fldChar w:fldCharType="begin"/>
        </w:r>
        <w:r>
          <w:rPr>
            <w:noProof/>
          </w:rPr>
          <w:instrText xml:space="preserve"> PAGEREF _Toc475382461 \h </w:instrText>
        </w:r>
        <w:r>
          <w:rPr>
            <w:noProof/>
          </w:rPr>
        </w:r>
      </w:ins>
      <w:r>
        <w:rPr>
          <w:noProof/>
        </w:rPr>
        <w:fldChar w:fldCharType="separate"/>
      </w:r>
      <w:ins w:id="367" w:author="Inge Floan" w:date="2017-02-20T19:30:00Z">
        <w:r w:rsidR="00BC6CEC">
          <w:rPr>
            <w:noProof/>
          </w:rPr>
          <w:t>82</w:t>
        </w:r>
      </w:ins>
      <w:ins w:id="368" w:author="Inge Floan" w:date="2017-02-20T19:28:00Z">
        <w:r>
          <w:rPr>
            <w:noProof/>
          </w:rPr>
          <w:fldChar w:fldCharType="end"/>
        </w:r>
      </w:ins>
    </w:p>
    <w:p w14:paraId="19F2DC01" w14:textId="77777777" w:rsidR="00B008B1" w:rsidRDefault="00B008B1">
      <w:pPr>
        <w:pStyle w:val="TOC2"/>
        <w:rPr>
          <w:ins w:id="369" w:author="Inge Floan" w:date="2017-02-20T19:28:00Z"/>
          <w:rFonts w:asciiTheme="minorHAnsi" w:eastAsiaTheme="minorEastAsia" w:hAnsiTheme="minorHAnsi" w:cstheme="minorBidi"/>
          <w:noProof/>
          <w:szCs w:val="22"/>
          <w:lang w:val="nl-NL"/>
        </w:rPr>
      </w:pPr>
      <w:ins w:id="370" w:author="Inge Floan" w:date="2017-02-20T19:28:00Z">
        <w:r>
          <w:rPr>
            <w:noProof/>
          </w:rPr>
          <w:t>7.9</w:t>
        </w:r>
        <w:r>
          <w:rPr>
            <w:rFonts w:asciiTheme="minorHAnsi" w:eastAsiaTheme="minorEastAsia" w:hAnsiTheme="minorHAnsi" w:cstheme="minorBidi"/>
            <w:noProof/>
            <w:szCs w:val="22"/>
            <w:lang w:val="nl-NL"/>
          </w:rPr>
          <w:tab/>
        </w:r>
        <w:r>
          <w:rPr>
            <w:noProof/>
          </w:rPr>
          <w:t>Control non-exclusive outputs</w:t>
        </w:r>
        <w:r>
          <w:rPr>
            <w:noProof/>
          </w:rPr>
          <w:tab/>
        </w:r>
        <w:r>
          <w:rPr>
            <w:noProof/>
          </w:rPr>
          <w:fldChar w:fldCharType="begin"/>
        </w:r>
        <w:r>
          <w:rPr>
            <w:noProof/>
          </w:rPr>
          <w:instrText xml:space="preserve"> PAGEREF _Toc475382462 \h </w:instrText>
        </w:r>
        <w:r>
          <w:rPr>
            <w:noProof/>
          </w:rPr>
        </w:r>
      </w:ins>
      <w:r>
        <w:rPr>
          <w:noProof/>
        </w:rPr>
        <w:fldChar w:fldCharType="separate"/>
      </w:r>
      <w:ins w:id="371" w:author="Inge Floan" w:date="2017-02-20T19:30:00Z">
        <w:r w:rsidR="00BC6CEC">
          <w:rPr>
            <w:noProof/>
          </w:rPr>
          <w:t>83</w:t>
        </w:r>
      </w:ins>
      <w:ins w:id="372" w:author="Inge Floan" w:date="2017-02-20T19:28:00Z">
        <w:r>
          <w:rPr>
            <w:noProof/>
          </w:rPr>
          <w:fldChar w:fldCharType="end"/>
        </w:r>
      </w:ins>
    </w:p>
    <w:p w14:paraId="14EECE62" w14:textId="77777777" w:rsidR="00B008B1" w:rsidRDefault="00B008B1">
      <w:pPr>
        <w:pStyle w:val="TOC2"/>
        <w:rPr>
          <w:ins w:id="373" w:author="Inge Floan" w:date="2017-02-20T19:28:00Z"/>
          <w:rFonts w:asciiTheme="minorHAnsi" w:eastAsiaTheme="minorEastAsia" w:hAnsiTheme="minorHAnsi" w:cstheme="minorBidi"/>
          <w:noProof/>
          <w:szCs w:val="22"/>
          <w:lang w:val="nl-NL"/>
        </w:rPr>
      </w:pPr>
      <w:ins w:id="374" w:author="Inge Floan" w:date="2017-02-20T19:28:00Z">
        <w:r>
          <w:rPr>
            <w:noProof/>
          </w:rPr>
          <w:t>7.10</w:t>
        </w:r>
        <w:r>
          <w:rPr>
            <w:rFonts w:asciiTheme="minorHAnsi" w:eastAsiaTheme="minorEastAsia" w:hAnsiTheme="minorHAnsi" w:cstheme="minorBidi"/>
            <w:noProof/>
            <w:szCs w:val="22"/>
            <w:lang w:val="nl-NL"/>
          </w:rPr>
          <w:tab/>
        </w:r>
        <w:r>
          <w:rPr>
            <w:noProof/>
          </w:rPr>
          <w:t>Obtain updates of TLC State Objects</w:t>
        </w:r>
        <w:r>
          <w:rPr>
            <w:noProof/>
          </w:rPr>
          <w:tab/>
        </w:r>
        <w:r>
          <w:rPr>
            <w:noProof/>
          </w:rPr>
          <w:fldChar w:fldCharType="begin"/>
        </w:r>
        <w:r>
          <w:rPr>
            <w:noProof/>
          </w:rPr>
          <w:instrText xml:space="preserve"> PAGEREF _Toc475382463 \h </w:instrText>
        </w:r>
        <w:r>
          <w:rPr>
            <w:noProof/>
          </w:rPr>
        </w:r>
      </w:ins>
      <w:r>
        <w:rPr>
          <w:noProof/>
        </w:rPr>
        <w:fldChar w:fldCharType="separate"/>
      </w:r>
      <w:ins w:id="375" w:author="Inge Floan" w:date="2017-02-20T19:30:00Z">
        <w:r w:rsidR="00BC6CEC">
          <w:rPr>
            <w:noProof/>
          </w:rPr>
          <w:t>84</w:t>
        </w:r>
      </w:ins>
      <w:ins w:id="376" w:author="Inge Floan" w:date="2017-02-20T19:28:00Z">
        <w:r>
          <w:rPr>
            <w:noProof/>
          </w:rPr>
          <w:fldChar w:fldCharType="end"/>
        </w:r>
      </w:ins>
    </w:p>
    <w:p w14:paraId="28704C09" w14:textId="77777777" w:rsidR="00B008B1" w:rsidRDefault="00B008B1">
      <w:pPr>
        <w:pStyle w:val="TOC2"/>
        <w:rPr>
          <w:ins w:id="377" w:author="Inge Floan" w:date="2017-02-20T19:28:00Z"/>
          <w:rFonts w:asciiTheme="minorHAnsi" w:eastAsiaTheme="minorEastAsia" w:hAnsiTheme="minorHAnsi" w:cstheme="minorBidi"/>
          <w:noProof/>
          <w:szCs w:val="22"/>
          <w:lang w:val="nl-NL"/>
        </w:rPr>
      </w:pPr>
      <w:ins w:id="378" w:author="Inge Floan" w:date="2017-02-20T19:28:00Z">
        <w:r>
          <w:rPr>
            <w:noProof/>
          </w:rPr>
          <w:t>7.11</w:t>
        </w:r>
        <w:r>
          <w:rPr>
            <w:rFonts w:asciiTheme="minorHAnsi" w:eastAsiaTheme="minorEastAsia" w:hAnsiTheme="minorHAnsi" w:cstheme="minorBidi"/>
            <w:noProof/>
            <w:szCs w:val="22"/>
            <w:lang w:val="nl-NL"/>
          </w:rPr>
          <w:tab/>
        </w:r>
        <w:r>
          <w:rPr>
            <w:noProof/>
          </w:rPr>
          <w:t>Update TLC State Objects by an ITS-A</w:t>
        </w:r>
        <w:r>
          <w:rPr>
            <w:noProof/>
          </w:rPr>
          <w:tab/>
        </w:r>
        <w:r>
          <w:rPr>
            <w:noProof/>
          </w:rPr>
          <w:fldChar w:fldCharType="begin"/>
        </w:r>
        <w:r>
          <w:rPr>
            <w:noProof/>
          </w:rPr>
          <w:instrText xml:space="preserve"> PAGEREF _Toc475382464 \h </w:instrText>
        </w:r>
        <w:r>
          <w:rPr>
            <w:noProof/>
          </w:rPr>
        </w:r>
      </w:ins>
      <w:r>
        <w:rPr>
          <w:noProof/>
        </w:rPr>
        <w:fldChar w:fldCharType="separate"/>
      </w:r>
      <w:ins w:id="379" w:author="Inge Floan" w:date="2017-02-20T19:30:00Z">
        <w:r w:rsidR="00BC6CEC">
          <w:rPr>
            <w:noProof/>
          </w:rPr>
          <w:t>84</w:t>
        </w:r>
      </w:ins>
      <w:ins w:id="380" w:author="Inge Floan" w:date="2017-02-20T19:28:00Z">
        <w:r>
          <w:rPr>
            <w:noProof/>
          </w:rPr>
          <w:fldChar w:fldCharType="end"/>
        </w:r>
      </w:ins>
    </w:p>
    <w:p w14:paraId="7721C537" w14:textId="77777777" w:rsidR="00B008B1" w:rsidRDefault="00B008B1">
      <w:pPr>
        <w:pStyle w:val="TOC2"/>
        <w:rPr>
          <w:ins w:id="381" w:author="Inge Floan" w:date="2017-02-20T19:28:00Z"/>
          <w:rFonts w:asciiTheme="minorHAnsi" w:eastAsiaTheme="minorEastAsia" w:hAnsiTheme="minorHAnsi" w:cstheme="minorBidi"/>
          <w:noProof/>
          <w:szCs w:val="22"/>
          <w:lang w:val="nl-NL"/>
        </w:rPr>
      </w:pPr>
      <w:ins w:id="382" w:author="Inge Floan" w:date="2017-02-20T19:28:00Z">
        <w:r>
          <w:rPr>
            <w:noProof/>
          </w:rPr>
          <w:t>7.12</w:t>
        </w:r>
        <w:r>
          <w:rPr>
            <w:rFonts w:asciiTheme="minorHAnsi" w:eastAsiaTheme="minorEastAsia" w:hAnsiTheme="minorHAnsi" w:cstheme="minorBidi"/>
            <w:noProof/>
            <w:szCs w:val="22"/>
            <w:lang w:val="nl-NL"/>
          </w:rPr>
          <w:tab/>
        </w:r>
        <w:r>
          <w:rPr>
            <w:noProof/>
          </w:rPr>
          <w:t>Update the signal group predictions</w:t>
        </w:r>
        <w:r>
          <w:rPr>
            <w:noProof/>
          </w:rPr>
          <w:tab/>
        </w:r>
        <w:r>
          <w:rPr>
            <w:noProof/>
          </w:rPr>
          <w:fldChar w:fldCharType="begin"/>
        </w:r>
        <w:r>
          <w:rPr>
            <w:noProof/>
          </w:rPr>
          <w:instrText xml:space="preserve"> PAGEREF _Toc475382465 \h </w:instrText>
        </w:r>
        <w:r>
          <w:rPr>
            <w:noProof/>
          </w:rPr>
        </w:r>
      </w:ins>
      <w:r>
        <w:rPr>
          <w:noProof/>
        </w:rPr>
        <w:fldChar w:fldCharType="separate"/>
      </w:r>
      <w:ins w:id="383" w:author="Inge Floan" w:date="2017-02-20T19:30:00Z">
        <w:r w:rsidR="00BC6CEC">
          <w:rPr>
            <w:noProof/>
          </w:rPr>
          <w:t>85</w:t>
        </w:r>
      </w:ins>
      <w:ins w:id="384" w:author="Inge Floan" w:date="2017-02-20T19:28:00Z">
        <w:r>
          <w:rPr>
            <w:noProof/>
          </w:rPr>
          <w:fldChar w:fldCharType="end"/>
        </w:r>
      </w:ins>
    </w:p>
    <w:p w14:paraId="6597C7EA" w14:textId="77777777" w:rsidR="00B008B1" w:rsidRDefault="00B008B1">
      <w:pPr>
        <w:pStyle w:val="TOC2"/>
        <w:rPr>
          <w:ins w:id="385" w:author="Inge Floan" w:date="2017-02-20T19:28:00Z"/>
          <w:rFonts w:asciiTheme="minorHAnsi" w:eastAsiaTheme="minorEastAsia" w:hAnsiTheme="minorHAnsi" w:cstheme="minorBidi"/>
          <w:noProof/>
          <w:szCs w:val="22"/>
          <w:lang w:val="nl-NL"/>
        </w:rPr>
      </w:pPr>
      <w:ins w:id="386" w:author="Inge Floan" w:date="2017-02-20T19:28:00Z">
        <w:r>
          <w:rPr>
            <w:noProof/>
          </w:rPr>
          <w:t>7.13</w:t>
        </w:r>
        <w:r>
          <w:rPr>
            <w:rFonts w:asciiTheme="minorHAnsi" w:eastAsiaTheme="minorEastAsia" w:hAnsiTheme="minorHAnsi" w:cstheme="minorBidi"/>
            <w:noProof/>
            <w:szCs w:val="22"/>
            <w:lang w:val="nl-NL"/>
          </w:rPr>
          <w:tab/>
        </w:r>
        <w:r>
          <w:rPr>
            <w:noProof/>
          </w:rPr>
          <w:t>Update the state of a variable</w:t>
        </w:r>
        <w:r>
          <w:rPr>
            <w:noProof/>
          </w:rPr>
          <w:tab/>
        </w:r>
        <w:r>
          <w:rPr>
            <w:noProof/>
          </w:rPr>
          <w:fldChar w:fldCharType="begin"/>
        </w:r>
        <w:r>
          <w:rPr>
            <w:noProof/>
          </w:rPr>
          <w:instrText xml:space="preserve"> PAGEREF _Toc475382467 \h </w:instrText>
        </w:r>
        <w:r>
          <w:rPr>
            <w:noProof/>
          </w:rPr>
        </w:r>
      </w:ins>
      <w:r>
        <w:rPr>
          <w:noProof/>
        </w:rPr>
        <w:fldChar w:fldCharType="separate"/>
      </w:r>
      <w:ins w:id="387" w:author="Inge Floan" w:date="2017-02-20T19:30:00Z">
        <w:r w:rsidR="00BC6CEC">
          <w:rPr>
            <w:noProof/>
          </w:rPr>
          <w:t>87</w:t>
        </w:r>
      </w:ins>
      <w:ins w:id="388" w:author="Inge Floan" w:date="2017-02-20T19:28:00Z">
        <w:r>
          <w:rPr>
            <w:noProof/>
          </w:rPr>
          <w:fldChar w:fldCharType="end"/>
        </w:r>
      </w:ins>
    </w:p>
    <w:p w14:paraId="0ADD3C72" w14:textId="77777777" w:rsidR="00B008B1" w:rsidRDefault="00B008B1">
      <w:pPr>
        <w:pStyle w:val="TOC1"/>
        <w:rPr>
          <w:ins w:id="389" w:author="Inge Floan" w:date="2017-02-20T19:28:00Z"/>
          <w:rFonts w:asciiTheme="minorHAnsi" w:eastAsiaTheme="minorEastAsia" w:hAnsiTheme="minorHAnsi" w:cstheme="minorBidi"/>
          <w:b w:val="0"/>
          <w:szCs w:val="22"/>
          <w:lang w:val="nl-NL"/>
        </w:rPr>
      </w:pPr>
      <w:ins w:id="390" w:author="Inge Floan" w:date="2017-02-20T19:28:00Z">
        <w:r>
          <w:t>8</w:t>
        </w:r>
        <w:r>
          <w:rPr>
            <w:rFonts w:asciiTheme="minorHAnsi" w:eastAsiaTheme="minorEastAsia" w:hAnsiTheme="minorHAnsi" w:cstheme="minorBidi"/>
            <w:b w:val="0"/>
            <w:szCs w:val="22"/>
            <w:lang w:val="nl-NL"/>
          </w:rPr>
          <w:tab/>
        </w:r>
        <w:r>
          <w:t>Exception handling</w:t>
        </w:r>
        <w:r>
          <w:tab/>
        </w:r>
        <w:r>
          <w:fldChar w:fldCharType="begin"/>
        </w:r>
        <w:r>
          <w:instrText xml:space="preserve"> PAGEREF _Toc475382468 \h </w:instrText>
        </w:r>
      </w:ins>
      <w:r>
        <w:fldChar w:fldCharType="separate"/>
      </w:r>
      <w:ins w:id="391" w:author="Inge Floan" w:date="2017-02-20T19:30:00Z">
        <w:r w:rsidR="00BC6CEC">
          <w:t>89</w:t>
        </w:r>
      </w:ins>
      <w:ins w:id="392" w:author="Inge Floan" w:date="2017-02-20T19:28:00Z">
        <w:r>
          <w:fldChar w:fldCharType="end"/>
        </w:r>
      </w:ins>
    </w:p>
    <w:p w14:paraId="64648C1F" w14:textId="77777777" w:rsidR="00B008B1" w:rsidRDefault="00B008B1">
      <w:pPr>
        <w:pStyle w:val="TOC2"/>
        <w:rPr>
          <w:ins w:id="393" w:author="Inge Floan" w:date="2017-02-20T19:28:00Z"/>
          <w:rFonts w:asciiTheme="minorHAnsi" w:eastAsiaTheme="minorEastAsia" w:hAnsiTheme="minorHAnsi" w:cstheme="minorBidi"/>
          <w:noProof/>
          <w:szCs w:val="22"/>
          <w:lang w:val="nl-NL"/>
        </w:rPr>
      </w:pPr>
      <w:ins w:id="394" w:author="Inge Floan" w:date="2017-02-20T19:28:00Z">
        <w:r>
          <w:rPr>
            <w:noProof/>
          </w:rPr>
          <w:t>8.1</w:t>
        </w:r>
        <w:r>
          <w:rPr>
            <w:rFonts w:asciiTheme="minorHAnsi" w:eastAsiaTheme="minorEastAsia" w:hAnsiTheme="minorHAnsi" w:cstheme="minorBidi"/>
            <w:noProof/>
            <w:szCs w:val="22"/>
            <w:lang w:val="nl-NL"/>
          </w:rPr>
          <w:tab/>
        </w:r>
        <w:r>
          <w:rPr>
            <w:noProof/>
          </w:rPr>
          <w:t>Network</w:t>
        </w:r>
        <w:r>
          <w:rPr>
            <w:noProof/>
          </w:rPr>
          <w:tab/>
        </w:r>
        <w:r>
          <w:rPr>
            <w:noProof/>
          </w:rPr>
          <w:fldChar w:fldCharType="begin"/>
        </w:r>
        <w:r>
          <w:rPr>
            <w:noProof/>
          </w:rPr>
          <w:instrText xml:space="preserve"> PAGEREF _Toc475382469 \h </w:instrText>
        </w:r>
        <w:r>
          <w:rPr>
            <w:noProof/>
          </w:rPr>
        </w:r>
      </w:ins>
      <w:r>
        <w:rPr>
          <w:noProof/>
        </w:rPr>
        <w:fldChar w:fldCharType="separate"/>
      </w:r>
      <w:ins w:id="395" w:author="Inge Floan" w:date="2017-02-20T19:30:00Z">
        <w:r w:rsidR="00BC6CEC">
          <w:rPr>
            <w:noProof/>
          </w:rPr>
          <w:t>89</w:t>
        </w:r>
      </w:ins>
      <w:ins w:id="396" w:author="Inge Floan" w:date="2017-02-20T19:28:00Z">
        <w:r>
          <w:rPr>
            <w:noProof/>
          </w:rPr>
          <w:fldChar w:fldCharType="end"/>
        </w:r>
      </w:ins>
    </w:p>
    <w:p w14:paraId="00606FA3" w14:textId="77777777" w:rsidR="00B008B1" w:rsidRDefault="00B008B1">
      <w:pPr>
        <w:pStyle w:val="TOC2"/>
        <w:rPr>
          <w:ins w:id="397" w:author="Inge Floan" w:date="2017-02-20T19:28:00Z"/>
          <w:rFonts w:asciiTheme="minorHAnsi" w:eastAsiaTheme="minorEastAsia" w:hAnsiTheme="minorHAnsi" w:cstheme="minorBidi"/>
          <w:noProof/>
          <w:szCs w:val="22"/>
          <w:lang w:val="nl-NL"/>
        </w:rPr>
      </w:pPr>
      <w:ins w:id="398" w:author="Inge Floan" w:date="2017-02-20T19:28:00Z">
        <w:r>
          <w:rPr>
            <w:noProof/>
          </w:rPr>
          <w:t>8.2</w:t>
        </w:r>
        <w:r>
          <w:rPr>
            <w:rFonts w:asciiTheme="minorHAnsi" w:eastAsiaTheme="minorEastAsia" w:hAnsiTheme="minorHAnsi" w:cstheme="minorBidi"/>
            <w:noProof/>
            <w:szCs w:val="22"/>
            <w:lang w:val="nl-NL"/>
          </w:rPr>
          <w:tab/>
        </w:r>
        <w:r>
          <w:rPr>
            <w:noProof/>
          </w:rPr>
          <w:t>Session</w:t>
        </w:r>
        <w:r>
          <w:rPr>
            <w:noProof/>
          </w:rPr>
          <w:tab/>
        </w:r>
        <w:r>
          <w:rPr>
            <w:noProof/>
          </w:rPr>
          <w:fldChar w:fldCharType="begin"/>
        </w:r>
        <w:r>
          <w:rPr>
            <w:noProof/>
          </w:rPr>
          <w:instrText xml:space="preserve"> PAGEREF _Toc475382470 \h </w:instrText>
        </w:r>
        <w:r>
          <w:rPr>
            <w:noProof/>
          </w:rPr>
        </w:r>
      </w:ins>
      <w:r>
        <w:rPr>
          <w:noProof/>
        </w:rPr>
        <w:fldChar w:fldCharType="separate"/>
      </w:r>
      <w:ins w:id="399" w:author="Inge Floan" w:date="2017-02-20T19:30:00Z">
        <w:r w:rsidR="00BC6CEC">
          <w:rPr>
            <w:noProof/>
          </w:rPr>
          <w:t>89</w:t>
        </w:r>
      </w:ins>
      <w:ins w:id="400" w:author="Inge Floan" w:date="2017-02-20T19:28:00Z">
        <w:r>
          <w:rPr>
            <w:noProof/>
          </w:rPr>
          <w:fldChar w:fldCharType="end"/>
        </w:r>
      </w:ins>
    </w:p>
    <w:p w14:paraId="0EA762AF" w14:textId="77777777" w:rsidR="00B008B1" w:rsidRDefault="00B008B1">
      <w:pPr>
        <w:pStyle w:val="TOC2"/>
        <w:rPr>
          <w:ins w:id="401" w:author="Inge Floan" w:date="2017-02-20T19:28:00Z"/>
          <w:rFonts w:asciiTheme="minorHAnsi" w:eastAsiaTheme="minorEastAsia" w:hAnsiTheme="minorHAnsi" w:cstheme="minorBidi"/>
          <w:noProof/>
          <w:szCs w:val="22"/>
          <w:lang w:val="nl-NL"/>
        </w:rPr>
      </w:pPr>
      <w:ins w:id="402" w:author="Inge Floan" w:date="2017-02-20T19:28:00Z">
        <w:r>
          <w:rPr>
            <w:noProof/>
          </w:rPr>
          <w:t>8.3</w:t>
        </w:r>
        <w:r>
          <w:rPr>
            <w:rFonts w:asciiTheme="minorHAnsi" w:eastAsiaTheme="minorEastAsia" w:hAnsiTheme="minorHAnsi" w:cstheme="minorBidi"/>
            <w:noProof/>
            <w:szCs w:val="22"/>
            <w:lang w:val="nl-NL"/>
          </w:rPr>
          <w:tab/>
        </w:r>
        <w:r>
          <w:rPr>
            <w:noProof/>
          </w:rPr>
          <w:t>Timing</w:t>
        </w:r>
        <w:r>
          <w:rPr>
            <w:noProof/>
          </w:rPr>
          <w:tab/>
        </w:r>
        <w:r>
          <w:rPr>
            <w:noProof/>
          </w:rPr>
          <w:fldChar w:fldCharType="begin"/>
        </w:r>
        <w:r>
          <w:rPr>
            <w:noProof/>
          </w:rPr>
          <w:instrText xml:space="preserve"> PAGEREF _Toc475382471 \h </w:instrText>
        </w:r>
        <w:r>
          <w:rPr>
            <w:noProof/>
          </w:rPr>
        </w:r>
      </w:ins>
      <w:r>
        <w:rPr>
          <w:noProof/>
        </w:rPr>
        <w:fldChar w:fldCharType="separate"/>
      </w:r>
      <w:ins w:id="403" w:author="Inge Floan" w:date="2017-02-20T19:30:00Z">
        <w:r w:rsidR="00BC6CEC">
          <w:rPr>
            <w:noProof/>
          </w:rPr>
          <w:t>90</w:t>
        </w:r>
      </w:ins>
      <w:ins w:id="404" w:author="Inge Floan" w:date="2017-02-20T19:28:00Z">
        <w:r>
          <w:rPr>
            <w:noProof/>
          </w:rPr>
          <w:fldChar w:fldCharType="end"/>
        </w:r>
      </w:ins>
    </w:p>
    <w:p w14:paraId="46819C55" w14:textId="77777777" w:rsidR="00B008B1" w:rsidRDefault="00B008B1">
      <w:pPr>
        <w:pStyle w:val="TOC2"/>
        <w:rPr>
          <w:ins w:id="405" w:author="Inge Floan" w:date="2017-02-20T19:28:00Z"/>
          <w:rFonts w:asciiTheme="minorHAnsi" w:eastAsiaTheme="minorEastAsia" w:hAnsiTheme="minorHAnsi" w:cstheme="minorBidi"/>
          <w:noProof/>
          <w:szCs w:val="22"/>
          <w:lang w:val="nl-NL"/>
        </w:rPr>
      </w:pPr>
      <w:ins w:id="406" w:author="Inge Floan" w:date="2017-02-20T19:28:00Z">
        <w:r>
          <w:rPr>
            <w:noProof/>
          </w:rPr>
          <w:t>8.4</w:t>
        </w:r>
        <w:r>
          <w:rPr>
            <w:rFonts w:asciiTheme="minorHAnsi" w:eastAsiaTheme="minorEastAsia" w:hAnsiTheme="minorHAnsi" w:cstheme="minorBidi"/>
            <w:noProof/>
            <w:szCs w:val="22"/>
            <w:lang w:val="nl-NL"/>
          </w:rPr>
          <w:tab/>
        </w:r>
        <w:r>
          <w:rPr>
            <w:noProof/>
          </w:rPr>
          <w:t>Intersection control</w:t>
        </w:r>
        <w:r>
          <w:rPr>
            <w:noProof/>
          </w:rPr>
          <w:tab/>
        </w:r>
        <w:r>
          <w:rPr>
            <w:noProof/>
          </w:rPr>
          <w:fldChar w:fldCharType="begin"/>
        </w:r>
        <w:r>
          <w:rPr>
            <w:noProof/>
          </w:rPr>
          <w:instrText xml:space="preserve"> PAGEREF _Toc475382472 \h </w:instrText>
        </w:r>
        <w:r>
          <w:rPr>
            <w:noProof/>
          </w:rPr>
        </w:r>
      </w:ins>
      <w:r>
        <w:rPr>
          <w:noProof/>
        </w:rPr>
        <w:fldChar w:fldCharType="separate"/>
      </w:r>
      <w:ins w:id="407" w:author="Inge Floan" w:date="2017-02-20T19:30:00Z">
        <w:r w:rsidR="00BC6CEC">
          <w:rPr>
            <w:noProof/>
          </w:rPr>
          <w:t>90</w:t>
        </w:r>
      </w:ins>
      <w:ins w:id="408" w:author="Inge Floan" w:date="2017-02-20T19:28:00Z">
        <w:r>
          <w:rPr>
            <w:noProof/>
          </w:rPr>
          <w:fldChar w:fldCharType="end"/>
        </w:r>
      </w:ins>
    </w:p>
    <w:p w14:paraId="75573908" w14:textId="77777777" w:rsidR="00B008B1" w:rsidRDefault="00B008B1">
      <w:pPr>
        <w:pStyle w:val="TOC1"/>
        <w:rPr>
          <w:ins w:id="409" w:author="Inge Floan" w:date="2017-02-20T19:28:00Z"/>
          <w:rFonts w:asciiTheme="minorHAnsi" w:eastAsiaTheme="minorEastAsia" w:hAnsiTheme="minorHAnsi" w:cstheme="minorBidi"/>
          <w:b w:val="0"/>
          <w:szCs w:val="22"/>
          <w:lang w:val="nl-NL"/>
        </w:rPr>
      </w:pPr>
      <w:ins w:id="410" w:author="Inge Floan" w:date="2017-02-20T19:28:00Z">
        <w:r>
          <w:t>9</w:t>
        </w:r>
        <w:r>
          <w:rPr>
            <w:rFonts w:asciiTheme="minorHAnsi" w:eastAsiaTheme="minorEastAsia" w:hAnsiTheme="minorHAnsi" w:cstheme="minorBidi"/>
            <w:b w:val="0"/>
            <w:szCs w:val="22"/>
            <w:lang w:val="nl-NL"/>
          </w:rPr>
          <w:tab/>
        </w:r>
        <w:r>
          <w:t>IRS Requirements tracing</w:t>
        </w:r>
        <w:r>
          <w:tab/>
        </w:r>
        <w:r>
          <w:fldChar w:fldCharType="begin"/>
        </w:r>
        <w:r>
          <w:instrText xml:space="preserve"> PAGEREF _Toc475382473 \h </w:instrText>
        </w:r>
      </w:ins>
      <w:r>
        <w:fldChar w:fldCharType="separate"/>
      </w:r>
      <w:ins w:id="411" w:author="Inge Floan" w:date="2017-02-20T19:30:00Z">
        <w:r w:rsidR="00BC6CEC">
          <w:t>91</w:t>
        </w:r>
      </w:ins>
      <w:ins w:id="412" w:author="Inge Floan" w:date="2017-02-20T19:28:00Z">
        <w:r>
          <w:fldChar w:fldCharType="end"/>
        </w:r>
      </w:ins>
    </w:p>
    <w:p w14:paraId="32D17F9F" w14:textId="77777777" w:rsidR="008A6752" w:rsidDel="00F37A8D" w:rsidRDefault="008A6752">
      <w:pPr>
        <w:pStyle w:val="TOC1"/>
        <w:rPr>
          <w:del w:id="413" w:author="Inge Floan" w:date="2017-02-15T16:19:00Z"/>
          <w:rFonts w:asciiTheme="minorHAnsi" w:eastAsiaTheme="minorEastAsia" w:hAnsiTheme="minorHAnsi" w:cstheme="minorBidi"/>
          <w:b w:val="0"/>
          <w:szCs w:val="22"/>
          <w:lang w:val="nl-NL"/>
        </w:rPr>
      </w:pPr>
      <w:del w:id="414" w:author="Inge Floan" w:date="2017-02-15T16:19:00Z">
        <w:r w:rsidRPr="00023D82" w:rsidDel="00F37A8D">
          <w:rPr>
            <w:rFonts w:cs="Arial"/>
          </w:rPr>
          <w:delText>1</w:delText>
        </w:r>
        <w:r w:rsidDel="00F37A8D">
          <w:rPr>
            <w:rFonts w:asciiTheme="minorHAnsi" w:eastAsiaTheme="minorEastAsia" w:hAnsiTheme="minorHAnsi" w:cstheme="minorBidi"/>
            <w:b w:val="0"/>
            <w:szCs w:val="22"/>
            <w:lang w:val="nl-NL"/>
          </w:rPr>
          <w:tab/>
        </w:r>
        <w:r w:rsidRPr="00023D82" w:rsidDel="00F37A8D">
          <w:rPr>
            <w:rFonts w:cs="Arial"/>
          </w:rPr>
          <w:delText>Introduction</w:delText>
        </w:r>
        <w:r w:rsidDel="00F37A8D">
          <w:tab/>
        </w:r>
        <w:r w:rsidR="009C361B" w:rsidDel="00F37A8D">
          <w:delText>6</w:delText>
        </w:r>
      </w:del>
    </w:p>
    <w:p w14:paraId="2A19D5C6" w14:textId="77777777" w:rsidR="008A6752" w:rsidDel="00F37A8D" w:rsidRDefault="008A6752">
      <w:pPr>
        <w:pStyle w:val="TOC2"/>
        <w:rPr>
          <w:del w:id="415" w:author="Inge Floan" w:date="2017-02-15T16:19:00Z"/>
          <w:rFonts w:asciiTheme="minorHAnsi" w:eastAsiaTheme="minorEastAsia" w:hAnsiTheme="minorHAnsi" w:cstheme="minorBidi"/>
          <w:noProof/>
          <w:szCs w:val="22"/>
          <w:lang w:val="nl-NL"/>
        </w:rPr>
      </w:pPr>
      <w:del w:id="416" w:author="Inge Floan" w:date="2017-02-15T16:19:00Z">
        <w:r w:rsidDel="00F37A8D">
          <w:rPr>
            <w:noProof/>
          </w:rPr>
          <w:delText>1.1</w:delText>
        </w:r>
        <w:r w:rsidDel="00F37A8D">
          <w:rPr>
            <w:rFonts w:asciiTheme="minorHAnsi" w:eastAsiaTheme="minorEastAsia" w:hAnsiTheme="minorHAnsi" w:cstheme="minorBidi"/>
            <w:noProof/>
            <w:szCs w:val="22"/>
            <w:lang w:val="nl-NL"/>
          </w:rPr>
          <w:tab/>
        </w:r>
        <w:r w:rsidDel="00F37A8D">
          <w:rPr>
            <w:noProof/>
          </w:rPr>
          <w:delText>Overview</w:delText>
        </w:r>
        <w:r w:rsidDel="00F37A8D">
          <w:rPr>
            <w:noProof/>
          </w:rPr>
          <w:tab/>
        </w:r>
        <w:r w:rsidR="009C361B" w:rsidDel="00F37A8D">
          <w:rPr>
            <w:noProof/>
          </w:rPr>
          <w:delText>6</w:delText>
        </w:r>
      </w:del>
    </w:p>
    <w:p w14:paraId="3C2AE3B2" w14:textId="77777777" w:rsidR="008A6752" w:rsidDel="00F37A8D" w:rsidRDefault="008A6752">
      <w:pPr>
        <w:pStyle w:val="TOC2"/>
        <w:rPr>
          <w:del w:id="417" w:author="Inge Floan" w:date="2017-02-15T16:19:00Z"/>
          <w:rFonts w:asciiTheme="minorHAnsi" w:eastAsiaTheme="minorEastAsia" w:hAnsiTheme="minorHAnsi" w:cstheme="minorBidi"/>
          <w:noProof/>
          <w:szCs w:val="22"/>
          <w:lang w:val="nl-NL"/>
        </w:rPr>
      </w:pPr>
      <w:del w:id="418" w:author="Inge Floan" w:date="2017-02-15T16:19:00Z">
        <w:r w:rsidDel="00F37A8D">
          <w:rPr>
            <w:noProof/>
          </w:rPr>
          <w:delText>1.2</w:delText>
        </w:r>
        <w:r w:rsidDel="00F37A8D">
          <w:rPr>
            <w:rFonts w:asciiTheme="minorHAnsi" w:eastAsiaTheme="minorEastAsia" w:hAnsiTheme="minorHAnsi" w:cstheme="minorBidi"/>
            <w:noProof/>
            <w:szCs w:val="22"/>
            <w:lang w:val="nl-NL"/>
          </w:rPr>
          <w:tab/>
        </w:r>
        <w:r w:rsidDel="00F37A8D">
          <w:rPr>
            <w:noProof/>
          </w:rPr>
          <w:delText>Version</w:delText>
        </w:r>
        <w:r w:rsidDel="00F37A8D">
          <w:rPr>
            <w:noProof/>
          </w:rPr>
          <w:tab/>
        </w:r>
        <w:r w:rsidR="009C361B" w:rsidDel="00F37A8D">
          <w:rPr>
            <w:noProof/>
          </w:rPr>
          <w:delText>7</w:delText>
        </w:r>
      </w:del>
    </w:p>
    <w:p w14:paraId="546E0A8A" w14:textId="77777777" w:rsidR="008A6752" w:rsidDel="00F37A8D" w:rsidRDefault="008A6752">
      <w:pPr>
        <w:pStyle w:val="TOC2"/>
        <w:rPr>
          <w:del w:id="419" w:author="Inge Floan" w:date="2017-02-15T16:19:00Z"/>
          <w:rFonts w:asciiTheme="minorHAnsi" w:eastAsiaTheme="minorEastAsia" w:hAnsiTheme="minorHAnsi" w:cstheme="minorBidi"/>
          <w:noProof/>
          <w:szCs w:val="22"/>
          <w:lang w:val="nl-NL"/>
        </w:rPr>
      </w:pPr>
      <w:del w:id="420" w:author="Inge Floan" w:date="2017-02-15T16:19:00Z">
        <w:r w:rsidDel="00F37A8D">
          <w:rPr>
            <w:noProof/>
          </w:rPr>
          <w:delText>1.3</w:delText>
        </w:r>
        <w:r w:rsidDel="00F37A8D">
          <w:rPr>
            <w:rFonts w:asciiTheme="minorHAnsi" w:eastAsiaTheme="minorEastAsia" w:hAnsiTheme="minorHAnsi" w:cstheme="minorBidi"/>
            <w:noProof/>
            <w:szCs w:val="22"/>
            <w:lang w:val="nl-NL"/>
          </w:rPr>
          <w:tab/>
        </w:r>
        <w:r w:rsidDel="00F37A8D">
          <w:rPr>
            <w:noProof/>
          </w:rPr>
          <w:delText>Purpose and scope</w:delText>
        </w:r>
        <w:r w:rsidDel="00F37A8D">
          <w:rPr>
            <w:noProof/>
          </w:rPr>
          <w:tab/>
        </w:r>
        <w:r w:rsidR="009C361B" w:rsidDel="00F37A8D">
          <w:rPr>
            <w:noProof/>
          </w:rPr>
          <w:delText>7</w:delText>
        </w:r>
      </w:del>
    </w:p>
    <w:p w14:paraId="1C973909" w14:textId="77777777" w:rsidR="008A6752" w:rsidDel="00F37A8D" w:rsidRDefault="008A6752">
      <w:pPr>
        <w:pStyle w:val="TOC2"/>
        <w:rPr>
          <w:del w:id="421" w:author="Inge Floan" w:date="2017-02-15T16:19:00Z"/>
          <w:rFonts w:asciiTheme="minorHAnsi" w:eastAsiaTheme="minorEastAsia" w:hAnsiTheme="minorHAnsi" w:cstheme="minorBidi"/>
          <w:noProof/>
          <w:szCs w:val="22"/>
          <w:lang w:val="nl-NL"/>
        </w:rPr>
      </w:pPr>
      <w:del w:id="422" w:author="Inge Floan" w:date="2017-02-15T16:19:00Z">
        <w:r w:rsidDel="00F37A8D">
          <w:rPr>
            <w:noProof/>
          </w:rPr>
          <w:delText>1.4</w:delText>
        </w:r>
        <w:r w:rsidDel="00F37A8D">
          <w:rPr>
            <w:rFonts w:asciiTheme="minorHAnsi" w:eastAsiaTheme="minorEastAsia" w:hAnsiTheme="minorHAnsi" w:cstheme="minorBidi"/>
            <w:noProof/>
            <w:szCs w:val="22"/>
            <w:lang w:val="nl-NL"/>
          </w:rPr>
          <w:tab/>
        </w:r>
        <w:r w:rsidDel="00F37A8D">
          <w:rPr>
            <w:noProof/>
          </w:rPr>
          <w:delText>Advise for the reader</w:delText>
        </w:r>
        <w:r w:rsidDel="00F37A8D">
          <w:rPr>
            <w:noProof/>
          </w:rPr>
          <w:tab/>
        </w:r>
        <w:r w:rsidR="009C361B" w:rsidDel="00F37A8D">
          <w:rPr>
            <w:noProof/>
          </w:rPr>
          <w:delText>7</w:delText>
        </w:r>
      </w:del>
    </w:p>
    <w:p w14:paraId="7073CD22" w14:textId="77777777" w:rsidR="008A6752" w:rsidDel="00F37A8D" w:rsidRDefault="008A6752">
      <w:pPr>
        <w:pStyle w:val="TOC2"/>
        <w:rPr>
          <w:del w:id="423" w:author="Inge Floan" w:date="2017-02-15T16:19:00Z"/>
          <w:rFonts w:asciiTheme="minorHAnsi" w:eastAsiaTheme="minorEastAsia" w:hAnsiTheme="minorHAnsi" w:cstheme="minorBidi"/>
          <w:noProof/>
          <w:szCs w:val="22"/>
          <w:lang w:val="nl-NL"/>
        </w:rPr>
      </w:pPr>
      <w:del w:id="424" w:author="Inge Floan" w:date="2017-02-15T16:19:00Z">
        <w:r w:rsidDel="00F37A8D">
          <w:rPr>
            <w:noProof/>
          </w:rPr>
          <w:delText>1.5</w:delText>
        </w:r>
        <w:r w:rsidDel="00F37A8D">
          <w:rPr>
            <w:rFonts w:asciiTheme="minorHAnsi" w:eastAsiaTheme="minorEastAsia" w:hAnsiTheme="minorHAnsi" w:cstheme="minorBidi"/>
            <w:noProof/>
            <w:szCs w:val="22"/>
            <w:lang w:val="nl-NL"/>
          </w:rPr>
          <w:tab/>
        </w:r>
        <w:r w:rsidDel="00F37A8D">
          <w:rPr>
            <w:noProof/>
          </w:rPr>
          <w:delText>Document conventions</w:delText>
        </w:r>
        <w:r w:rsidDel="00F37A8D">
          <w:rPr>
            <w:noProof/>
          </w:rPr>
          <w:tab/>
        </w:r>
        <w:r w:rsidR="009C361B" w:rsidDel="00F37A8D">
          <w:rPr>
            <w:noProof/>
          </w:rPr>
          <w:delText>7</w:delText>
        </w:r>
      </w:del>
    </w:p>
    <w:p w14:paraId="25917A67" w14:textId="77777777" w:rsidR="008A6752" w:rsidDel="00F37A8D" w:rsidRDefault="008A6752">
      <w:pPr>
        <w:pStyle w:val="TOC1"/>
        <w:rPr>
          <w:del w:id="425" w:author="Inge Floan" w:date="2017-02-15T16:19:00Z"/>
          <w:rFonts w:asciiTheme="minorHAnsi" w:eastAsiaTheme="minorEastAsia" w:hAnsiTheme="minorHAnsi" w:cstheme="minorBidi"/>
          <w:b w:val="0"/>
          <w:szCs w:val="22"/>
          <w:lang w:val="nl-NL"/>
        </w:rPr>
      </w:pPr>
      <w:del w:id="426" w:author="Inge Floan" w:date="2017-02-15T16:19:00Z">
        <w:r w:rsidDel="00F37A8D">
          <w:delText>2</w:delText>
        </w:r>
        <w:r w:rsidDel="00F37A8D">
          <w:rPr>
            <w:rFonts w:asciiTheme="minorHAnsi" w:eastAsiaTheme="minorEastAsia" w:hAnsiTheme="minorHAnsi" w:cstheme="minorBidi"/>
            <w:b w:val="0"/>
            <w:szCs w:val="22"/>
            <w:lang w:val="nl-NL"/>
          </w:rPr>
          <w:tab/>
        </w:r>
        <w:r w:rsidDel="00F37A8D">
          <w:delText>References</w:delText>
        </w:r>
        <w:r w:rsidDel="00F37A8D">
          <w:tab/>
        </w:r>
        <w:r w:rsidR="009C361B" w:rsidDel="00F37A8D">
          <w:delText>8</w:delText>
        </w:r>
      </w:del>
    </w:p>
    <w:p w14:paraId="59118E5E" w14:textId="77777777" w:rsidR="008A6752" w:rsidDel="00F37A8D" w:rsidRDefault="008A6752">
      <w:pPr>
        <w:pStyle w:val="TOC1"/>
        <w:rPr>
          <w:del w:id="427" w:author="Inge Floan" w:date="2017-02-15T16:19:00Z"/>
          <w:rFonts w:asciiTheme="minorHAnsi" w:eastAsiaTheme="minorEastAsia" w:hAnsiTheme="minorHAnsi" w:cstheme="minorBidi"/>
          <w:b w:val="0"/>
          <w:szCs w:val="22"/>
          <w:lang w:val="nl-NL"/>
        </w:rPr>
      </w:pPr>
      <w:del w:id="428" w:author="Inge Floan" w:date="2017-02-15T16:19:00Z">
        <w:r w:rsidDel="00F37A8D">
          <w:delText>3</w:delText>
        </w:r>
        <w:r w:rsidDel="00F37A8D">
          <w:rPr>
            <w:rFonts w:asciiTheme="minorHAnsi" w:eastAsiaTheme="minorEastAsia" w:hAnsiTheme="minorHAnsi" w:cstheme="minorBidi"/>
            <w:b w:val="0"/>
            <w:szCs w:val="22"/>
            <w:lang w:val="nl-NL"/>
          </w:rPr>
          <w:tab/>
        </w:r>
        <w:r w:rsidDel="00F37A8D">
          <w:delText>Acronyms, abbreviations and concepts</w:delText>
        </w:r>
        <w:r w:rsidDel="00F37A8D">
          <w:tab/>
        </w:r>
        <w:r w:rsidR="009C361B" w:rsidDel="00F37A8D">
          <w:delText>9</w:delText>
        </w:r>
      </w:del>
    </w:p>
    <w:p w14:paraId="118F9AE5" w14:textId="77777777" w:rsidR="008A6752" w:rsidDel="00F37A8D" w:rsidRDefault="008A6752">
      <w:pPr>
        <w:pStyle w:val="TOC1"/>
        <w:rPr>
          <w:del w:id="429" w:author="Inge Floan" w:date="2017-02-15T16:19:00Z"/>
          <w:rFonts w:asciiTheme="minorHAnsi" w:eastAsiaTheme="minorEastAsia" w:hAnsiTheme="minorHAnsi" w:cstheme="minorBidi"/>
          <w:b w:val="0"/>
          <w:szCs w:val="22"/>
          <w:lang w:val="nl-NL"/>
        </w:rPr>
      </w:pPr>
      <w:del w:id="430" w:author="Inge Floan" w:date="2017-02-15T16:19:00Z">
        <w:r w:rsidDel="00F37A8D">
          <w:rPr>
            <w:lang w:eastAsia="ja-JP"/>
          </w:rPr>
          <w:delText>4</w:delText>
        </w:r>
        <w:r w:rsidDel="00F37A8D">
          <w:rPr>
            <w:rFonts w:asciiTheme="minorHAnsi" w:eastAsiaTheme="minorEastAsia" w:hAnsiTheme="minorHAnsi" w:cstheme="minorBidi"/>
            <w:b w:val="0"/>
            <w:szCs w:val="22"/>
            <w:lang w:val="nl-NL"/>
          </w:rPr>
          <w:tab/>
        </w:r>
        <w:r w:rsidDel="00F37A8D">
          <w:rPr>
            <w:lang w:eastAsia="ja-JP"/>
          </w:rPr>
          <w:delText>Functional description</w:delText>
        </w:r>
        <w:r w:rsidDel="00F37A8D">
          <w:tab/>
        </w:r>
        <w:r w:rsidR="009C361B" w:rsidDel="00F37A8D">
          <w:delText>11</w:delText>
        </w:r>
      </w:del>
    </w:p>
    <w:p w14:paraId="4D360880" w14:textId="77777777" w:rsidR="008A6752" w:rsidDel="00F37A8D" w:rsidRDefault="008A6752">
      <w:pPr>
        <w:pStyle w:val="TOC2"/>
        <w:rPr>
          <w:del w:id="431" w:author="Inge Floan" w:date="2017-02-15T16:19:00Z"/>
          <w:rFonts w:asciiTheme="minorHAnsi" w:eastAsiaTheme="minorEastAsia" w:hAnsiTheme="minorHAnsi" w:cstheme="minorBidi"/>
          <w:noProof/>
          <w:szCs w:val="22"/>
          <w:lang w:val="nl-NL"/>
        </w:rPr>
      </w:pPr>
      <w:del w:id="432" w:author="Inge Floan" w:date="2017-02-15T16:19:00Z">
        <w:r w:rsidDel="00F37A8D">
          <w:rPr>
            <w:noProof/>
            <w:lang w:eastAsia="ja-JP"/>
          </w:rPr>
          <w:delText>4.1</w:delText>
        </w:r>
        <w:r w:rsidDel="00F37A8D">
          <w:rPr>
            <w:rFonts w:asciiTheme="minorHAnsi" w:eastAsiaTheme="minorEastAsia" w:hAnsiTheme="minorHAnsi" w:cstheme="minorBidi"/>
            <w:noProof/>
            <w:szCs w:val="22"/>
            <w:lang w:val="nl-NL"/>
          </w:rPr>
          <w:tab/>
        </w:r>
        <w:r w:rsidDel="00F37A8D">
          <w:rPr>
            <w:noProof/>
            <w:lang w:eastAsia="ja-JP"/>
          </w:rPr>
          <w:delText>Overview</w:delText>
        </w:r>
        <w:r w:rsidDel="00F37A8D">
          <w:rPr>
            <w:noProof/>
          </w:rPr>
          <w:tab/>
        </w:r>
        <w:r w:rsidR="009C361B" w:rsidDel="00F37A8D">
          <w:rPr>
            <w:noProof/>
          </w:rPr>
          <w:delText>11</w:delText>
        </w:r>
      </w:del>
    </w:p>
    <w:p w14:paraId="2CF0F104" w14:textId="77777777" w:rsidR="008A6752" w:rsidDel="00F37A8D" w:rsidRDefault="008A6752">
      <w:pPr>
        <w:pStyle w:val="TOC2"/>
        <w:rPr>
          <w:del w:id="433" w:author="Inge Floan" w:date="2017-02-15T16:19:00Z"/>
          <w:rFonts w:asciiTheme="minorHAnsi" w:eastAsiaTheme="minorEastAsia" w:hAnsiTheme="minorHAnsi" w:cstheme="minorBidi"/>
          <w:noProof/>
          <w:szCs w:val="22"/>
          <w:lang w:val="nl-NL"/>
        </w:rPr>
      </w:pPr>
      <w:del w:id="434" w:author="Inge Floan" w:date="2017-02-15T16:19:00Z">
        <w:r w:rsidDel="00F37A8D">
          <w:rPr>
            <w:noProof/>
            <w:lang w:eastAsia="ja-JP"/>
          </w:rPr>
          <w:delText>4.2</w:delText>
        </w:r>
        <w:r w:rsidDel="00F37A8D">
          <w:rPr>
            <w:rFonts w:asciiTheme="minorHAnsi" w:eastAsiaTheme="minorEastAsia" w:hAnsiTheme="minorHAnsi" w:cstheme="minorBidi"/>
            <w:noProof/>
            <w:szCs w:val="22"/>
            <w:lang w:val="nl-NL"/>
          </w:rPr>
          <w:tab/>
        </w:r>
        <w:r w:rsidDel="00F37A8D">
          <w:rPr>
            <w:noProof/>
            <w:lang w:eastAsia="ja-JP"/>
          </w:rPr>
          <w:delText>Intersections</w:delText>
        </w:r>
        <w:r w:rsidDel="00F37A8D">
          <w:rPr>
            <w:noProof/>
          </w:rPr>
          <w:tab/>
        </w:r>
        <w:r w:rsidR="009C361B" w:rsidDel="00F37A8D">
          <w:rPr>
            <w:noProof/>
          </w:rPr>
          <w:delText>12</w:delText>
        </w:r>
      </w:del>
    </w:p>
    <w:p w14:paraId="325AEA1D" w14:textId="77777777" w:rsidR="008A6752" w:rsidDel="00F37A8D" w:rsidRDefault="008A6752">
      <w:pPr>
        <w:pStyle w:val="TOC3"/>
        <w:rPr>
          <w:del w:id="435" w:author="Inge Floan" w:date="2017-02-15T16:19:00Z"/>
          <w:rFonts w:asciiTheme="minorHAnsi" w:eastAsiaTheme="minorEastAsia" w:hAnsiTheme="minorHAnsi" w:cstheme="minorBidi"/>
          <w:i w:val="0"/>
          <w:noProof/>
          <w:szCs w:val="22"/>
          <w:lang w:val="nl-NL"/>
        </w:rPr>
      </w:pPr>
      <w:del w:id="436" w:author="Inge Floan" w:date="2017-02-15T16:19:00Z">
        <w:r w:rsidDel="00F37A8D">
          <w:rPr>
            <w:noProof/>
            <w:lang w:eastAsia="ja-JP"/>
          </w:rPr>
          <w:delText>4.2.1</w:delText>
        </w:r>
        <w:r w:rsidDel="00F37A8D">
          <w:rPr>
            <w:rFonts w:asciiTheme="minorHAnsi" w:eastAsiaTheme="minorEastAsia" w:hAnsiTheme="minorHAnsi" w:cstheme="minorBidi"/>
            <w:i w:val="0"/>
            <w:noProof/>
            <w:szCs w:val="22"/>
            <w:lang w:val="nl-NL"/>
          </w:rPr>
          <w:tab/>
        </w:r>
        <w:r w:rsidDel="00F37A8D">
          <w:rPr>
            <w:noProof/>
            <w:lang w:eastAsia="ja-JP"/>
          </w:rPr>
          <w:delText>Multiple intersections</w:delText>
        </w:r>
        <w:r w:rsidDel="00F37A8D">
          <w:rPr>
            <w:noProof/>
          </w:rPr>
          <w:tab/>
        </w:r>
        <w:r w:rsidR="009C361B" w:rsidDel="00F37A8D">
          <w:rPr>
            <w:noProof/>
          </w:rPr>
          <w:delText>12</w:delText>
        </w:r>
      </w:del>
    </w:p>
    <w:p w14:paraId="64D43532" w14:textId="77777777" w:rsidR="008A6752" w:rsidDel="00F37A8D" w:rsidRDefault="008A6752">
      <w:pPr>
        <w:pStyle w:val="TOC3"/>
        <w:rPr>
          <w:del w:id="437" w:author="Inge Floan" w:date="2017-02-15T16:19:00Z"/>
          <w:rFonts w:asciiTheme="minorHAnsi" w:eastAsiaTheme="minorEastAsia" w:hAnsiTheme="minorHAnsi" w:cstheme="minorBidi"/>
          <w:i w:val="0"/>
          <w:noProof/>
          <w:szCs w:val="22"/>
          <w:lang w:val="nl-NL"/>
        </w:rPr>
      </w:pPr>
      <w:del w:id="438" w:author="Inge Floan" w:date="2017-02-15T16:19:00Z">
        <w:r w:rsidDel="00F37A8D">
          <w:rPr>
            <w:noProof/>
            <w:lang w:eastAsia="ja-JP"/>
          </w:rPr>
          <w:delText>4.2.2</w:delText>
        </w:r>
        <w:r w:rsidDel="00F37A8D">
          <w:rPr>
            <w:rFonts w:asciiTheme="minorHAnsi" w:eastAsiaTheme="minorEastAsia" w:hAnsiTheme="minorHAnsi" w:cstheme="minorBidi"/>
            <w:i w:val="0"/>
            <w:noProof/>
            <w:szCs w:val="22"/>
            <w:lang w:val="nl-NL"/>
          </w:rPr>
          <w:tab/>
        </w:r>
        <w:r w:rsidDel="00F37A8D">
          <w:rPr>
            <w:noProof/>
            <w:lang w:eastAsia="ja-JP"/>
          </w:rPr>
          <w:delText>States</w:delText>
        </w:r>
        <w:r w:rsidDel="00F37A8D">
          <w:rPr>
            <w:noProof/>
          </w:rPr>
          <w:tab/>
        </w:r>
        <w:r w:rsidR="009C361B" w:rsidDel="00F37A8D">
          <w:rPr>
            <w:noProof/>
          </w:rPr>
          <w:delText>12</w:delText>
        </w:r>
      </w:del>
    </w:p>
    <w:p w14:paraId="3C09B720" w14:textId="77777777" w:rsidR="008A6752" w:rsidDel="00F37A8D" w:rsidRDefault="008A6752">
      <w:pPr>
        <w:pStyle w:val="TOC3"/>
        <w:rPr>
          <w:del w:id="439" w:author="Inge Floan" w:date="2017-02-15T16:19:00Z"/>
          <w:rFonts w:asciiTheme="minorHAnsi" w:eastAsiaTheme="minorEastAsia" w:hAnsiTheme="minorHAnsi" w:cstheme="minorBidi"/>
          <w:i w:val="0"/>
          <w:noProof/>
          <w:szCs w:val="22"/>
          <w:lang w:val="nl-NL"/>
        </w:rPr>
      </w:pPr>
      <w:del w:id="440" w:author="Inge Floan" w:date="2017-02-15T16:19:00Z">
        <w:r w:rsidDel="00F37A8D">
          <w:rPr>
            <w:noProof/>
            <w:lang w:eastAsia="ja-JP"/>
          </w:rPr>
          <w:delText>4.2.3</w:delText>
        </w:r>
        <w:r w:rsidDel="00F37A8D">
          <w:rPr>
            <w:rFonts w:asciiTheme="minorHAnsi" w:eastAsiaTheme="minorEastAsia" w:hAnsiTheme="minorHAnsi" w:cstheme="minorBidi"/>
            <w:i w:val="0"/>
            <w:noProof/>
            <w:szCs w:val="22"/>
            <w:lang w:val="nl-NL"/>
          </w:rPr>
          <w:tab/>
        </w:r>
        <w:r w:rsidDel="00F37A8D">
          <w:rPr>
            <w:noProof/>
            <w:lang w:eastAsia="ja-JP"/>
          </w:rPr>
          <w:delText>Facilities responsibilities</w:delText>
        </w:r>
        <w:r w:rsidDel="00F37A8D">
          <w:rPr>
            <w:noProof/>
          </w:rPr>
          <w:tab/>
        </w:r>
        <w:r w:rsidR="009C361B" w:rsidDel="00F37A8D">
          <w:rPr>
            <w:noProof/>
          </w:rPr>
          <w:delText>13</w:delText>
        </w:r>
      </w:del>
    </w:p>
    <w:p w14:paraId="5BC3190B" w14:textId="77777777" w:rsidR="008A6752" w:rsidDel="00F37A8D" w:rsidRDefault="008A6752">
      <w:pPr>
        <w:pStyle w:val="TOC2"/>
        <w:rPr>
          <w:del w:id="441" w:author="Inge Floan" w:date="2017-02-15T16:19:00Z"/>
          <w:rFonts w:asciiTheme="minorHAnsi" w:eastAsiaTheme="minorEastAsia" w:hAnsiTheme="minorHAnsi" w:cstheme="minorBidi"/>
          <w:noProof/>
          <w:szCs w:val="22"/>
          <w:lang w:val="nl-NL"/>
        </w:rPr>
      </w:pPr>
      <w:del w:id="442" w:author="Inge Floan" w:date="2017-02-15T16:19:00Z">
        <w:r w:rsidDel="00F37A8D">
          <w:rPr>
            <w:noProof/>
            <w:lang w:eastAsia="ja-JP"/>
          </w:rPr>
          <w:delText>4.3</w:delText>
        </w:r>
        <w:r w:rsidDel="00F37A8D">
          <w:rPr>
            <w:rFonts w:asciiTheme="minorHAnsi" w:eastAsiaTheme="minorEastAsia" w:hAnsiTheme="minorHAnsi" w:cstheme="minorBidi"/>
            <w:noProof/>
            <w:szCs w:val="22"/>
            <w:lang w:val="nl-NL"/>
          </w:rPr>
          <w:tab/>
        </w:r>
        <w:r w:rsidDel="00F37A8D">
          <w:rPr>
            <w:noProof/>
            <w:lang w:eastAsia="ja-JP"/>
          </w:rPr>
          <w:delText>Signal groups</w:delText>
        </w:r>
        <w:r w:rsidDel="00F37A8D">
          <w:rPr>
            <w:noProof/>
          </w:rPr>
          <w:tab/>
        </w:r>
        <w:r w:rsidR="009C361B" w:rsidDel="00F37A8D">
          <w:rPr>
            <w:noProof/>
          </w:rPr>
          <w:delText>13</w:delText>
        </w:r>
      </w:del>
    </w:p>
    <w:p w14:paraId="66A4B3B4" w14:textId="77777777" w:rsidR="008A6752" w:rsidDel="00F37A8D" w:rsidRDefault="008A6752">
      <w:pPr>
        <w:pStyle w:val="TOC3"/>
        <w:rPr>
          <w:del w:id="443" w:author="Inge Floan" w:date="2017-02-15T16:19:00Z"/>
          <w:rFonts w:asciiTheme="minorHAnsi" w:eastAsiaTheme="minorEastAsia" w:hAnsiTheme="minorHAnsi" w:cstheme="minorBidi"/>
          <w:i w:val="0"/>
          <w:noProof/>
          <w:szCs w:val="22"/>
          <w:lang w:val="nl-NL"/>
        </w:rPr>
      </w:pPr>
      <w:del w:id="444" w:author="Inge Floan" w:date="2017-02-15T16:19:00Z">
        <w:r w:rsidDel="00F37A8D">
          <w:rPr>
            <w:noProof/>
            <w:lang w:eastAsia="ja-JP"/>
          </w:rPr>
          <w:delText>4.3.1</w:delText>
        </w:r>
        <w:r w:rsidDel="00F37A8D">
          <w:rPr>
            <w:rFonts w:asciiTheme="minorHAnsi" w:eastAsiaTheme="minorEastAsia" w:hAnsiTheme="minorHAnsi" w:cstheme="minorBidi"/>
            <w:i w:val="0"/>
            <w:noProof/>
            <w:szCs w:val="22"/>
            <w:lang w:val="nl-NL"/>
          </w:rPr>
          <w:tab/>
        </w:r>
        <w:r w:rsidDel="00F37A8D">
          <w:rPr>
            <w:noProof/>
            <w:lang w:eastAsia="ja-JP"/>
          </w:rPr>
          <w:delText>States</w:delText>
        </w:r>
        <w:r w:rsidDel="00F37A8D">
          <w:rPr>
            <w:noProof/>
          </w:rPr>
          <w:tab/>
        </w:r>
        <w:r w:rsidR="009C361B" w:rsidDel="00F37A8D">
          <w:rPr>
            <w:noProof/>
          </w:rPr>
          <w:delText>14</w:delText>
        </w:r>
      </w:del>
    </w:p>
    <w:p w14:paraId="578EF221" w14:textId="77777777" w:rsidR="008A6752" w:rsidDel="00F37A8D" w:rsidRDefault="008A6752">
      <w:pPr>
        <w:pStyle w:val="TOC3"/>
        <w:rPr>
          <w:del w:id="445" w:author="Inge Floan" w:date="2017-02-15T16:19:00Z"/>
          <w:rFonts w:asciiTheme="minorHAnsi" w:eastAsiaTheme="minorEastAsia" w:hAnsiTheme="minorHAnsi" w:cstheme="minorBidi"/>
          <w:i w:val="0"/>
          <w:noProof/>
          <w:szCs w:val="22"/>
          <w:lang w:val="nl-NL"/>
        </w:rPr>
      </w:pPr>
      <w:del w:id="446" w:author="Inge Floan" w:date="2017-02-15T16:19:00Z">
        <w:r w:rsidDel="00F37A8D">
          <w:rPr>
            <w:noProof/>
            <w:lang w:eastAsia="ja-JP"/>
          </w:rPr>
          <w:delText>4.3.2</w:delText>
        </w:r>
        <w:r w:rsidDel="00F37A8D">
          <w:rPr>
            <w:rFonts w:asciiTheme="minorHAnsi" w:eastAsiaTheme="minorEastAsia" w:hAnsiTheme="minorHAnsi" w:cstheme="minorBidi"/>
            <w:i w:val="0"/>
            <w:noProof/>
            <w:szCs w:val="22"/>
            <w:lang w:val="nl-NL"/>
          </w:rPr>
          <w:tab/>
        </w:r>
        <w:r w:rsidDel="00F37A8D">
          <w:rPr>
            <w:noProof/>
            <w:lang w:eastAsia="ja-JP"/>
          </w:rPr>
          <w:delText>SPaT</w:delText>
        </w:r>
        <w:r w:rsidDel="00F37A8D">
          <w:rPr>
            <w:noProof/>
          </w:rPr>
          <w:tab/>
        </w:r>
        <w:r w:rsidR="009C361B" w:rsidDel="00F37A8D">
          <w:rPr>
            <w:noProof/>
          </w:rPr>
          <w:delText>15</w:delText>
        </w:r>
      </w:del>
    </w:p>
    <w:p w14:paraId="21EBD1DA" w14:textId="77777777" w:rsidR="008A6752" w:rsidDel="00F37A8D" w:rsidRDefault="008A6752">
      <w:pPr>
        <w:pStyle w:val="TOC3"/>
        <w:rPr>
          <w:del w:id="447" w:author="Inge Floan" w:date="2017-02-15T16:19:00Z"/>
          <w:rFonts w:asciiTheme="minorHAnsi" w:eastAsiaTheme="minorEastAsia" w:hAnsiTheme="minorHAnsi" w:cstheme="minorBidi"/>
          <w:i w:val="0"/>
          <w:noProof/>
          <w:szCs w:val="22"/>
          <w:lang w:val="nl-NL"/>
        </w:rPr>
      </w:pPr>
      <w:del w:id="448" w:author="Inge Floan" w:date="2017-02-15T16:19:00Z">
        <w:r w:rsidDel="00F37A8D">
          <w:rPr>
            <w:noProof/>
            <w:lang w:eastAsia="ja-JP"/>
          </w:rPr>
          <w:delText>4.3.3</w:delText>
        </w:r>
        <w:r w:rsidDel="00F37A8D">
          <w:rPr>
            <w:rFonts w:asciiTheme="minorHAnsi" w:eastAsiaTheme="minorEastAsia" w:hAnsiTheme="minorHAnsi" w:cstheme="minorBidi"/>
            <w:i w:val="0"/>
            <w:noProof/>
            <w:szCs w:val="22"/>
            <w:lang w:val="nl-NL"/>
          </w:rPr>
          <w:tab/>
        </w:r>
        <w:r w:rsidDel="00F37A8D">
          <w:rPr>
            <w:noProof/>
            <w:lang w:eastAsia="ja-JP"/>
          </w:rPr>
          <w:delText>Clearance timing</w:delText>
        </w:r>
        <w:r w:rsidDel="00F37A8D">
          <w:rPr>
            <w:noProof/>
          </w:rPr>
          <w:tab/>
        </w:r>
        <w:r w:rsidR="009C361B" w:rsidDel="00F37A8D">
          <w:rPr>
            <w:noProof/>
          </w:rPr>
          <w:delText>16</w:delText>
        </w:r>
      </w:del>
    </w:p>
    <w:p w14:paraId="6EDE6751" w14:textId="77777777" w:rsidR="008A6752" w:rsidDel="00F37A8D" w:rsidRDefault="008A6752">
      <w:pPr>
        <w:pStyle w:val="TOC3"/>
        <w:rPr>
          <w:del w:id="449" w:author="Inge Floan" w:date="2017-02-15T16:19:00Z"/>
          <w:rFonts w:asciiTheme="minorHAnsi" w:eastAsiaTheme="minorEastAsia" w:hAnsiTheme="minorHAnsi" w:cstheme="minorBidi"/>
          <w:i w:val="0"/>
          <w:noProof/>
          <w:szCs w:val="22"/>
          <w:lang w:val="nl-NL"/>
        </w:rPr>
      </w:pPr>
      <w:del w:id="450" w:author="Inge Floan" w:date="2017-02-15T16:19:00Z">
        <w:r w:rsidDel="00F37A8D">
          <w:rPr>
            <w:noProof/>
            <w:lang w:eastAsia="ja-JP"/>
          </w:rPr>
          <w:delText>4.3.4</w:delText>
        </w:r>
        <w:r w:rsidDel="00F37A8D">
          <w:rPr>
            <w:rFonts w:asciiTheme="minorHAnsi" w:eastAsiaTheme="minorEastAsia" w:hAnsiTheme="minorHAnsi" w:cstheme="minorBidi"/>
            <w:i w:val="0"/>
            <w:noProof/>
            <w:szCs w:val="22"/>
            <w:lang w:val="nl-NL"/>
          </w:rPr>
          <w:tab/>
        </w:r>
        <w:r w:rsidDel="00F37A8D">
          <w:rPr>
            <w:noProof/>
            <w:lang w:eastAsia="ja-JP"/>
          </w:rPr>
          <w:delText>Predictions</w:delText>
        </w:r>
        <w:r w:rsidDel="00F37A8D">
          <w:rPr>
            <w:noProof/>
          </w:rPr>
          <w:tab/>
        </w:r>
        <w:r w:rsidR="009C361B" w:rsidDel="00F37A8D">
          <w:rPr>
            <w:noProof/>
          </w:rPr>
          <w:delText>17</w:delText>
        </w:r>
      </w:del>
    </w:p>
    <w:p w14:paraId="652E876F" w14:textId="77777777" w:rsidR="008A6752" w:rsidDel="00F37A8D" w:rsidRDefault="008A6752">
      <w:pPr>
        <w:pStyle w:val="TOC3"/>
        <w:rPr>
          <w:del w:id="451" w:author="Inge Floan" w:date="2017-02-15T16:19:00Z"/>
          <w:rFonts w:asciiTheme="minorHAnsi" w:eastAsiaTheme="minorEastAsia" w:hAnsiTheme="minorHAnsi" w:cstheme="minorBidi"/>
          <w:i w:val="0"/>
          <w:noProof/>
          <w:szCs w:val="22"/>
          <w:lang w:val="nl-NL"/>
        </w:rPr>
      </w:pPr>
      <w:del w:id="452" w:author="Inge Floan" w:date="2017-02-15T16:19:00Z">
        <w:r w:rsidDel="00F37A8D">
          <w:rPr>
            <w:noProof/>
            <w:lang w:eastAsia="ja-JP"/>
          </w:rPr>
          <w:delText>4.3.5</w:delText>
        </w:r>
        <w:r w:rsidDel="00F37A8D">
          <w:rPr>
            <w:rFonts w:asciiTheme="minorHAnsi" w:eastAsiaTheme="minorEastAsia" w:hAnsiTheme="minorHAnsi" w:cstheme="minorBidi"/>
            <w:i w:val="0"/>
            <w:noProof/>
            <w:szCs w:val="22"/>
            <w:lang w:val="nl-NL"/>
          </w:rPr>
          <w:tab/>
        </w:r>
        <w:r w:rsidDel="00F37A8D">
          <w:rPr>
            <w:noProof/>
            <w:lang w:eastAsia="ja-JP"/>
          </w:rPr>
          <w:delText>Application responsibilities</w:delText>
        </w:r>
        <w:r w:rsidDel="00F37A8D">
          <w:rPr>
            <w:noProof/>
          </w:rPr>
          <w:tab/>
        </w:r>
        <w:r w:rsidR="009C361B" w:rsidDel="00F37A8D">
          <w:rPr>
            <w:noProof/>
          </w:rPr>
          <w:delText>18</w:delText>
        </w:r>
      </w:del>
    </w:p>
    <w:p w14:paraId="450E94A6" w14:textId="77777777" w:rsidR="008A6752" w:rsidDel="00F37A8D" w:rsidRDefault="008A6752">
      <w:pPr>
        <w:pStyle w:val="TOC3"/>
        <w:rPr>
          <w:del w:id="453" w:author="Inge Floan" w:date="2017-02-15T16:19:00Z"/>
          <w:rFonts w:asciiTheme="minorHAnsi" w:eastAsiaTheme="minorEastAsia" w:hAnsiTheme="minorHAnsi" w:cstheme="minorBidi"/>
          <w:i w:val="0"/>
          <w:noProof/>
          <w:szCs w:val="22"/>
          <w:lang w:val="nl-NL"/>
        </w:rPr>
      </w:pPr>
      <w:del w:id="454" w:author="Inge Floan" w:date="2017-02-15T16:19:00Z">
        <w:r w:rsidDel="00F37A8D">
          <w:rPr>
            <w:noProof/>
            <w:lang w:eastAsia="ja-JP"/>
          </w:rPr>
          <w:delText>4.3.6</w:delText>
        </w:r>
        <w:r w:rsidDel="00F37A8D">
          <w:rPr>
            <w:rFonts w:asciiTheme="minorHAnsi" w:eastAsiaTheme="minorEastAsia" w:hAnsiTheme="minorHAnsi" w:cstheme="minorBidi"/>
            <w:i w:val="0"/>
            <w:noProof/>
            <w:szCs w:val="22"/>
            <w:lang w:val="nl-NL"/>
          </w:rPr>
          <w:tab/>
        </w:r>
        <w:r w:rsidDel="00F37A8D">
          <w:rPr>
            <w:noProof/>
            <w:lang w:eastAsia="ja-JP"/>
          </w:rPr>
          <w:delText>Facilities responsibilities</w:delText>
        </w:r>
        <w:r w:rsidDel="00F37A8D">
          <w:rPr>
            <w:noProof/>
          </w:rPr>
          <w:tab/>
        </w:r>
        <w:r w:rsidR="009C361B" w:rsidDel="00F37A8D">
          <w:rPr>
            <w:noProof/>
          </w:rPr>
          <w:delText>18</w:delText>
        </w:r>
      </w:del>
    </w:p>
    <w:p w14:paraId="5B6990A6" w14:textId="77777777" w:rsidR="008A6752" w:rsidDel="00F37A8D" w:rsidRDefault="008A6752">
      <w:pPr>
        <w:pStyle w:val="TOC2"/>
        <w:rPr>
          <w:del w:id="455" w:author="Inge Floan" w:date="2017-02-15T16:19:00Z"/>
          <w:rFonts w:asciiTheme="minorHAnsi" w:eastAsiaTheme="minorEastAsia" w:hAnsiTheme="minorHAnsi" w:cstheme="minorBidi"/>
          <w:noProof/>
          <w:szCs w:val="22"/>
          <w:lang w:val="nl-NL"/>
        </w:rPr>
      </w:pPr>
      <w:del w:id="456" w:author="Inge Floan" w:date="2017-02-15T16:19:00Z">
        <w:r w:rsidDel="00F37A8D">
          <w:rPr>
            <w:noProof/>
            <w:lang w:eastAsia="ja-JP"/>
          </w:rPr>
          <w:delText>4.4</w:delText>
        </w:r>
        <w:r w:rsidDel="00F37A8D">
          <w:rPr>
            <w:rFonts w:asciiTheme="minorHAnsi" w:eastAsiaTheme="minorEastAsia" w:hAnsiTheme="minorHAnsi" w:cstheme="minorBidi"/>
            <w:noProof/>
            <w:szCs w:val="22"/>
            <w:lang w:val="nl-NL"/>
          </w:rPr>
          <w:tab/>
        </w:r>
        <w:r w:rsidDel="00F37A8D">
          <w:rPr>
            <w:noProof/>
            <w:lang w:eastAsia="ja-JP"/>
          </w:rPr>
          <w:delText>Outputs</w:delText>
        </w:r>
        <w:r w:rsidDel="00F37A8D">
          <w:rPr>
            <w:noProof/>
          </w:rPr>
          <w:tab/>
        </w:r>
        <w:r w:rsidR="009C361B" w:rsidDel="00F37A8D">
          <w:rPr>
            <w:noProof/>
          </w:rPr>
          <w:delText>19</w:delText>
        </w:r>
      </w:del>
    </w:p>
    <w:p w14:paraId="7BDF232B" w14:textId="77777777" w:rsidR="008A6752" w:rsidDel="00F37A8D" w:rsidRDefault="008A6752">
      <w:pPr>
        <w:pStyle w:val="TOC2"/>
        <w:rPr>
          <w:del w:id="457" w:author="Inge Floan" w:date="2017-02-15T16:19:00Z"/>
          <w:rFonts w:asciiTheme="minorHAnsi" w:eastAsiaTheme="minorEastAsia" w:hAnsiTheme="minorHAnsi" w:cstheme="minorBidi"/>
          <w:noProof/>
          <w:szCs w:val="22"/>
          <w:lang w:val="nl-NL"/>
        </w:rPr>
      </w:pPr>
      <w:del w:id="458" w:author="Inge Floan" w:date="2017-02-15T16:19:00Z">
        <w:r w:rsidDel="00F37A8D">
          <w:rPr>
            <w:noProof/>
            <w:lang w:eastAsia="ja-JP"/>
          </w:rPr>
          <w:delText>4.5</w:delText>
        </w:r>
        <w:r w:rsidDel="00F37A8D">
          <w:rPr>
            <w:rFonts w:asciiTheme="minorHAnsi" w:eastAsiaTheme="minorEastAsia" w:hAnsiTheme="minorHAnsi" w:cstheme="minorBidi"/>
            <w:noProof/>
            <w:szCs w:val="22"/>
            <w:lang w:val="nl-NL"/>
          </w:rPr>
          <w:tab/>
        </w:r>
        <w:r w:rsidDel="00F37A8D">
          <w:rPr>
            <w:noProof/>
            <w:lang w:eastAsia="ja-JP"/>
          </w:rPr>
          <w:delText>Inputs</w:delText>
        </w:r>
        <w:r w:rsidDel="00F37A8D">
          <w:rPr>
            <w:noProof/>
          </w:rPr>
          <w:tab/>
        </w:r>
        <w:r w:rsidR="009C361B" w:rsidDel="00F37A8D">
          <w:rPr>
            <w:noProof/>
          </w:rPr>
          <w:delText>19</w:delText>
        </w:r>
      </w:del>
    </w:p>
    <w:p w14:paraId="3A5513EB" w14:textId="77777777" w:rsidR="008A6752" w:rsidDel="00F37A8D" w:rsidRDefault="008A6752">
      <w:pPr>
        <w:pStyle w:val="TOC2"/>
        <w:rPr>
          <w:del w:id="459" w:author="Inge Floan" w:date="2017-02-15T16:19:00Z"/>
          <w:rFonts w:asciiTheme="minorHAnsi" w:eastAsiaTheme="minorEastAsia" w:hAnsiTheme="minorHAnsi" w:cstheme="minorBidi"/>
          <w:noProof/>
          <w:szCs w:val="22"/>
          <w:lang w:val="nl-NL"/>
        </w:rPr>
      </w:pPr>
      <w:del w:id="460" w:author="Inge Floan" w:date="2017-02-15T16:19:00Z">
        <w:r w:rsidDel="00F37A8D">
          <w:rPr>
            <w:noProof/>
            <w:lang w:eastAsia="ja-JP"/>
          </w:rPr>
          <w:delText>4.6</w:delText>
        </w:r>
        <w:r w:rsidDel="00F37A8D">
          <w:rPr>
            <w:rFonts w:asciiTheme="minorHAnsi" w:eastAsiaTheme="minorEastAsia" w:hAnsiTheme="minorHAnsi" w:cstheme="minorBidi"/>
            <w:noProof/>
            <w:szCs w:val="22"/>
            <w:lang w:val="nl-NL"/>
          </w:rPr>
          <w:tab/>
        </w:r>
        <w:r w:rsidDel="00F37A8D">
          <w:rPr>
            <w:noProof/>
            <w:lang w:eastAsia="ja-JP"/>
          </w:rPr>
          <w:delText>Detectors</w:delText>
        </w:r>
        <w:r w:rsidDel="00F37A8D">
          <w:rPr>
            <w:noProof/>
          </w:rPr>
          <w:tab/>
        </w:r>
        <w:r w:rsidR="009C361B" w:rsidDel="00F37A8D">
          <w:rPr>
            <w:noProof/>
          </w:rPr>
          <w:delText>19</w:delText>
        </w:r>
      </w:del>
    </w:p>
    <w:p w14:paraId="6CE9FC67" w14:textId="77777777" w:rsidR="008A6752" w:rsidDel="00F37A8D" w:rsidRDefault="008A6752">
      <w:pPr>
        <w:pStyle w:val="TOC2"/>
        <w:rPr>
          <w:del w:id="461" w:author="Inge Floan" w:date="2017-02-15T16:19:00Z"/>
          <w:rFonts w:asciiTheme="minorHAnsi" w:eastAsiaTheme="minorEastAsia" w:hAnsiTheme="minorHAnsi" w:cstheme="minorBidi"/>
          <w:noProof/>
          <w:szCs w:val="22"/>
          <w:lang w:val="nl-NL"/>
        </w:rPr>
      </w:pPr>
      <w:del w:id="462" w:author="Inge Floan" w:date="2017-02-15T16:19:00Z">
        <w:r w:rsidDel="00F37A8D">
          <w:rPr>
            <w:noProof/>
            <w:lang w:eastAsia="ja-JP"/>
          </w:rPr>
          <w:delText>4.7</w:delText>
        </w:r>
        <w:r w:rsidDel="00F37A8D">
          <w:rPr>
            <w:rFonts w:asciiTheme="minorHAnsi" w:eastAsiaTheme="minorEastAsia" w:hAnsiTheme="minorHAnsi" w:cstheme="minorBidi"/>
            <w:noProof/>
            <w:szCs w:val="22"/>
            <w:lang w:val="nl-NL"/>
          </w:rPr>
          <w:tab/>
        </w:r>
        <w:r w:rsidDel="00F37A8D">
          <w:rPr>
            <w:noProof/>
            <w:lang w:eastAsia="ja-JP"/>
          </w:rPr>
          <w:delText>Variables</w:delText>
        </w:r>
        <w:r w:rsidDel="00F37A8D">
          <w:rPr>
            <w:noProof/>
          </w:rPr>
          <w:tab/>
        </w:r>
        <w:r w:rsidR="009C361B" w:rsidDel="00F37A8D">
          <w:rPr>
            <w:noProof/>
          </w:rPr>
          <w:delText>19</w:delText>
        </w:r>
      </w:del>
    </w:p>
    <w:p w14:paraId="6784FA0B" w14:textId="77777777" w:rsidR="008A6752" w:rsidDel="00F37A8D" w:rsidRDefault="008A6752">
      <w:pPr>
        <w:pStyle w:val="TOC2"/>
        <w:rPr>
          <w:del w:id="463" w:author="Inge Floan" w:date="2017-02-15T16:19:00Z"/>
          <w:rFonts w:asciiTheme="minorHAnsi" w:eastAsiaTheme="minorEastAsia" w:hAnsiTheme="minorHAnsi" w:cstheme="minorBidi"/>
          <w:noProof/>
          <w:szCs w:val="22"/>
          <w:lang w:val="nl-NL"/>
        </w:rPr>
      </w:pPr>
      <w:del w:id="464" w:author="Inge Floan" w:date="2017-02-15T16:19:00Z">
        <w:r w:rsidDel="00F37A8D">
          <w:rPr>
            <w:noProof/>
            <w:lang w:eastAsia="ja-JP"/>
          </w:rPr>
          <w:delText>4.8</w:delText>
        </w:r>
        <w:r w:rsidDel="00F37A8D">
          <w:rPr>
            <w:rFonts w:asciiTheme="minorHAnsi" w:eastAsiaTheme="minorEastAsia" w:hAnsiTheme="minorHAnsi" w:cstheme="minorBidi"/>
            <w:noProof/>
            <w:szCs w:val="22"/>
            <w:lang w:val="nl-NL"/>
          </w:rPr>
          <w:tab/>
        </w:r>
        <w:r w:rsidDel="00F37A8D">
          <w:rPr>
            <w:noProof/>
            <w:lang w:eastAsia="ja-JP"/>
          </w:rPr>
          <w:delText>Control Application</w:delText>
        </w:r>
        <w:r w:rsidDel="00F37A8D">
          <w:rPr>
            <w:noProof/>
          </w:rPr>
          <w:tab/>
        </w:r>
        <w:r w:rsidR="009C361B" w:rsidDel="00F37A8D">
          <w:rPr>
            <w:noProof/>
          </w:rPr>
          <w:delText>19</w:delText>
        </w:r>
      </w:del>
    </w:p>
    <w:p w14:paraId="7379774C" w14:textId="77777777" w:rsidR="008A6752" w:rsidDel="00F37A8D" w:rsidRDefault="008A6752">
      <w:pPr>
        <w:pStyle w:val="TOC3"/>
        <w:rPr>
          <w:del w:id="465" w:author="Inge Floan" w:date="2017-02-15T16:19:00Z"/>
          <w:rFonts w:asciiTheme="minorHAnsi" w:eastAsiaTheme="minorEastAsia" w:hAnsiTheme="minorHAnsi" w:cstheme="minorBidi"/>
          <w:i w:val="0"/>
          <w:noProof/>
          <w:szCs w:val="22"/>
          <w:lang w:val="nl-NL"/>
        </w:rPr>
      </w:pPr>
      <w:del w:id="466" w:author="Inge Floan" w:date="2017-02-15T16:19:00Z">
        <w:r w:rsidDel="00F37A8D">
          <w:rPr>
            <w:noProof/>
            <w:lang w:eastAsia="ja-JP"/>
          </w:rPr>
          <w:delText>4.8.1</w:delText>
        </w:r>
        <w:r w:rsidDel="00F37A8D">
          <w:rPr>
            <w:rFonts w:asciiTheme="minorHAnsi" w:eastAsiaTheme="minorEastAsia" w:hAnsiTheme="minorHAnsi" w:cstheme="minorBidi"/>
            <w:i w:val="0"/>
            <w:noProof/>
            <w:szCs w:val="22"/>
            <w:lang w:val="nl-NL"/>
          </w:rPr>
          <w:tab/>
        </w:r>
        <w:r w:rsidDel="00F37A8D">
          <w:rPr>
            <w:noProof/>
            <w:lang w:eastAsia="ja-JP"/>
          </w:rPr>
          <w:delText>States</w:delText>
        </w:r>
        <w:r w:rsidDel="00F37A8D">
          <w:rPr>
            <w:noProof/>
          </w:rPr>
          <w:tab/>
        </w:r>
        <w:r w:rsidR="009C361B" w:rsidDel="00F37A8D">
          <w:rPr>
            <w:noProof/>
          </w:rPr>
          <w:delText>19</w:delText>
        </w:r>
      </w:del>
    </w:p>
    <w:p w14:paraId="15E28FC1" w14:textId="77777777" w:rsidR="008A6752" w:rsidDel="00F37A8D" w:rsidRDefault="008A6752">
      <w:pPr>
        <w:pStyle w:val="TOC3"/>
        <w:rPr>
          <w:del w:id="467" w:author="Inge Floan" w:date="2017-02-15T16:19:00Z"/>
          <w:rFonts w:asciiTheme="minorHAnsi" w:eastAsiaTheme="minorEastAsia" w:hAnsiTheme="minorHAnsi" w:cstheme="minorBidi"/>
          <w:i w:val="0"/>
          <w:noProof/>
          <w:szCs w:val="22"/>
          <w:lang w:val="nl-NL"/>
        </w:rPr>
      </w:pPr>
      <w:del w:id="468" w:author="Inge Floan" w:date="2017-02-15T16:19:00Z">
        <w:r w:rsidDel="00F37A8D">
          <w:rPr>
            <w:noProof/>
            <w:lang w:eastAsia="ja-JP"/>
          </w:rPr>
          <w:delText>4.8.2</w:delText>
        </w:r>
        <w:r w:rsidDel="00F37A8D">
          <w:rPr>
            <w:rFonts w:asciiTheme="minorHAnsi" w:eastAsiaTheme="minorEastAsia" w:hAnsiTheme="minorHAnsi" w:cstheme="minorBidi"/>
            <w:i w:val="0"/>
            <w:noProof/>
            <w:szCs w:val="22"/>
            <w:lang w:val="nl-NL"/>
          </w:rPr>
          <w:tab/>
        </w:r>
        <w:r w:rsidDel="00F37A8D">
          <w:rPr>
            <w:noProof/>
            <w:lang w:eastAsia="ja-JP"/>
          </w:rPr>
          <w:delText>Control State logic</w:delText>
        </w:r>
        <w:r w:rsidDel="00F37A8D">
          <w:rPr>
            <w:noProof/>
          </w:rPr>
          <w:tab/>
        </w:r>
        <w:r w:rsidR="009C361B" w:rsidDel="00F37A8D">
          <w:rPr>
            <w:noProof/>
          </w:rPr>
          <w:delText>22</w:delText>
        </w:r>
      </w:del>
    </w:p>
    <w:p w14:paraId="2FB19D61" w14:textId="77777777" w:rsidR="008A6752" w:rsidDel="00F37A8D" w:rsidRDefault="008A6752">
      <w:pPr>
        <w:pStyle w:val="TOC3"/>
        <w:rPr>
          <w:del w:id="469" w:author="Inge Floan" w:date="2017-02-15T16:19:00Z"/>
          <w:rFonts w:asciiTheme="minorHAnsi" w:eastAsiaTheme="minorEastAsia" w:hAnsiTheme="minorHAnsi" w:cstheme="minorBidi"/>
          <w:i w:val="0"/>
          <w:noProof/>
          <w:szCs w:val="22"/>
          <w:lang w:val="nl-NL"/>
        </w:rPr>
      </w:pPr>
      <w:del w:id="470" w:author="Inge Floan" w:date="2017-02-15T16:19:00Z">
        <w:r w:rsidDel="00F37A8D">
          <w:rPr>
            <w:noProof/>
            <w:lang w:eastAsia="ja-JP"/>
          </w:rPr>
          <w:delText>4.8.3</w:delText>
        </w:r>
        <w:r w:rsidDel="00F37A8D">
          <w:rPr>
            <w:rFonts w:asciiTheme="minorHAnsi" w:eastAsiaTheme="minorEastAsia" w:hAnsiTheme="minorHAnsi" w:cstheme="minorBidi"/>
            <w:i w:val="0"/>
            <w:noProof/>
            <w:szCs w:val="22"/>
            <w:lang w:val="nl-NL"/>
          </w:rPr>
          <w:tab/>
        </w:r>
        <w:r w:rsidDel="00F37A8D">
          <w:rPr>
            <w:noProof/>
            <w:lang w:eastAsia="ja-JP"/>
          </w:rPr>
          <w:delText>Application selection</w:delText>
        </w:r>
        <w:r w:rsidDel="00F37A8D">
          <w:rPr>
            <w:noProof/>
          </w:rPr>
          <w:tab/>
        </w:r>
        <w:r w:rsidR="009C361B" w:rsidDel="00F37A8D">
          <w:rPr>
            <w:noProof/>
          </w:rPr>
          <w:delText>24</w:delText>
        </w:r>
      </w:del>
    </w:p>
    <w:p w14:paraId="4BEF69E7" w14:textId="77777777" w:rsidR="008A6752" w:rsidDel="00F37A8D" w:rsidRDefault="008A6752">
      <w:pPr>
        <w:pStyle w:val="TOC3"/>
        <w:rPr>
          <w:del w:id="471" w:author="Inge Floan" w:date="2017-02-15T16:19:00Z"/>
          <w:rFonts w:asciiTheme="minorHAnsi" w:eastAsiaTheme="minorEastAsia" w:hAnsiTheme="minorHAnsi" w:cstheme="minorBidi"/>
          <w:i w:val="0"/>
          <w:noProof/>
          <w:szCs w:val="22"/>
          <w:lang w:val="nl-NL"/>
        </w:rPr>
      </w:pPr>
      <w:del w:id="472" w:author="Inge Floan" w:date="2017-02-15T16:19:00Z">
        <w:r w:rsidDel="00F37A8D">
          <w:rPr>
            <w:noProof/>
            <w:lang w:eastAsia="ja-JP"/>
          </w:rPr>
          <w:delText>4.8.4</w:delText>
        </w:r>
        <w:r w:rsidDel="00F37A8D">
          <w:rPr>
            <w:rFonts w:asciiTheme="minorHAnsi" w:eastAsiaTheme="minorEastAsia" w:hAnsiTheme="minorHAnsi" w:cstheme="minorBidi"/>
            <w:i w:val="0"/>
            <w:noProof/>
            <w:szCs w:val="22"/>
            <w:lang w:val="nl-NL"/>
          </w:rPr>
          <w:tab/>
        </w:r>
        <w:r w:rsidDel="00F37A8D">
          <w:rPr>
            <w:noProof/>
            <w:lang w:eastAsia="ja-JP"/>
          </w:rPr>
          <w:delText>Application handover</w:delText>
        </w:r>
        <w:r w:rsidDel="00F37A8D">
          <w:rPr>
            <w:noProof/>
          </w:rPr>
          <w:tab/>
        </w:r>
        <w:r w:rsidR="009C361B" w:rsidDel="00F37A8D">
          <w:rPr>
            <w:noProof/>
          </w:rPr>
          <w:delText>25</w:delText>
        </w:r>
      </w:del>
    </w:p>
    <w:p w14:paraId="3ABEB0B0" w14:textId="77777777" w:rsidR="008A6752" w:rsidDel="00F37A8D" w:rsidRDefault="008A6752">
      <w:pPr>
        <w:pStyle w:val="TOC3"/>
        <w:rPr>
          <w:del w:id="473" w:author="Inge Floan" w:date="2017-02-15T16:19:00Z"/>
          <w:rFonts w:asciiTheme="minorHAnsi" w:eastAsiaTheme="minorEastAsia" w:hAnsiTheme="minorHAnsi" w:cstheme="minorBidi"/>
          <w:i w:val="0"/>
          <w:noProof/>
          <w:szCs w:val="22"/>
          <w:lang w:val="nl-NL"/>
        </w:rPr>
      </w:pPr>
      <w:del w:id="474" w:author="Inge Floan" w:date="2017-02-15T16:19:00Z">
        <w:r w:rsidDel="00F37A8D">
          <w:rPr>
            <w:noProof/>
            <w:lang w:eastAsia="ja-JP"/>
          </w:rPr>
          <w:delText>4.8.5</w:delText>
        </w:r>
        <w:r w:rsidDel="00F37A8D">
          <w:rPr>
            <w:rFonts w:asciiTheme="minorHAnsi" w:eastAsiaTheme="minorEastAsia" w:hAnsiTheme="minorHAnsi" w:cstheme="minorBidi"/>
            <w:i w:val="0"/>
            <w:noProof/>
            <w:szCs w:val="22"/>
            <w:lang w:val="nl-NL"/>
          </w:rPr>
          <w:tab/>
        </w:r>
        <w:r w:rsidDel="00F37A8D">
          <w:rPr>
            <w:noProof/>
            <w:lang w:eastAsia="ja-JP"/>
          </w:rPr>
          <w:delText>Backup ITS-CLA</w:delText>
        </w:r>
        <w:r w:rsidDel="00F37A8D">
          <w:rPr>
            <w:noProof/>
          </w:rPr>
          <w:tab/>
        </w:r>
        <w:r w:rsidR="009C361B" w:rsidDel="00F37A8D">
          <w:rPr>
            <w:noProof/>
          </w:rPr>
          <w:delText>25</w:delText>
        </w:r>
      </w:del>
    </w:p>
    <w:p w14:paraId="408D2DBF" w14:textId="77777777" w:rsidR="008A6752" w:rsidDel="00F37A8D" w:rsidRDefault="008A6752">
      <w:pPr>
        <w:pStyle w:val="TOC2"/>
        <w:rPr>
          <w:del w:id="475" w:author="Inge Floan" w:date="2017-02-15T16:19:00Z"/>
          <w:rFonts w:asciiTheme="minorHAnsi" w:eastAsiaTheme="minorEastAsia" w:hAnsiTheme="minorHAnsi" w:cstheme="minorBidi"/>
          <w:noProof/>
          <w:szCs w:val="22"/>
          <w:lang w:val="nl-NL"/>
        </w:rPr>
      </w:pPr>
      <w:del w:id="476" w:author="Inge Floan" w:date="2017-02-15T16:19:00Z">
        <w:r w:rsidDel="00F37A8D">
          <w:rPr>
            <w:noProof/>
            <w:lang w:eastAsia="ja-JP"/>
          </w:rPr>
          <w:delText>4.9</w:delText>
        </w:r>
        <w:r w:rsidDel="00F37A8D">
          <w:rPr>
            <w:rFonts w:asciiTheme="minorHAnsi" w:eastAsiaTheme="minorEastAsia" w:hAnsiTheme="minorHAnsi" w:cstheme="minorBidi"/>
            <w:noProof/>
            <w:szCs w:val="22"/>
            <w:lang w:val="nl-NL"/>
          </w:rPr>
          <w:tab/>
        </w:r>
        <w:r w:rsidDel="00F37A8D">
          <w:rPr>
            <w:noProof/>
            <w:lang w:eastAsia="ja-JP"/>
          </w:rPr>
          <w:delText>Timing</w:delText>
        </w:r>
        <w:r w:rsidDel="00F37A8D">
          <w:rPr>
            <w:noProof/>
          </w:rPr>
          <w:tab/>
        </w:r>
        <w:r w:rsidR="009C361B" w:rsidDel="00F37A8D">
          <w:rPr>
            <w:noProof/>
          </w:rPr>
          <w:delText>26</w:delText>
        </w:r>
      </w:del>
    </w:p>
    <w:p w14:paraId="0320E21D" w14:textId="77777777" w:rsidR="008A6752" w:rsidDel="00F37A8D" w:rsidRDefault="008A6752">
      <w:pPr>
        <w:pStyle w:val="TOC2"/>
        <w:rPr>
          <w:del w:id="477" w:author="Inge Floan" w:date="2017-02-15T16:19:00Z"/>
          <w:rFonts w:asciiTheme="minorHAnsi" w:eastAsiaTheme="minorEastAsia" w:hAnsiTheme="minorHAnsi" w:cstheme="minorBidi"/>
          <w:noProof/>
          <w:szCs w:val="22"/>
          <w:lang w:val="nl-NL"/>
        </w:rPr>
      </w:pPr>
      <w:del w:id="478" w:author="Inge Floan" w:date="2017-02-15T16:19:00Z">
        <w:r w:rsidDel="00F37A8D">
          <w:rPr>
            <w:noProof/>
          </w:rPr>
          <w:delText>4.10</w:delText>
        </w:r>
        <w:r w:rsidDel="00F37A8D">
          <w:rPr>
            <w:rFonts w:asciiTheme="minorHAnsi" w:eastAsiaTheme="minorEastAsia" w:hAnsiTheme="minorHAnsi" w:cstheme="minorBidi"/>
            <w:noProof/>
            <w:szCs w:val="22"/>
            <w:lang w:val="nl-NL"/>
          </w:rPr>
          <w:tab/>
        </w:r>
        <w:r w:rsidDel="00F37A8D">
          <w:rPr>
            <w:noProof/>
          </w:rPr>
          <w:delText>Objects</w:delText>
        </w:r>
        <w:r w:rsidDel="00F37A8D">
          <w:rPr>
            <w:noProof/>
          </w:rPr>
          <w:tab/>
        </w:r>
        <w:r w:rsidR="009C361B" w:rsidDel="00F37A8D">
          <w:rPr>
            <w:noProof/>
          </w:rPr>
          <w:delText>26</w:delText>
        </w:r>
      </w:del>
    </w:p>
    <w:p w14:paraId="1F8F3154" w14:textId="77777777" w:rsidR="008A6752" w:rsidDel="00F37A8D" w:rsidRDefault="008A6752">
      <w:pPr>
        <w:pStyle w:val="TOC2"/>
        <w:rPr>
          <w:del w:id="479" w:author="Inge Floan" w:date="2017-02-15T16:19:00Z"/>
          <w:rFonts w:asciiTheme="minorHAnsi" w:eastAsiaTheme="minorEastAsia" w:hAnsiTheme="minorHAnsi" w:cstheme="minorBidi"/>
          <w:noProof/>
          <w:szCs w:val="22"/>
          <w:lang w:val="nl-NL"/>
        </w:rPr>
      </w:pPr>
      <w:del w:id="480" w:author="Inge Floan" w:date="2017-02-15T16:19:00Z">
        <w:r w:rsidDel="00F37A8D">
          <w:rPr>
            <w:noProof/>
          </w:rPr>
          <w:delText>4.11</w:delText>
        </w:r>
        <w:r w:rsidDel="00F37A8D">
          <w:rPr>
            <w:rFonts w:asciiTheme="minorHAnsi" w:eastAsiaTheme="minorEastAsia" w:hAnsiTheme="minorHAnsi" w:cstheme="minorBidi"/>
            <w:noProof/>
            <w:szCs w:val="22"/>
            <w:lang w:val="nl-NL"/>
          </w:rPr>
          <w:tab/>
        </w:r>
        <w:r w:rsidDel="00F37A8D">
          <w:rPr>
            <w:noProof/>
          </w:rPr>
          <w:delText>Object exchange model</w:delText>
        </w:r>
        <w:r w:rsidDel="00F37A8D">
          <w:rPr>
            <w:noProof/>
          </w:rPr>
          <w:tab/>
        </w:r>
        <w:r w:rsidR="009C361B" w:rsidDel="00F37A8D">
          <w:rPr>
            <w:noProof/>
          </w:rPr>
          <w:delText>27</w:delText>
        </w:r>
      </w:del>
    </w:p>
    <w:p w14:paraId="53641F3C" w14:textId="77777777" w:rsidR="008A6752" w:rsidDel="00F37A8D" w:rsidRDefault="008A6752">
      <w:pPr>
        <w:pStyle w:val="TOC3"/>
        <w:rPr>
          <w:del w:id="481" w:author="Inge Floan" w:date="2017-02-15T16:19:00Z"/>
          <w:rFonts w:asciiTheme="minorHAnsi" w:eastAsiaTheme="minorEastAsia" w:hAnsiTheme="minorHAnsi" w:cstheme="minorBidi"/>
          <w:i w:val="0"/>
          <w:noProof/>
          <w:szCs w:val="22"/>
          <w:lang w:val="nl-NL"/>
        </w:rPr>
      </w:pPr>
      <w:del w:id="482" w:author="Inge Floan" w:date="2017-02-15T16:19:00Z">
        <w:r w:rsidDel="00F37A8D">
          <w:rPr>
            <w:noProof/>
          </w:rPr>
          <w:delText>4.11.1</w:delText>
        </w:r>
        <w:r w:rsidDel="00F37A8D">
          <w:rPr>
            <w:rFonts w:asciiTheme="minorHAnsi" w:eastAsiaTheme="minorEastAsia" w:hAnsiTheme="minorHAnsi" w:cstheme="minorBidi"/>
            <w:i w:val="0"/>
            <w:noProof/>
            <w:szCs w:val="22"/>
            <w:lang w:val="nl-NL"/>
          </w:rPr>
          <w:tab/>
        </w:r>
        <w:r w:rsidDel="00F37A8D">
          <w:rPr>
            <w:noProof/>
          </w:rPr>
          <w:delText>Object synchronization</w:delText>
        </w:r>
        <w:r w:rsidDel="00F37A8D">
          <w:rPr>
            <w:noProof/>
          </w:rPr>
          <w:tab/>
        </w:r>
        <w:r w:rsidR="009C361B" w:rsidDel="00F37A8D">
          <w:rPr>
            <w:noProof/>
          </w:rPr>
          <w:delText>27</w:delText>
        </w:r>
      </w:del>
    </w:p>
    <w:p w14:paraId="430F28B9" w14:textId="77777777" w:rsidR="008A6752" w:rsidDel="00F37A8D" w:rsidRDefault="008A6752">
      <w:pPr>
        <w:pStyle w:val="TOC3"/>
        <w:rPr>
          <w:del w:id="483" w:author="Inge Floan" w:date="2017-02-15T16:19:00Z"/>
          <w:rFonts w:asciiTheme="minorHAnsi" w:eastAsiaTheme="minorEastAsia" w:hAnsiTheme="minorHAnsi" w:cstheme="minorBidi"/>
          <w:i w:val="0"/>
          <w:noProof/>
          <w:szCs w:val="22"/>
          <w:lang w:val="nl-NL"/>
        </w:rPr>
      </w:pPr>
      <w:del w:id="484" w:author="Inge Floan" w:date="2017-02-15T16:19:00Z">
        <w:r w:rsidDel="00F37A8D">
          <w:rPr>
            <w:noProof/>
          </w:rPr>
          <w:delText>4.11.2</w:delText>
        </w:r>
        <w:r w:rsidDel="00F37A8D">
          <w:rPr>
            <w:rFonts w:asciiTheme="minorHAnsi" w:eastAsiaTheme="minorEastAsia" w:hAnsiTheme="minorHAnsi" w:cstheme="minorBidi"/>
            <w:i w:val="0"/>
            <w:noProof/>
            <w:szCs w:val="22"/>
            <w:lang w:val="nl-NL"/>
          </w:rPr>
          <w:tab/>
        </w:r>
        <w:r w:rsidDel="00F37A8D">
          <w:rPr>
            <w:noProof/>
          </w:rPr>
          <w:delText>Event Object generation</w:delText>
        </w:r>
        <w:r w:rsidDel="00F37A8D">
          <w:rPr>
            <w:noProof/>
          </w:rPr>
          <w:tab/>
        </w:r>
        <w:r w:rsidR="009C361B" w:rsidDel="00F37A8D">
          <w:rPr>
            <w:noProof/>
          </w:rPr>
          <w:delText>27</w:delText>
        </w:r>
      </w:del>
    </w:p>
    <w:p w14:paraId="379A1893" w14:textId="77777777" w:rsidR="008A6752" w:rsidDel="00F37A8D" w:rsidRDefault="008A6752">
      <w:pPr>
        <w:pStyle w:val="TOC3"/>
        <w:rPr>
          <w:del w:id="485" w:author="Inge Floan" w:date="2017-02-15T16:19:00Z"/>
          <w:rFonts w:asciiTheme="minorHAnsi" w:eastAsiaTheme="minorEastAsia" w:hAnsiTheme="minorHAnsi" w:cstheme="minorBidi"/>
          <w:i w:val="0"/>
          <w:noProof/>
          <w:szCs w:val="22"/>
          <w:lang w:val="nl-NL"/>
        </w:rPr>
      </w:pPr>
      <w:del w:id="486" w:author="Inge Floan" w:date="2017-02-15T16:19:00Z">
        <w:r w:rsidDel="00F37A8D">
          <w:rPr>
            <w:noProof/>
            <w:lang w:eastAsia="ja-JP"/>
          </w:rPr>
          <w:delText>4.11.3</w:delText>
        </w:r>
        <w:r w:rsidDel="00F37A8D">
          <w:rPr>
            <w:rFonts w:asciiTheme="minorHAnsi" w:eastAsiaTheme="minorEastAsia" w:hAnsiTheme="minorHAnsi" w:cstheme="minorBidi"/>
            <w:i w:val="0"/>
            <w:noProof/>
            <w:szCs w:val="22"/>
            <w:lang w:val="nl-NL"/>
          </w:rPr>
          <w:tab/>
        </w:r>
        <w:r w:rsidDel="00F37A8D">
          <w:rPr>
            <w:noProof/>
            <w:lang w:eastAsia="ja-JP"/>
          </w:rPr>
          <w:delText>Atomic updates</w:delText>
        </w:r>
        <w:r w:rsidDel="00F37A8D">
          <w:rPr>
            <w:noProof/>
          </w:rPr>
          <w:tab/>
        </w:r>
        <w:r w:rsidR="009C361B" w:rsidDel="00F37A8D">
          <w:rPr>
            <w:noProof/>
          </w:rPr>
          <w:delText>28</w:delText>
        </w:r>
      </w:del>
    </w:p>
    <w:p w14:paraId="2DAD914D" w14:textId="77777777" w:rsidR="008A6752" w:rsidDel="00F37A8D" w:rsidRDefault="008A6752">
      <w:pPr>
        <w:pStyle w:val="TOC3"/>
        <w:rPr>
          <w:del w:id="487" w:author="Inge Floan" w:date="2017-02-15T16:19:00Z"/>
          <w:rFonts w:asciiTheme="minorHAnsi" w:eastAsiaTheme="minorEastAsia" w:hAnsiTheme="minorHAnsi" w:cstheme="minorBidi"/>
          <w:i w:val="0"/>
          <w:noProof/>
          <w:szCs w:val="22"/>
          <w:lang w:val="nl-NL"/>
        </w:rPr>
      </w:pPr>
      <w:del w:id="488" w:author="Inge Floan" w:date="2017-02-15T16:19:00Z">
        <w:r w:rsidDel="00F37A8D">
          <w:rPr>
            <w:noProof/>
            <w:lang w:eastAsia="ja-JP"/>
          </w:rPr>
          <w:delText>4.11.4</w:delText>
        </w:r>
        <w:r w:rsidDel="00F37A8D">
          <w:rPr>
            <w:rFonts w:asciiTheme="minorHAnsi" w:eastAsiaTheme="minorEastAsia" w:hAnsiTheme="minorHAnsi" w:cstheme="minorBidi"/>
            <w:i w:val="0"/>
            <w:noProof/>
            <w:szCs w:val="22"/>
            <w:lang w:val="nl-NL"/>
          </w:rPr>
          <w:tab/>
        </w:r>
        <w:r w:rsidDel="00F37A8D">
          <w:rPr>
            <w:noProof/>
            <w:lang w:eastAsia="ja-JP"/>
          </w:rPr>
          <w:delText>Time reference</w:delText>
        </w:r>
        <w:r w:rsidDel="00F37A8D">
          <w:rPr>
            <w:noProof/>
          </w:rPr>
          <w:tab/>
        </w:r>
        <w:r w:rsidR="009C361B" w:rsidDel="00F37A8D">
          <w:rPr>
            <w:noProof/>
          </w:rPr>
          <w:delText>28</w:delText>
        </w:r>
      </w:del>
    </w:p>
    <w:p w14:paraId="76ABFEE7" w14:textId="77777777" w:rsidR="008A6752" w:rsidDel="00F37A8D" w:rsidRDefault="008A6752">
      <w:pPr>
        <w:pStyle w:val="TOC3"/>
        <w:rPr>
          <w:del w:id="489" w:author="Inge Floan" w:date="2017-02-15T16:19:00Z"/>
          <w:rFonts w:asciiTheme="minorHAnsi" w:eastAsiaTheme="minorEastAsia" w:hAnsiTheme="minorHAnsi" w:cstheme="minorBidi"/>
          <w:i w:val="0"/>
          <w:noProof/>
          <w:szCs w:val="22"/>
          <w:lang w:val="nl-NL"/>
        </w:rPr>
      </w:pPr>
      <w:del w:id="490" w:author="Inge Floan" w:date="2017-02-15T16:19:00Z">
        <w:r w:rsidDel="00F37A8D">
          <w:rPr>
            <w:noProof/>
            <w:lang w:eastAsia="ja-JP"/>
          </w:rPr>
          <w:delText>4.11.5</w:delText>
        </w:r>
        <w:r w:rsidDel="00F37A8D">
          <w:rPr>
            <w:rFonts w:asciiTheme="minorHAnsi" w:eastAsiaTheme="minorEastAsia" w:hAnsiTheme="minorHAnsi" w:cstheme="minorBidi"/>
            <w:i w:val="0"/>
            <w:noProof/>
            <w:szCs w:val="22"/>
            <w:lang w:val="nl-NL"/>
          </w:rPr>
          <w:tab/>
        </w:r>
        <w:r w:rsidDel="00F37A8D">
          <w:rPr>
            <w:noProof/>
            <w:lang w:eastAsia="ja-JP"/>
          </w:rPr>
          <w:delText>Calendar time (UTC)</w:delText>
        </w:r>
        <w:r w:rsidDel="00F37A8D">
          <w:rPr>
            <w:noProof/>
          </w:rPr>
          <w:tab/>
        </w:r>
        <w:r w:rsidR="009C361B" w:rsidDel="00F37A8D">
          <w:rPr>
            <w:noProof/>
          </w:rPr>
          <w:delText>28</w:delText>
        </w:r>
      </w:del>
    </w:p>
    <w:p w14:paraId="3F5ECC25" w14:textId="77777777" w:rsidR="008A6752" w:rsidDel="00F37A8D" w:rsidRDefault="008A6752">
      <w:pPr>
        <w:pStyle w:val="TOC1"/>
        <w:rPr>
          <w:del w:id="491" w:author="Inge Floan" w:date="2017-02-15T16:19:00Z"/>
          <w:rFonts w:asciiTheme="minorHAnsi" w:eastAsiaTheme="minorEastAsia" w:hAnsiTheme="minorHAnsi" w:cstheme="minorBidi"/>
          <w:b w:val="0"/>
          <w:szCs w:val="22"/>
          <w:lang w:val="nl-NL"/>
        </w:rPr>
      </w:pPr>
      <w:del w:id="492" w:author="Inge Floan" w:date="2017-02-15T16:19:00Z">
        <w:r w:rsidDel="00F37A8D">
          <w:delText>5</w:delText>
        </w:r>
        <w:r w:rsidDel="00F37A8D">
          <w:rPr>
            <w:rFonts w:asciiTheme="minorHAnsi" w:eastAsiaTheme="minorEastAsia" w:hAnsiTheme="minorHAnsi" w:cstheme="minorBidi"/>
            <w:b w:val="0"/>
            <w:szCs w:val="22"/>
            <w:lang w:val="nl-NL"/>
          </w:rPr>
          <w:tab/>
        </w:r>
        <w:r w:rsidDel="00F37A8D">
          <w:delText>Objects</w:delText>
        </w:r>
        <w:r w:rsidDel="00F37A8D">
          <w:tab/>
        </w:r>
        <w:r w:rsidR="009C361B" w:rsidDel="00F37A8D">
          <w:delText>29</w:delText>
        </w:r>
      </w:del>
    </w:p>
    <w:p w14:paraId="32CA7465" w14:textId="77777777" w:rsidR="008A6752" w:rsidDel="00F37A8D" w:rsidRDefault="008A6752">
      <w:pPr>
        <w:pStyle w:val="TOC2"/>
        <w:rPr>
          <w:del w:id="493" w:author="Inge Floan" w:date="2017-02-15T16:19:00Z"/>
          <w:rFonts w:asciiTheme="minorHAnsi" w:eastAsiaTheme="minorEastAsia" w:hAnsiTheme="minorHAnsi" w:cstheme="minorBidi"/>
          <w:noProof/>
          <w:szCs w:val="22"/>
          <w:lang w:val="nl-NL"/>
        </w:rPr>
      </w:pPr>
      <w:del w:id="494" w:author="Inge Floan" w:date="2017-02-15T16:19:00Z">
        <w:r w:rsidDel="00F37A8D">
          <w:rPr>
            <w:noProof/>
          </w:rPr>
          <w:delText>5.1</w:delText>
        </w:r>
        <w:r w:rsidDel="00F37A8D">
          <w:rPr>
            <w:rFonts w:asciiTheme="minorHAnsi" w:eastAsiaTheme="minorEastAsia" w:hAnsiTheme="minorHAnsi" w:cstheme="minorBidi"/>
            <w:noProof/>
            <w:szCs w:val="22"/>
            <w:lang w:val="nl-NL"/>
          </w:rPr>
          <w:tab/>
        </w:r>
        <w:r w:rsidDel="00F37A8D">
          <w:rPr>
            <w:noProof/>
            <w:lang w:eastAsia="ja-JP"/>
          </w:rPr>
          <w:delText>Base</w:delText>
        </w:r>
        <w:r w:rsidDel="00F37A8D">
          <w:rPr>
            <w:noProof/>
          </w:rPr>
          <w:tab/>
        </w:r>
        <w:r w:rsidR="009C361B" w:rsidDel="00F37A8D">
          <w:rPr>
            <w:noProof/>
          </w:rPr>
          <w:delText>30</w:delText>
        </w:r>
      </w:del>
    </w:p>
    <w:p w14:paraId="1BE00F13" w14:textId="77777777" w:rsidR="008A6752" w:rsidDel="00F37A8D" w:rsidRDefault="008A6752">
      <w:pPr>
        <w:pStyle w:val="TOC2"/>
        <w:rPr>
          <w:del w:id="495" w:author="Inge Floan" w:date="2017-02-15T16:19:00Z"/>
          <w:rFonts w:asciiTheme="minorHAnsi" w:eastAsiaTheme="minorEastAsia" w:hAnsiTheme="minorHAnsi" w:cstheme="minorBidi"/>
          <w:noProof/>
          <w:szCs w:val="22"/>
          <w:lang w:val="nl-NL"/>
        </w:rPr>
      </w:pPr>
      <w:del w:id="496" w:author="Inge Floan" w:date="2017-02-15T16:19:00Z">
        <w:r w:rsidDel="00F37A8D">
          <w:rPr>
            <w:noProof/>
            <w:lang w:eastAsia="ja-JP"/>
          </w:rPr>
          <w:delText>5.2</w:delText>
        </w:r>
        <w:r w:rsidDel="00F37A8D">
          <w:rPr>
            <w:rFonts w:asciiTheme="minorHAnsi" w:eastAsiaTheme="minorEastAsia" w:hAnsiTheme="minorHAnsi" w:cstheme="minorBidi"/>
            <w:noProof/>
            <w:szCs w:val="22"/>
            <w:lang w:val="nl-NL"/>
          </w:rPr>
          <w:tab/>
        </w:r>
        <w:r w:rsidDel="00F37A8D">
          <w:rPr>
            <w:noProof/>
            <w:lang w:eastAsia="ja-JP"/>
          </w:rPr>
          <w:delText>Application session</w:delText>
        </w:r>
        <w:r w:rsidDel="00F37A8D">
          <w:rPr>
            <w:noProof/>
          </w:rPr>
          <w:tab/>
        </w:r>
        <w:r w:rsidR="009C361B" w:rsidDel="00F37A8D">
          <w:rPr>
            <w:noProof/>
          </w:rPr>
          <w:delText>31</w:delText>
        </w:r>
      </w:del>
    </w:p>
    <w:p w14:paraId="7DAF1135" w14:textId="77777777" w:rsidR="008A6752" w:rsidDel="00F37A8D" w:rsidRDefault="008A6752">
      <w:pPr>
        <w:pStyle w:val="TOC2"/>
        <w:rPr>
          <w:del w:id="497" w:author="Inge Floan" w:date="2017-02-15T16:19:00Z"/>
          <w:rFonts w:asciiTheme="minorHAnsi" w:eastAsiaTheme="minorEastAsia" w:hAnsiTheme="minorHAnsi" w:cstheme="minorBidi"/>
          <w:noProof/>
          <w:szCs w:val="22"/>
          <w:lang w:val="nl-NL"/>
        </w:rPr>
      </w:pPr>
      <w:del w:id="498" w:author="Inge Floan" w:date="2017-02-15T16:19:00Z">
        <w:r w:rsidDel="00F37A8D">
          <w:rPr>
            <w:noProof/>
          </w:rPr>
          <w:delText>5.3</w:delText>
        </w:r>
        <w:r w:rsidDel="00F37A8D">
          <w:rPr>
            <w:rFonts w:asciiTheme="minorHAnsi" w:eastAsiaTheme="minorEastAsia" w:hAnsiTheme="minorHAnsi" w:cstheme="minorBidi"/>
            <w:noProof/>
            <w:szCs w:val="22"/>
            <w:lang w:val="nl-NL"/>
          </w:rPr>
          <w:tab/>
        </w:r>
        <w:r w:rsidDel="00F37A8D">
          <w:rPr>
            <w:noProof/>
            <w:lang w:eastAsia="ja-JP"/>
          </w:rPr>
          <w:delText>Detectors</w:delText>
        </w:r>
        <w:r w:rsidDel="00F37A8D">
          <w:rPr>
            <w:noProof/>
          </w:rPr>
          <w:tab/>
        </w:r>
        <w:r w:rsidR="009C361B" w:rsidDel="00F37A8D">
          <w:rPr>
            <w:noProof/>
          </w:rPr>
          <w:delText>35</w:delText>
        </w:r>
      </w:del>
    </w:p>
    <w:p w14:paraId="40341F22" w14:textId="77777777" w:rsidR="008A6752" w:rsidDel="00F37A8D" w:rsidRDefault="008A6752">
      <w:pPr>
        <w:pStyle w:val="TOC2"/>
        <w:rPr>
          <w:del w:id="499" w:author="Inge Floan" w:date="2017-02-15T16:19:00Z"/>
          <w:rFonts w:asciiTheme="minorHAnsi" w:eastAsiaTheme="minorEastAsia" w:hAnsiTheme="minorHAnsi" w:cstheme="minorBidi"/>
          <w:noProof/>
          <w:szCs w:val="22"/>
          <w:lang w:val="nl-NL"/>
        </w:rPr>
      </w:pPr>
      <w:del w:id="500" w:author="Inge Floan" w:date="2017-02-15T16:19:00Z">
        <w:r w:rsidDel="00F37A8D">
          <w:rPr>
            <w:noProof/>
          </w:rPr>
          <w:delText>5.4</w:delText>
        </w:r>
        <w:r w:rsidDel="00F37A8D">
          <w:rPr>
            <w:rFonts w:asciiTheme="minorHAnsi" w:eastAsiaTheme="minorEastAsia" w:hAnsiTheme="minorHAnsi" w:cstheme="minorBidi"/>
            <w:noProof/>
            <w:szCs w:val="22"/>
            <w:lang w:val="nl-NL"/>
          </w:rPr>
          <w:tab/>
        </w:r>
        <w:r w:rsidDel="00F37A8D">
          <w:rPr>
            <w:noProof/>
            <w:lang w:eastAsia="ja-JP"/>
          </w:rPr>
          <w:delText>Inputs</w:delText>
        </w:r>
        <w:r w:rsidDel="00F37A8D">
          <w:rPr>
            <w:noProof/>
          </w:rPr>
          <w:tab/>
        </w:r>
        <w:r w:rsidR="009C361B" w:rsidDel="00F37A8D">
          <w:rPr>
            <w:noProof/>
          </w:rPr>
          <w:delText>39</w:delText>
        </w:r>
      </w:del>
    </w:p>
    <w:p w14:paraId="2A9B1F03" w14:textId="77777777" w:rsidR="008A6752" w:rsidDel="00F37A8D" w:rsidRDefault="008A6752">
      <w:pPr>
        <w:pStyle w:val="TOC2"/>
        <w:rPr>
          <w:del w:id="501" w:author="Inge Floan" w:date="2017-02-15T16:19:00Z"/>
          <w:rFonts w:asciiTheme="minorHAnsi" w:eastAsiaTheme="minorEastAsia" w:hAnsiTheme="minorHAnsi" w:cstheme="minorBidi"/>
          <w:noProof/>
          <w:szCs w:val="22"/>
          <w:lang w:val="nl-NL"/>
        </w:rPr>
      </w:pPr>
      <w:del w:id="502" w:author="Inge Floan" w:date="2017-02-15T16:19:00Z">
        <w:r w:rsidDel="00F37A8D">
          <w:rPr>
            <w:noProof/>
          </w:rPr>
          <w:delText>5.5</w:delText>
        </w:r>
        <w:r w:rsidDel="00F37A8D">
          <w:rPr>
            <w:rFonts w:asciiTheme="minorHAnsi" w:eastAsiaTheme="minorEastAsia" w:hAnsiTheme="minorHAnsi" w:cstheme="minorBidi"/>
            <w:noProof/>
            <w:szCs w:val="22"/>
            <w:lang w:val="nl-NL"/>
          </w:rPr>
          <w:tab/>
        </w:r>
        <w:r w:rsidDel="00F37A8D">
          <w:rPr>
            <w:noProof/>
          </w:rPr>
          <w:delText>Intersections</w:delText>
        </w:r>
        <w:r w:rsidDel="00F37A8D">
          <w:rPr>
            <w:noProof/>
          </w:rPr>
          <w:tab/>
        </w:r>
        <w:r w:rsidR="009C361B" w:rsidDel="00F37A8D">
          <w:rPr>
            <w:noProof/>
          </w:rPr>
          <w:delText>41</w:delText>
        </w:r>
      </w:del>
    </w:p>
    <w:p w14:paraId="1C0190C1" w14:textId="77777777" w:rsidR="008A6752" w:rsidDel="00F37A8D" w:rsidRDefault="008A6752">
      <w:pPr>
        <w:pStyle w:val="TOC2"/>
        <w:rPr>
          <w:del w:id="503" w:author="Inge Floan" w:date="2017-02-15T16:19:00Z"/>
          <w:rFonts w:asciiTheme="minorHAnsi" w:eastAsiaTheme="minorEastAsia" w:hAnsiTheme="minorHAnsi" w:cstheme="minorBidi"/>
          <w:noProof/>
          <w:szCs w:val="22"/>
          <w:lang w:val="nl-NL"/>
        </w:rPr>
      </w:pPr>
      <w:del w:id="504" w:author="Inge Floan" w:date="2017-02-15T16:19:00Z">
        <w:r w:rsidDel="00F37A8D">
          <w:rPr>
            <w:noProof/>
          </w:rPr>
          <w:delText>5.6</w:delText>
        </w:r>
        <w:r w:rsidDel="00F37A8D">
          <w:rPr>
            <w:rFonts w:asciiTheme="minorHAnsi" w:eastAsiaTheme="minorEastAsia" w:hAnsiTheme="minorHAnsi" w:cstheme="minorBidi"/>
            <w:noProof/>
            <w:szCs w:val="22"/>
            <w:lang w:val="nl-NL"/>
          </w:rPr>
          <w:tab/>
        </w:r>
        <w:r w:rsidDel="00F37A8D">
          <w:rPr>
            <w:noProof/>
            <w:lang w:eastAsia="ja-JP"/>
          </w:rPr>
          <w:delText>Outputs</w:delText>
        </w:r>
        <w:r w:rsidDel="00F37A8D">
          <w:rPr>
            <w:noProof/>
          </w:rPr>
          <w:tab/>
        </w:r>
        <w:r w:rsidR="009C361B" w:rsidDel="00F37A8D">
          <w:rPr>
            <w:noProof/>
          </w:rPr>
          <w:delText>43</w:delText>
        </w:r>
      </w:del>
    </w:p>
    <w:p w14:paraId="031B0DB7" w14:textId="77777777" w:rsidR="008A6752" w:rsidDel="00F37A8D" w:rsidRDefault="008A6752">
      <w:pPr>
        <w:pStyle w:val="TOC2"/>
        <w:rPr>
          <w:del w:id="505" w:author="Inge Floan" w:date="2017-02-15T16:19:00Z"/>
          <w:rFonts w:asciiTheme="minorHAnsi" w:eastAsiaTheme="minorEastAsia" w:hAnsiTheme="minorHAnsi" w:cstheme="minorBidi"/>
          <w:noProof/>
          <w:szCs w:val="22"/>
          <w:lang w:val="nl-NL"/>
        </w:rPr>
      </w:pPr>
      <w:del w:id="506" w:author="Inge Floan" w:date="2017-02-15T16:19:00Z">
        <w:r w:rsidDel="00F37A8D">
          <w:rPr>
            <w:noProof/>
          </w:rPr>
          <w:delText>5.7</w:delText>
        </w:r>
        <w:r w:rsidDel="00F37A8D">
          <w:rPr>
            <w:rFonts w:asciiTheme="minorHAnsi" w:eastAsiaTheme="minorEastAsia" w:hAnsiTheme="minorHAnsi" w:cstheme="minorBidi"/>
            <w:noProof/>
            <w:szCs w:val="22"/>
            <w:lang w:val="nl-NL"/>
          </w:rPr>
          <w:tab/>
        </w:r>
        <w:r w:rsidDel="00F37A8D">
          <w:rPr>
            <w:noProof/>
            <w:lang w:eastAsia="ja-JP"/>
          </w:rPr>
          <w:delText>Signal groups</w:delText>
        </w:r>
        <w:r w:rsidDel="00F37A8D">
          <w:rPr>
            <w:noProof/>
          </w:rPr>
          <w:tab/>
        </w:r>
        <w:r w:rsidR="009C361B" w:rsidDel="00F37A8D">
          <w:rPr>
            <w:noProof/>
          </w:rPr>
          <w:delText>45</w:delText>
        </w:r>
      </w:del>
    </w:p>
    <w:p w14:paraId="3FE9D18A" w14:textId="77777777" w:rsidR="008A6752" w:rsidDel="00F37A8D" w:rsidRDefault="008A6752">
      <w:pPr>
        <w:pStyle w:val="TOC2"/>
        <w:rPr>
          <w:del w:id="507" w:author="Inge Floan" w:date="2017-02-15T16:19:00Z"/>
          <w:rFonts w:asciiTheme="minorHAnsi" w:eastAsiaTheme="minorEastAsia" w:hAnsiTheme="minorHAnsi" w:cstheme="minorBidi"/>
          <w:noProof/>
          <w:szCs w:val="22"/>
          <w:lang w:val="nl-NL"/>
        </w:rPr>
      </w:pPr>
      <w:del w:id="508" w:author="Inge Floan" w:date="2017-02-15T16:19:00Z">
        <w:r w:rsidDel="00F37A8D">
          <w:rPr>
            <w:noProof/>
          </w:rPr>
          <w:delText>5.8</w:delText>
        </w:r>
        <w:r w:rsidDel="00F37A8D">
          <w:rPr>
            <w:rFonts w:asciiTheme="minorHAnsi" w:eastAsiaTheme="minorEastAsia" w:hAnsiTheme="minorHAnsi" w:cstheme="minorBidi"/>
            <w:noProof/>
            <w:szCs w:val="22"/>
            <w:lang w:val="nl-NL"/>
          </w:rPr>
          <w:tab/>
        </w:r>
        <w:r w:rsidDel="00F37A8D">
          <w:rPr>
            <w:noProof/>
            <w:lang w:eastAsia="ja-JP"/>
          </w:rPr>
          <w:delText>Special vehicles</w:delText>
        </w:r>
        <w:r w:rsidDel="00F37A8D">
          <w:rPr>
            <w:noProof/>
          </w:rPr>
          <w:tab/>
        </w:r>
        <w:r w:rsidR="009C361B" w:rsidDel="00F37A8D">
          <w:rPr>
            <w:noProof/>
          </w:rPr>
          <w:delText>48</w:delText>
        </w:r>
      </w:del>
    </w:p>
    <w:p w14:paraId="08186D7C" w14:textId="77777777" w:rsidR="008A6752" w:rsidDel="00F37A8D" w:rsidRDefault="008A6752">
      <w:pPr>
        <w:pStyle w:val="TOC2"/>
        <w:rPr>
          <w:del w:id="509" w:author="Inge Floan" w:date="2017-02-15T16:19:00Z"/>
          <w:rFonts w:asciiTheme="minorHAnsi" w:eastAsiaTheme="minorEastAsia" w:hAnsiTheme="minorHAnsi" w:cstheme="minorBidi"/>
          <w:noProof/>
          <w:szCs w:val="22"/>
          <w:lang w:val="nl-NL"/>
        </w:rPr>
      </w:pPr>
      <w:del w:id="510" w:author="Inge Floan" w:date="2017-02-15T16:19:00Z">
        <w:r w:rsidDel="00F37A8D">
          <w:rPr>
            <w:noProof/>
          </w:rPr>
          <w:delText>5.9</w:delText>
        </w:r>
        <w:r w:rsidDel="00F37A8D">
          <w:rPr>
            <w:rFonts w:asciiTheme="minorHAnsi" w:eastAsiaTheme="minorEastAsia" w:hAnsiTheme="minorHAnsi" w:cstheme="minorBidi"/>
            <w:noProof/>
            <w:szCs w:val="22"/>
            <w:lang w:val="nl-NL"/>
          </w:rPr>
          <w:tab/>
        </w:r>
        <w:r w:rsidDel="00F37A8D">
          <w:rPr>
            <w:noProof/>
            <w:lang w:eastAsia="ja-JP"/>
          </w:rPr>
          <w:delText>TLC Facilities</w:delText>
        </w:r>
        <w:r w:rsidDel="00F37A8D">
          <w:rPr>
            <w:noProof/>
          </w:rPr>
          <w:tab/>
        </w:r>
        <w:r w:rsidR="009C361B" w:rsidDel="00F37A8D">
          <w:rPr>
            <w:noProof/>
          </w:rPr>
          <w:delText>56</w:delText>
        </w:r>
      </w:del>
    </w:p>
    <w:p w14:paraId="2C2CEA11" w14:textId="77777777" w:rsidR="008A6752" w:rsidDel="00F37A8D" w:rsidRDefault="008A6752">
      <w:pPr>
        <w:pStyle w:val="TOC2"/>
        <w:rPr>
          <w:del w:id="511" w:author="Inge Floan" w:date="2017-02-15T16:19:00Z"/>
          <w:rFonts w:asciiTheme="minorHAnsi" w:eastAsiaTheme="minorEastAsia" w:hAnsiTheme="minorHAnsi" w:cstheme="minorBidi"/>
          <w:noProof/>
          <w:szCs w:val="22"/>
          <w:lang w:val="nl-NL"/>
        </w:rPr>
      </w:pPr>
      <w:del w:id="512" w:author="Inge Floan" w:date="2017-02-15T16:19:00Z">
        <w:r w:rsidDel="00F37A8D">
          <w:rPr>
            <w:noProof/>
          </w:rPr>
          <w:delText>5.10</w:delText>
        </w:r>
        <w:r w:rsidDel="00F37A8D">
          <w:rPr>
            <w:rFonts w:asciiTheme="minorHAnsi" w:eastAsiaTheme="minorEastAsia" w:hAnsiTheme="minorHAnsi" w:cstheme="minorBidi"/>
            <w:noProof/>
            <w:szCs w:val="22"/>
            <w:lang w:val="nl-NL"/>
          </w:rPr>
          <w:tab/>
        </w:r>
        <w:r w:rsidDel="00F37A8D">
          <w:rPr>
            <w:noProof/>
            <w:lang w:eastAsia="ja-JP"/>
          </w:rPr>
          <w:delText>Variables</w:delText>
        </w:r>
        <w:r w:rsidDel="00F37A8D">
          <w:rPr>
            <w:noProof/>
          </w:rPr>
          <w:tab/>
        </w:r>
        <w:r w:rsidR="009C361B" w:rsidDel="00F37A8D">
          <w:rPr>
            <w:noProof/>
          </w:rPr>
          <w:delText>60</w:delText>
        </w:r>
      </w:del>
    </w:p>
    <w:p w14:paraId="521C549C" w14:textId="77777777" w:rsidR="008A6752" w:rsidDel="00F37A8D" w:rsidRDefault="008A6752">
      <w:pPr>
        <w:pStyle w:val="TOC1"/>
        <w:rPr>
          <w:del w:id="513" w:author="Inge Floan" w:date="2017-02-15T16:19:00Z"/>
          <w:rFonts w:asciiTheme="minorHAnsi" w:eastAsiaTheme="minorEastAsia" w:hAnsiTheme="minorHAnsi" w:cstheme="minorBidi"/>
          <w:b w:val="0"/>
          <w:szCs w:val="22"/>
          <w:lang w:val="nl-NL"/>
        </w:rPr>
      </w:pPr>
      <w:del w:id="514" w:author="Inge Floan" w:date="2017-02-15T16:19:00Z">
        <w:r w:rsidDel="00F37A8D">
          <w:delText>6</w:delText>
        </w:r>
        <w:r w:rsidDel="00F37A8D">
          <w:rPr>
            <w:rFonts w:asciiTheme="minorHAnsi" w:eastAsiaTheme="minorEastAsia" w:hAnsiTheme="minorHAnsi" w:cstheme="minorBidi"/>
            <w:b w:val="0"/>
            <w:szCs w:val="22"/>
            <w:lang w:val="nl-NL"/>
          </w:rPr>
          <w:tab/>
        </w:r>
        <w:r w:rsidDel="00F37A8D">
          <w:delText>Methods</w:delText>
        </w:r>
        <w:r w:rsidDel="00F37A8D">
          <w:tab/>
        </w:r>
        <w:r w:rsidR="009C361B" w:rsidDel="00F37A8D">
          <w:delText>61</w:delText>
        </w:r>
      </w:del>
    </w:p>
    <w:p w14:paraId="23E6B49F" w14:textId="77777777" w:rsidR="008A6752" w:rsidDel="00F37A8D" w:rsidRDefault="008A6752">
      <w:pPr>
        <w:pStyle w:val="TOC2"/>
        <w:rPr>
          <w:del w:id="515" w:author="Inge Floan" w:date="2017-02-15T16:19:00Z"/>
          <w:rFonts w:asciiTheme="minorHAnsi" w:eastAsiaTheme="minorEastAsia" w:hAnsiTheme="minorHAnsi" w:cstheme="minorBidi"/>
          <w:noProof/>
          <w:szCs w:val="22"/>
          <w:lang w:val="nl-NL"/>
        </w:rPr>
      </w:pPr>
      <w:del w:id="516" w:author="Inge Floan" w:date="2017-02-15T16:19:00Z">
        <w:r w:rsidDel="00F37A8D">
          <w:rPr>
            <w:noProof/>
          </w:rPr>
          <w:delText>6.1</w:delText>
        </w:r>
        <w:r w:rsidDel="00F37A8D">
          <w:rPr>
            <w:rFonts w:asciiTheme="minorHAnsi" w:eastAsiaTheme="minorEastAsia" w:hAnsiTheme="minorHAnsi" w:cstheme="minorBidi"/>
            <w:noProof/>
            <w:szCs w:val="22"/>
            <w:lang w:val="nl-NL"/>
          </w:rPr>
          <w:tab/>
        </w:r>
        <w:r w:rsidDel="00F37A8D">
          <w:rPr>
            <w:noProof/>
          </w:rPr>
          <w:delText>Subscribe</w:delText>
        </w:r>
        <w:r w:rsidDel="00F37A8D">
          <w:rPr>
            <w:noProof/>
          </w:rPr>
          <w:tab/>
        </w:r>
        <w:r w:rsidR="009C361B" w:rsidDel="00F37A8D">
          <w:rPr>
            <w:noProof/>
          </w:rPr>
          <w:delText>61</w:delText>
        </w:r>
      </w:del>
    </w:p>
    <w:p w14:paraId="64AC0A55" w14:textId="77777777" w:rsidR="008A6752" w:rsidDel="00F37A8D" w:rsidRDefault="008A6752">
      <w:pPr>
        <w:pStyle w:val="TOC2"/>
        <w:rPr>
          <w:del w:id="517" w:author="Inge Floan" w:date="2017-02-15T16:19:00Z"/>
          <w:rFonts w:asciiTheme="minorHAnsi" w:eastAsiaTheme="minorEastAsia" w:hAnsiTheme="minorHAnsi" w:cstheme="minorBidi"/>
          <w:noProof/>
          <w:szCs w:val="22"/>
          <w:lang w:val="nl-NL"/>
        </w:rPr>
      </w:pPr>
      <w:del w:id="518" w:author="Inge Floan" w:date="2017-02-15T16:19:00Z">
        <w:r w:rsidDel="00F37A8D">
          <w:rPr>
            <w:noProof/>
          </w:rPr>
          <w:delText>6.2</w:delText>
        </w:r>
        <w:r w:rsidDel="00F37A8D">
          <w:rPr>
            <w:rFonts w:asciiTheme="minorHAnsi" w:eastAsiaTheme="minorEastAsia" w:hAnsiTheme="minorHAnsi" w:cstheme="minorBidi"/>
            <w:noProof/>
            <w:szCs w:val="22"/>
            <w:lang w:val="nl-NL"/>
          </w:rPr>
          <w:tab/>
        </w:r>
        <w:r w:rsidDel="00F37A8D">
          <w:rPr>
            <w:noProof/>
          </w:rPr>
          <w:delText>UpdateState</w:delText>
        </w:r>
        <w:r w:rsidDel="00F37A8D">
          <w:rPr>
            <w:noProof/>
          </w:rPr>
          <w:tab/>
        </w:r>
        <w:r w:rsidR="009C361B" w:rsidDel="00F37A8D">
          <w:rPr>
            <w:noProof/>
          </w:rPr>
          <w:delText>63</w:delText>
        </w:r>
      </w:del>
    </w:p>
    <w:p w14:paraId="37153F2A" w14:textId="77777777" w:rsidR="008A6752" w:rsidDel="00F37A8D" w:rsidRDefault="008A6752">
      <w:pPr>
        <w:pStyle w:val="TOC2"/>
        <w:rPr>
          <w:del w:id="519" w:author="Inge Floan" w:date="2017-02-15T16:19:00Z"/>
          <w:rFonts w:asciiTheme="minorHAnsi" w:eastAsiaTheme="minorEastAsia" w:hAnsiTheme="minorHAnsi" w:cstheme="minorBidi"/>
          <w:noProof/>
          <w:szCs w:val="22"/>
          <w:lang w:val="nl-NL"/>
        </w:rPr>
      </w:pPr>
      <w:del w:id="520" w:author="Inge Floan" w:date="2017-02-15T16:19:00Z">
        <w:r w:rsidDel="00F37A8D">
          <w:rPr>
            <w:noProof/>
          </w:rPr>
          <w:delText>6.3</w:delText>
        </w:r>
        <w:r w:rsidDel="00F37A8D">
          <w:rPr>
            <w:rFonts w:asciiTheme="minorHAnsi" w:eastAsiaTheme="minorEastAsia" w:hAnsiTheme="minorHAnsi" w:cstheme="minorBidi"/>
            <w:noProof/>
            <w:szCs w:val="22"/>
            <w:lang w:val="nl-NL"/>
          </w:rPr>
          <w:tab/>
        </w:r>
        <w:r w:rsidDel="00F37A8D">
          <w:rPr>
            <w:noProof/>
          </w:rPr>
          <w:delText>NotifyEvent</w:delText>
        </w:r>
        <w:r w:rsidDel="00F37A8D">
          <w:rPr>
            <w:noProof/>
          </w:rPr>
          <w:tab/>
        </w:r>
        <w:r w:rsidR="009C361B" w:rsidDel="00F37A8D">
          <w:rPr>
            <w:noProof/>
          </w:rPr>
          <w:delText>64</w:delText>
        </w:r>
      </w:del>
    </w:p>
    <w:p w14:paraId="4524F165" w14:textId="77777777" w:rsidR="008A6752" w:rsidDel="00F37A8D" w:rsidRDefault="008A6752">
      <w:pPr>
        <w:pStyle w:val="TOC2"/>
        <w:rPr>
          <w:del w:id="521" w:author="Inge Floan" w:date="2017-02-15T16:19:00Z"/>
          <w:rFonts w:asciiTheme="minorHAnsi" w:eastAsiaTheme="minorEastAsia" w:hAnsiTheme="minorHAnsi" w:cstheme="minorBidi"/>
          <w:noProof/>
          <w:szCs w:val="22"/>
          <w:lang w:val="nl-NL"/>
        </w:rPr>
      </w:pPr>
      <w:del w:id="522" w:author="Inge Floan" w:date="2017-02-15T16:19:00Z">
        <w:r w:rsidDel="00F37A8D">
          <w:rPr>
            <w:noProof/>
          </w:rPr>
          <w:delText>6.4</w:delText>
        </w:r>
        <w:r w:rsidDel="00F37A8D">
          <w:rPr>
            <w:rFonts w:asciiTheme="minorHAnsi" w:eastAsiaTheme="minorEastAsia" w:hAnsiTheme="minorHAnsi" w:cstheme="minorBidi"/>
            <w:noProof/>
            <w:szCs w:val="22"/>
            <w:lang w:val="nl-NL"/>
          </w:rPr>
          <w:tab/>
        </w:r>
        <w:r w:rsidDel="00F37A8D">
          <w:rPr>
            <w:noProof/>
          </w:rPr>
          <w:delText>ReadMeta</w:delText>
        </w:r>
        <w:r w:rsidDel="00F37A8D">
          <w:rPr>
            <w:noProof/>
          </w:rPr>
          <w:tab/>
        </w:r>
        <w:r w:rsidR="009C361B" w:rsidDel="00F37A8D">
          <w:rPr>
            <w:noProof/>
          </w:rPr>
          <w:delText>65</w:delText>
        </w:r>
      </w:del>
    </w:p>
    <w:p w14:paraId="354D7FF1" w14:textId="77777777" w:rsidR="008A6752" w:rsidDel="00F37A8D" w:rsidRDefault="008A6752">
      <w:pPr>
        <w:pStyle w:val="TOC1"/>
        <w:rPr>
          <w:del w:id="523" w:author="Inge Floan" w:date="2017-02-15T16:19:00Z"/>
          <w:rFonts w:asciiTheme="minorHAnsi" w:eastAsiaTheme="minorEastAsia" w:hAnsiTheme="minorHAnsi" w:cstheme="minorBidi"/>
          <w:b w:val="0"/>
          <w:szCs w:val="22"/>
          <w:lang w:val="nl-NL"/>
        </w:rPr>
      </w:pPr>
      <w:del w:id="524" w:author="Inge Floan" w:date="2017-02-15T16:19:00Z">
        <w:r w:rsidDel="00F37A8D">
          <w:delText>7</w:delText>
        </w:r>
        <w:r w:rsidDel="00F37A8D">
          <w:rPr>
            <w:rFonts w:asciiTheme="minorHAnsi" w:eastAsiaTheme="minorEastAsia" w:hAnsiTheme="minorHAnsi" w:cstheme="minorBidi"/>
            <w:b w:val="0"/>
            <w:szCs w:val="22"/>
            <w:lang w:val="nl-NL"/>
          </w:rPr>
          <w:tab/>
        </w:r>
        <w:r w:rsidDel="00F37A8D">
          <w:delText>Functional use-cases</w:delText>
        </w:r>
        <w:r w:rsidDel="00F37A8D">
          <w:tab/>
        </w:r>
        <w:r w:rsidR="009C361B" w:rsidDel="00F37A8D">
          <w:delText>67</w:delText>
        </w:r>
      </w:del>
    </w:p>
    <w:p w14:paraId="793208A1" w14:textId="77777777" w:rsidR="008A6752" w:rsidDel="00F37A8D" w:rsidRDefault="008A6752">
      <w:pPr>
        <w:pStyle w:val="TOC2"/>
        <w:rPr>
          <w:del w:id="525" w:author="Inge Floan" w:date="2017-02-15T16:19:00Z"/>
          <w:rFonts w:asciiTheme="minorHAnsi" w:eastAsiaTheme="minorEastAsia" w:hAnsiTheme="minorHAnsi" w:cstheme="minorBidi"/>
          <w:noProof/>
          <w:szCs w:val="22"/>
          <w:lang w:val="nl-NL"/>
        </w:rPr>
      </w:pPr>
      <w:del w:id="526" w:author="Inge Floan" w:date="2017-02-15T16:19:00Z">
        <w:r w:rsidDel="00F37A8D">
          <w:rPr>
            <w:noProof/>
          </w:rPr>
          <w:delText>7.1</w:delText>
        </w:r>
        <w:r w:rsidDel="00F37A8D">
          <w:rPr>
            <w:rFonts w:asciiTheme="minorHAnsi" w:eastAsiaTheme="minorEastAsia" w:hAnsiTheme="minorHAnsi" w:cstheme="minorBidi"/>
            <w:noProof/>
            <w:szCs w:val="22"/>
            <w:lang w:val="nl-NL"/>
          </w:rPr>
          <w:tab/>
        </w:r>
        <w:r w:rsidDel="00F37A8D">
          <w:rPr>
            <w:noProof/>
          </w:rPr>
          <w:delText>Startup</w:delText>
        </w:r>
        <w:r w:rsidDel="00F37A8D">
          <w:rPr>
            <w:noProof/>
          </w:rPr>
          <w:tab/>
        </w:r>
        <w:r w:rsidR="009C361B" w:rsidDel="00F37A8D">
          <w:rPr>
            <w:noProof/>
          </w:rPr>
          <w:delText>67</w:delText>
        </w:r>
      </w:del>
    </w:p>
    <w:p w14:paraId="0F81FEA7" w14:textId="77777777" w:rsidR="008A6752" w:rsidDel="00F37A8D" w:rsidRDefault="008A6752">
      <w:pPr>
        <w:pStyle w:val="TOC2"/>
        <w:rPr>
          <w:del w:id="527" w:author="Inge Floan" w:date="2017-02-15T16:19:00Z"/>
          <w:rFonts w:asciiTheme="minorHAnsi" w:eastAsiaTheme="minorEastAsia" w:hAnsiTheme="minorHAnsi" w:cstheme="minorBidi"/>
          <w:noProof/>
          <w:szCs w:val="22"/>
          <w:lang w:val="nl-NL"/>
        </w:rPr>
      </w:pPr>
      <w:del w:id="528" w:author="Inge Floan" w:date="2017-02-15T16:19:00Z">
        <w:r w:rsidDel="00F37A8D">
          <w:rPr>
            <w:noProof/>
          </w:rPr>
          <w:delText>7.2</w:delText>
        </w:r>
        <w:r w:rsidDel="00F37A8D">
          <w:rPr>
            <w:rFonts w:asciiTheme="minorHAnsi" w:eastAsiaTheme="minorEastAsia" w:hAnsiTheme="minorHAnsi" w:cstheme="minorBidi"/>
            <w:noProof/>
            <w:szCs w:val="22"/>
            <w:lang w:val="nl-NL"/>
          </w:rPr>
          <w:tab/>
        </w:r>
        <w:r w:rsidDel="00F37A8D">
          <w:rPr>
            <w:noProof/>
          </w:rPr>
          <w:delText>ITS-CLA in-control</w:delText>
        </w:r>
        <w:r w:rsidDel="00F37A8D">
          <w:rPr>
            <w:noProof/>
          </w:rPr>
          <w:tab/>
        </w:r>
        <w:r w:rsidR="009C361B" w:rsidDel="00F37A8D">
          <w:rPr>
            <w:noProof/>
          </w:rPr>
          <w:delText>68</w:delText>
        </w:r>
      </w:del>
    </w:p>
    <w:p w14:paraId="09131162" w14:textId="77777777" w:rsidR="008A6752" w:rsidDel="00F37A8D" w:rsidRDefault="008A6752">
      <w:pPr>
        <w:pStyle w:val="TOC2"/>
        <w:rPr>
          <w:del w:id="529" w:author="Inge Floan" w:date="2017-02-15T16:19:00Z"/>
          <w:rFonts w:asciiTheme="minorHAnsi" w:eastAsiaTheme="minorEastAsia" w:hAnsiTheme="minorHAnsi" w:cstheme="minorBidi"/>
          <w:noProof/>
          <w:szCs w:val="22"/>
          <w:lang w:val="nl-NL"/>
        </w:rPr>
      </w:pPr>
      <w:del w:id="530" w:author="Inge Floan" w:date="2017-02-15T16:19:00Z">
        <w:r w:rsidDel="00F37A8D">
          <w:rPr>
            <w:noProof/>
          </w:rPr>
          <w:delText>7.3</w:delText>
        </w:r>
        <w:r w:rsidDel="00F37A8D">
          <w:rPr>
            <w:rFonts w:asciiTheme="minorHAnsi" w:eastAsiaTheme="minorEastAsia" w:hAnsiTheme="minorHAnsi" w:cstheme="minorBidi"/>
            <w:noProof/>
            <w:szCs w:val="22"/>
            <w:lang w:val="nl-NL"/>
          </w:rPr>
          <w:tab/>
        </w:r>
        <w:r w:rsidDel="00F37A8D">
          <w:rPr>
            <w:noProof/>
          </w:rPr>
          <w:delText>ITS-CLA handover</w:delText>
        </w:r>
        <w:r w:rsidDel="00F37A8D">
          <w:rPr>
            <w:noProof/>
          </w:rPr>
          <w:tab/>
        </w:r>
        <w:r w:rsidR="009C361B" w:rsidDel="00F37A8D">
          <w:rPr>
            <w:noProof/>
          </w:rPr>
          <w:delText>69</w:delText>
        </w:r>
      </w:del>
    </w:p>
    <w:p w14:paraId="3B8E7F5E" w14:textId="77777777" w:rsidR="008A6752" w:rsidDel="00F37A8D" w:rsidRDefault="008A6752">
      <w:pPr>
        <w:pStyle w:val="TOC2"/>
        <w:rPr>
          <w:del w:id="531" w:author="Inge Floan" w:date="2017-02-15T16:19:00Z"/>
          <w:rFonts w:asciiTheme="minorHAnsi" w:eastAsiaTheme="minorEastAsia" w:hAnsiTheme="minorHAnsi" w:cstheme="minorBidi"/>
          <w:noProof/>
          <w:szCs w:val="22"/>
          <w:lang w:val="nl-NL"/>
        </w:rPr>
      </w:pPr>
      <w:del w:id="532" w:author="Inge Floan" w:date="2017-02-15T16:19:00Z">
        <w:r w:rsidDel="00F37A8D">
          <w:rPr>
            <w:noProof/>
          </w:rPr>
          <w:delText>7.4</w:delText>
        </w:r>
        <w:r w:rsidDel="00F37A8D">
          <w:rPr>
            <w:rFonts w:asciiTheme="minorHAnsi" w:eastAsiaTheme="minorEastAsia" w:hAnsiTheme="minorHAnsi" w:cstheme="minorBidi"/>
            <w:noProof/>
            <w:szCs w:val="22"/>
            <w:lang w:val="nl-NL"/>
          </w:rPr>
          <w:tab/>
        </w:r>
        <w:r w:rsidDel="00F37A8D">
          <w:rPr>
            <w:noProof/>
          </w:rPr>
          <w:delText>ITS-CLA goes off-line</w:delText>
        </w:r>
        <w:r w:rsidDel="00F37A8D">
          <w:rPr>
            <w:noProof/>
          </w:rPr>
          <w:tab/>
        </w:r>
        <w:r w:rsidR="009C361B" w:rsidDel="00F37A8D">
          <w:rPr>
            <w:noProof/>
          </w:rPr>
          <w:delText>70</w:delText>
        </w:r>
      </w:del>
    </w:p>
    <w:p w14:paraId="64B91DC6" w14:textId="77777777" w:rsidR="008A6752" w:rsidDel="00F37A8D" w:rsidRDefault="008A6752">
      <w:pPr>
        <w:pStyle w:val="TOC2"/>
        <w:rPr>
          <w:del w:id="533" w:author="Inge Floan" w:date="2017-02-15T16:19:00Z"/>
          <w:rFonts w:asciiTheme="minorHAnsi" w:eastAsiaTheme="minorEastAsia" w:hAnsiTheme="minorHAnsi" w:cstheme="minorBidi"/>
          <w:noProof/>
          <w:szCs w:val="22"/>
          <w:lang w:val="nl-NL"/>
        </w:rPr>
      </w:pPr>
      <w:del w:id="534" w:author="Inge Floan" w:date="2017-02-15T16:19:00Z">
        <w:r w:rsidDel="00F37A8D">
          <w:rPr>
            <w:noProof/>
          </w:rPr>
          <w:delText>7.5</w:delText>
        </w:r>
        <w:r w:rsidDel="00F37A8D">
          <w:rPr>
            <w:rFonts w:asciiTheme="minorHAnsi" w:eastAsiaTheme="minorEastAsia" w:hAnsiTheme="minorHAnsi" w:cstheme="minorBidi"/>
            <w:noProof/>
            <w:szCs w:val="22"/>
            <w:lang w:val="nl-NL"/>
          </w:rPr>
          <w:tab/>
        </w:r>
        <w:r w:rsidDel="00F37A8D">
          <w:rPr>
            <w:noProof/>
          </w:rPr>
          <w:delText>ITS-CLA requests hand-over</w:delText>
        </w:r>
        <w:r w:rsidDel="00F37A8D">
          <w:rPr>
            <w:noProof/>
          </w:rPr>
          <w:tab/>
        </w:r>
        <w:r w:rsidR="009C361B" w:rsidDel="00F37A8D">
          <w:rPr>
            <w:noProof/>
          </w:rPr>
          <w:delText>71</w:delText>
        </w:r>
      </w:del>
    </w:p>
    <w:p w14:paraId="2CB832F6" w14:textId="77777777" w:rsidR="008A6752" w:rsidDel="00F37A8D" w:rsidRDefault="008A6752">
      <w:pPr>
        <w:pStyle w:val="TOC2"/>
        <w:rPr>
          <w:del w:id="535" w:author="Inge Floan" w:date="2017-02-15T16:19:00Z"/>
          <w:rFonts w:asciiTheme="minorHAnsi" w:eastAsiaTheme="minorEastAsia" w:hAnsiTheme="minorHAnsi" w:cstheme="minorBidi"/>
          <w:noProof/>
          <w:szCs w:val="22"/>
          <w:lang w:val="nl-NL"/>
        </w:rPr>
      </w:pPr>
      <w:del w:id="536" w:author="Inge Floan" w:date="2017-02-15T16:19:00Z">
        <w:r w:rsidDel="00F37A8D">
          <w:rPr>
            <w:noProof/>
          </w:rPr>
          <w:delText>7.6</w:delText>
        </w:r>
        <w:r w:rsidDel="00F37A8D">
          <w:rPr>
            <w:rFonts w:asciiTheme="minorHAnsi" w:eastAsiaTheme="minorEastAsia" w:hAnsiTheme="minorHAnsi" w:cstheme="minorBidi"/>
            <w:noProof/>
            <w:szCs w:val="22"/>
            <w:lang w:val="nl-NL"/>
          </w:rPr>
          <w:tab/>
        </w:r>
        <w:r w:rsidDel="00F37A8D">
          <w:rPr>
            <w:noProof/>
          </w:rPr>
          <w:delText>Change the intersection state</w:delText>
        </w:r>
        <w:r w:rsidDel="00F37A8D">
          <w:rPr>
            <w:noProof/>
          </w:rPr>
          <w:tab/>
        </w:r>
        <w:r w:rsidR="009C361B" w:rsidDel="00F37A8D">
          <w:rPr>
            <w:noProof/>
          </w:rPr>
          <w:delText>72</w:delText>
        </w:r>
      </w:del>
    </w:p>
    <w:p w14:paraId="3187CEC6" w14:textId="77777777" w:rsidR="008A6752" w:rsidDel="00F37A8D" w:rsidRDefault="008A6752">
      <w:pPr>
        <w:pStyle w:val="TOC2"/>
        <w:rPr>
          <w:del w:id="537" w:author="Inge Floan" w:date="2017-02-15T16:19:00Z"/>
          <w:rFonts w:asciiTheme="minorHAnsi" w:eastAsiaTheme="minorEastAsia" w:hAnsiTheme="minorHAnsi" w:cstheme="minorBidi"/>
          <w:noProof/>
          <w:szCs w:val="22"/>
          <w:lang w:val="nl-NL"/>
        </w:rPr>
      </w:pPr>
      <w:del w:id="538" w:author="Inge Floan" w:date="2017-02-15T16:19:00Z">
        <w:r w:rsidDel="00F37A8D">
          <w:rPr>
            <w:noProof/>
          </w:rPr>
          <w:delText>7.7</w:delText>
        </w:r>
        <w:r w:rsidDel="00F37A8D">
          <w:rPr>
            <w:rFonts w:asciiTheme="minorHAnsi" w:eastAsiaTheme="minorEastAsia" w:hAnsiTheme="minorHAnsi" w:cstheme="minorBidi"/>
            <w:noProof/>
            <w:szCs w:val="22"/>
            <w:lang w:val="nl-NL"/>
          </w:rPr>
          <w:tab/>
        </w:r>
        <w:r w:rsidDel="00F37A8D">
          <w:rPr>
            <w:noProof/>
          </w:rPr>
          <w:delText>Change the signal group state</w:delText>
        </w:r>
        <w:r w:rsidDel="00F37A8D">
          <w:rPr>
            <w:noProof/>
          </w:rPr>
          <w:tab/>
        </w:r>
        <w:r w:rsidR="009C361B" w:rsidDel="00F37A8D">
          <w:rPr>
            <w:noProof/>
          </w:rPr>
          <w:delText>73</w:delText>
        </w:r>
      </w:del>
    </w:p>
    <w:p w14:paraId="42145FBD" w14:textId="77777777" w:rsidR="008A6752" w:rsidDel="00F37A8D" w:rsidRDefault="008A6752">
      <w:pPr>
        <w:pStyle w:val="TOC2"/>
        <w:rPr>
          <w:del w:id="539" w:author="Inge Floan" w:date="2017-02-15T16:19:00Z"/>
          <w:rFonts w:asciiTheme="minorHAnsi" w:eastAsiaTheme="minorEastAsia" w:hAnsiTheme="minorHAnsi" w:cstheme="minorBidi"/>
          <w:noProof/>
          <w:szCs w:val="22"/>
          <w:lang w:val="nl-NL"/>
        </w:rPr>
      </w:pPr>
      <w:del w:id="540" w:author="Inge Floan" w:date="2017-02-15T16:19:00Z">
        <w:r w:rsidDel="00F37A8D">
          <w:rPr>
            <w:noProof/>
          </w:rPr>
          <w:delText>7.8</w:delText>
        </w:r>
        <w:r w:rsidDel="00F37A8D">
          <w:rPr>
            <w:rFonts w:asciiTheme="minorHAnsi" w:eastAsiaTheme="minorEastAsia" w:hAnsiTheme="minorHAnsi" w:cstheme="minorBidi"/>
            <w:noProof/>
            <w:szCs w:val="22"/>
            <w:lang w:val="nl-NL"/>
          </w:rPr>
          <w:tab/>
        </w:r>
        <w:r w:rsidDel="00F37A8D">
          <w:rPr>
            <w:noProof/>
          </w:rPr>
          <w:delText>Control exclusive outputs</w:delText>
        </w:r>
        <w:r w:rsidDel="00F37A8D">
          <w:rPr>
            <w:noProof/>
          </w:rPr>
          <w:tab/>
        </w:r>
        <w:r w:rsidR="009C361B" w:rsidDel="00F37A8D">
          <w:rPr>
            <w:noProof/>
          </w:rPr>
          <w:delText>76</w:delText>
        </w:r>
      </w:del>
    </w:p>
    <w:p w14:paraId="22A9BF63" w14:textId="77777777" w:rsidR="008A6752" w:rsidDel="00F37A8D" w:rsidRDefault="008A6752">
      <w:pPr>
        <w:pStyle w:val="TOC2"/>
        <w:rPr>
          <w:del w:id="541" w:author="Inge Floan" w:date="2017-02-15T16:19:00Z"/>
          <w:rFonts w:asciiTheme="minorHAnsi" w:eastAsiaTheme="minorEastAsia" w:hAnsiTheme="minorHAnsi" w:cstheme="minorBidi"/>
          <w:noProof/>
          <w:szCs w:val="22"/>
          <w:lang w:val="nl-NL"/>
        </w:rPr>
      </w:pPr>
      <w:del w:id="542" w:author="Inge Floan" w:date="2017-02-15T16:19:00Z">
        <w:r w:rsidDel="00F37A8D">
          <w:rPr>
            <w:noProof/>
          </w:rPr>
          <w:delText>7.9</w:delText>
        </w:r>
        <w:r w:rsidDel="00F37A8D">
          <w:rPr>
            <w:rFonts w:asciiTheme="minorHAnsi" w:eastAsiaTheme="minorEastAsia" w:hAnsiTheme="minorHAnsi" w:cstheme="minorBidi"/>
            <w:noProof/>
            <w:szCs w:val="22"/>
            <w:lang w:val="nl-NL"/>
          </w:rPr>
          <w:tab/>
        </w:r>
        <w:r w:rsidDel="00F37A8D">
          <w:rPr>
            <w:noProof/>
          </w:rPr>
          <w:delText>Control non-exclusive outputs</w:delText>
        </w:r>
        <w:r w:rsidDel="00F37A8D">
          <w:rPr>
            <w:noProof/>
          </w:rPr>
          <w:tab/>
        </w:r>
        <w:r w:rsidR="009C361B" w:rsidDel="00F37A8D">
          <w:rPr>
            <w:noProof/>
          </w:rPr>
          <w:delText>77</w:delText>
        </w:r>
      </w:del>
    </w:p>
    <w:p w14:paraId="651FF7C1" w14:textId="77777777" w:rsidR="008A6752" w:rsidDel="00F37A8D" w:rsidRDefault="008A6752">
      <w:pPr>
        <w:pStyle w:val="TOC2"/>
        <w:rPr>
          <w:del w:id="543" w:author="Inge Floan" w:date="2017-02-15T16:19:00Z"/>
          <w:rFonts w:asciiTheme="minorHAnsi" w:eastAsiaTheme="minorEastAsia" w:hAnsiTheme="minorHAnsi" w:cstheme="minorBidi"/>
          <w:noProof/>
          <w:szCs w:val="22"/>
          <w:lang w:val="nl-NL"/>
        </w:rPr>
      </w:pPr>
      <w:del w:id="544" w:author="Inge Floan" w:date="2017-02-15T16:19:00Z">
        <w:r w:rsidDel="00F37A8D">
          <w:rPr>
            <w:noProof/>
          </w:rPr>
          <w:delText>7.10</w:delText>
        </w:r>
        <w:r w:rsidDel="00F37A8D">
          <w:rPr>
            <w:rFonts w:asciiTheme="minorHAnsi" w:eastAsiaTheme="minorEastAsia" w:hAnsiTheme="minorHAnsi" w:cstheme="minorBidi"/>
            <w:noProof/>
            <w:szCs w:val="22"/>
            <w:lang w:val="nl-NL"/>
          </w:rPr>
          <w:tab/>
        </w:r>
        <w:r w:rsidDel="00F37A8D">
          <w:rPr>
            <w:noProof/>
          </w:rPr>
          <w:delText>Obtain updates of TLC State Objects</w:delText>
        </w:r>
        <w:r w:rsidDel="00F37A8D">
          <w:rPr>
            <w:noProof/>
          </w:rPr>
          <w:tab/>
        </w:r>
        <w:r w:rsidR="009C361B" w:rsidDel="00F37A8D">
          <w:rPr>
            <w:noProof/>
          </w:rPr>
          <w:delText>78</w:delText>
        </w:r>
      </w:del>
    </w:p>
    <w:p w14:paraId="16708933" w14:textId="77777777" w:rsidR="008A6752" w:rsidDel="00F37A8D" w:rsidRDefault="008A6752">
      <w:pPr>
        <w:pStyle w:val="TOC2"/>
        <w:rPr>
          <w:del w:id="545" w:author="Inge Floan" w:date="2017-02-15T16:19:00Z"/>
          <w:rFonts w:asciiTheme="minorHAnsi" w:eastAsiaTheme="minorEastAsia" w:hAnsiTheme="minorHAnsi" w:cstheme="minorBidi"/>
          <w:noProof/>
          <w:szCs w:val="22"/>
          <w:lang w:val="nl-NL"/>
        </w:rPr>
      </w:pPr>
      <w:del w:id="546" w:author="Inge Floan" w:date="2017-02-15T16:19:00Z">
        <w:r w:rsidDel="00F37A8D">
          <w:rPr>
            <w:noProof/>
          </w:rPr>
          <w:delText>7.11</w:delText>
        </w:r>
        <w:r w:rsidDel="00F37A8D">
          <w:rPr>
            <w:rFonts w:asciiTheme="minorHAnsi" w:eastAsiaTheme="minorEastAsia" w:hAnsiTheme="minorHAnsi" w:cstheme="minorBidi"/>
            <w:noProof/>
            <w:szCs w:val="22"/>
            <w:lang w:val="nl-NL"/>
          </w:rPr>
          <w:tab/>
        </w:r>
        <w:r w:rsidDel="00F37A8D">
          <w:rPr>
            <w:noProof/>
          </w:rPr>
          <w:delText>Update TLC State Objects by an ITS-A</w:delText>
        </w:r>
        <w:r w:rsidDel="00F37A8D">
          <w:rPr>
            <w:noProof/>
          </w:rPr>
          <w:tab/>
        </w:r>
        <w:r w:rsidR="009C361B" w:rsidDel="00F37A8D">
          <w:rPr>
            <w:noProof/>
          </w:rPr>
          <w:delText>78</w:delText>
        </w:r>
      </w:del>
    </w:p>
    <w:p w14:paraId="764C1415" w14:textId="77777777" w:rsidR="008A6752" w:rsidDel="00F37A8D" w:rsidRDefault="008A6752">
      <w:pPr>
        <w:pStyle w:val="TOC2"/>
        <w:rPr>
          <w:del w:id="547" w:author="Inge Floan" w:date="2017-02-15T16:19:00Z"/>
          <w:rFonts w:asciiTheme="minorHAnsi" w:eastAsiaTheme="minorEastAsia" w:hAnsiTheme="minorHAnsi" w:cstheme="minorBidi"/>
          <w:noProof/>
          <w:szCs w:val="22"/>
          <w:lang w:val="nl-NL"/>
        </w:rPr>
      </w:pPr>
      <w:del w:id="548" w:author="Inge Floan" w:date="2017-02-15T16:19:00Z">
        <w:r w:rsidDel="00F37A8D">
          <w:rPr>
            <w:noProof/>
          </w:rPr>
          <w:delText>7.12</w:delText>
        </w:r>
        <w:r w:rsidDel="00F37A8D">
          <w:rPr>
            <w:rFonts w:asciiTheme="minorHAnsi" w:eastAsiaTheme="minorEastAsia" w:hAnsiTheme="minorHAnsi" w:cstheme="minorBidi"/>
            <w:noProof/>
            <w:szCs w:val="22"/>
            <w:lang w:val="nl-NL"/>
          </w:rPr>
          <w:tab/>
        </w:r>
        <w:r w:rsidDel="00F37A8D">
          <w:rPr>
            <w:noProof/>
          </w:rPr>
          <w:delText>Update the signal group predictions</w:delText>
        </w:r>
        <w:r w:rsidDel="00F37A8D">
          <w:rPr>
            <w:noProof/>
          </w:rPr>
          <w:tab/>
        </w:r>
        <w:r w:rsidR="009C361B" w:rsidDel="00F37A8D">
          <w:rPr>
            <w:noProof/>
          </w:rPr>
          <w:delText>79</w:delText>
        </w:r>
      </w:del>
    </w:p>
    <w:p w14:paraId="5FAB706C" w14:textId="77777777" w:rsidR="008A6752" w:rsidDel="00F37A8D" w:rsidRDefault="008A6752">
      <w:pPr>
        <w:pStyle w:val="TOC2"/>
        <w:rPr>
          <w:del w:id="549" w:author="Inge Floan" w:date="2017-02-15T16:19:00Z"/>
          <w:rFonts w:asciiTheme="minorHAnsi" w:eastAsiaTheme="minorEastAsia" w:hAnsiTheme="minorHAnsi" w:cstheme="minorBidi"/>
          <w:noProof/>
          <w:szCs w:val="22"/>
          <w:lang w:val="nl-NL"/>
        </w:rPr>
      </w:pPr>
      <w:del w:id="550" w:author="Inge Floan" w:date="2017-02-15T16:19:00Z">
        <w:r w:rsidDel="00F37A8D">
          <w:rPr>
            <w:noProof/>
          </w:rPr>
          <w:delText>7.13</w:delText>
        </w:r>
        <w:r w:rsidDel="00F37A8D">
          <w:rPr>
            <w:rFonts w:asciiTheme="minorHAnsi" w:eastAsiaTheme="minorEastAsia" w:hAnsiTheme="minorHAnsi" w:cstheme="minorBidi"/>
            <w:noProof/>
            <w:szCs w:val="22"/>
            <w:lang w:val="nl-NL"/>
          </w:rPr>
          <w:tab/>
        </w:r>
        <w:r w:rsidDel="00F37A8D">
          <w:rPr>
            <w:noProof/>
          </w:rPr>
          <w:delText>Update the state of a variable</w:delText>
        </w:r>
        <w:r w:rsidDel="00F37A8D">
          <w:rPr>
            <w:noProof/>
          </w:rPr>
          <w:tab/>
        </w:r>
        <w:r w:rsidR="009C361B" w:rsidDel="00F37A8D">
          <w:rPr>
            <w:noProof/>
          </w:rPr>
          <w:delText>81</w:delText>
        </w:r>
      </w:del>
    </w:p>
    <w:p w14:paraId="4F04D6BF" w14:textId="77777777" w:rsidR="008A6752" w:rsidDel="00F37A8D" w:rsidRDefault="008A6752">
      <w:pPr>
        <w:pStyle w:val="TOC1"/>
        <w:rPr>
          <w:del w:id="551" w:author="Inge Floan" w:date="2017-02-15T16:19:00Z"/>
          <w:rFonts w:asciiTheme="minorHAnsi" w:eastAsiaTheme="minorEastAsia" w:hAnsiTheme="minorHAnsi" w:cstheme="minorBidi"/>
          <w:b w:val="0"/>
          <w:szCs w:val="22"/>
          <w:lang w:val="nl-NL"/>
        </w:rPr>
      </w:pPr>
      <w:del w:id="552" w:author="Inge Floan" w:date="2017-02-15T16:19:00Z">
        <w:r w:rsidDel="00F37A8D">
          <w:delText>8</w:delText>
        </w:r>
        <w:r w:rsidDel="00F37A8D">
          <w:rPr>
            <w:rFonts w:asciiTheme="minorHAnsi" w:eastAsiaTheme="minorEastAsia" w:hAnsiTheme="minorHAnsi" w:cstheme="minorBidi"/>
            <w:b w:val="0"/>
            <w:szCs w:val="22"/>
            <w:lang w:val="nl-NL"/>
          </w:rPr>
          <w:tab/>
        </w:r>
        <w:r w:rsidDel="00F37A8D">
          <w:delText>Exception handling</w:delText>
        </w:r>
        <w:r w:rsidDel="00F37A8D">
          <w:tab/>
        </w:r>
        <w:r w:rsidR="009C361B" w:rsidDel="00F37A8D">
          <w:delText>82</w:delText>
        </w:r>
      </w:del>
    </w:p>
    <w:p w14:paraId="07AF2C5D" w14:textId="77777777" w:rsidR="008A6752" w:rsidDel="00F37A8D" w:rsidRDefault="008A6752">
      <w:pPr>
        <w:pStyle w:val="TOC2"/>
        <w:rPr>
          <w:del w:id="553" w:author="Inge Floan" w:date="2017-02-15T16:19:00Z"/>
          <w:rFonts w:asciiTheme="minorHAnsi" w:eastAsiaTheme="minorEastAsia" w:hAnsiTheme="minorHAnsi" w:cstheme="minorBidi"/>
          <w:noProof/>
          <w:szCs w:val="22"/>
          <w:lang w:val="nl-NL"/>
        </w:rPr>
      </w:pPr>
      <w:del w:id="554" w:author="Inge Floan" w:date="2017-02-15T16:19:00Z">
        <w:r w:rsidDel="00F37A8D">
          <w:rPr>
            <w:noProof/>
          </w:rPr>
          <w:delText>8.1</w:delText>
        </w:r>
        <w:r w:rsidDel="00F37A8D">
          <w:rPr>
            <w:rFonts w:asciiTheme="minorHAnsi" w:eastAsiaTheme="minorEastAsia" w:hAnsiTheme="minorHAnsi" w:cstheme="minorBidi"/>
            <w:noProof/>
            <w:szCs w:val="22"/>
            <w:lang w:val="nl-NL"/>
          </w:rPr>
          <w:tab/>
        </w:r>
        <w:r w:rsidDel="00F37A8D">
          <w:rPr>
            <w:noProof/>
          </w:rPr>
          <w:delText>Network</w:delText>
        </w:r>
        <w:r w:rsidDel="00F37A8D">
          <w:rPr>
            <w:noProof/>
          </w:rPr>
          <w:tab/>
        </w:r>
        <w:r w:rsidR="009C361B" w:rsidDel="00F37A8D">
          <w:rPr>
            <w:noProof/>
          </w:rPr>
          <w:delText>82</w:delText>
        </w:r>
      </w:del>
    </w:p>
    <w:p w14:paraId="6645B07E" w14:textId="77777777" w:rsidR="008A6752" w:rsidDel="00F37A8D" w:rsidRDefault="008A6752">
      <w:pPr>
        <w:pStyle w:val="TOC2"/>
        <w:rPr>
          <w:del w:id="555" w:author="Inge Floan" w:date="2017-02-15T16:19:00Z"/>
          <w:rFonts w:asciiTheme="minorHAnsi" w:eastAsiaTheme="minorEastAsia" w:hAnsiTheme="minorHAnsi" w:cstheme="minorBidi"/>
          <w:noProof/>
          <w:szCs w:val="22"/>
          <w:lang w:val="nl-NL"/>
        </w:rPr>
      </w:pPr>
      <w:del w:id="556" w:author="Inge Floan" w:date="2017-02-15T16:19:00Z">
        <w:r w:rsidDel="00F37A8D">
          <w:rPr>
            <w:noProof/>
          </w:rPr>
          <w:delText>8.2</w:delText>
        </w:r>
        <w:r w:rsidDel="00F37A8D">
          <w:rPr>
            <w:rFonts w:asciiTheme="minorHAnsi" w:eastAsiaTheme="minorEastAsia" w:hAnsiTheme="minorHAnsi" w:cstheme="minorBidi"/>
            <w:noProof/>
            <w:szCs w:val="22"/>
            <w:lang w:val="nl-NL"/>
          </w:rPr>
          <w:tab/>
        </w:r>
        <w:r w:rsidDel="00F37A8D">
          <w:rPr>
            <w:noProof/>
          </w:rPr>
          <w:delText>Session</w:delText>
        </w:r>
        <w:r w:rsidDel="00F37A8D">
          <w:rPr>
            <w:noProof/>
          </w:rPr>
          <w:tab/>
        </w:r>
        <w:r w:rsidR="009C361B" w:rsidDel="00F37A8D">
          <w:rPr>
            <w:noProof/>
          </w:rPr>
          <w:delText>82</w:delText>
        </w:r>
      </w:del>
    </w:p>
    <w:p w14:paraId="1A90C145" w14:textId="77777777" w:rsidR="008A6752" w:rsidDel="00F37A8D" w:rsidRDefault="008A6752">
      <w:pPr>
        <w:pStyle w:val="TOC2"/>
        <w:rPr>
          <w:del w:id="557" w:author="Inge Floan" w:date="2017-02-15T16:19:00Z"/>
          <w:rFonts w:asciiTheme="minorHAnsi" w:eastAsiaTheme="minorEastAsia" w:hAnsiTheme="minorHAnsi" w:cstheme="minorBidi"/>
          <w:noProof/>
          <w:szCs w:val="22"/>
          <w:lang w:val="nl-NL"/>
        </w:rPr>
      </w:pPr>
      <w:del w:id="558" w:author="Inge Floan" w:date="2017-02-15T16:19:00Z">
        <w:r w:rsidDel="00F37A8D">
          <w:rPr>
            <w:noProof/>
          </w:rPr>
          <w:delText>8.3</w:delText>
        </w:r>
        <w:r w:rsidDel="00F37A8D">
          <w:rPr>
            <w:rFonts w:asciiTheme="minorHAnsi" w:eastAsiaTheme="minorEastAsia" w:hAnsiTheme="minorHAnsi" w:cstheme="minorBidi"/>
            <w:noProof/>
            <w:szCs w:val="22"/>
            <w:lang w:val="nl-NL"/>
          </w:rPr>
          <w:tab/>
        </w:r>
        <w:r w:rsidDel="00F37A8D">
          <w:rPr>
            <w:noProof/>
          </w:rPr>
          <w:delText>Timing</w:delText>
        </w:r>
        <w:r w:rsidDel="00F37A8D">
          <w:rPr>
            <w:noProof/>
          </w:rPr>
          <w:tab/>
        </w:r>
        <w:r w:rsidR="009C361B" w:rsidDel="00F37A8D">
          <w:rPr>
            <w:noProof/>
          </w:rPr>
          <w:delText>83</w:delText>
        </w:r>
      </w:del>
    </w:p>
    <w:p w14:paraId="3E533255" w14:textId="77777777" w:rsidR="008A6752" w:rsidDel="00F37A8D" w:rsidRDefault="008A6752">
      <w:pPr>
        <w:pStyle w:val="TOC2"/>
        <w:rPr>
          <w:del w:id="559" w:author="Inge Floan" w:date="2017-02-15T16:19:00Z"/>
          <w:rFonts w:asciiTheme="minorHAnsi" w:eastAsiaTheme="minorEastAsia" w:hAnsiTheme="minorHAnsi" w:cstheme="minorBidi"/>
          <w:noProof/>
          <w:szCs w:val="22"/>
          <w:lang w:val="nl-NL"/>
        </w:rPr>
      </w:pPr>
      <w:del w:id="560" w:author="Inge Floan" w:date="2017-02-15T16:19:00Z">
        <w:r w:rsidDel="00F37A8D">
          <w:rPr>
            <w:noProof/>
          </w:rPr>
          <w:delText>8.4</w:delText>
        </w:r>
        <w:r w:rsidDel="00F37A8D">
          <w:rPr>
            <w:rFonts w:asciiTheme="minorHAnsi" w:eastAsiaTheme="minorEastAsia" w:hAnsiTheme="minorHAnsi" w:cstheme="minorBidi"/>
            <w:noProof/>
            <w:szCs w:val="22"/>
            <w:lang w:val="nl-NL"/>
          </w:rPr>
          <w:tab/>
        </w:r>
        <w:r w:rsidDel="00F37A8D">
          <w:rPr>
            <w:noProof/>
          </w:rPr>
          <w:delText>Intersection control</w:delText>
        </w:r>
        <w:r w:rsidDel="00F37A8D">
          <w:rPr>
            <w:noProof/>
          </w:rPr>
          <w:tab/>
        </w:r>
        <w:r w:rsidR="009C361B" w:rsidDel="00F37A8D">
          <w:rPr>
            <w:noProof/>
          </w:rPr>
          <w:delText>83</w:delText>
        </w:r>
      </w:del>
    </w:p>
    <w:p w14:paraId="18BEBE8C" w14:textId="77777777" w:rsidR="008A6752" w:rsidDel="00F37A8D" w:rsidRDefault="008A6752">
      <w:pPr>
        <w:pStyle w:val="TOC1"/>
        <w:rPr>
          <w:del w:id="561" w:author="Inge Floan" w:date="2017-02-15T16:19:00Z"/>
          <w:rFonts w:asciiTheme="minorHAnsi" w:eastAsiaTheme="minorEastAsia" w:hAnsiTheme="minorHAnsi" w:cstheme="minorBidi"/>
          <w:b w:val="0"/>
          <w:szCs w:val="22"/>
          <w:lang w:val="nl-NL"/>
        </w:rPr>
      </w:pPr>
      <w:del w:id="562" w:author="Inge Floan" w:date="2017-02-15T16:19:00Z">
        <w:r w:rsidDel="00F37A8D">
          <w:delText>9</w:delText>
        </w:r>
        <w:r w:rsidDel="00F37A8D">
          <w:rPr>
            <w:rFonts w:asciiTheme="minorHAnsi" w:eastAsiaTheme="minorEastAsia" w:hAnsiTheme="minorHAnsi" w:cstheme="minorBidi"/>
            <w:b w:val="0"/>
            <w:szCs w:val="22"/>
            <w:lang w:val="nl-NL"/>
          </w:rPr>
          <w:tab/>
        </w:r>
        <w:r w:rsidDel="00F37A8D">
          <w:delText>IRS Requirements tracing</w:delText>
        </w:r>
        <w:r w:rsidDel="00F37A8D">
          <w:tab/>
        </w:r>
        <w:r w:rsidR="009C361B" w:rsidDel="00F37A8D">
          <w:delText>84</w:delText>
        </w:r>
      </w:del>
    </w:p>
    <w:p w14:paraId="6774BF5B" w14:textId="77777777" w:rsidR="00CA211A" w:rsidRPr="003B6A1C" w:rsidRDefault="0002300E" w:rsidP="00F644A8">
      <w:pPr>
        <w:jc w:val="both"/>
      </w:pPr>
      <w:r w:rsidRPr="003B6A1C">
        <w:fldChar w:fldCharType="end"/>
      </w:r>
    </w:p>
    <w:p w14:paraId="04DE0358" w14:textId="77777777" w:rsidR="00A808FF" w:rsidRPr="003B6A1C" w:rsidRDefault="00A808FF" w:rsidP="00F644A8">
      <w:pPr>
        <w:jc w:val="both"/>
        <w:rPr>
          <w:sz w:val="20"/>
        </w:rPr>
      </w:pPr>
    </w:p>
    <w:p w14:paraId="5432EF0E" w14:textId="77777777" w:rsidR="00A808FF" w:rsidRPr="003B6A1C" w:rsidRDefault="00A808FF" w:rsidP="00F644A8">
      <w:pPr>
        <w:jc w:val="both"/>
        <w:rPr>
          <w:rFonts w:cs="Arial"/>
        </w:rPr>
      </w:pPr>
    </w:p>
    <w:p w14:paraId="4109CCBE" w14:textId="77777777" w:rsidR="00124D59" w:rsidRPr="003B6A1C" w:rsidRDefault="00124D59" w:rsidP="00F644A8">
      <w:pPr>
        <w:jc w:val="both"/>
        <w:rPr>
          <w:rFonts w:cs="Arial"/>
        </w:rPr>
      </w:pPr>
    </w:p>
    <w:p w14:paraId="66C5D64F" w14:textId="5554CA4B" w:rsidR="00611A8B" w:rsidRPr="003B6A1C" w:rsidRDefault="00611A8B" w:rsidP="00F644A8">
      <w:pPr>
        <w:pStyle w:val="Heading1"/>
        <w:jc w:val="both"/>
        <w:rPr>
          <w:rFonts w:cs="Arial"/>
        </w:rPr>
      </w:pPr>
      <w:bookmarkStart w:id="563" w:name="_Toc395623910"/>
      <w:bookmarkStart w:id="564" w:name="_Toc425513219"/>
      <w:bookmarkStart w:id="565" w:name="_Ref425923201"/>
      <w:bookmarkStart w:id="566" w:name="_Ref425931546"/>
      <w:bookmarkStart w:id="567" w:name="_Ref437864314"/>
      <w:bookmarkStart w:id="568" w:name="_Toc475382344"/>
      <w:bookmarkEnd w:id="563"/>
      <w:r w:rsidRPr="003B6A1C">
        <w:rPr>
          <w:rFonts w:cs="Arial"/>
        </w:rPr>
        <w:lastRenderedPageBreak/>
        <w:t>Introduction</w:t>
      </w:r>
      <w:bookmarkEnd w:id="564"/>
      <w:bookmarkEnd w:id="565"/>
      <w:bookmarkEnd w:id="566"/>
      <w:bookmarkEnd w:id="567"/>
      <w:bookmarkEnd w:id="568"/>
    </w:p>
    <w:p w14:paraId="0A74F450" w14:textId="53D72186" w:rsidR="004377B0" w:rsidRPr="003B6A1C" w:rsidRDefault="009002ED" w:rsidP="00F644A8">
      <w:pPr>
        <w:pStyle w:val="Heading2"/>
        <w:jc w:val="both"/>
      </w:pPr>
      <w:bookmarkStart w:id="569" w:name="_Toc475382345"/>
      <w:r>
        <w:t>Overview</w:t>
      </w:r>
      <w:bookmarkEnd w:id="569"/>
    </w:p>
    <w:p w14:paraId="43CD5AE8" w14:textId="77777777" w:rsidR="00E45E0F" w:rsidRPr="003B6A1C" w:rsidRDefault="00E45E0F" w:rsidP="00F644A8">
      <w:pPr>
        <w:jc w:val="both"/>
      </w:pPr>
    </w:p>
    <w:p w14:paraId="02880855" w14:textId="61190392" w:rsidR="00595628" w:rsidRPr="003B6A1C" w:rsidRDefault="0004448B" w:rsidP="00F644A8">
      <w:pPr>
        <w:jc w:val="both"/>
      </w:pPr>
      <w:r w:rsidRPr="003B6A1C">
        <w:t xml:space="preserve">The iTLC architecture defines several interfaces </w:t>
      </w:r>
      <w:r w:rsidR="009B150B">
        <w:t>of</w:t>
      </w:r>
      <w:r w:rsidR="009B150B" w:rsidRPr="003B6A1C">
        <w:t xml:space="preserve"> </w:t>
      </w:r>
      <w:r w:rsidRPr="003B6A1C">
        <w:t>the iTLC</w:t>
      </w:r>
      <w:r w:rsidR="009B150B">
        <w:t>. One of these interfaces is the so called: TLC-FI, T</w:t>
      </w:r>
      <w:r w:rsidR="00772510">
        <w:t>raffic Light Controller Facilities</w:t>
      </w:r>
      <w:r w:rsidR="009B150B">
        <w:t xml:space="preserve"> Interface.</w:t>
      </w:r>
      <w:r w:rsidRPr="003B6A1C">
        <w:t xml:space="preserve"> In </w:t>
      </w:r>
      <w:r w:rsidRPr="003B6A1C">
        <w:fldChar w:fldCharType="begin"/>
      </w:r>
      <w:r w:rsidRPr="003B6A1C">
        <w:instrText xml:space="preserve"> REF _Ref434999837 \h </w:instrText>
      </w:r>
      <w:r w:rsidR="00F644A8" w:rsidRPr="003B6A1C">
        <w:instrText xml:space="preserve"> \* MERGEFORMAT </w:instrText>
      </w:r>
      <w:r w:rsidRPr="003B6A1C">
        <w:fldChar w:fldCharType="separate"/>
      </w:r>
      <w:ins w:id="570" w:author="Inge Floan" w:date="2017-02-20T19:30:00Z">
        <w:r w:rsidR="00BC6CEC" w:rsidRPr="003B6A1C">
          <w:t xml:space="preserve">Figure </w:t>
        </w:r>
        <w:r w:rsidR="00BC6CEC">
          <w:t>1</w:t>
        </w:r>
      </w:ins>
      <w:del w:id="571" w:author="Inge Floan" w:date="2017-02-15T16:19:00Z">
        <w:r w:rsidR="009C361B" w:rsidRPr="003B6A1C" w:rsidDel="00F37A8D">
          <w:delText xml:space="preserve">Figure </w:delText>
        </w:r>
        <w:r w:rsidR="009C361B" w:rsidDel="00F37A8D">
          <w:delText>1</w:delText>
        </w:r>
      </w:del>
      <w:r w:rsidRPr="003B6A1C">
        <w:fldChar w:fldCharType="end"/>
      </w:r>
      <w:r w:rsidRPr="003B6A1C">
        <w:t xml:space="preserve"> the position of the TLC-FI is </w:t>
      </w:r>
      <w:r w:rsidR="0091463A" w:rsidRPr="003B6A1C">
        <w:t>shown</w:t>
      </w:r>
      <w:r w:rsidR="00302E8A" w:rsidRPr="003B6A1C">
        <w:t xml:space="preserve"> within this architecture</w:t>
      </w:r>
      <w:r w:rsidR="009B150B">
        <w:t>.</w:t>
      </w:r>
      <w:r w:rsidR="00E51A22" w:rsidRPr="003B6A1C">
        <w:t xml:space="preserve"> </w:t>
      </w:r>
      <w:r w:rsidR="009B150B">
        <w:t>I</w:t>
      </w:r>
      <w:r w:rsidR="00E51A22" w:rsidRPr="003B6A1C">
        <w:t>nterfaces and functional elements</w:t>
      </w:r>
      <w:r w:rsidR="009B150B">
        <w:t xml:space="preserve"> that are not in scope </w:t>
      </w:r>
      <w:r w:rsidR="009D4600">
        <w:t xml:space="preserve">of this document </w:t>
      </w:r>
      <w:r w:rsidR="00E51A22" w:rsidRPr="003B6A1C">
        <w:t xml:space="preserve">are faded. </w:t>
      </w:r>
    </w:p>
    <w:p w14:paraId="1BBCF799" w14:textId="77777777" w:rsidR="00595628" w:rsidRPr="003B6A1C" w:rsidRDefault="00595628" w:rsidP="00F644A8">
      <w:pPr>
        <w:jc w:val="both"/>
      </w:pPr>
    </w:p>
    <w:p w14:paraId="6A883765" w14:textId="77777777" w:rsidR="0004448B" w:rsidRPr="003B6A1C" w:rsidRDefault="0004448B" w:rsidP="00F644A8">
      <w:pPr>
        <w:jc w:val="both"/>
      </w:pPr>
    </w:p>
    <w:p w14:paraId="055CEC2C" w14:textId="1C46703E" w:rsidR="0004448B" w:rsidRPr="003B6A1C" w:rsidRDefault="00302E8A" w:rsidP="00F644A8">
      <w:pPr>
        <w:keepNext/>
        <w:jc w:val="both"/>
      </w:pPr>
      <w:r w:rsidRPr="003B6A1C">
        <w:fldChar w:fldCharType="begin"/>
      </w:r>
      <w:r w:rsidRPr="003B6A1C">
        <w:fldChar w:fldCharType="end"/>
      </w:r>
      <w:r w:rsidRPr="003B6A1C">
        <w:fldChar w:fldCharType="begin"/>
      </w:r>
      <w:r w:rsidRPr="003B6A1C">
        <w:fldChar w:fldCharType="end"/>
      </w:r>
      <w:r w:rsidR="00E75420">
        <w:rPr>
          <w:noProof/>
          <w:lang w:val="nl-NL"/>
        </w:rPr>
        <w:drawing>
          <wp:inline distT="0" distB="0" distL="0" distR="0" wp14:anchorId="482EED06" wp14:editId="59EE0BC5">
            <wp:extent cx="5284470" cy="221170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4470" cy="2211705"/>
                    </a:xfrm>
                    <a:prstGeom prst="rect">
                      <a:avLst/>
                    </a:prstGeom>
                    <a:noFill/>
                    <a:ln>
                      <a:noFill/>
                    </a:ln>
                  </pic:spPr>
                </pic:pic>
              </a:graphicData>
            </a:graphic>
          </wp:inline>
        </w:drawing>
      </w:r>
    </w:p>
    <w:p w14:paraId="06C21A60" w14:textId="4C7A798B" w:rsidR="0004448B" w:rsidRPr="003B6A1C" w:rsidRDefault="0004448B" w:rsidP="00F05F42">
      <w:pPr>
        <w:pStyle w:val="Caption"/>
      </w:pPr>
      <w:bookmarkStart w:id="572" w:name="_Ref434999837"/>
      <w:r w:rsidRPr="003B6A1C">
        <w:t xml:space="preserve">Figure </w:t>
      </w:r>
      <w:r w:rsidR="008532CF" w:rsidRPr="003B6A1C">
        <w:fldChar w:fldCharType="begin"/>
      </w:r>
      <w:r w:rsidR="008532CF" w:rsidRPr="003B6A1C">
        <w:instrText xml:space="preserve"> SEQ Figure \* ARABIC </w:instrText>
      </w:r>
      <w:r w:rsidR="008532CF" w:rsidRPr="003B6A1C">
        <w:fldChar w:fldCharType="separate"/>
      </w:r>
      <w:r w:rsidR="00BC6CEC">
        <w:rPr>
          <w:noProof/>
        </w:rPr>
        <w:t>1</w:t>
      </w:r>
      <w:r w:rsidR="008532CF" w:rsidRPr="003B6A1C">
        <w:fldChar w:fldCharType="end"/>
      </w:r>
      <w:bookmarkEnd w:id="572"/>
      <w:r w:rsidRPr="003B6A1C">
        <w:t xml:space="preserve"> </w:t>
      </w:r>
      <w:r w:rsidR="00990F4A" w:rsidRPr="003B6A1C">
        <w:t xml:space="preserve">TLC-FI in </w:t>
      </w:r>
      <w:r w:rsidRPr="003B6A1C">
        <w:t>System overview</w:t>
      </w:r>
    </w:p>
    <w:p w14:paraId="0BCCF7EF" w14:textId="77777777" w:rsidR="00E11D36" w:rsidRPr="003B6A1C" w:rsidRDefault="00E11D36" w:rsidP="00F644A8">
      <w:pPr>
        <w:jc w:val="both"/>
      </w:pPr>
    </w:p>
    <w:p w14:paraId="6B2080D1" w14:textId="77777777" w:rsidR="0020178B" w:rsidRDefault="0020178B" w:rsidP="0020178B">
      <w:pPr>
        <w:jc w:val="both"/>
      </w:pPr>
    </w:p>
    <w:p w14:paraId="3E4ED693" w14:textId="27BD3EA0" w:rsidR="0020178B" w:rsidRDefault="0020178B" w:rsidP="0020178B">
      <w:pPr>
        <w:jc w:val="both"/>
      </w:pPr>
      <w:r>
        <w:t>The TLC-FI is to be considered as a robust interface between (external) ITS Applications</w:t>
      </w:r>
      <w:r w:rsidR="00D000E7">
        <w:t xml:space="preserve"> (ITS-A’s)</w:t>
      </w:r>
      <w:r>
        <w:t xml:space="preserve"> and the TLC. The TLC provides information through the TLC-FI and guarantees a safe </w:t>
      </w:r>
      <w:r w:rsidR="0048642D">
        <w:t>operation of the traffic lights. It controls the signal groups and, if applicable, additional outputs based on requests from the TLC-FI.</w:t>
      </w:r>
    </w:p>
    <w:p w14:paraId="4473A13A" w14:textId="77777777" w:rsidR="0048642D" w:rsidRDefault="0048642D" w:rsidP="0020178B">
      <w:pPr>
        <w:jc w:val="both"/>
      </w:pPr>
    </w:p>
    <w:p w14:paraId="6EBD1DA0" w14:textId="166FCC16" w:rsidR="0020178B" w:rsidRDefault="0020178B" w:rsidP="0020178B">
      <w:pPr>
        <w:jc w:val="both"/>
      </w:pPr>
      <w:r w:rsidRPr="003B6A1C">
        <w:t xml:space="preserve">The functional description of the information and services offered by the TLC Facilities </w:t>
      </w:r>
      <w:r>
        <w:t>by</w:t>
      </w:r>
      <w:r w:rsidRPr="003B6A1C">
        <w:t xml:space="preserve"> the TLC-FI is described in the iTLC Architecture </w:t>
      </w:r>
      <w:r w:rsidRPr="003B6A1C">
        <w:fldChar w:fldCharType="begin"/>
      </w:r>
      <w:r w:rsidRPr="003B6A1C">
        <w:instrText xml:space="preserve"> REF _Ref436303384 \r \h  \* MERGEFORMAT </w:instrText>
      </w:r>
      <w:r w:rsidRPr="003B6A1C">
        <w:fldChar w:fldCharType="separate"/>
      </w:r>
      <w:r w:rsidR="00BC6CEC">
        <w:t>[Ref 1]</w:t>
      </w:r>
      <w:r w:rsidRPr="003B6A1C">
        <w:fldChar w:fldCharType="end"/>
      </w:r>
      <w:r>
        <w:t xml:space="preserve"> and the accompanying interface requirements of TLC-FI are described in </w:t>
      </w:r>
      <w:r>
        <w:fldChar w:fldCharType="begin"/>
      </w:r>
      <w:r>
        <w:instrText xml:space="preserve"> REF _Ref450732875 \r \h </w:instrText>
      </w:r>
      <w:r>
        <w:fldChar w:fldCharType="separate"/>
      </w:r>
      <w:r w:rsidR="00BC6CEC">
        <w:t>[Ref 2]</w:t>
      </w:r>
      <w:r>
        <w:fldChar w:fldCharType="end"/>
      </w:r>
      <w:r>
        <w:t>.</w:t>
      </w:r>
    </w:p>
    <w:p w14:paraId="13D866C9" w14:textId="77777777" w:rsidR="00DF2A10" w:rsidRDefault="00DF2A10" w:rsidP="0020178B">
      <w:pPr>
        <w:jc w:val="both"/>
      </w:pPr>
    </w:p>
    <w:p w14:paraId="1ADADFD1" w14:textId="110AA038" w:rsidR="00DF2A10" w:rsidRDefault="00DF2A10" w:rsidP="00DF2A10">
      <w:pPr>
        <w:jc w:val="both"/>
      </w:pPr>
      <w:r>
        <w:t xml:space="preserve">The TLC- and RIS-FI share common technical requirements and as </w:t>
      </w:r>
      <w:r w:rsidR="00D000E7" w:rsidRPr="00D000E7">
        <w:t>ITS-A</w:t>
      </w:r>
      <w:r w:rsidR="00D000E7">
        <w:t>‘</w:t>
      </w:r>
      <w:r>
        <w:t>s will communicate with both, it is chosen to design the interfaces on common technological base, such as transport protocols and security as well as on a common information transaction model.</w:t>
      </w:r>
    </w:p>
    <w:p w14:paraId="6605A1F1" w14:textId="77777777" w:rsidR="00DF2A10" w:rsidRDefault="00DF2A10" w:rsidP="00DF2A10">
      <w:pPr>
        <w:jc w:val="both"/>
      </w:pPr>
    </w:p>
    <w:p w14:paraId="59C92241" w14:textId="71261A8B" w:rsidR="00DF2A10" w:rsidRDefault="00DF2A10" w:rsidP="00DF2A10">
      <w:pPr>
        <w:jc w:val="both"/>
      </w:pPr>
      <w:r>
        <w:t xml:space="preserve">This technological base is defined in </w:t>
      </w:r>
      <w:r>
        <w:fldChar w:fldCharType="begin"/>
      </w:r>
      <w:r>
        <w:instrText xml:space="preserve"> REF _Ref452562481 \r \h </w:instrText>
      </w:r>
      <w:r>
        <w:fldChar w:fldCharType="separate"/>
      </w:r>
      <w:r w:rsidR="00BC6CEC">
        <w:t>[Ref 3]</w:t>
      </w:r>
      <w:r>
        <w:fldChar w:fldCharType="end"/>
      </w:r>
      <w:r>
        <w:t xml:space="preserve"> and is </w:t>
      </w:r>
      <w:r w:rsidR="001409F3">
        <w:t xml:space="preserve">assumed in this </w:t>
      </w:r>
      <w:r>
        <w:t xml:space="preserve">document. This document is as such technology agnostic, assuming the following key principles: </w:t>
      </w:r>
    </w:p>
    <w:p w14:paraId="75EEE8BF" w14:textId="14910199" w:rsidR="00DF2A10" w:rsidRDefault="00DF2A10" w:rsidP="00DF2A10">
      <w:pPr>
        <w:pStyle w:val="ListParagraph"/>
        <w:numPr>
          <w:ilvl w:val="0"/>
          <w:numId w:val="19"/>
        </w:numPr>
        <w:jc w:val="both"/>
      </w:pPr>
      <w:r>
        <w:t>Physical, network and transport layer</w:t>
      </w:r>
      <w:r w:rsidR="006427DF">
        <w:t>s</w:t>
      </w:r>
      <w:r>
        <w:t xml:space="preserve"> </w:t>
      </w:r>
      <w:r w:rsidR="006427DF">
        <w:t xml:space="preserve">including </w:t>
      </w:r>
      <w:r>
        <w:t xml:space="preserve">security aspects is handled by the underlying mechanisms.  </w:t>
      </w:r>
    </w:p>
    <w:p w14:paraId="5DD5456C" w14:textId="2E69516F" w:rsidR="001409F3" w:rsidRDefault="00092FFF" w:rsidP="00DF2A10">
      <w:pPr>
        <w:pStyle w:val="ListParagraph"/>
        <w:numPr>
          <w:ilvl w:val="0"/>
          <w:numId w:val="19"/>
        </w:numPr>
        <w:jc w:val="both"/>
      </w:pPr>
      <w:r>
        <w:t xml:space="preserve">A </w:t>
      </w:r>
      <w:r w:rsidR="001409F3">
        <w:t xml:space="preserve">mechanism </w:t>
      </w:r>
      <w:r w:rsidR="004261B4">
        <w:t xml:space="preserve">is </w:t>
      </w:r>
      <w:r>
        <w:t>used</w:t>
      </w:r>
      <w:r w:rsidR="004261B4">
        <w:t xml:space="preserve">, with </w:t>
      </w:r>
      <w:r w:rsidR="001409F3">
        <w:t xml:space="preserve">which TLC Objects </w:t>
      </w:r>
      <w:r>
        <w:t xml:space="preserve">describing a state </w:t>
      </w:r>
      <w:r w:rsidR="00983CD8">
        <w:t xml:space="preserve">are synchronized </w:t>
      </w:r>
      <w:r w:rsidR="001409F3">
        <w:t xml:space="preserve">between an </w:t>
      </w:r>
      <w:r w:rsidR="00D000E7">
        <w:t>ITS-A</w:t>
      </w:r>
      <w:r w:rsidR="001409F3">
        <w:t xml:space="preserve"> and TLC Facilities</w:t>
      </w:r>
    </w:p>
    <w:p w14:paraId="628322E9" w14:textId="2E9B7887" w:rsidR="001409F3" w:rsidRDefault="00092FFF" w:rsidP="00DF2A10">
      <w:pPr>
        <w:pStyle w:val="ListParagraph"/>
        <w:numPr>
          <w:ilvl w:val="0"/>
          <w:numId w:val="19"/>
        </w:numPr>
        <w:jc w:val="both"/>
      </w:pPr>
      <w:r>
        <w:t xml:space="preserve">A </w:t>
      </w:r>
      <w:r w:rsidR="001409F3">
        <w:t xml:space="preserve">mechanism </w:t>
      </w:r>
      <w:r>
        <w:t xml:space="preserve">is used </w:t>
      </w:r>
      <w:r w:rsidR="001409F3">
        <w:t xml:space="preserve">with which it is possible to </w:t>
      </w:r>
      <w:r>
        <w:t xml:space="preserve">exchange </w:t>
      </w:r>
      <w:r w:rsidR="004261B4">
        <w:t xml:space="preserve">momentary </w:t>
      </w:r>
      <w:r>
        <w:t>events</w:t>
      </w:r>
    </w:p>
    <w:p w14:paraId="3D7148D0" w14:textId="4AF01817" w:rsidR="006427DF" w:rsidRDefault="006427DF" w:rsidP="00DF2A10">
      <w:pPr>
        <w:jc w:val="both"/>
      </w:pPr>
      <w:r>
        <w:t xml:space="preserve"> </w:t>
      </w:r>
    </w:p>
    <w:p w14:paraId="768274DF" w14:textId="355BF59A" w:rsidR="00DF2A10" w:rsidRDefault="006427DF" w:rsidP="00DF2A10">
      <w:pPr>
        <w:jc w:val="both"/>
      </w:pPr>
      <w:r>
        <w:t>T</w:t>
      </w:r>
      <w:r w:rsidR="00DF2A10">
        <w:t>his document focus</w:t>
      </w:r>
      <w:r>
        <w:t>es</w:t>
      </w:r>
      <w:r w:rsidR="00DF2A10">
        <w:t xml:space="preserve"> on </w:t>
      </w:r>
      <w:r w:rsidR="00983CD8">
        <w:t xml:space="preserve">functional behaviour based on </w:t>
      </w:r>
      <w:r w:rsidR="00E4560F">
        <w:t xml:space="preserve">the </w:t>
      </w:r>
      <w:r w:rsidR="00983CD8">
        <w:t xml:space="preserve">exchange </w:t>
      </w:r>
      <w:r w:rsidR="00E4560F">
        <w:t xml:space="preserve">of TLC Objects between </w:t>
      </w:r>
      <w:r w:rsidR="00D000E7" w:rsidRPr="00D000E7">
        <w:t>ITS-A</w:t>
      </w:r>
      <w:r w:rsidR="00D000E7">
        <w:t>’</w:t>
      </w:r>
      <w:r w:rsidR="00092FFF">
        <w:t>s</w:t>
      </w:r>
      <w:r w:rsidR="00E4560F">
        <w:t xml:space="preserve"> and TLC Facilities, the </w:t>
      </w:r>
      <w:r w:rsidR="00983CD8">
        <w:t xml:space="preserve">definition of TLC Objects and relations between these. </w:t>
      </w:r>
    </w:p>
    <w:p w14:paraId="5938BBF7" w14:textId="77777777" w:rsidR="00EC00BC" w:rsidRDefault="00EC00BC" w:rsidP="00DF2A10">
      <w:pPr>
        <w:jc w:val="both"/>
      </w:pPr>
    </w:p>
    <w:p w14:paraId="3C9871AF" w14:textId="77777777" w:rsidR="00DF2A10" w:rsidRDefault="00DF2A10" w:rsidP="0020178B">
      <w:pPr>
        <w:jc w:val="both"/>
      </w:pPr>
    </w:p>
    <w:p w14:paraId="4E854C53" w14:textId="767064CA" w:rsidR="00D964DB" w:rsidRDefault="00D964DB" w:rsidP="0020178B">
      <w:pPr>
        <w:pStyle w:val="Heading2"/>
      </w:pPr>
      <w:bookmarkStart w:id="573" w:name="_Toc456084439"/>
      <w:bookmarkStart w:id="574" w:name="_Toc456277850"/>
      <w:bookmarkStart w:id="575" w:name="_Toc456278591"/>
      <w:bookmarkStart w:id="576" w:name="_Toc456279001"/>
      <w:bookmarkStart w:id="577" w:name="_Toc456279397"/>
      <w:bookmarkStart w:id="578" w:name="_Toc456279471"/>
      <w:bookmarkStart w:id="579" w:name="_Toc456279775"/>
      <w:bookmarkStart w:id="580" w:name="_Toc456279895"/>
      <w:bookmarkStart w:id="581" w:name="_Toc440983157"/>
      <w:bookmarkStart w:id="582" w:name="_Ref459817493"/>
      <w:bookmarkStart w:id="583" w:name="_Toc475382346"/>
      <w:bookmarkEnd w:id="573"/>
      <w:bookmarkEnd w:id="574"/>
      <w:bookmarkEnd w:id="575"/>
      <w:bookmarkEnd w:id="576"/>
      <w:bookmarkEnd w:id="577"/>
      <w:bookmarkEnd w:id="578"/>
      <w:bookmarkEnd w:id="579"/>
      <w:bookmarkEnd w:id="580"/>
      <w:bookmarkEnd w:id="581"/>
      <w:r>
        <w:t>Version</w:t>
      </w:r>
      <w:bookmarkEnd w:id="582"/>
      <w:bookmarkEnd w:id="583"/>
    </w:p>
    <w:p w14:paraId="6ACDDBA6" w14:textId="122D13AD" w:rsidR="00D964DB" w:rsidRDefault="00D964DB" w:rsidP="00CF4A33">
      <w:pPr>
        <w:rPr>
          <w:ins w:id="584" w:author="Inge Floan" w:date="2017-02-15T16:07:00Z"/>
          <w:b/>
        </w:rPr>
      </w:pPr>
      <w:r w:rsidRPr="004267FB">
        <w:rPr>
          <w:b/>
          <w:rPrChange w:id="585" w:author="Inge Floan" w:date="2017-02-15T15:58:00Z">
            <w:rPr/>
          </w:rPrChange>
        </w:rPr>
        <w:t>This document describes the version 1.</w:t>
      </w:r>
      <w:ins w:id="586" w:author="Inge Floan" w:date="2017-02-15T15:58:00Z">
        <w:r w:rsidR="004267FB">
          <w:rPr>
            <w:b/>
          </w:rPr>
          <w:t>1</w:t>
        </w:r>
      </w:ins>
      <w:del w:id="587" w:author="Inge Floan" w:date="2017-02-15T15:58:00Z">
        <w:r w:rsidRPr="004267FB" w:rsidDel="004267FB">
          <w:rPr>
            <w:b/>
            <w:rPrChange w:id="588" w:author="Inge Floan" w:date="2017-02-15T15:58:00Z">
              <w:rPr/>
            </w:rPrChange>
          </w:rPr>
          <w:delText>0</w:delText>
        </w:r>
      </w:del>
      <w:r w:rsidR="002F3677" w:rsidRPr="004267FB">
        <w:rPr>
          <w:b/>
          <w:rPrChange w:id="589" w:author="Inge Floan" w:date="2017-02-15T15:58:00Z">
            <w:rPr/>
          </w:rPrChange>
        </w:rPr>
        <w:t>.0</w:t>
      </w:r>
      <w:r w:rsidRPr="004267FB">
        <w:rPr>
          <w:b/>
          <w:rPrChange w:id="590" w:author="Inge Floan" w:date="2017-02-15T15:58:00Z">
            <w:rPr/>
          </w:rPrChange>
        </w:rPr>
        <w:t xml:space="preserve"> of the TLC-FI</w:t>
      </w:r>
      <w:r w:rsidR="002F3677" w:rsidRPr="004267FB">
        <w:rPr>
          <w:b/>
          <w:rPrChange w:id="591" w:author="Inge Floan" w:date="2017-02-15T15:58:00Z">
            <w:rPr/>
          </w:rPrChange>
        </w:rPr>
        <w:t>.</w:t>
      </w:r>
    </w:p>
    <w:p w14:paraId="3629F3B8" w14:textId="77777777" w:rsidR="00CF2D9C" w:rsidRPr="004267FB" w:rsidRDefault="00CF2D9C" w:rsidP="00CF4A33">
      <w:pPr>
        <w:rPr>
          <w:b/>
          <w:rPrChange w:id="592" w:author="Inge Floan" w:date="2017-02-15T15:58:00Z">
            <w:rPr/>
          </w:rPrChange>
        </w:rPr>
      </w:pPr>
    </w:p>
    <w:p w14:paraId="5A9D7385" w14:textId="7EE34608" w:rsidR="004267FB" w:rsidRPr="00D964DB" w:rsidRDefault="00D964DB" w:rsidP="00CF4A33">
      <w:r>
        <w:t xml:space="preserve">This version assumes the implementation of the Generic Facilities Interface IDD defined in </w:t>
      </w:r>
      <w:ins w:id="593" w:author="Inge Floan" w:date="2017-02-15T16:07:00Z">
        <w:r w:rsidR="00CF2D9C">
          <w:fldChar w:fldCharType="begin"/>
        </w:r>
        <w:r w:rsidR="00CF2D9C">
          <w:instrText xml:space="preserve"> REF _Ref452562481 \r \h </w:instrText>
        </w:r>
      </w:ins>
      <w:r w:rsidR="00CF2D9C">
        <w:fldChar w:fldCharType="separate"/>
      </w:r>
      <w:ins w:id="594" w:author="Inge Floan" w:date="2017-02-20T19:30:00Z">
        <w:r w:rsidR="00BC6CEC">
          <w:t>[Ref 3]</w:t>
        </w:r>
      </w:ins>
      <w:ins w:id="595" w:author="Inge Floan" w:date="2017-02-15T16:07:00Z">
        <w:r w:rsidR="00CF2D9C">
          <w:fldChar w:fldCharType="end"/>
        </w:r>
        <w:r w:rsidR="00CF2D9C">
          <w:t>.</w:t>
        </w:r>
      </w:ins>
      <w:del w:id="596" w:author="Inge Floan" w:date="2017-02-15T16:07:00Z">
        <w:r w:rsidDel="00CF2D9C">
          <w:fldChar w:fldCharType="begin"/>
        </w:r>
        <w:r w:rsidDel="00CF2D9C">
          <w:delInstrText xml:space="preserve"> REF _Ref455736799 \r \h </w:delInstrText>
        </w:r>
        <w:r w:rsidDel="00CF2D9C">
          <w:fldChar w:fldCharType="separate"/>
        </w:r>
        <w:r w:rsidR="00CF2D9C" w:rsidDel="00CF2D9C">
          <w:delText>[Ref 5]</w:delText>
        </w:r>
        <w:r w:rsidDel="00CF2D9C">
          <w:fldChar w:fldCharType="end"/>
        </w:r>
      </w:del>
    </w:p>
    <w:p w14:paraId="3B884440" w14:textId="60D7EB9E" w:rsidR="00C71154" w:rsidRPr="003B6A1C" w:rsidRDefault="00C71154" w:rsidP="0020178B">
      <w:pPr>
        <w:pStyle w:val="Heading2"/>
      </w:pPr>
      <w:bookmarkStart w:id="597" w:name="_Toc475382347"/>
      <w:r w:rsidRPr="003B6A1C">
        <w:t>Purpose</w:t>
      </w:r>
      <w:r w:rsidR="00481A00" w:rsidRPr="003B6A1C">
        <w:t xml:space="preserve"> and scope</w:t>
      </w:r>
      <w:bookmarkEnd w:id="597"/>
    </w:p>
    <w:p w14:paraId="0C6EC93B" w14:textId="77777777" w:rsidR="0020178B" w:rsidRDefault="00C71154" w:rsidP="00F644A8">
      <w:pPr>
        <w:jc w:val="both"/>
      </w:pPr>
      <w:r w:rsidRPr="003B6A1C">
        <w:t xml:space="preserve">This document </w:t>
      </w:r>
      <w:r w:rsidR="00C10617">
        <w:t xml:space="preserve">describes the </w:t>
      </w:r>
      <w:r w:rsidR="0020178B">
        <w:t xml:space="preserve">interface </w:t>
      </w:r>
      <w:r w:rsidR="00C10617">
        <w:t xml:space="preserve">design of the TLC-FI with respect to </w:t>
      </w:r>
    </w:p>
    <w:p w14:paraId="271A20E5" w14:textId="306CC2F0" w:rsidR="00CC6440" w:rsidRDefault="00CC6440" w:rsidP="00B6050E">
      <w:pPr>
        <w:pStyle w:val="ListParagraph"/>
        <w:numPr>
          <w:ilvl w:val="0"/>
          <w:numId w:val="15"/>
        </w:numPr>
        <w:jc w:val="both"/>
      </w:pPr>
      <w:r>
        <w:t>Functional behaviour</w:t>
      </w:r>
    </w:p>
    <w:p w14:paraId="4898814E" w14:textId="529ED713" w:rsidR="00C10617" w:rsidRDefault="00B6050E" w:rsidP="00CC6440">
      <w:pPr>
        <w:pStyle w:val="ListParagraph"/>
        <w:numPr>
          <w:ilvl w:val="0"/>
          <w:numId w:val="15"/>
        </w:numPr>
        <w:jc w:val="both"/>
      </w:pPr>
      <w:r>
        <w:t>TLC Object definitions and relations</w:t>
      </w:r>
      <w:r w:rsidR="00C10617">
        <w:t xml:space="preserve"> </w:t>
      </w:r>
    </w:p>
    <w:p w14:paraId="7C949299" w14:textId="77777777" w:rsidR="0020178B" w:rsidRDefault="0020178B" w:rsidP="0020178B">
      <w:pPr>
        <w:jc w:val="both"/>
      </w:pPr>
    </w:p>
    <w:p w14:paraId="4A4CBD60" w14:textId="76436164" w:rsidR="00B6050E" w:rsidRDefault="00B6050E" w:rsidP="0020178B">
      <w:pPr>
        <w:jc w:val="both"/>
      </w:pPr>
      <w:r>
        <w:t>Technology used to encapsulate, transport and secure the data is not in-scope of this document</w:t>
      </w:r>
      <w:r w:rsidR="00CC6440">
        <w:t xml:space="preserve">. For this information please refer to </w:t>
      </w:r>
      <w:r w:rsidR="00CC6440">
        <w:fldChar w:fldCharType="begin"/>
      </w:r>
      <w:r w:rsidR="00CC6440">
        <w:instrText xml:space="preserve"> REF _Ref452562481 \r \h </w:instrText>
      </w:r>
      <w:r w:rsidR="00CC6440">
        <w:fldChar w:fldCharType="separate"/>
      </w:r>
      <w:r w:rsidR="00BC6CEC">
        <w:t>[Ref 3]</w:t>
      </w:r>
      <w:r w:rsidR="00CC6440">
        <w:fldChar w:fldCharType="end"/>
      </w:r>
    </w:p>
    <w:p w14:paraId="28BD5BDC" w14:textId="37EAB67E" w:rsidR="00481A00" w:rsidRPr="003B6A1C" w:rsidRDefault="00481A00" w:rsidP="00F644A8">
      <w:pPr>
        <w:pStyle w:val="Heading2"/>
        <w:jc w:val="both"/>
      </w:pPr>
      <w:bookmarkStart w:id="598" w:name="_Toc456277853"/>
      <w:bookmarkStart w:id="599" w:name="_Toc456278594"/>
      <w:bookmarkStart w:id="600" w:name="_Toc456279004"/>
      <w:bookmarkStart w:id="601" w:name="_Toc456279400"/>
      <w:bookmarkStart w:id="602" w:name="_Toc456279474"/>
      <w:bookmarkStart w:id="603" w:name="_Toc456279778"/>
      <w:bookmarkStart w:id="604" w:name="_Toc456279898"/>
      <w:bookmarkStart w:id="605" w:name="_Toc475382348"/>
      <w:bookmarkEnd w:id="598"/>
      <w:bookmarkEnd w:id="599"/>
      <w:bookmarkEnd w:id="600"/>
      <w:bookmarkEnd w:id="601"/>
      <w:bookmarkEnd w:id="602"/>
      <w:bookmarkEnd w:id="603"/>
      <w:bookmarkEnd w:id="604"/>
      <w:r w:rsidRPr="003B6A1C">
        <w:t>Advise for the reader</w:t>
      </w:r>
      <w:bookmarkEnd w:id="605"/>
    </w:p>
    <w:p w14:paraId="3028E3A9" w14:textId="58C819A2" w:rsidR="008C2F10" w:rsidRDefault="008C2F10" w:rsidP="00F644A8">
      <w:pPr>
        <w:jc w:val="both"/>
      </w:pPr>
      <w:r w:rsidRPr="003B6A1C">
        <w:t xml:space="preserve">It is </w:t>
      </w:r>
      <w:r w:rsidR="001B332B" w:rsidRPr="003B6A1C">
        <w:t>advised</w:t>
      </w:r>
      <w:r w:rsidRPr="003B6A1C">
        <w:t xml:space="preserve"> that the reader understands the iTLC Architecture as described in </w:t>
      </w:r>
      <w:r w:rsidR="0056726C">
        <w:fldChar w:fldCharType="begin"/>
      </w:r>
      <w:r w:rsidR="0056726C">
        <w:instrText xml:space="preserve"> REF _Ref441652062 \h </w:instrText>
      </w:r>
      <w:r w:rsidR="0056726C">
        <w:fldChar w:fldCharType="separate"/>
      </w:r>
      <w:ins w:id="606" w:author="Inge Floan" w:date="2017-02-20T19:30:00Z">
        <w:r w:rsidR="00BC6CEC" w:rsidRPr="003B6A1C">
          <w:rPr>
            <w:rFonts w:cs="Arial"/>
            <w:i/>
          </w:rPr>
          <w:t>iTLC Architecture WG3 (Deliverable F) v 1.</w:t>
        </w:r>
        <w:r w:rsidR="00BC6CEC">
          <w:rPr>
            <w:rFonts w:cs="Arial"/>
            <w:i/>
          </w:rPr>
          <w:t>2</w:t>
        </w:r>
        <w:r w:rsidR="00BC6CEC" w:rsidRPr="003B6A1C">
          <w:rPr>
            <w:rFonts w:cs="Arial"/>
            <w:i/>
          </w:rPr>
          <w:t xml:space="preserve">, </w:t>
        </w:r>
        <w:r w:rsidR="00BC6CEC">
          <w:rPr>
            <w:rFonts w:cs="Arial"/>
            <w:i/>
          </w:rPr>
          <w:t>jan</w:t>
        </w:r>
        <w:r w:rsidR="00BC6CEC" w:rsidRPr="003B6A1C">
          <w:rPr>
            <w:rFonts w:cs="Arial"/>
            <w:i/>
          </w:rPr>
          <w:t>. 201</w:t>
        </w:r>
        <w:r w:rsidR="00BC6CEC">
          <w:rPr>
            <w:rFonts w:cs="Arial"/>
            <w:i/>
          </w:rPr>
          <w:t>6</w:t>
        </w:r>
      </w:ins>
      <w:del w:id="607" w:author="Inge Floan" w:date="2017-02-15T16:19:00Z">
        <w:r w:rsidR="009C361B" w:rsidRPr="003B6A1C" w:rsidDel="00F37A8D">
          <w:rPr>
            <w:rFonts w:cs="Arial"/>
            <w:i/>
          </w:rPr>
          <w:delText>iTLC Architecture WG3 (Deliverable F) v 1.</w:delText>
        </w:r>
        <w:r w:rsidR="009C361B" w:rsidDel="00F37A8D">
          <w:rPr>
            <w:rFonts w:cs="Arial"/>
            <w:i/>
          </w:rPr>
          <w:delText>2</w:delText>
        </w:r>
        <w:r w:rsidR="009C361B" w:rsidRPr="003B6A1C" w:rsidDel="00F37A8D">
          <w:rPr>
            <w:rFonts w:cs="Arial"/>
            <w:i/>
          </w:rPr>
          <w:delText xml:space="preserve">, </w:delText>
        </w:r>
        <w:r w:rsidR="009C361B" w:rsidDel="00F37A8D">
          <w:rPr>
            <w:rFonts w:cs="Arial"/>
            <w:i/>
          </w:rPr>
          <w:delText>jan</w:delText>
        </w:r>
        <w:r w:rsidR="009C361B" w:rsidRPr="003B6A1C" w:rsidDel="00F37A8D">
          <w:rPr>
            <w:rFonts w:cs="Arial"/>
            <w:i/>
          </w:rPr>
          <w:delText>. 201</w:delText>
        </w:r>
        <w:r w:rsidR="009C361B" w:rsidDel="00F37A8D">
          <w:rPr>
            <w:rFonts w:cs="Arial"/>
            <w:i/>
          </w:rPr>
          <w:delText>6</w:delText>
        </w:r>
      </w:del>
      <w:r w:rsidR="0056726C">
        <w:fldChar w:fldCharType="end"/>
      </w:r>
      <w:r w:rsidR="00670A4E">
        <w:t xml:space="preserve"> </w:t>
      </w:r>
      <w:r w:rsidR="006427DF">
        <w:t>(</w:t>
      </w:r>
      <w:r w:rsidR="006427DF" w:rsidRPr="003B6A1C">
        <w:fldChar w:fldCharType="begin"/>
      </w:r>
      <w:r w:rsidR="006427DF" w:rsidRPr="003B6A1C">
        <w:instrText xml:space="preserve"> REF _Ref436303384 \n \h  \* MERGEFORMAT </w:instrText>
      </w:r>
      <w:r w:rsidR="006427DF" w:rsidRPr="003B6A1C">
        <w:fldChar w:fldCharType="separate"/>
      </w:r>
      <w:r w:rsidR="00BC6CEC">
        <w:t>[Ref 1]</w:t>
      </w:r>
      <w:r w:rsidR="006427DF" w:rsidRPr="003B6A1C">
        <w:fldChar w:fldCharType="end"/>
      </w:r>
      <w:r w:rsidR="006427DF">
        <w:t xml:space="preserve"> )</w:t>
      </w:r>
      <w:r w:rsidR="00670A4E">
        <w:t xml:space="preserve">as well as the requirements in  </w:t>
      </w:r>
      <w:r w:rsidR="00670A4E">
        <w:fldChar w:fldCharType="begin"/>
      </w:r>
      <w:r w:rsidR="00670A4E">
        <w:instrText xml:space="preserve"> REF _Ref450732875 \h </w:instrText>
      </w:r>
      <w:r w:rsidR="00670A4E">
        <w:fldChar w:fldCharType="separate"/>
      </w:r>
      <w:r w:rsidR="00BC6CEC" w:rsidRPr="00455A1D">
        <w:rPr>
          <w:rFonts w:cs="Arial"/>
          <w:i/>
          <w:lang w:val="nl-NL"/>
        </w:rPr>
        <w:t>Beter Benutten Vervolg, project iVRI, Deliverable G2, IRS TLC Facilities Interface v1.2, jan 2016</w:t>
      </w:r>
      <w:r w:rsidR="00670A4E">
        <w:fldChar w:fldCharType="end"/>
      </w:r>
      <w:r w:rsidR="006427DF">
        <w:t xml:space="preserve"> (</w:t>
      </w:r>
      <w:r w:rsidR="006427DF">
        <w:fldChar w:fldCharType="begin"/>
      </w:r>
      <w:r w:rsidR="006427DF">
        <w:instrText xml:space="preserve"> REF _Ref450732875 \r \h </w:instrText>
      </w:r>
      <w:r w:rsidR="006427DF">
        <w:fldChar w:fldCharType="separate"/>
      </w:r>
      <w:r w:rsidR="00BC6CEC">
        <w:t>[Ref 2]</w:t>
      </w:r>
      <w:r w:rsidR="006427DF">
        <w:fldChar w:fldCharType="end"/>
      </w:r>
      <w:r w:rsidR="006427DF">
        <w:t>)</w:t>
      </w:r>
    </w:p>
    <w:p w14:paraId="2B985945" w14:textId="77777777" w:rsidR="006427DF" w:rsidRDefault="006427DF" w:rsidP="00F644A8">
      <w:pPr>
        <w:jc w:val="both"/>
      </w:pPr>
    </w:p>
    <w:p w14:paraId="03C8DA5B" w14:textId="5B225330" w:rsidR="00395282" w:rsidRDefault="006427DF" w:rsidP="00F644A8">
      <w:pPr>
        <w:jc w:val="both"/>
      </w:pPr>
      <w:r>
        <w:t xml:space="preserve">Furthermore, the underlying mechanisms described in </w:t>
      </w:r>
      <w:r>
        <w:fldChar w:fldCharType="begin"/>
      </w:r>
      <w:r>
        <w:instrText xml:space="preserve"> REF _Ref452562481 \h </w:instrText>
      </w:r>
      <w:r>
        <w:fldChar w:fldCharType="separate"/>
      </w:r>
      <w:ins w:id="608" w:author="Inge Floan" w:date="2017-02-20T19:30:00Z">
        <w:r w:rsidR="00BC6CEC" w:rsidRPr="00455A1D">
          <w:rPr>
            <w:rFonts w:cs="Arial"/>
            <w:i/>
            <w:lang w:val="nl-NL"/>
          </w:rPr>
          <w:t>Beter Benutten Vervolg, project iVRI</w:t>
        </w:r>
        <w:r w:rsidR="00BC6CEC" w:rsidRPr="007E1EDB">
          <w:rPr>
            <w:i/>
            <w:lang w:val="nl-NL"/>
          </w:rPr>
          <w:t xml:space="preserve"> – fase 2, Deliverable 1ab IDD Generic Facilities Interface v</w:t>
        </w:r>
        <w:r w:rsidR="00BC6CEC">
          <w:rPr>
            <w:i/>
            <w:lang w:val="nl-NL"/>
          </w:rPr>
          <w:t>1</w:t>
        </w:r>
        <w:r w:rsidR="00BC6CEC" w:rsidRPr="007E1EDB">
          <w:rPr>
            <w:i/>
            <w:lang w:val="nl-NL"/>
          </w:rPr>
          <w:t>.</w:t>
        </w:r>
        <w:r w:rsidR="00BC6CEC">
          <w:rPr>
            <w:i/>
          </w:rPr>
          <w:t>1</w:t>
        </w:r>
        <w:r w:rsidR="00BC6CEC" w:rsidRPr="001E4EE3">
          <w:rPr>
            <w:i/>
          </w:rPr>
          <w:t xml:space="preserve">, </w:t>
        </w:r>
        <w:r w:rsidR="00BC6CEC">
          <w:rPr>
            <w:i/>
          </w:rPr>
          <w:t>dec</w:t>
        </w:r>
        <w:r w:rsidR="00BC6CEC" w:rsidRPr="001E4EE3">
          <w:rPr>
            <w:i/>
          </w:rPr>
          <w:t xml:space="preserve"> 2016</w:t>
        </w:r>
      </w:ins>
      <w:del w:id="609" w:author="Inge Floan" w:date="2017-02-15T16:09:00Z">
        <w:r w:rsidR="009C361B" w:rsidRPr="00455A1D" w:rsidDel="00A736DB">
          <w:rPr>
            <w:rFonts w:cs="Arial"/>
            <w:i/>
            <w:lang w:val="nl-NL"/>
          </w:rPr>
          <w:delText>Beter Benutten Vervolg, project iVRI</w:delText>
        </w:r>
        <w:r w:rsidR="009C361B" w:rsidRPr="007E1EDB" w:rsidDel="00A736DB">
          <w:rPr>
            <w:i/>
            <w:lang w:val="nl-NL"/>
          </w:rPr>
          <w:delText xml:space="preserve"> – fase 2, Deliverable 1ab IDD Generic Facilities Interface v</w:delText>
        </w:r>
        <w:r w:rsidR="009C361B" w:rsidDel="00A736DB">
          <w:rPr>
            <w:i/>
            <w:lang w:val="nl-NL"/>
          </w:rPr>
          <w:delText>1</w:delText>
        </w:r>
        <w:r w:rsidR="009C361B" w:rsidRPr="007E1EDB" w:rsidDel="00A736DB">
          <w:rPr>
            <w:i/>
            <w:lang w:val="nl-NL"/>
          </w:rPr>
          <w:delText>.</w:delText>
        </w:r>
        <w:r w:rsidR="009C361B" w:rsidDel="00A736DB">
          <w:rPr>
            <w:i/>
          </w:rPr>
          <w:delText>01</w:delText>
        </w:r>
        <w:r w:rsidR="009C361B" w:rsidRPr="001E4EE3" w:rsidDel="00A736DB">
          <w:rPr>
            <w:i/>
          </w:rPr>
          <w:delText xml:space="preserve">, </w:delText>
        </w:r>
        <w:r w:rsidR="009C361B" w:rsidDel="00A736DB">
          <w:rPr>
            <w:i/>
          </w:rPr>
          <w:delText>aug</w:delText>
        </w:r>
        <w:r w:rsidR="009C361B" w:rsidRPr="001E4EE3" w:rsidDel="00A736DB">
          <w:rPr>
            <w:i/>
          </w:rPr>
          <w:delText xml:space="preserve"> </w:delText>
        </w:r>
        <w:r w:rsidR="009C361B" w:rsidDel="00A736DB">
          <w:rPr>
            <w:i/>
          </w:rPr>
          <w:delText>dec</w:delText>
        </w:r>
        <w:r w:rsidR="009C361B" w:rsidRPr="001E4EE3" w:rsidDel="00A736DB">
          <w:rPr>
            <w:i/>
          </w:rPr>
          <w:delText xml:space="preserve"> 2016</w:delText>
        </w:r>
      </w:del>
      <w:r>
        <w:fldChar w:fldCharType="end"/>
      </w:r>
      <w:r>
        <w:t xml:space="preserve"> (</w:t>
      </w:r>
      <w:r>
        <w:fldChar w:fldCharType="begin"/>
      </w:r>
      <w:r>
        <w:instrText xml:space="preserve"> REF _Ref452562481 \r \h </w:instrText>
      </w:r>
      <w:r>
        <w:fldChar w:fldCharType="separate"/>
      </w:r>
      <w:r w:rsidR="00BC6CEC">
        <w:t>[Ref 3]</w:t>
      </w:r>
      <w:r>
        <w:fldChar w:fldCharType="end"/>
      </w:r>
      <w:r>
        <w:t xml:space="preserve">) should be understood to have a complete view of the functional and technical behaviour of this interface. </w:t>
      </w:r>
    </w:p>
    <w:p w14:paraId="3BC7AFC4" w14:textId="3B5FF24A" w:rsidR="00EC00BC" w:rsidRDefault="00BB6DC6" w:rsidP="00EC00BC">
      <w:pPr>
        <w:pStyle w:val="Heading2"/>
      </w:pPr>
      <w:bookmarkStart w:id="610" w:name="_Toc475382349"/>
      <w:r>
        <w:t>Document conventions</w:t>
      </w:r>
      <w:bookmarkEnd w:id="610"/>
    </w:p>
    <w:p w14:paraId="109E5FE9" w14:textId="7D9F7E75" w:rsidR="00C71F33" w:rsidRDefault="00EC00BC" w:rsidP="00EC00BC">
      <w:r>
        <w:t xml:space="preserve">In this document, the objects and methods are transport and encoding agnostic. </w:t>
      </w:r>
      <w:r w:rsidR="00C71F33">
        <w:t xml:space="preserve">To identify an Object and its attributes, the following format is used: </w:t>
      </w:r>
    </w:p>
    <w:p w14:paraId="3A5EB711" w14:textId="77777777" w:rsidR="00C71F33" w:rsidRDefault="00C71F33" w:rsidP="00F644A8">
      <w:pPr>
        <w:jc w:val="both"/>
        <w:rPr>
          <w:lang w:eastAsia="ja-JP"/>
        </w:rPr>
      </w:pPr>
    </w:p>
    <w:p w14:paraId="2DF411A5" w14:textId="48608B50" w:rsidR="007A5884" w:rsidRPr="00700270" w:rsidRDefault="008C38E2" w:rsidP="00F644A8">
      <w:pPr>
        <w:jc w:val="both"/>
        <w:rPr>
          <w:i/>
          <w:lang w:eastAsia="ja-JP"/>
        </w:rPr>
      </w:pPr>
      <w:r>
        <w:rPr>
          <w:i/>
          <w:lang w:eastAsia="ja-JP"/>
        </w:rPr>
        <w:t>&lt;Object type name</w:t>
      </w:r>
      <w:r w:rsidR="00C71F33" w:rsidRPr="00700270">
        <w:rPr>
          <w:i/>
          <w:lang w:eastAsia="ja-JP"/>
        </w:rPr>
        <w:t>&gt;.&lt;</w:t>
      </w:r>
      <w:r>
        <w:rPr>
          <w:i/>
          <w:lang w:eastAsia="ja-JP"/>
        </w:rPr>
        <w:t>attribute name</w:t>
      </w:r>
      <w:r w:rsidR="00C71F33" w:rsidRPr="00700270">
        <w:rPr>
          <w:i/>
          <w:lang w:eastAsia="ja-JP"/>
        </w:rPr>
        <w:t>&gt;</w:t>
      </w:r>
    </w:p>
    <w:p w14:paraId="6C49A624" w14:textId="77777777" w:rsidR="00C71F33" w:rsidRDefault="00C71F33" w:rsidP="00F644A8">
      <w:pPr>
        <w:jc w:val="both"/>
        <w:rPr>
          <w:lang w:eastAsia="ja-JP"/>
        </w:rPr>
      </w:pPr>
    </w:p>
    <w:p w14:paraId="6AFD64B6" w14:textId="77A8E0D2" w:rsidR="00C71F33" w:rsidRDefault="00C71F33" w:rsidP="00F644A8">
      <w:pPr>
        <w:jc w:val="both"/>
        <w:rPr>
          <w:lang w:eastAsia="ja-JP"/>
        </w:rPr>
      </w:pPr>
      <w:r>
        <w:rPr>
          <w:lang w:eastAsia="ja-JP"/>
        </w:rPr>
        <w:t xml:space="preserve">For instance for the TLC Object type Intersection, which has an attribute </w:t>
      </w:r>
      <w:r w:rsidR="00C9115F">
        <w:rPr>
          <w:i/>
          <w:lang w:eastAsia="ja-JP"/>
        </w:rPr>
        <w:t>reqState</w:t>
      </w:r>
      <w:r>
        <w:rPr>
          <w:lang w:eastAsia="ja-JP"/>
        </w:rPr>
        <w:t xml:space="preserve">, this is identified as </w:t>
      </w:r>
      <w:r w:rsidRPr="00C71F33">
        <w:rPr>
          <w:i/>
          <w:lang w:eastAsia="ja-JP"/>
        </w:rPr>
        <w:t>Intersection.</w:t>
      </w:r>
      <w:r w:rsidR="00C9115F">
        <w:rPr>
          <w:i/>
          <w:lang w:eastAsia="ja-JP"/>
        </w:rPr>
        <w:t>reqState</w:t>
      </w:r>
    </w:p>
    <w:p w14:paraId="6FD0F70C" w14:textId="77777777" w:rsidR="00EC00BC" w:rsidRDefault="00EC00BC" w:rsidP="00F644A8">
      <w:pPr>
        <w:jc w:val="both"/>
        <w:rPr>
          <w:lang w:eastAsia="ja-JP"/>
        </w:rPr>
      </w:pPr>
    </w:p>
    <w:p w14:paraId="4F741F7B" w14:textId="77777777" w:rsidR="005D366D" w:rsidRDefault="005D366D" w:rsidP="005D366D">
      <w:pPr>
        <w:jc w:val="both"/>
      </w:pPr>
      <w:r>
        <w:t xml:space="preserve">This document contains decision tables to describe logic, these tables are typically formatted as follows: </w:t>
      </w:r>
    </w:p>
    <w:p w14:paraId="34E8A12E" w14:textId="77777777" w:rsidR="005D366D" w:rsidRDefault="005D366D" w:rsidP="005D366D">
      <w:pPr>
        <w:jc w:val="both"/>
      </w:pPr>
    </w:p>
    <w:tbl>
      <w:tblPr>
        <w:tblW w:w="7845" w:type="dxa"/>
        <w:tblCellMar>
          <w:left w:w="0" w:type="dxa"/>
          <w:right w:w="0" w:type="dxa"/>
        </w:tblCellMar>
        <w:tblLook w:val="04A0" w:firstRow="1" w:lastRow="0" w:firstColumn="1" w:lastColumn="0" w:noHBand="0" w:noVBand="1"/>
      </w:tblPr>
      <w:tblGrid>
        <w:gridCol w:w="1556"/>
        <w:gridCol w:w="5164"/>
        <w:gridCol w:w="375"/>
        <w:gridCol w:w="375"/>
        <w:gridCol w:w="375"/>
      </w:tblGrid>
      <w:tr w:rsidR="005D366D" w:rsidRPr="009276EA" w14:paraId="7EF074F7" w14:textId="77777777" w:rsidTr="0072263A">
        <w:trPr>
          <w:cantSplit/>
        </w:trPr>
        <w:tc>
          <w:tcPr>
            <w:tcW w:w="1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C1FFA" w14:textId="77777777" w:rsidR="005D366D" w:rsidRPr="009276EA" w:rsidRDefault="005D366D" w:rsidP="0072263A">
            <w:pPr>
              <w:rPr>
                <w:sz w:val="20"/>
              </w:rPr>
            </w:pPr>
            <w:r w:rsidRPr="009276EA">
              <w:rPr>
                <w:sz w:val="20"/>
              </w:rPr>
              <w:t>CONDITIONS</w:t>
            </w:r>
          </w:p>
        </w:tc>
        <w:tc>
          <w:tcPr>
            <w:tcW w:w="516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43E3917D" w14:textId="77777777" w:rsidR="005D366D" w:rsidRPr="00AC3BD6" w:rsidRDefault="005D366D" w:rsidP="0072263A">
            <w:pPr>
              <w:rPr>
                <w:b/>
                <w:sz w:val="20"/>
              </w:rPr>
            </w:pPr>
            <w:r>
              <w:rPr>
                <w:sz w:val="20"/>
              </w:rPr>
              <w:t>condition 1</w:t>
            </w:r>
          </w:p>
        </w:tc>
        <w:tc>
          <w:tcPr>
            <w:tcW w:w="375" w:type="dxa"/>
            <w:tcBorders>
              <w:top w:val="single" w:sz="4" w:space="0" w:color="auto"/>
              <w:left w:val="single" w:sz="4" w:space="0" w:color="auto"/>
              <w:bottom w:val="single" w:sz="4" w:space="0" w:color="auto"/>
              <w:right w:val="single" w:sz="4" w:space="0" w:color="auto"/>
            </w:tcBorders>
          </w:tcPr>
          <w:p w14:paraId="0C512FD2" w14:textId="77777777" w:rsidR="005D366D" w:rsidRPr="009276EA" w:rsidRDefault="005D366D" w:rsidP="0072263A">
            <w:pPr>
              <w:jc w:val="center"/>
              <w:rPr>
                <w:sz w:val="20"/>
              </w:rPr>
            </w:pPr>
            <w:r>
              <w:rPr>
                <w:sz w:val="20"/>
              </w:rPr>
              <w:t>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442BD" w14:textId="77777777" w:rsidR="005D366D" w:rsidRPr="009276EA" w:rsidRDefault="005D366D" w:rsidP="0072263A">
            <w:pPr>
              <w:jc w:val="center"/>
              <w:rPr>
                <w:sz w:val="20"/>
              </w:rPr>
            </w:pPr>
            <w:r>
              <w:rPr>
                <w:sz w:val="20"/>
              </w:rPr>
              <w:t>Y</w:t>
            </w:r>
          </w:p>
        </w:tc>
        <w:tc>
          <w:tcPr>
            <w:tcW w:w="375" w:type="dxa"/>
            <w:tcBorders>
              <w:top w:val="single" w:sz="4" w:space="0" w:color="auto"/>
              <w:left w:val="single" w:sz="4" w:space="0" w:color="auto"/>
              <w:bottom w:val="single" w:sz="4" w:space="0" w:color="auto"/>
              <w:right w:val="single" w:sz="4" w:space="0" w:color="auto"/>
            </w:tcBorders>
          </w:tcPr>
          <w:p w14:paraId="35A11006" w14:textId="77777777" w:rsidR="005D366D" w:rsidRPr="009276EA" w:rsidRDefault="005D366D" w:rsidP="0072263A">
            <w:pPr>
              <w:jc w:val="center"/>
              <w:rPr>
                <w:sz w:val="20"/>
              </w:rPr>
            </w:pPr>
            <w:r>
              <w:rPr>
                <w:sz w:val="20"/>
              </w:rPr>
              <w:t>Y</w:t>
            </w:r>
          </w:p>
        </w:tc>
      </w:tr>
      <w:tr w:rsidR="005D366D" w:rsidRPr="009276EA" w14:paraId="4B4C0858" w14:textId="77777777" w:rsidTr="0072263A">
        <w:trPr>
          <w:cantSplit/>
        </w:trPr>
        <w:tc>
          <w:tcPr>
            <w:tcW w:w="155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C4302C" w14:textId="77777777" w:rsidR="005D366D" w:rsidRPr="009276EA" w:rsidRDefault="005D366D" w:rsidP="0072263A">
            <w:pPr>
              <w:rPr>
                <w:sz w:val="20"/>
              </w:rPr>
            </w:pPr>
          </w:p>
        </w:tc>
        <w:tc>
          <w:tcPr>
            <w:tcW w:w="516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678FF59" w14:textId="77777777" w:rsidR="005D366D" w:rsidRPr="00AC3BD6" w:rsidRDefault="005D366D" w:rsidP="0072263A">
            <w:pPr>
              <w:rPr>
                <w:b/>
                <w:sz w:val="20"/>
              </w:rPr>
            </w:pPr>
            <w:r>
              <w:rPr>
                <w:sz w:val="20"/>
              </w:rPr>
              <w:t>condition 2</w:t>
            </w:r>
          </w:p>
        </w:tc>
        <w:tc>
          <w:tcPr>
            <w:tcW w:w="375" w:type="dxa"/>
            <w:tcBorders>
              <w:top w:val="single" w:sz="4" w:space="0" w:color="auto"/>
              <w:left w:val="single" w:sz="4" w:space="0" w:color="auto"/>
              <w:bottom w:val="single" w:sz="4" w:space="0" w:color="auto"/>
              <w:right w:val="single" w:sz="4" w:space="0" w:color="auto"/>
            </w:tcBorders>
          </w:tcPr>
          <w:p w14:paraId="0AE8BA60" w14:textId="77777777" w:rsidR="005D366D" w:rsidRDefault="005D366D" w:rsidP="0072263A">
            <w:pPr>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29B77" w14:textId="77777777" w:rsidR="005D366D" w:rsidRPr="009276EA" w:rsidRDefault="005D366D" w:rsidP="0072263A">
            <w:pPr>
              <w:jc w:val="center"/>
              <w:rPr>
                <w:sz w:val="20"/>
              </w:rPr>
            </w:pPr>
            <w:r>
              <w:rPr>
                <w:sz w:val="20"/>
              </w:rPr>
              <w:t>Y</w:t>
            </w:r>
          </w:p>
        </w:tc>
        <w:tc>
          <w:tcPr>
            <w:tcW w:w="375" w:type="dxa"/>
            <w:tcBorders>
              <w:top w:val="single" w:sz="4" w:space="0" w:color="auto"/>
              <w:left w:val="single" w:sz="4" w:space="0" w:color="auto"/>
              <w:bottom w:val="single" w:sz="4" w:space="0" w:color="auto"/>
              <w:right w:val="single" w:sz="4" w:space="0" w:color="auto"/>
            </w:tcBorders>
          </w:tcPr>
          <w:p w14:paraId="1F52EC9D" w14:textId="77777777" w:rsidR="005D366D" w:rsidRDefault="005D366D" w:rsidP="0072263A">
            <w:pPr>
              <w:jc w:val="center"/>
              <w:rPr>
                <w:sz w:val="20"/>
              </w:rPr>
            </w:pPr>
            <w:r>
              <w:rPr>
                <w:sz w:val="20"/>
              </w:rPr>
              <w:t>Y</w:t>
            </w:r>
          </w:p>
        </w:tc>
      </w:tr>
      <w:tr w:rsidR="005D366D" w:rsidRPr="009276EA" w14:paraId="21E22FCD" w14:textId="77777777" w:rsidTr="0072263A">
        <w:trPr>
          <w:cantSplit/>
        </w:trPr>
        <w:tc>
          <w:tcPr>
            <w:tcW w:w="155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E8F27C" w14:textId="77777777" w:rsidR="005D366D" w:rsidRPr="009276EA" w:rsidRDefault="005D366D" w:rsidP="0072263A">
            <w:pPr>
              <w:rPr>
                <w:sz w:val="20"/>
              </w:rPr>
            </w:pPr>
          </w:p>
        </w:tc>
        <w:tc>
          <w:tcPr>
            <w:tcW w:w="516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9AB42B6" w14:textId="77777777" w:rsidR="005D366D" w:rsidRPr="00AC3BD6" w:rsidRDefault="005D366D" w:rsidP="0072263A">
            <w:pPr>
              <w:rPr>
                <w:b/>
                <w:sz w:val="20"/>
              </w:rPr>
            </w:pPr>
            <w:r>
              <w:rPr>
                <w:sz w:val="20"/>
              </w:rPr>
              <w:t>condition 3</w:t>
            </w:r>
          </w:p>
        </w:tc>
        <w:tc>
          <w:tcPr>
            <w:tcW w:w="375" w:type="dxa"/>
            <w:tcBorders>
              <w:top w:val="single" w:sz="4" w:space="0" w:color="auto"/>
              <w:left w:val="single" w:sz="4" w:space="0" w:color="auto"/>
              <w:bottom w:val="single" w:sz="4" w:space="0" w:color="auto"/>
              <w:right w:val="single" w:sz="4" w:space="0" w:color="auto"/>
            </w:tcBorders>
          </w:tcPr>
          <w:p w14:paraId="0A2AF46C" w14:textId="77777777" w:rsidR="005D366D" w:rsidRPr="009276EA" w:rsidRDefault="005D366D" w:rsidP="0072263A">
            <w:pPr>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F7E78" w14:textId="77777777" w:rsidR="005D366D" w:rsidRPr="009276EA" w:rsidRDefault="005D366D" w:rsidP="0072263A">
            <w:pPr>
              <w:jc w:val="center"/>
              <w:rPr>
                <w:sz w:val="20"/>
              </w:rPr>
            </w:pPr>
            <w:r>
              <w:rPr>
                <w:sz w:val="20"/>
              </w:rPr>
              <w:t>N</w:t>
            </w:r>
          </w:p>
        </w:tc>
        <w:tc>
          <w:tcPr>
            <w:tcW w:w="375" w:type="dxa"/>
            <w:tcBorders>
              <w:top w:val="single" w:sz="4" w:space="0" w:color="auto"/>
              <w:left w:val="single" w:sz="4" w:space="0" w:color="auto"/>
              <w:bottom w:val="single" w:sz="4" w:space="0" w:color="auto"/>
              <w:right w:val="single" w:sz="4" w:space="0" w:color="auto"/>
            </w:tcBorders>
          </w:tcPr>
          <w:p w14:paraId="7AD39403" w14:textId="77777777" w:rsidR="005D366D" w:rsidRDefault="005D366D" w:rsidP="0072263A">
            <w:pPr>
              <w:jc w:val="center"/>
              <w:rPr>
                <w:sz w:val="20"/>
              </w:rPr>
            </w:pPr>
            <w:r>
              <w:rPr>
                <w:sz w:val="20"/>
              </w:rPr>
              <w:t>Y</w:t>
            </w:r>
          </w:p>
        </w:tc>
      </w:tr>
      <w:tr w:rsidR="005D366D" w:rsidRPr="009276EA" w14:paraId="00B7F22E" w14:textId="77777777" w:rsidTr="0072263A">
        <w:trPr>
          <w:cantSplit/>
        </w:trPr>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096EC" w14:textId="77777777" w:rsidR="005D366D" w:rsidRPr="009276EA" w:rsidRDefault="005D366D" w:rsidP="0072263A">
            <w:pPr>
              <w:rPr>
                <w:sz w:val="20"/>
              </w:rPr>
            </w:pPr>
            <w:r w:rsidRPr="009276EA">
              <w:rPr>
                <w:sz w:val="20"/>
              </w:rPr>
              <w:t>ACTIONS</w:t>
            </w:r>
          </w:p>
        </w:tc>
        <w:tc>
          <w:tcPr>
            <w:tcW w:w="5164"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7BAD891" w14:textId="77777777" w:rsidR="005D366D" w:rsidRPr="009276EA" w:rsidRDefault="005D366D" w:rsidP="0072263A">
            <w:pPr>
              <w:rPr>
                <w:sz w:val="20"/>
              </w:rPr>
            </w:pPr>
            <w:r w:rsidRPr="009276EA">
              <w:rPr>
                <w:sz w:val="20"/>
              </w:rPr>
              <w:t xml:space="preserve">ERROR: </w:t>
            </w:r>
            <w:r>
              <w:rPr>
                <w:sz w:val="20"/>
              </w:rPr>
              <w:t>failure 1 encountered</w:t>
            </w:r>
          </w:p>
        </w:tc>
        <w:tc>
          <w:tcPr>
            <w:tcW w:w="375" w:type="dxa"/>
            <w:tcBorders>
              <w:top w:val="single" w:sz="4" w:space="0" w:color="auto"/>
              <w:left w:val="single" w:sz="4" w:space="0" w:color="auto"/>
              <w:bottom w:val="single" w:sz="4" w:space="0" w:color="auto"/>
              <w:right w:val="single" w:sz="4" w:space="0" w:color="auto"/>
            </w:tcBorders>
          </w:tcPr>
          <w:p w14:paraId="7612FDD3" w14:textId="77777777" w:rsidR="005D366D" w:rsidRPr="009276EA" w:rsidRDefault="005D366D" w:rsidP="0072263A">
            <w:pPr>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08EF9" w14:textId="77777777" w:rsidR="005D366D" w:rsidRPr="009276EA" w:rsidRDefault="005D366D" w:rsidP="0072263A">
            <w:pPr>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1799C219" w14:textId="77777777" w:rsidR="005D366D" w:rsidRPr="009276EA" w:rsidRDefault="005D366D" w:rsidP="0072263A">
            <w:pPr>
              <w:jc w:val="center"/>
              <w:rPr>
                <w:sz w:val="20"/>
              </w:rPr>
            </w:pPr>
          </w:p>
        </w:tc>
      </w:tr>
      <w:tr w:rsidR="005D366D" w:rsidRPr="009276EA" w14:paraId="08C1E9F1" w14:textId="77777777" w:rsidTr="0072263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291EC" w14:textId="77777777" w:rsidR="005D366D" w:rsidRPr="009276EA" w:rsidRDefault="005D366D" w:rsidP="0072263A">
            <w:pPr>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4E1F4" w14:textId="3D6C1557" w:rsidR="005D366D" w:rsidRPr="009276EA" w:rsidRDefault="005D366D">
            <w:pPr>
              <w:rPr>
                <w:sz w:val="20"/>
              </w:rPr>
            </w:pPr>
            <w:r w:rsidRPr="009276EA">
              <w:rPr>
                <w:sz w:val="20"/>
              </w:rPr>
              <w:t xml:space="preserve">ERROR: </w:t>
            </w:r>
            <w:r>
              <w:rPr>
                <w:sz w:val="20"/>
              </w:rPr>
              <w:t xml:space="preserve">failure </w:t>
            </w:r>
            <w:r w:rsidR="00966C33">
              <w:rPr>
                <w:sz w:val="20"/>
              </w:rPr>
              <w:t>2</w:t>
            </w:r>
            <w:r>
              <w:rPr>
                <w:sz w:val="20"/>
              </w:rPr>
              <w:t xml:space="preserve"> encountered</w:t>
            </w:r>
          </w:p>
        </w:tc>
        <w:tc>
          <w:tcPr>
            <w:tcW w:w="375" w:type="dxa"/>
            <w:tcBorders>
              <w:top w:val="single" w:sz="4" w:space="0" w:color="auto"/>
              <w:left w:val="single" w:sz="4" w:space="0" w:color="auto"/>
              <w:bottom w:val="single" w:sz="4" w:space="0" w:color="auto"/>
              <w:right w:val="single" w:sz="4" w:space="0" w:color="auto"/>
            </w:tcBorders>
          </w:tcPr>
          <w:p w14:paraId="2FCD1D1A" w14:textId="77777777" w:rsidR="005D366D" w:rsidRPr="009276EA" w:rsidRDefault="005D366D" w:rsidP="0072263A">
            <w:pPr>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4D4D" w14:textId="77777777" w:rsidR="005D366D" w:rsidRPr="009276EA" w:rsidRDefault="005D366D" w:rsidP="0072263A">
            <w:pPr>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06BC8188" w14:textId="77777777" w:rsidR="005D366D" w:rsidRPr="009276EA" w:rsidRDefault="005D366D" w:rsidP="0072263A">
            <w:pPr>
              <w:jc w:val="center"/>
              <w:rPr>
                <w:sz w:val="20"/>
              </w:rPr>
            </w:pPr>
            <w:r w:rsidRPr="009276EA">
              <w:rPr>
                <w:sz w:val="20"/>
              </w:rPr>
              <w:t>√</w:t>
            </w:r>
          </w:p>
        </w:tc>
      </w:tr>
      <w:tr w:rsidR="005D366D" w:rsidRPr="009276EA" w14:paraId="671DB6F1" w14:textId="77777777" w:rsidTr="0072263A">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2388A7C" w14:textId="77777777" w:rsidR="005D366D" w:rsidRPr="009276EA" w:rsidRDefault="005D366D" w:rsidP="0072263A">
            <w:pPr>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578E9" w14:textId="77777777" w:rsidR="005D366D" w:rsidRPr="009276EA" w:rsidRDefault="005D366D" w:rsidP="0072263A">
            <w:pPr>
              <w:rPr>
                <w:sz w:val="20"/>
              </w:rPr>
            </w:pPr>
            <w:r>
              <w:rPr>
                <w:sz w:val="20"/>
              </w:rPr>
              <w:t>Execute action</w:t>
            </w:r>
          </w:p>
        </w:tc>
        <w:tc>
          <w:tcPr>
            <w:tcW w:w="375" w:type="dxa"/>
            <w:tcBorders>
              <w:top w:val="single" w:sz="4" w:space="0" w:color="auto"/>
              <w:left w:val="single" w:sz="4" w:space="0" w:color="auto"/>
              <w:bottom w:val="single" w:sz="4" w:space="0" w:color="auto"/>
              <w:right w:val="single" w:sz="4" w:space="0" w:color="auto"/>
            </w:tcBorders>
          </w:tcPr>
          <w:p w14:paraId="1E9C4F86" w14:textId="77777777" w:rsidR="005D366D" w:rsidRPr="009276EA" w:rsidRDefault="005D366D" w:rsidP="0072263A">
            <w:pPr>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38917" w14:textId="77777777" w:rsidR="005D366D" w:rsidRPr="009276EA" w:rsidRDefault="005D366D" w:rsidP="0072263A">
            <w:pPr>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35CF2726" w14:textId="77777777" w:rsidR="005D366D" w:rsidRPr="009276EA" w:rsidRDefault="005D366D" w:rsidP="0072263A">
            <w:pPr>
              <w:jc w:val="center"/>
              <w:rPr>
                <w:sz w:val="20"/>
              </w:rPr>
            </w:pPr>
            <w:r w:rsidRPr="009276EA">
              <w:rPr>
                <w:sz w:val="20"/>
              </w:rPr>
              <w:t>√</w:t>
            </w:r>
          </w:p>
        </w:tc>
      </w:tr>
    </w:tbl>
    <w:p w14:paraId="7A002918" w14:textId="77777777" w:rsidR="005D366D" w:rsidRDefault="005D366D" w:rsidP="005D366D">
      <w:pPr>
        <w:jc w:val="both"/>
      </w:pPr>
    </w:p>
    <w:p w14:paraId="73356CFC" w14:textId="7DEEE16B" w:rsidR="005D366D" w:rsidRDefault="005D366D" w:rsidP="005D366D">
      <w:pPr>
        <w:jc w:val="both"/>
      </w:pPr>
      <w:r>
        <w:t>Several CONDIT</w:t>
      </w:r>
      <w:r w:rsidR="00966C33">
        <w:t>I</w:t>
      </w:r>
      <w:r>
        <w:t>ONS are used to indicate which conditions must be valid for any number of ACTIONS.</w:t>
      </w:r>
    </w:p>
    <w:p w14:paraId="63A2F5B5" w14:textId="504ABE5B" w:rsidR="005D366D" w:rsidRDefault="005D366D" w:rsidP="005D366D">
      <w:pPr>
        <w:jc w:val="both"/>
      </w:pPr>
      <w:r>
        <w:t>Boolean CONDIT</w:t>
      </w:r>
      <w:r w:rsidR="00966C33">
        <w:t>I</w:t>
      </w:r>
      <w:r>
        <w:t>ONS are used.</w:t>
      </w:r>
    </w:p>
    <w:p w14:paraId="7DB90BD3" w14:textId="77777777" w:rsidR="005D366D" w:rsidRDefault="005D366D" w:rsidP="005D366D">
      <w:pPr>
        <w:pStyle w:val="ListParagraph"/>
        <w:numPr>
          <w:ilvl w:val="0"/>
          <w:numId w:val="48"/>
        </w:numPr>
        <w:jc w:val="both"/>
      </w:pPr>
      <w:r>
        <w:t>Y = Yes, the condition is valid</w:t>
      </w:r>
    </w:p>
    <w:p w14:paraId="3F078D25" w14:textId="77777777" w:rsidR="005D366D" w:rsidRDefault="005D366D" w:rsidP="005D366D">
      <w:pPr>
        <w:pStyle w:val="ListParagraph"/>
        <w:numPr>
          <w:ilvl w:val="0"/>
          <w:numId w:val="48"/>
        </w:numPr>
        <w:jc w:val="both"/>
      </w:pPr>
      <w:r>
        <w:t>N = No, the condition is not valid</w:t>
      </w:r>
    </w:p>
    <w:p w14:paraId="1FBEA913" w14:textId="77777777" w:rsidR="005D366D" w:rsidRDefault="005D366D" w:rsidP="005D366D">
      <w:pPr>
        <w:pStyle w:val="ListParagraph"/>
        <w:numPr>
          <w:ilvl w:val="0"/>
          <w:numId w:val="48"/>
        </w:numPr>
        <w:jc w:val="both"/>
      </w:pPr>
      <w:r>
        <w:t>- = Conditions doesn’t matter for the actions</w:t>
      </w:r>
    </w:p>
    <w:p w14:paraId="7068EF34" w14:textId="77777777" w:rsidR="005D366D" w:rsidRDefault="005D366D" w:rsidP="005D366D">
      <w:pPr>
        <w:jc w:val="both"/>
      </w:pPr>
    </w:p>
    <w:p w14:paraId="5A4CCD7D" w14:textId="5DE0A547" w:rsidR="005D366D" w:rsidRDefault="005D366D" w:rsidP="00F644A8">
      <w:pPr>
        <w:jc w:val="both"/>
        <w:rPr>
          <w:lang w:eastAsia="ja-JP"/>
        </w:rPr>
      </w:pPr>
      <w:r>
        <w:t>The ACTIONS taken are indicated with a checkmark (</w:t>
      </w:r>
      <w:r w:rsidRPr="009276EA">
        <w:rPr>
          <w:sz w:val="20"/>
        </w:rPr>
        <w:t>√</w:t>
      </w:r>
      <w:r>
        <w:rPr>
          <w:sz w:val="20"/>
        </w:rPr>
        <w:t>)</w:t>
      </w:r>
    </w:p>
    <w:p w14:paraId="0755A8E2" w14:textId="623BA20B" w:rsidR="0088498F" w:rsidRPr="003B6A1C" w:rsidRDefault="0088498F" w:rsidP="00F644A8">
      <w:pPr>
        <w:pStyle w:val="Heading1"/>
        <w:tabs>
          <w:tab w:val="clear" w:pos="68"/>
          <w:tab w:val="num" w:pos="0"/>
          <w:tab w:val="left" w:pos="907"/>
        </w:tabs>
        <w:spacing w:after="240"/>
        <w:ind w:left="737" w:hanging="737"/>
        <w:jc w:val="both"/>
      </w:pPr>
      <w:bookmarkStart w:id="611" w:name="_Toc394517375"/>
      <w:bookmarkStart w:id="612" w:name="_Toc425513220"/>
      <w:bookmarkStart w:id="613" w:name="_Ref425923212"/>
      <w:bookmarkStart w:id="614" w:name="_Ref425931552"/>
      <w:bookmarkStart w:id="615" w:name="_Toc475382350"/>
      <w:r w:rsidRPr="003B6A1C">
        <w:lastRenderedPageBreak/>
        <w:t>References</w:t>
      </w:r>
      <w:bookmarkEnd w:id="611"/>
      <w:bookmarkEnd w:id="612"/>
      <w:bookmarkEnd w:id="613"/>
      <w:bookmarkEnd w:id="614"/>
      <w:bookmarkEnd w:id="615"/>
    </w:p>
    <w:p w14:paraId="3B587A9D" w14:textId="77777777" w:rsidR="0023579E" w:rsidRPr="003B6A1C" w:rsidRDefault="0023579E" w:rsidP="00F644A8">
      <w:pPr>
        <w:jc w:val="both"/>
      </w:pPr>
    </w:p>
    <w:p w14:paraId="67761A53" w14:textId="77777777" w:rsidR="0023579E" w:rsidRPr="003B6A1C" w:rsidRDefault="0023579E" w:rsidP="00F644A8">
      <w:pPr>
        <w:shd w:val="clear" w:color="auto" w:fill="4F81BD"/>
        <w:ind w:left="360"/>
        <w:jc w:val="both"/>
        <w:rPr>
          <w:b/>
          <w:color w:val="FFFFFF" w:themeColor="background1"/>
        </w:rPr>
      </w:pPr>
      <w:r w:rsidRPr="003B6A1C">
        <w:rPr>
          <w:b/>
          <w:color w:val="FFFFFF" w:themeColor="background1"/>
        </w:rPr>
        <w:t>ID</w:t>
      </w:r>
      <w:r w:rsidRPr="003B6A1C">
        <w:rPr>
          <w:b/>
          <w:color w:val="FFFFFF" w:themeColor="background1"/>
        </w:rPr>
        <w:tab/>
      </w:r>
      <w:r w:rsidRPr="003B6A1C">
        <w:rPr>
          <w:b/>
          <w:color w:val="FFFFFF" w:themeColor="background1"/>
        </w:rPr>
        <w:tab/>
        <w:t>Reference</w:t>
      </w:r>
    </w:p>
    <w:p w14:paraId="4F129360" w14:textId="5C0B36FE" w:rsidR="0023579E" w:rsidRPr="003B6A1C" w:rsidRDefault="0023579E" w:rsidP="00075681">
      <w:pPr>
        <w:pStyle w:val="ListParagraph"/>
        <w:numPr>
          <w:ilvl w:val="0"/>
          <w:numId w:val="14"/>
        </w:numPr>
        <w:jc w:val="both"/>
        <w:rPr>
          <w:i/>
        </w:rPr>
      </w:pPr>
      <w:bookmarkStart w:id="616" w:name="_Ref436303384"/>
      <w:bookmarkStart w:id="617" w:name="_Ref441652062"/>
      <w:r w:rsidRPr="003B6A1C">
        <w:rPr>
          <w:rFonts w:cs="Arial"/>
          <w:i/>
        </w:rPr>
        <w:t>iTLC Architecture WG3 (Deliverable F)</w:t>
      </w:r>
      <w:r w:rsidR="00232552" w:rsidRPr="003B6A1C">
        <w:rPr>
          <w:rFonts w:cs="Arial"/>
          <w:i/>
        </w:rPr>
        <w:t xml:space="preserve"> v 1.</w:t>
      </w:r>
      <w:r w:rsidR="00BC47D3">
        <w:rPr>
          <w:rFonts w:cs="Arial"/>
          <w:i/>
        </w:rPr>
        <w:t>2</w:t>
      </w:r>
      <w:r w:rsidRPr="003B6A1C">
        <w:rPr>
          <w:rFonts w:cs="Arial"/>
          <w:i/>
        </w:rPr>
        <w:t xml:space="preserve">, </w:t>
      </w:r>
      <w:r w:rsidR="006D6B05">
        <w:rPr>
          <w:rFonts w:cs="Arial"/>
          <w:i/>
        </w:rPr>
        <w:t>jan</w:t>
      </w:r>
      <w:r w:rsidRPr="003B6A1C">
        <w:rPr>
          <w:rFonts w:cs="Arial"/>
          <w:i/>
        </w:rPr>
        <w:t>. 201</w:t>
      </w:r>
      <w:bookmarkEnd w:id="616"/>
      <w:r w:rsidR="006D6B05">
        <w:rPr>
          <w:rFonts w:cs="Arial"/>
          <w:i/>
        </w:rPr>
        <w:t>6</w:t>
      </w:r>
      <w:bookmarkEnd w:id="617"/>
    </w:p>
    <w:p w14:paraId="558840FA" w14:textId="2D63527D" w:rsidR="0023579E" w:rsidRPr="00455A1D" w:rsidRDefault="0023579E" w:rsidP="00075681">
      <w:pPr>
        <w:pStyle w:val="ListParagraph"/>
        <w:numPr>
          <w:ilvl w:val="0"/>
          <w:numId w:val="14"/>
        </w:numPr>
        <w:ind w:left="1418" w:hanging="1058"/>
        <w:jc w:val="both"/>
        <w:rPr>
          <w:i/>
          <w:lang w:val="nl-NL"/>
        </w:rPr>
      </w:pPr>
      <w:bookmarkStart w:id="618" w:name="_Ref436164315"/>
      <w:bookmarkStart w:id="619" w:name="_Ref450732875"/>
      <w:r w:rsidRPr="00455A1D">
        <w:rPr>
          <w:rFonts w:cs="Arial"/>
          <w:i/>
          <w:lang w:val="nl-NL"/>
        </w:rPr>
        <w:t>Beter Benutten Vervolg, project iVRI, Deliverable G</w:t>
      </w:r>
      <w:r w:rsidR="006D6B05" w:rsidRPr="00455A1D">
        <w:rPr>
          <w:rFonts w:cs="Arial"/>
          <w:i/>
          <w:lang w:val="nl-NL"/>
        </w:rPr>
        <w:t>2</w:t>
      </w:r>
      <w:r w:rsidRPr="00455A1D">
        <w:rPr>
          <w:rFonts w:cs="Arial"/>
          <w:i/>
          <w:lang w:val="nl-NL"/>
        </w:rPr>
        <w:t>, IRS TLC Facilit</w:t>
      </w:r>
      <w:r w:rsidR="00670A4E" w:rsidRPr="00455A1D">
        <w:rPr>
          <w:rFonts w:cs="Arial"/>
          <w:i/>
          <w:lang w:val="nl-NL"/>
        </w:rPr>
        <w:t>ies</w:t>
      </w:r>
      <w:r w:rsidRPr="00455A1D">
        <w:rPr>
          <w:rFonts w:cs="Arial"/>
          <w:i/>
          <w:lang w:val="nl-NL"/>
        </w:rPr>
        <w:t xml:space="preserve"> Interface</w:t>
      </w:r>
      <w:bookmarkEnd w:id="618"/>
      <w:r w:rsidR="00C10617" w:rsidRPr="00455A1D">
        <w:rPr>
          <w:rFonts w:cs="Arial"/>
          <w:i/>
          <w:lang w:val="nl-NL"/>
        </w:rPr>
        <w:t xml:space="preserve"> v1.2, jan 2016</w:t>
      </w:r>
      <w:bookmarkEnd w:id="619"/>
    </w:p>
    <w:p w14:paraId="6F8EB0AC" w14:textId="4EFAD35E" w:rsidR="00DF2A10" w:rsidRPr="001E4EE3" w:rsidRDefault="001E40B2" w:rsidP="00DF2A10">
      <w:pPr>
        <w:pStyle w:val="ListParagraph"/>
        <w:numPr>
          <w:ilvl w:val="0"/>
          <w:numId w:val="14"/>
        </w:numPr>
        <w:spacing w:line="260" w:lineRule="atLeast"/>
        <w:ind w:left="1418" w:hanging="1058"/>
        <w:jc w:val="both"/>
        <w:rPr>
          <w:i/>
        </w:rPr>
      </w:pPr>
      <w:bookmarkStart w:id="620" w:name="_Ref452562481"/>
      <w:r w:rsidRPr="00455A1D">
        <w:rPr>
          <w:rFonts w:cs="Arial"/>
          <w:i/>
          <w:lang w:val="nl-NL"/>
        </w:rPr>
        <w:t>Beter Benutten Vervolg, project iVRI</w:t>
      </w:r>
      <w:r w:rsidRPr="007E1EDB">
        <w:rPr>
          <w:i/>
          <w:lang w:val="nl-NL"/>
        </w:rPr>
        <w:t xml:space="preserve"> – fase 2, Deliverable 1ab </w:t>
      </w:r>
      <w:r w:rsidR="00DF2A10" w:rsidRPr="007E1EDB">
        <w:rPr>
          <w:i/>
          <w:lang w:val="nl-NL"/>
        </w:rPr>
        <w:t>IDD Generic Facilities Interface v</w:t>
      </w:r>
      <w:r w:rsidR="00093CB2">
        <w:rPr>
          <w:i/>
          <w:lang w:val="nl-NL"/>
        </w:rPr>
        <w:t>1</w:t>
      </w:r>
      <w:r w:rsidR="00DF2A10" w:rsidRPr="007E1EDB">
        <w:rPr>
          <w:i/>
          <w:lang w:val="nl-NL"/>
        </w:rPr>
        <w:t>.</w:t>
      </w:r>
      <w:r w:rsidR="00C77135">
        <w:rPr>
          <w:i/>
        </w:rPr>
        <w:t>1</w:t>
      </w:r>
      <w:r w:rsidR="00DF2A10" w:rsidRPr="001E4EE3">
        <w:rPr>
          <w:i/>
        </w:rPr>
        <w:t xml:space="preserve">, </w:t>
      </w:r>
      <w:r w:rsidR="00C77135">
        <w:rPr>
          <w:i/>
        </w:rPr>
        <w:t>dec</w:t>
      </w:r>
      <w:r w:rsidR="00C77135" w:rsidRPr="001E4EE3">
        <w:rPr>
          <w:i/>
        </w:rPr>
        <w:t xml:space="preserve"> </w:t>
      </w:r>
      <w:r w:rsidR="00DF2A10" w:rsidRPr="001E4EE3">
        <w:rPr>
          <w:i/>
        </w:rPr>
        <w:t>2016</w:t>
      </w:r>
      <w:bookmarkEnd w:id="620"/>
    </w:p>
    <w:p w14:paraId="2CDF3B30" w14:textId="339A49B7" w:rsidR="00EC0E31" w:rsidRPr="0072263A" w:rsidRDefault="00EC0E31" w:rsidP="00075681">
      <w:pPr>
        <w:pStyle w:val="ListParagraph"/>
        <w:numPr>
          <w:ilvl w:val="0"/>
          <w:numId w:val="14"/>
        </w:numPr>
        <w:ind w:left="1418" w:hanging="1058"/>
        <w:jc w:val="both"/>
        <w:rPr>
          <w:i/>
        </w:rPr>
      </w:pPr>
      <w:bookmarkStart w:id="621" w:name="_Ref453678609"/>
      <w:r>
        <w:rPr>
          <w:rFonts w:cs="Arial"/>
          <w:i/>
        </w:rPr>
        <w:t>Verkeersregelinstallaties – Aanvullende eisen, NEN 3384:2003</w:t>
      </w:r>
      <w:bookmarkEnd w:id="621"/>
      <w:r>
        <w:rPr>
          <w:rFonts w:cs="Arial"/>
          <w:i/>
        </w:rPr>
        <w:t xml:space="preserve"> </w:t>
      </w:r>
    </w:p>
    <w:p w14:paraId="53BE4FC1" w14:textId="0E0741BE" w:rsidR="0072263A" w:rsidRDefault="0072263A" w:rsidP="0072263A">
      <w:pPr>
        <w:pStyle w:val="ListParagraph"/>
        <w:numPr>
          <w:ilvl w:val="0"/>
          <w:numId w:val="14"/>
        </w:numPr>
        <w:ind w:left="1418" w:hanging="1058"/>
        <w:jc w:val="both"/>
        <w:rPr>
          <w:i/>
        </w:rPr>
      </w:pPr>
      <w:bookmarkStart w:id="622" w:name="_Ref455736799"/>
      <w:r>
        <w:rPr>
          <w:i/>
        </w:rPr>
        <w:t>IRS Security v</w:t>
      </w:r>
      <w:r w:rsidR="00602EE6">
        <w:rPr>
          <w:i/>
        </w:rPr>
        <w:t>1</w:t>
      </w:r>
      <w:r>
        <w:rPr>
          <w:i/>
        </w:rPr>
        <w:t>.</w:t>
      </w:r>
      <w:r w:rsidR="00602EE6">
        <w:rPr>
          <w:i/>
        </w:rPr>
        <w:t>1</w:t>
      </w:r>
      <w:r>
        <w:rPr>
          <w:i/>
        </w:rPr>
        <w:t xml:space="preserve">, </w:t>
      </w:r>
      <w:r w:rsidR="00602EE6">
        <w:rPr>
          <w:i/>
        </w:rPr>
        <w:t xml:space="preserve">oct </w:t>
      </w:r>
      <w:r>
        <w:rPr>
          <w:i/>
        </w:rPr>
        <w:t>2016</w:t>
      </w:r>
      <w:bookmarkEnd w:id="622"/>
    </w:p>
    <w:p w14:paraId="19A9D91C" w14:textId="4FF0C43F" w:rsidR="005C230A" w:rsidRPr="00367F62" w:rsidRDefault="005C230A" w:rsidP="004247F7">
      <w:pPr>
        <w:pStyle w:val="ListParagraph"/>
        <w:numPr>
          <w:ilvl w:val="0"/>
          <w:numId w:val="14"/>
        </w:numPr>
        <w:spacing w:line="260" w:lineRule="atLeast"/>
        <w:ind w:left="1418" w:hanging="1058"/>
        <w:jc w:val="both"/>
        <w:rPr>
          <w:i/>
        </w:rPr>
      </w:pPr>
      <w:bookmarkStart w:id="623" w:name="_Ref457466139"/>
      <w:bookmarkStart w:id="624" w:name="_Ref437422630"/>
      <w:r w:rsidRPr="003B6A1C">
        <w:rPr>
          <w:rFonts w:cs="Arial"/>
          <w:i/>
        </w:rPr>
        <w:t>SAE-J2735, Dedicated Short Range Communications (DSRC) Message Set Dictionary, SAE International - 2015-09</w:t>
      </w:r>
      <w:bookmarkEnd w:id="623"/>
      <w:r w:rsidRPr="003B6A1C">
        <w:rPr>
          <w:rFonts w:cs="Arial"/>
          <w:i/>
        </w:rPr>
        <w:t xml:space="preserve"> </w:t>
      </w:r>
      <w:bookmarkEnd w:id="624"/>
    </w:p>
    <w:p w14:paraId="33ECB87C" w14:textId="4C3ACDAE" w:rsidR="005432E4" w:rsidRPr="004247F7" w:rsidRDefault="005432E4" w:rsidP="004247F7">
      <w:pPr>
        <w:pStyle w:val="ListParagraph"/>
        <w:numPr>
          <w:ilvl w:val="0"/>
          <w:numId w:val="14"/>
        </w:numPr>
        <w:spacing w:line="260" w:lineRule="atLeast"/>
        <w:jc w:val="both"/>
        <w:rPr>
          <w:i/>
        </w:rPr>
      </w:pPr>
      <w:bookmarkStart w:id="625" w:name="_Ref459023862"/>
      <w:r>
        <w:rPr>
          <w:rFonts w:cs="Arial"/>
          <w:i/>
        </w:rPr>
        <w:t>Korte Afstand Radio interface s</w:t>
      </w:r>
      <w:r w:rsidR="00602EE6">
        <w:rPr>
          <w:rFonts w:cs="Arial"/>
          <w:i/>
        </w:rPr>
        <w:t>p</w:t>
      </w:r>
      <w:r>
        <w:rPr>
          <w:rFonts w:cs="Arial"/>
          <w:i/>
        </w:rPr>
        <w:t xml:space="preserve">ecification, Interface Requirements </w:t>
      </w:r>
      <w:r>
        <w:rPr>
          <w:rFonts w:cs="Arial"/>
          <w:i/>
        </w:rPr>
        <w:br/>
      </w:r>
      <w:r>
        <w:rPr>
          <w:rFonts w:cs="Arial"/>
          <w:i/>
        </w:rPr>
        <w:tab/>
        <w:t xml:space="preserve">Specification, Vehicle system – Road system, </w:t>
      </w:r>
      <w:r w:rsidRPr="005432E4">
        <w:rPr>
          <w:rFonts w:cs="Arial"/>
          <w:i/>
        </w:rPr>
        <w:t>KIS-001-IRS-KAR</w:t>
      </w:r>
      <w:r>
        <w:rPr>
          <w:rFonts w:cs="Arial"/>
          <w:i/>
        </w:rPr>
        <w:t xml:space="preserve"> version</w:t>
      </w:r>
      <w:r w:rsidR="009A586C">
        <w:rPr>
          <w:rFonts w:cs="Arial"/>
          <w:i/>
        </w:rPr>
        <w:t xml:space="preserve"> </w:t>
      </w:r>
      <w:r w:rsidR="009A586C">
        <w:rPr>
          <w:rFonts w:cs="Arial"/>
          <w:i/>
        </w:rPr>
        <w:tab/>
      </w:r>
      <w:r>
        <w:rPr>
          <w:rFonts w:cs="Arial"/>
          <w:i/>
        </w:rPr>
        <w:t>1.24</w:t>
      </w:r>
      <w:bookmarkEnd w:id="625"/>
    </w:p>
    <w:p w14:paraId="5020F43A" w14:textId="77777777" w:rsidR="0072263A" w:rsidRPr="00CF4A33" w:rsidRDefault="0072263A" w:rsidP="00CF4A33">
      <w:pPr>
        <w:ind w:left="360"/>
        <w:jc w:val="both"/>
        <w:rPr>
          <w:i/>
        </w:rPr>
      </w:pPr>
    </w:p>
    <w:p w14:paraId="67319860" w14:textId="77777777" w:rsidR="0023579E" w:rsidRPr="003B6A1C" w:rsidRDefault="0023579E" w:rsidP="00F644A8">
      <w:pPr>
        <w:jc w:val="both"/>
      </w:pPr>
    </w:p>
    <w:p w14:paraId="7C3C9394" w14:textId="426C68F7" w:rsidR="0088498F" w:rsidRPr="003B6A1C" w:rsidRDefault="0088498F" w:rsidP="00F644A8">
      <w:pPr>
        <w:jc w:val="both"/>
      </w:pPr>
    </w:p>
    <w:p w14:paraId="24E0F7F1" w14:textId="77777777" w:rsidR="00427069" w:rsidRPr="003B6A1C" w:rsidRDefault="00427069" w:rsidP="00F644A8">
      <w:pPr>
        <w:jc w:val="both"/>
      </w:pPr>
    </w:p>
    <w:p w14:paraId="3A6EA807" w14:textId="77777777" w:rsidR="00427069" w:rsidRPr="003B6A1C" w:rsidRDefault="00427069" w:rsidP="00F644A8">
      <w:pPr>
        <w:jc w:val="both"/>
      </w:pPr>
    </w:p>
    <w:p w14:paraId="095B61F4" w14:textId="77777777" w:rsidR="00A9741A" w:rsidRPr="003B6A1C" w:rsidRDefault="00A9741A" w:rsidP="00F644A8">
      <w:pPr>
        <w:jc w:val="both"/>
      </w:pPr>
    </w:p>
    <w:p w14:paraId="30256206" w14:textId="77777777" w:rsidR="00427069" w:rsidRPr="003B6A1C" w:rsidRDefault="00427069" w:rsidP="00F644A8">
      <w:pPr>
        <w:jc w:val="both"/>
      </w:pPr>
    </w:p>
    <w:p w14:paraId="721745D9" w14:textId="45D66B67" w:rsidR="00427069" w:rsidRPr="003B6A1C" w:rsidRDefault="00427069" w:rsidP="00F644A8">
      <w:pPr>
        <w:pStyle w:val="Heading1"/>
        <w:tabs>
          <w:tab w:val="num" w:pos="360"/>
        </w:tabs>
        <w:ind w:left="0" w:firstLine="0"/>
        <w:jc w:val="both"/>
      </w:pPr>
      <w:bookmarkStart w:id="626" w:name="_Toc434848637"/>
      <w:bookmarkStart w:id="627" w:name="_Ref434998044"/>
      <w:bookmarkStart w:id="628" w:name="_Toc475382351"/>
      <w:r w:rsidRPr="003B6A1C">
        <w:lastRenderedPageBreak/>
        <w:t>Acronyms, abbreviations and concepts</w:t>
      </w:r>
      <w:bookmarkEnd w:id="626"/>
      <w:bookmarkEnd w:id="627"/>
      <w:bookmarkEnd w:id="628"/>
    </w:p>
    <w:p w14:paraId="6282D6D8" w14:textId="77777777" w:rsidR="008532CF" w:rsidRPr="003B6A1C" w:rsidRDefault="008532CF" w:rsidP="00F644A8">
      <w:pPr>
        <w:jc w:val="both"/>
        <w:rPr>
          <w:b/>
        </w:rPr>
      </w:pPr>
      <w:bookmarkStart w:id="629" w:name="_Toc394517377"/>
      <w:bookmarkStart w:id="630" w:name="_Toc425513221"/>
      <w:bookmarkStart w:id="631" w:name="_Ref425923222"/>
      <w:r w:rsidRPr="003B6A1C">
        <w:rPr>
          <w:b/>
        </w:rPr>
        <w:t xml:space="preserve">Acronyms and abbreviations </w:t>
      </w:r>
    </w:p>
    <w:p w14:paraId="50790B96" w14:textId="77777777" w:rsidR="008532CF" w:rsidRPr="003B6A1C" w:rsidRDefault="008532CF" w:rsidP="00F644A8">
      <w:pPr>
        <w:jc w:val="both"/>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5E0F28" w14:paraId="38D16FA2" w14:textId="77777777" w:rsidTr="000E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2C5F12A" w14:textId="77777777" w:rsidR="005E0F28" w:rsidRPr="004F04B3" w:rsidRDefault="005E0F28" w:rsidP="000E2345">
            <w:pPr>
              <w:rPr>
                <w:b w:val="0"/>
                <w:sz w:val="20"/>
              </w:rPr>
            </w:pPr>
            <w:r w:rsidRPr="004F04B3">
              <w:rPr>
                <w:b w:val="0"/>
              </w:rPr>
              <w:t>C-ITS</w:t>
            </w:r>
          </w:p>
        </w:tc>
        <w:tc>
          <w:tcPr>
            <w:tcW w:w="6804" w:type="dxa"/>
          </w:tcPr>
          <w:p w14:paraId="0EC1B88B" w14:textId="77777777" w:rsidR="005E0F28" w:rsidRPr="004F04B3" w:rsidRDefault="005E0F28" w:rsidP="000E2345">
            <w:pPr>
              <w:pStyle w:val="TableNormalText"/>
              <w:jc w:val="both"/>
              <w:cnfStyle w:val="100000000000" w:firstRow="1" w:lastRow="0" w:firstColumn="0" w:lastColumn="0" w:oddVBand="0" w:evenVBand="0" w:oddHBand="0" w:evenHBand="0" w:firstRowFirstColumn="0" w:firstRowLastColumn="0" w:lastRowFirstColumn="0" w:lastRowLastColumn="0"/>
              <w:rPr>
                <w:b w:val="0"/>
              </w:rPr>
            </w:pPr>
            <w:r w:rsidRPr="004F04B3">
              <w:rPr>
                <w:b w:val="0"/>
              </w:rPr>
              <w:t>Cooperative ITS functionality for exchange of data between in-vehicle and/or road side devices making use of either cellular or short range wireless communication</w:t>
            </w:r>
          </w:p>
        </w:tc>
      </w:tr>
      <w:tr w:rsidR="005E0F28" w14:paraId="7CC71DD7"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B46A19" w14:textId="77777777" w:rsidR="005E0F28" w:rsidRPr="004F04B3" w:rsidRDefault="005E0F28" w:rsidP="000E2345">
            <w:pPr>
              <w:rPr>
                <w:b w:val="0"/>
                <w:sz w:val="20"/>
              </w:rPr>
            </w:pPr>
            <w:r w:rsidRPr="004F04B3">
              <w:rPr>
                <w:b w:val="0"/>
              </w:rPr>
              <w:t>IDD</w:t>
            </w:r>
          </w:p>
        </w:tc>
        <w:tc>
          <w:tcPr>
            <w:tcW w:w="6804" w:type="dxa"/>
          </w:tcPr>
          <w:p w14:paraId="05572F88"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Interface Design Description</w:t>
            </w:r>
          </w:p>
        </w:tc>
      </w:tr>
      <w:tr w:rsidR="005E0F28" w14:paraId="1A8D97EC"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7DD0AC1A" w14:textId="77777777" w:rsidR="005E0F28" w:rsidRPr="004F04B3" w:rsidRDefault="005E0F28" w:rsidP="000E2345">
            <w:pPr>
              <w:rPr>
                <w:b w:val="0"/>
                <w:sz w:val="20"/>
              </w:rPr>
            </w:pPr>
            <w:r w:rsidRPr="004F04B3">
              <w:rPr>
                <w:b w:val="0"/>
              </w:rPr>
              <w:t>IRS</w:t>
            </w:r>
          </w:p>
        </w:tc>
        <w:tc>
          <w:tcPr>
            <w:tcW w:w="6804" w:type="dxa"/>
          </w:tcPr>
          <w:p w14:paraId="496749F8"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Interface Requirements Specification</w:t>
            </w:r>
          </w:p>
        </w:tc>
      </w:tr>
      <w:tr w:rsidR="005E0F28" w14:paraId="128748D3"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09F0A2" w14:textId="77777777" w:rsidR="005E0F28" w:rsidRPr="004F04B3" w:rsidRDefault="005E0F28" w:rsidP="000E2345">
            <w:pPr>
              <w:rPr>
                <w:b w:val="0"/>
                <w:sz w:val="20"/>
              </w:rPr>
            </w:pPr>
            <w:r w:rsidRPr="004F04B3">
              <w:rPr>
                <w:b w:val="0"/>
              </w:rPr>
              <w:t>iTLC</w:t>
            </w:r>
          </w:p>
        </w:tc>
        <w:tc>
          <w:tcPr>
            <w:tcW w:w="6804" w:type="dxa"/>
          </w:tcPr>
          <w:p w14:paraId="29613DA9" w14:textId="5A95FB42" w:rsidR="005E0F28" w:rsidRPr="004F04B3" w:rsidRDefault="005E0F28" w:rsidP="00D000E7">
            <w:pPr>
              <w:pStyle w:val="TableNormalText"/>
              <w:jc w:val="both"/>
              <w:cnfStyle w:val="000000100000" w:firstRow="0" w:lastRow="0" w:firstColumn="0" w:lastColumn="0" w:oddVBand="0" w:evenVBand="0" w:oddHBand="1" w:evenHBand="0" w:firstRowFirstColumn="0" w:firstRowLastColumn="0" w:lastRowFirstColumn="0" w:lastRowLastColumn="0"/>
            </w:pPr>
            <w:r w:rsidRPr="004F04B3">
              <w:t xml:space="preserve">Intelligent TLC performing traffic light controller functions and allowing for ITS </w:t>
            </w:r>
            <w:r w:rsidR="00D000E7">
              <w:t>A</w:t>
            </w:r>
            <w:r w:rsidRPr="004F04B3">
              <w:t>pplications</w:t>
            </w:r>
          </w:p>
        </w:tc>
      </w:tr>
      <w:tr w:rsidR="005E0F28" w14:paraId="0348B6A1"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6B01849E" w14:textId="77777777" w:rsidR="005E0F28" w:rsidRPr="004F04B3" w:rsidRDefault="005E0F28" w:rsidP="000E2345">
            <w:pPr>
              <w:rPr>
                <w:b w:val="0"/>
                <w:sz w:val="20"/>
              </w:rPr>
            </w:pPr>
            <w:r w:rsidRPr="004F04B3">
              <w:rPr>
                <w:b w:val="0"/>
              </w:rPr>
              <w:t>ITS</w:t>
            </w:r>
          </w:p>
        </w:tc>
        <w:tc>
          <w:tcPr>
            <w:tcW w:w="6804" w:type="dxa"/>
          </w:tcPr>
          <w:p w14:paraId="3449838E"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Intelligent Transport Systems</w:t>
            </w:r>
          </w:p>
        </w:tc>
      </w:tr>
      <w:tr w:rsidR="005E0F28" w14:paraId="055D8FDF"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930260" w14:textId="77777777" w:rsidR="005E0F28" w:rsidRPr="004F04B3" w:rsidRDefault="005E0F28" w:rsidP="000E2345">
            <w:pPr>
              <w:rPr>
                <w:b w:val="0"/>
                <w:sz w:val="20"/>
              </w:rPr>
            </w:pPr>
            <w:r w:rsidRPr="004F04B3">
              <w:rPr>
                <w:b w:val="0"/>
              </w:rPr>
              <w:t>ITS Station</w:t>
            </w:r>
          </w:p>
        </w:tc>
        <w:tc>
          <w:tcPr>
            <w:tcW w:w="6804" w:type="dxa"/>
          </w:tcPr>
          <w:p w14:paraId="7DCEE614"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 xml:space="preserve">Functional entity specified by the ITS station reference architecture (see </w:t>
            </w:r>
            <w:r w:rsidRPr="004F04B3">
              <w:fldChar w:fldCharType="begin"/>
            </w:r>
            <w:r w:rsidRPr="004F04B3">
              <w:instrText xml:space="preserve"> REF _Ref441652062 \r \h </w:instrText>
            </w:r>
            <w:r>
              <w:instrText xml:space="preserve"> \* MERGEFORMAT </w:instrText>
            </w:r>
            <w:r w:rsidRPr="004F04B3">
              <w:fldChar w:fldCharType="separate"/>
            </w:r>
            <w:r w:rsidR="00BC6CEC">
              <w:t>[Ref 1]</w:t>
            </w:r>
            <w:r w:rsidRPr="004F04B3">
              <w:fldChar w:fldCharType="end"/>
            </w:r>
            <w:r w:rsidRPr="004F04B3">
              <w:t>)</w:t>
            </w:r>
          </w:p>
        </w:tc>
      </w:tr>
      <w:tr w:rsidR="005E0F28" w14:paraId="193F2F7A"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71650233" w14:textId="77777777" w:rsidR="005E0F28" w:rsidRPr="004F04B3" w:rsidRDefault="005E0F28" w:rsidP="000E2345">
            <w:pPr>
              <w:rPr>
                <w:b w:val="0"/>
                <w:sz w:val="20"/>
              </w:rPr>
            </w:pPr>
            <w:r w:rsidRPr="004F04B3">
              <w:rPr>
                <w:b w:val="0"/>
              </w:rPr>
              <w:t>ITS-A</w:t>
            </w:r>
          </w:p>
        </w:tc>
        <w:tc>
          <w:tcPr>
            <w:tcW w:w="6804" w:type="dxa"/>
          </w:tcPr>
          <w:p w14:paraId="4B125477"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ITS Application</w:t>
            </w:r>
          </w:p>
        </w:tc>
      </w:tr>
      <w:tr w:rsidR="005E0F28" w14:paraId="05D64139"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80D116C" w14:textId="77777777" w:rsidR="005E0F28" w:rsidRPr="004F04B3" w:rsidRDefault="005E0F28" w:rsidP="000E2345">
            <w:pPr>
              <w:rPr>
                <w:b w:val="0"/>
                <w:sz w:val="20"/>
              </w:rPr>
            </w:pPr>
            <w:r w:rsidRPr="004F04B3">
              <w:rPr>
                <w:b w:val="0"/>
              </w:rPr>
              <w:t>ITS-CLA</w:t>
            </w:r>
          </w:p>
        </w:tc>
        <w:tc>
          <w:tcPr>
            <w:tcW w:w="6804" w:type="dxa"/>
          </w:tcPr>
          <w:p w14:paraId="18621542"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ITS Control Application</w:t>
            </w:r>
          </w:p>
        </w:tc>
      </w:tr>
      <w:tr w:rsidR="005E0F28" w14:paraId="48F39D97"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0790DCAF" w14:textId="77777777" w:rsidR="005E0F28" w:rsidRPr="004F04B3" w:rsidRDefault="005E0F28" w:rsidP="000E2345">
            <w:pPr>
              <w:rPr>
                <w:b w:val="0"/>
                <w:sz w:val="20"/>
              </w:rPr>
            </w:pPr>
            <w:r w:rsidRPr="004F04B3">
              <w:rPr>
                <w:b w:val="0"/>
              </w:rPr>
              <w:t>ITS-CRA</w:t>
            </w:r>
          </w:p>
        </w:tc>
        <w:tc>
          <w:tcPr>
            <w:tcW w:w="6804" w:type="dxa"/>
          </w:tcPr>
          <w:p w14:paraId="5B6EE928"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ITS Consumer Application</w:t>
            </w:r>
          </w:p>
        </w:tc>
      </w:tr>
      <w:tr w:rsidR="005E0F28" w14:paraId="505C9DA5"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4F17F93" w14:textId="77777777" w:rsidR="005E0F28" w:rsidRPr="004F04B3" w:rsidRDefault="005E0F28" w:rsidP="000E2345">
            <w:pPr>
              <w:rPr>
                <w:b w:val="0"/>
                <w:sz w:val="20"/>
              </w:rPr>
            </w:pPr>
            <w:r w:rsidRPr="004F04B3">
              <w:rPr>
                <w:b w:val="0"/>
              </w:rPr>
              <w:t>ITS-PRA</w:t>
            </w:r>
          </w:p>
        </w:tc>
        <w:tc>
          <w:tcPr>
            <w:tcW w:w="6804" w:type="dxa"/>
          </w:tcPr>
          <w:p w14:paraId="7FB7FC72"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ITS Provider Application</w:t>
            </w:r>
          </w:p>
        </w:tc>
      </w:tr>
      <w:tr w:rsidR="005E0F28" w14:paraId="113A0CB9"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0C18A314" w14:textId="77777777" w:rsidR="005E0F28" w:rsidRPr="004F04B3" w:rsidRDefault="005E0F28" w:rsidP="000E2345">
            <w:pPr>
              <w:rPr>
                <w:b w:val="0"/>
                <w:sz w:val="20"/>
              </w:rPr>
            </w:pPr>
            <w:r w:rsidRPr="004F04B3">
              <w:rPr>
                <w:b w:val="0"/>
              </w:rPr>
              <w:t>IVERA</w:t>
            </w:r>
          </w:p>
        </w:tc>
        <w:tc>
          <w:tcPr>
            <w:tcW w:w="6804" w:type="dxa"/>
          </w:tcPr>
          <w:p w14:paraId="2834EB77"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Management protocol for traffic light controllers in the Netherlands (An implementation of a TMS-IF)</w:t>
            </w:r>
          </w:p>
        </w:tc>
      </w:tr>
      <w:tr w:rsidR="005E0F28" w14:paraId="3CC5EE61"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B06DC89" w14:textId="77777777" w:rsidR="005E0F28" w:rsidRPr="004F04B3" w:rsidRDefault="005E0F28" w:rsidP="000E2345">
            <w:pPr>
              <w:rPr>
                <w:b w:val="0"/>
                <w:sz w:val="20"/>
              </w:rPr>
            </w:pPr>
            <w:r w:rsidRPr="004F04B3">
              <w:rPr>
                <w:b w:val="0"/>
              </w:rPr>
              <w:t xml:space="preserve">iVRI </w:t>
            </w:r>
          </w:p>
        </w:tc>
        <w:tc>
          <w:tcPr>
            <w:tcW w:w="6804" w:type="dxa"/>
          </w:tcPr>
          <w:p w14:paraId="514770F9"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See iTLC</w:t>
            </w:r>
          </w:p>
        </w:tc>
      </w:tr>
      <w:tr w:rsidR="005E0F28" w14:paraId="091DD56E"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1056C4A0" w14:textId="77777777" w:rsidR="005E0F28" w:rsidRPr="004F04B3" w:rsidRDefault="005E0F28" w:rsidP="000E2345">
            <w:pPr>
              <w:rPr>
                <w:b w:val="0"/>
                <w:sz w:val="20"/>
              </w:rPr>
            </w:pPr>
            <w:r w:rsidRPr="004F04B3">
              <w:rPr>
                <w:b w:val="0"/>
              </w:rPr>
              <w:t>TLC</w:t>
            </w:r>
          </w:p>
        </w:tc>
        <w:tc>
          <w:tcPr>
            <w:tcW w:w="6804" w:type="dxa"/>
          </w:tcPr>
          <w:p w14:paraId="6BC1E93E"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Traffic Light Controller; controls signals of one or more intersections</w:t>
            </w:r>
          </w:p>
        </w:tc>
      </w:tr>
      <w:tr w:rsidR="005E0F28" w14:paraId="2FB84310"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9191A2" w14:textId="77777777" w:rsidR="005E0F28" w:rsidRPr="004F04B3" w:rsidRDefault="005E0F28" w:rsidP="000E2345">
            <w:pPr>
              <w:rPr>
                <w:b w:val="0"/>
                <w:sz w:val="20"/>
              </w:rPr>
            </w:pPr>
            <w:r w:rsidRPr="004F04B3">
              <w:rPr>
                <w:b w:val="0"/>
              </w:rPr>
              <w:t>TMS</w:t>
            </w:r>
          </w:p>
        </w:tc>
        <w:tc>
          <w:tcPr>
            <w:tcW w:w="6804" w:type="dxa"/>
          </w:tcPr>
          <w:p w14:paraId="638CE84A"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Traffic Management System</w:t>
            </w:r>
          </w:p>
        </w:tc>
      </w:tr>
      <w:tr w:rsidR="005E0F28" w14:paraId="64B51B31"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4AF19108" w14:textId="77777777" w:rsidR="005E0F28" w:rsidRPr="004F04B3" w:rsidRDefault="005E0F28" w:rsidP="000E2345">
            <w:pPr>
              <w:rPr>
                <w:b w:val="0"/>
                <w:sz w:val="20"/>
              </w:rPr>
            </w:pPr>
            <w:r w:rsidRPr="004F04B3">
              <w:rPr>
                <w:b w:val="0"/>
              </w:rPr>
              <w:t>TMS-IF</w:t>
            </w:r>
          </w:p>
        </w:tc>
        <w:tc>
          <w:tcPr>
            <w:tcW w:w="6804" w:type="dxa"/>
          </w:tcPr>
          <w:p w14:paraId="3055C00A"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TMS InterFace, an interface used by a TMS to manage an ITS Application</w:t>
            </w:r>
          </w:p>
        </w:tc>
      </w:tr>
      <w:tr w:rsidR="005E0F28" w14:paraId="403377A1"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E125A8" w14:textId="77777777" w:rsidR="005E0F28" w:rsidRPr="004F04B3" w:rsidRDefault="005E0F28" w:rsidP="000E2345">
            <w:pPr>
              <w:rPr>
                <w:b w:val="0"/>
                <w:sz w:val="20"/>
              </w:rPr>
            </w:pPr>
            <w:r w:rsidRPr="004F04B3">
              <w:rPr>
                <w:b w:val="0"/>
              </w:rPr>
              <w:t>UTC</w:t>
            </w:r>
          </w:p>
        </w:tc>
        <w:tc>
          <w:tcPr>
            <w:tcW w:w="6804" w:type="dxa"/>
          </w:tcPr>
          <w:p w14:paraId="626E655C"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Coordinated Universal Time</w:t>
            </w:r>
          </w:p>
        </w:tc>
      </w:tr>
    </w:tbl>
    <w:p w14:paraId="0F82EBF5" w14:textId="7A0B71FE" w:rsidR="008532CF" w:rsidRPr="003B6A1C" w:rsidRDefault="008532CF" w:rsidP="00F644A8">
      <w:pPr>
        <w:jc w:val="both"/>
        <w:rPr>
          <w:b/>
        </w:rPr>
      </w:pPr>
    </w:p>
    <w:p w14:paraId="2CA2DA1D" w14:textId="5C366748" w:rsidR="00B030D1" w:rsidRPr="003B6A1C" w:rsidRDefault="00B030D1">
      <w:pPr>
        <w:rPr>
          <w:b/>
        </w:rPr>
      </w:pPr>
      <w:r w:rsidRPr="003B6A1C">
        <w:rPr>
          <w:b/>
        </w:rPr>
        <w:br w:type="page"/>
      </w:r>
    </w:p>
    <w:p w14:paraId="7E9668A4" w14:textId="77777777" w:rsidR="008532CF" w:rsidRPr="003B6A1C" w:rsidRDefault="008532CF" w:rsidP="00F644A8">
      <w:pPr>
        <w:jc w:val="both"/>
        <w:rPr>
          <w:b/>
        </w:rPr>
      </w:pPr>
      <w:r w:rsidRPr="003B6A1C">
        <w:rPr>
          <w:b/>
        </w:rPr>
        <w:lastRenderedPageBreak/>
        <w:t>Concepts</w:t>
      </w:r>
    </w:p>
    <w:p w14:paraId="1351D018" w14:textId="77777777" w:rsidR="008532CF" w:rsidRPr="003B6A1C" w:rsidRDefault="008532CF" w:rsidP="00F644A8">
      <w:pPr>
        <w:jc w:val="both"/>
      </w:pP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5E0F28" w14:paraId="1B793035" w14:textId="77777777" w:rsidTr="000E2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F83B28" w14:textId="77777777" w:rsidR="005E0F28" w:rsidRPr="004F04B3" w:rsidRDefault="005E0F28" w:rsidP="000E2345">
            <w:pPr>
              <w:rPr>
                <w:b w:val="0"/>
                <w:sz w:val="20"/>
              </w:rPr>
            </w:pPr>
            <w:r w:rsidRPr="004F04B3">
              <w:rPr>
                <w:b w:val="0"/>
              </w:rPr>
              <w:t>Traffic Control Application</w:t>
            </w:r>
          </w:p>
        </w:tc>
        <w:tc>
          <w:tcPr>
            <w:tcW w:w="6804" w:type="dxa"/>
          </w:tcPr>
          <w:p w14:paraId="27023A09" w14:textId="77777777" w:rsidR="005E0F28" w:rsidRPr="004F04B3" w:rsidRDefault="005E0F28" w:rsidP="000E2345">
            <w:pPr>
              <w:pStyle w:val="TableNormalText"/>
              <w:jc w:val="both"/>
              <w:cnfStyle w:val="100000000000" w:firstRow="1" w:lastRow="0" w:firstColumn="0" w:lastColumn="0" w:oddVBand="0" w:evenVBand="0" w:oddHBand="0" w:evenHBand="0" w:firstRowFirstColumn="0" w:firstRowLastColumn="0" w:lastRowFirstColumn="0" w:lastRowLastColumn="0"/>
              <w:rPr>
                <w:b w:val="0"/>
              </w:rPr>
            </w:pPr>
            <w:r w:rsidRPr="004F04B3">
              <w:rPr>
                <w:b w:val="0"/>
              </w:rPr>
              <w:t>Application which implements a traffic control algorithm and is  able to request signal group states</w:t>
            </w:r>
          </w:p>
        </w:tc>
      </w:tr>
      <w:tr w:rsidR="005E0F28" w14:paraId="4B720C93"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3B18EE" w14:textId="77777777" w:rsidR="005E0F28" w:rsidRPr="004F04B3" w:rsidRDefault="005E0F28" w:rsidP="000E2345">
            <w:pPr>
              <w:rPr>
                <w:b w:val="0"/>
                <w:sz w:val="20"/>
              </w:rPr>
            </w:pPr>
            <w:r w:rsidRPr="004F04B3">
              <w:rPr>
                <w:b w:val="0"/>
              </w:rPr>
              <w:t>ITS Control Application</w:t>
            </w:r>
          </w:p>
        </w:tc>
        <w:tc>
          <w:tcPr>
            <w:tcW w:w="6804" w:type="dxa"/>
          </w:tcPr>
          <w:p w14:paraId="5D38145D" w14:textId="1D65F7D8" w:rsidR="005E0F28" w:rsidRPr="004F04B3" w:rsidRDefault="005E0F28" w:rsidP="00301C88">
            <w:pPr>
              <w:pStyle w:val="TableNormalText"/>
              <w:jc w:val="both"/>
              <w:cnfStyle w:val="000000100000" w:firstRow="0" w:lastRow="0" w:firstColumn="0" w:lastColumn="0" w:oddVBand="0" w:evenVBand="0" w:oddHBand="1" w:evenHBand="0" w:firstRowFirstColumn="0" w:firstRowLastColumn="0" w:lastRowFirstColumn="0" w:lastRowLastColumn="0"/>
            </w:pPr>
            <w:r w:rsidRPr="004F04B3">
              <w:t>A Traffic Control Application which uses TLC- and/or RIS-</w:t>
            </w:r>
            <w:r w:rsidR="00301C88">
              <w:t>Facilities I</w:t>
            </w:r>
            <w:r w:rsidR="00301C88" w:rsidRPr="004F04B3">
              <w:t>nterfaces</w:t>
            </w:r>
          </w:p>
        </w:tc>
      </w:tr>
      <w:tr w:rsidR="005E0F28" w14:paraId="4323E707" w14:textId="77777777" w:rsidTr="000E2345">
        <w:tc>
          <w:tcPr>
            <w:cnfStyle w:val="001000000000" w:firstRow="0" w:lastRow="0" w:firstColumn="1" w:lastColumn="0" w:oddVBand="0" w:evenVBand="0" w:oddHBand="0" w:evenHBand="0" w:firstRowFirstColumn="0" w:firstRowLastColumn="0" w:lastRowFirstColumn="0" w:lastRowLastColumn="0"/>
            <w:tcW w:w="2093" w:type="dxa"/>
          </w:tcPr>
          <w:p w14:paraId="7159469B" w14:textId="77777777" w:rsidR="005E0F28" w:rsidRPr="004F04B3" w:rsidRDefault="005E0F28" w:rsidP="000E2345">
            <w:pPr>
              <w:rPr>
                <w:b w:val="0"/>
                <w:sz w:val="20"/>
              </w:rPr>
            </w:pPr>
            <w:r w:rsidRPr="004F04B3">
              <w:rPr>
                <w:b w:val="0"/>
              </w:rPr>
              <w:t>ITS Application</w:t>
            </w:r>
          </w:p>
        </w:tc>
        <w:tc>
          <w:tcPr>
            <w:tcW w:w="6804" w:type="dxa"/>
          </w:tcPr>
          <w:p w14:paraId="08F69509"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 xml:space="preserve">An application which supports one or more ITS use-cases. </w:t>
            </w:r>
          </w:p>
          <w:p w14:paraId="76C01CF5" w14:textId="77777777" w:rsidR="005E0F28" w:rsidRPr="004F04B3" w:rsidRDefault="005E0F28" w:rsidP="000E2345">
            <w:pPr>
              <w:pStyle w:val="TableNormalText"/>
              <w:jc w:val="both"/>
              <w:cnfStyle w:val="000000000000" w:firstRow="0" w:lastRow="0" w:firstColumn="0" w:lastColumn="0" w:oddVBand="0" w:evenVBand="0" w:oddHBand="0" w:evenHBand="0" w:firstRowFirstColumn="0" w:firstRowLastColumn="0" w:lastRowFirstColumn="0" w:lastRowLastColumn="0"/>
            </w:pPr>
            <w:r w:rsidRPr="004F04B3">
              <w:t>Range of possible ITS Applications include an ITS Control Application</w:t>
            </w:r>
          </w:p>
        </w:tc>
      </w:tr>
      <w:tr w:rsidR="005E0F28" w14:paraId="3D173C0A" w14:textId="77777777" w:rsidTr="000E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362D37B" w14:textId="77777777" w:rsidR="005E0F28" w:rsidRPr="004F04B3" w:rsidRDefault="005E0F28" w:rsidP="000E2345">
            <w:pPr>
              <w:rPr>
                <w:b w:val="0"/>
                <w:sz w:val="20"/>
              </w:rPr>
            </w:pPr>
            <w:r w:rsidRPr="004F04B3">
              <w:rPr>
                <w:b w:val="0"/>
              </w:rPr>
              <w:t>TLC Facilities</w:t>
            </w:r>
          </w:p>
        </w:tc>
        <w:tc>
          <w:tcPr>
            <w:tcW w:w="6804" w:type="dxa"/>
          </w:tcPr>
          <w:p w14:paraId="1157EAA8" w14:textId="77777777" w:rsidR="005E0F28" w:rsidRPr="004F04B3" w:rsidRDefault="005E0F28" w:rsidP="000E2345">
            <w:pPr>
              <w:pStyle w:val="TableNormalText"/>
              <w:jc w:val="both"/>
              <w:cnfStyle w:val="000000100000" w:firstRow="0" w:lastRow="0" w:firstColumn="0" w:lastColumn="0" w:oddVBand="0" w:evenVBand="0" w:oddHBand="1" w:evenHBand="0" w:firstRowFirstColumn="0" w:firstRowLastColumn="0" w:lastRowFirstColumn="0" w:lastRowLastColumn="0"/>
            </w:pPr>
            <w:r w:rsidRPr="004F04B3">
              <w:t xml:space="preserve">Component providing facilities of a TLC to users (internal and/or external). Includes amongst others: </w:t>
            </w:r>
          </w:p>
          <w:p w14:paraId="74D1E1C1" w14:textId="77777777" w:rsidR="005E0F28" w:rsidRPr="004F04B3" w:rsidRDefault="005E0F28" w:rsidP="000E2345">
            <w:pPr>
              <w:pStyle w:val="TableNormalText"/>
              <w:numPr>
                <w:ilvl w:val="0"/>
                <w:numId w:val="13"/>
              </w:numPr>
              <w:jc w:val="both"/>
              <w:cnfStyle w:val="000000100000" w:firstRow="0" w:lastRow="0" w:firstColumn="0" w:lastColumn="0" w:oddVBand="0" w:evenVBand="0" w:oddHBand="1" w:evenHBand="0" w:firstRowFirstColumn="0" w:firstRowLastColumn="0" w:lastRowFirstColumn="0" w:lastRowLastColumn="0"/>
            </w:pPr>
            <w:r w:rsidRPr="004F04B3">
              <w:t>Access to information from the TLC</w:t>
            </w:r>
          </w:p>
          <w:p w14:paraId="32CEA831" w14:textId="77777777" w:rsidR="005E0F28" w:rsidRPr="004F04B3" w:rsidRDefault="005E0F28" w:rsidP="000E2345">
            <w:pPr>
              <w:pStyle w:val="TableNormalText"/>
              <w:numPr>
                <w:ilvl w:val="0"/>
                <w:numId w:val="13"/>
              </w:numPr>
              <w:jc w:val="both"/>
              <w:cnfStyle w:val="000000100000" w:firstRow="0" w:lastRow="0" w:firstColumn="0" w:lastColumn="0" w:oddVBand="0" w:evenVBand="0" w:oddHBand="1" w:evenHBand="0" w:firstRowFirstColumn="0" w:firstRowLastColumn="0" w:lastRowFirstColumn="0" w:lastRowLastColumn="0"/>
            </w:pPr>
            <w:r w:rsidRPr="004F04B3">
              <w:t>Services to trigger actuators</w:t>
            </w:r>
          </w:p>
        </w:tc>
      </w:tr>
    </w:tbl>
    <w:p w14:paraId="740125A3" w14:textId="77777777" w:rsidR="008532CF" w:rsidRPr="003B6A1C" w:rsidRDefault="008532CF" w:rsidP="00F644A8">
      <w:pPr>
        <w:jc w:val="both"/>
      </w:pPr>
    </w:p>
    <w:p w14:paraId="6B0DC431" w14:textId="77777777" w:rsidR="008532CF" w:rsidRPr="003B6A1C" w:rsidRDefault="008532CF" w:rsidP="00F644A8">
      <w:pPr>
        <w:jc w:val="both"/>
      </w:pPr>
    </w:p>
    <w:p w14:paraId="176825A4" w14:textId="77777777" w:rsidR="00254A95" w:rsidRPr="00254A95" w:rsidRDefault="00254A95" w:rsidP="00254A95">
      <w:pPr>
        <w:rPr>
          <w:lang w:eastAsia="ja-JP"/>
        </w:rPr>
      </w:pPr>
      <w:bookmarkStart w:id="632" w:name="_Ref452563747"/>
      <w:bookmarkEnd w:id="629"/>
      <w:bookmarkEnd w:id="630"/>
      <w:bookmarkEnd w:id="631"/>
    </w:p>
    <w:p w14:paraId="5F0E3E68" w14:textId="38C820E6" w:rsidR="004451C1" w:rsidRDefault="00A56449" w:rsidP="004451C1">
      <w:pPr>
        <w:pStyle w:val="Heading1"/>
        <w:rPr>
          <w:lang w:eastAsia="ja-JP"/>
        </w:rPr>
      </w:pPr>
      <w:bookmarkStart w:id="633" w:name="_Ref453138711"/>
      <w:bookmarkStart w:id="634" w:name="_Toc475382352"/>
      <w:r>
        <w:rPr>
          <w:lang w:eastAsia="ja-JP"/>
        </w:rPr>
        <w:lastRenderedPageBreak/>
        <w:t>Functional description</w:t>
      </w:r>
      <w:bookmarkEnd w:id="633"/>
      <w:bookmarkEnd w:id="634"/>
    </w:p>
    <w:p w14:paraId="65D4DA5A" w14:textId="5FBC5282" w:rsidR="004B5395" w:rsidRDefault="004B5395" w:rsidP="00E10B57">
      <w:pPr>
        <w:rPr>
          <w:lang w:eastAsia="ja-JP"/>
        </w:rPr>
      </w:pPr>
      <w:r>
        <w:rPr>
          <w:lang w:eastAsia="ja-JP"/>
        </w:rPr>
        <w:t xml:space="preserve">The TLC-FI is an interface </w:t>
      </w:r>
      <w:r w:rsidR="00E10B57">
        <w:rPr>
          <w:lang w:eastAsia="ja-JP"/>
        </w:rPr>
        <w:t xml:space="preserve">to a TLC used </w:t>
      </w:r>
      <w:r>
        <w:rPr>
          <w:lang w:eastAsia="ja-JP"/>
        </w:rPr>
        <w:t>to exchange information about a signalized intersection as well as to control signal groups and other traffic signals part of this intersection. This chapter contains a functional description of the TLC-FI in this context.</w:t>
      </w:r>
    </w:p>
    <w:p w14:paraId="16D6DA58" w14:textId="30FD2B98" w:rsidR="00D31CE2" w:rsidRDefault="00D31CE2" w:rsidP="00D31CE2">
      <w:pPr>
        <w:pStyle w:val="Heading2"/>
        <w:rPr>
          <w:lang w:eastAsia="ja-JP"/>
        </w:rPr>
      </w:pPr>
      <w:bookmarkStart w:id="635" w:name="_Toc456277859"/>
      <w:bookmarkStart w:id="636" w:name="_Toc456278600"/>
      <w:bookmarkStart w:id="637" w:name="_Toc456279010"/>
      <w:bookmarkStart w:id="638" w:name="_Toc456279406"/>
      <w:bookmarkStart w:id="639" w:name="_Toc456279480"/>
      <w:bookmarkStart w:id="640" w:name="_Toc456279784"/>
      <w:bookmarkStart w:id="641" w:name="_Toc456279904"/>
      <w:bookmarkStart w:id="642" w:name="_Toc475382353"/>
      <w:bookmarkEnd w:id="635"/>
      <w:bookmarkEnd w:id="636"/>
      <w:bookmarkEnd w:id="637"/>
      <w:bookmarkEnd w:id="638"/>
      <w:bookmarkEnd w:id="639"/>
      <w:bookmarkEnd w:id="640"/>
      <w:bookmarkEnd w:id="641"/>
      <w:r>
        <w:rPr>
          <w:lang w:eastAsia="ja-JP"/>
        </w:rPr>
        <w:t>Overview</w:t>
      </w:r>
      <w:bookmarkEnd w:id="642"/>
    </w:p>
    <w:p w14:paraId="7B7E45D3" w14:textId="77777777" w:rsidR="00D31CE2" w:rsidRDefault="00D31CE2" w:rsidP="00D31CE2">
      <w:pPr>
        <w:rPr>
          <w:lang w:eastAsia="ja-JP"/>
        </w:rPr>
      </w:pPr>
    </w:p>
    <w:p w14:paraId="3649A72A" w14:textId="56B620CA" w:rsidR="00D31CE2" w:rsidRDefault="00880CF2" w:rsidP="00D31CE2">
      <w:pPr>
        <w:rPr>
          <w:lang w:eastAsia="ja-JP"/>
        </w:rPr>
      </w:pPr>
      <w:r>
        <w:rPr>
          <w:lang w:eastAsia="ja-JP"/>
        </w:rPr>
        <w:t>Viewing the TLC as a black box, the following figure shows the main entities interacting with it relevant for the TLC-FI. The arrows indicate the main interaction</w:t>
      </w:r>
      <w:r w:rsidR="001969A3">
        <w:rPr>
          <w:lang w:eastAsia="ja-JP"/>
        </w:rPr>
        <w:t xml:space="preserve"> directions</w:t>
      </w:r>
      <w:r>
        <w:rPr>
          <w:lang w:eastAsia="ja-JP"/>
        </w:rPr>
        <w:t xml:space="preserve"> for the external entities. </w:t>
      </w:r>
    </w:p>
    <w:p w14:paraId="11064D9F" w14:textId="77777777" w:rsidR="00880CF2" w:rsidRDefault="00880CF2" w:rsidP="00D31CE2">
      <w:pPr>
        <w:rPr>
          <w:lang w:eastAsia="ja-JP"/>
        </w:rPr>
      </w:pPr>
    </w:p>
    <w:p w14:paraId="4338AB15" w14:textId="6BE1E3CC" w:rsidR="00880CF2" w:rsidRDefault="00EC0E31" w:rsidP="00880CF2">
      <w:pPr>
        <w:keepNext/>
      </w:pPr>
      <w:r w:rsidRPr="00EC0E31">
        <w:t xml:space="preserve"> </w:t>
      </w:r>
      <w:r w:rsidR="00E872F8" w:rsidRPr="00E872F8">
        <w:t xml:space="preserve"> </w:t>
      </w:r>
      <w:r w:rsidR="00E872F8">
        <w:object w:dxaOrig="10243" w:dyaOrig="7981" w14:anchorId="1EB79A34">
          <v:shape id="_x0000_i1025" type="#_x0000_t75" style="width:446.25pt;height:345.75pt" o:ole="">
            <v:imagedata r:id="rId17" o:title=""/>
          </v:shape>
          <o:OLEObject Type="Embed" ProgID="Visio.Drawing.15" ShapeID="_x0000_i1025" DrawAspect="Content" ObjectID="_1549124435" r:id="rId18"/>
        </w:object>
      </w:r>
    </w:p>
    <w:p w14:paraId="5C3EA9AD" w14:textId="4DD92657" w:rsidR="00880CF2" w:rsidRDefault="00880CF2" w:rsidP="00880CF2">
      <w:pPr>
        <w:pStyle w:val="Caption"/>
      </w:pPr>
      <w:r>
        <w:t xml:space="preserve">Figure </w:t>
      </w:r>
      <w:r>
        <w:fldChar w:fldCharType="begin"/>
      </w:r>
      <w:r>
        <w:instrText xml:space="preserve"> SEQ Figure \* ARABIC </w:instrText>
      </w:r>
      <w:r>
        <w:fldChar w:fldCharType="separate"/>
      </w:r>
      <w:r w:rsidR="00BC6CEC">
        <w:rPr>
          <w:noProof/>
        </w:rPr>
        <w:t>2</w:t>
      </w:r>
      <w:r>
        <w:fldChar w:fldCharType="end"/>
      </w:r>
      <w:r>
        <w:t xml:space="preserve"> TLC context</w:t>
      </w:r>
    </w:p>
    <w:p w14:paraId="7787B322" w14:textId="350E86E2" w:rsidR="00450211" w:rsidRDefault="00450211" w:rsidP="00450211">
      <w:pPr>
        <w:rPr>
          <w:lang w:eastAsia="ja-JP"/>
        </w:rPr>
      </w:pPr>
      <w:r>
        <w:rPr>
          <w:lang w:eastAsia="ja-JP"/>
        </w:rPr>
        <w:t>A Traffic Management System can manage a Traffic Light Controller using the TLC management interface (e.g. IVERA-TLC). The management for example includes the configuration of ITS applications allowed to interact with the TLC.</w:t>
      </w:r>
    </w:p>
    <w:p w14:paraId="095967F8" w14:textId="77777777" w:rsidR="00450211" w:rsidRDefault="00450211" w:rsidP="00450211">
      <w:pPr>
        <w:rPr>
          <w:lang w:eastAsia="ja-JP"/>
        </w:rPr>
      </w:pPr>
    </w:p>
    <w:p w14:paraId="451779AC" w14:textId="38830A45" w:rsidR="00BE777E" w:rsidRDefault="00BE777E" w:rsidP="00D31CE2">
      <w:pPr>
        <w:rPr>
          <w:lang w:eastAsia="ja-JP"/>
        </w:rPr>
      </w:pPr>
      <w:r>
        <w:rPr>
          <w:lang w:eastAsia="ja-JP"/>
        </w:rPr>
        <w:t>The TLC receives signals from detectors such as loops, push buttons, radar and video detectors. The TLC receives information about approaching special vehicles such as public transport and emergency vehicles. Based on this received information</w:t>
      </w:r>
      <w:r w:rsidR="00E658E3">
        <w:rPr>
          <w:lang w:eastAsia="ja-JP"/>
        </w:rPr>
        <w:t>, the TLC can together with the ITS</w:t>
      </w:r>
      <w:r w:rsidR="00CF4A33">
        <w:rPr>
          <w:lang w:eastAsia="ja-JP"/>
        </w:rPr>
        <w:t>-CLA’s</w:t>
      </w:r>
      <w:r w:rsidR="00E658E3">
        <w:rPr>
          <w:lang w:eastAsia="ja-JP"/>
        </w:rPr>
        <w:t xml:space="preserve"> activate traffic signals such as signal groups and warning signals used to regulate the traffic on an intersection.</w:t>
      </w:r>
    </w:p>
    <w:p w14:paraId="2CF49392" w14:textId="77777777" w:rsidR="00BE777E" w:rsidRDefault="00BE777E" w:rsidP="00D31CE2">
      <w:pPr>
        <w:rPr>
          <w:lang w:eastAsia="ja-JP"/>
        </w:rPr>
      </w:pPr>
    </w:p>
    <w:p w14:paraId="4E24C706" w14:textId="77777777" w:rsidR="00BE777E" w:rsidRDefault="00BE777E" w:rsidP="00D31CE2">
      <w:pPr>
        <w:rPr>
          <w:lang w:eastAsia="ja-JP"/>
        </w:rPr>
      </w:pPr>
    </w:p>
    <w:p w14:paraId="01031D59" w14:textId="73597B95" w:rsidR="00B71BE1" w:rsidRDefault="00275AB4" w:rsidP="00B71BE1">
      <w:pPr>
        <w:pStyle w:val="Heading2"/>
        <w:rPr>
          <w:lang w:eastAsia="ja-JP"/>
        </w:rPr>
      </w:pPr>
      <w:bookmarkStart w:id="643" w:name="_Toc459823747"/>
      <w:bookmarkStart w:id="644" w:name="_Toc459826312"/>
      <w:bookmarkStart w:id="645" w:name="_Toc459900553"/>
      <w:bookmarkStart w:id="646" w:name="_Toc459902036"/>
      <w:bookmarkStart w:id="647" w:name="_Ref459817428"/>
      <w:bookmarkStart w:id="648" w:name="_Toc475382354"/>
      <w:bookmarkEnd w:id="643"/>
      <w:bookmarkEnd w:id="644"/>
      <w:bookmarkEnd w:id="645"/>
      <w:bookmarkEnd w:id="646"/>
      <w:r>
        <w:rPr>
          <w:lang w:eastAsia="ja-JP"/>
        </w:rPr>
        <w:lastRenderedPageBreak/>
        <w:t>Intersection</w:t>
      </w:r>
      <w:r w:rsidR="0025609D">
        <w:rPr>
          <w:lang w:eastAsia="ja-JP"/>
        </w:rPr>
        <w:t>s</w:t>
      </w:r>
      <w:bookmarkEnd w:id="647"/>
      <w:bookmarkEnd w:id="648"/>
    </w:p>
    <w:p w14:paraId="06E6318C" w14:textId="77777777" w:rsidR="0025609D" w:rsidRDefault="0025609D" w:rsidP="0025609D">
      <w:pPr>
        <w:rPr>
          <w:lang w:eastAsia="ja-JP"/>
        </w:rPr>
      </w:pPr>
    </w:p>
    <w:p w14:paraId="48078334" w14:textId="63413655" w:rsidR="0025609D" w:rsidRPr="0025609D" w:rsidRDefault="0025609D" w:rsidP="0025609D">
      <w:pPr>
        <w:pStyle w:val="Heading3"/>
        <w:rPr>
          <w:lang w:eastAsia="ja-JP"/>
        </w:rPr>
      </w:pPr>
      <w:bookmarkStart w:id="649" w:name="_Toc475382355"/>
      <w:r>
        <w:rPr>
          <w:lang w:eastAsia="ja-JP"/>
        </w:rPr>
        <w:t>Multiple intersections</w:t>
      </w:r>
      <w:bookmarkEnd w:id="649"/>
    </w:p>
    <w:p w14:paraId="053DF281" w14:textId="182FB7A6" w:rsidR="00265306" w:rsidRDefault="00265306" w:rsidP="00265306">
      <w:pPr>
        <w:rPr>
          <w:lang w:eastAsia="ja-JP"/>
        </w:rPr>
      </w:pPr>
      <w:r>
        <w:rPr>
          <w:lang w:eastAsia="ja-JP"/>
        </w:rPr>
        <w:t xml:space="preserve">A TLC can </w:t>
      </w:r>
      <w:r w:rsidR="001969A3">
        <w:rPr>
          <w:lang w:eastAsia="ja-JP"/>
        </w:rPr>
        <w:t xml:space="preserve">control multiple intersections, each intersection consists of signal groups, </w:t>
      </w:r>
      <w:r w:rsidR="00D5751F">
        <w:rPr>
          <w:lang w:eastAsia="ja-JP"/>
        </w:rPr>
        <w:t xml:space="preserve">warning signals, detectors etc. </w:t>
      </w:r>
      <w:r w:rsidR="00450211">
        <w:rPr>
          <w:lang w:eastAsia="ja-JP"/>
        </w:rPr>
        <w:t xml:space="preserve">Each intersection in a TLC </w:t>
      </w:r>
      <w:r w:rsidR="00F121AB">
        <w:rPr>
          <w:lang w:eastAsia="ja-JP"/>
        </w:rPr>
        <w:t>is controlled through the TLC-FI, one ITS-CLA controls one intersection</w:t>
      </w:r>
      <w:r w:rsidR="00450211">
        <w:rPr>
          <w:lang w:eastAsia="ja-JP"/>
        </w:rPr>
        <w:t xml:space="preserve">. </w:t>
      </w:r>
      <w:r w:rsidR="00D5751F">
        <w:rPr>
          <w:lang w:eastAsia="ja-JP"/>
        </w:rPr>
        <w:t xml:space="preserve">This is visualized in </w:t>
      </w:r>
      <w:r w:rsidR="00D5751F">
        <w:rPr>
          <w:lang w:eastAsia="ja-JP"/>
        </w:rPr>
        <w:fldChar w:fldCharType="begin"/>
      </w:r>
      <w:r w:rsidR="00D5751F">
        <w:rPr>
          <w:lang w:eastAsia="ja-JP"/>
        </w:rPr>
        <w:instrText xml:space="preserve"> REF _Ref453595533 \h </w:instrText>
      </w:r>
      <w:r w:rsidR="00D5751F">
        <w:rPr>
          <w:lang w:eastAsia="ja-JP"/>
        </w:rPr>
      </w:r>
      <w:r w:rsidR="00D5751F">
        <w:rPr>
          <w:lang w:eastAsia="ja-JP"/>
        </w:rPr>
        <w:fldChar w:fldCharType="separate"/>
      </w:r>
      <w:r w:rsidR="00BC6CEC">
        <w:t xml:space="preserve">Figure </w:t>
      </w:r>
      <w:r w:rsidR="00BC6CEC">
        <w:rPr>
          <w:noProof/>
        </w:rPr>
        <w:t>3</w:t>
      </w:r>
      <w:r w:rsidR="00D5751F">
        <w:rPr>
          <w:lang w:eastAsia="ja-JP"/>
        </w:rPr>
        <w:fldChar w:fldCharType="end"/>
      </w:r>
      <w:r w:rsidR="006B5A87">
        <w:rPr>
          <w:lang w:eastAsia="ja-JP"/>
        </w:rPr>
        <w:t xml:space="preserve">. </w:t>
      </w:r>
    </w:p>
    <w:p w14:paraId="4CB4FCE3" w14:textId="4F7F1A6F" w:rsidR="0025609D" w:rsidRDefault="00EC0E31" w:rsidP="0025609D">
      <w:pPr>
        <w:keepNext/>
      </w:pPr>
      <w:r w:rsidRPr="00EC0E31">
        <w:t xml:space="preserve"> </w:t>
      </w:r>
      <w:r w:rsidR="00E872F8" w:rsidRPr="00E872F8">
        <w:t xml:space="preserve"> </w:t>
      </w:r>
      <w:r w:rsidR="00654167" w:rsidRPr="00654167">
        <w:t xml:space="preserve"> </w:t>
      </w:r>
      <w:r w:rsidR="00654167">
        <w:object w:dxaOrig="12690" w:dyaOrig="9482" w14:anchorId="5E178A1C">
          <v:shape id="_x0000_i1026" type="#_x0000_t75" style="width:447.6pt;height:331.45pt" o:ole="">
            <v:imagedata r:id="rId19" o:title=""/>
          </v:shape>
          <o:OLEObject Type="Embed" ProgID="Visio.Drawing.15" ShapeID="_x0000_i1026" DrawAspect="Content" ObjectID="_1549124436" r:id="rId20"/>
        </w:object>
      </w:r>
    </w:p>
    <w:p w14:paraId="50F0116A" w14:textId="5A4BC098" w:rsidR="001969A3" w:rsidRPr="00265306" w:rsidRDefault="0025609D" w:rsidP="0025609D">
      <w:pPr>
        <w:pStyle w:val="Caption"/>
      </w:pPr>
      <w:bookmarkStart w:id="650" w:name="_Ref453595533"/>
      <w:r>
        <w:t xml:space="preserve">Figure </w:t>
      </w:r>
      <w:r>
        <w:fldChar w:fldCharType="begin"/>
      </w:r>
      <w:r>
        <w:instrText xml:space="preserve"> SEQ Figure \* ARABIC </w:instrText>
      </w:r>
      <w:r>
        <w:fldChar w:fldCharType="separate"/>
      </w:r>
      <w:r w:rsidR="00BC6CEC">
        <w:rPr>
          <w:noProof/>
        </w:rPr>
        <w:t>3</w:t>
      </w:r>
      <w:r>
        <w:fldChar w:fldCharType="end"/>
      </w:r>
      <w:bookmarkEnd w:id="650"/>
      <w:r>
        <w:t xml:space="preserve"> Multiple intersections</w:t>
      </w:r>
    </w:p>
    <w:p w14:paraId="28A5020F" w14:textId="77777777" w:rsidR="005235EC" w:rsidRDefault="005235EC" w:rsidP="005235EC">
      <w:pPr>
        <w:rPr>
          <w:lang w:eastAsia="ja-JP"/>
        </w:rPr>
      </w:pPr>
    </w:p>
    <w:p w14:paraId="5D4CCCFE" w14:textId="7D2E5091" w:rsidR="005235EC" w:rsidRDefault="005235EC" w:rsidP="005235EC">
      <w:pPr>
        <w:pStyle w:val="Heading3"/>
        <w:rPr>
          <w:lang w:eastAsia="ja-JP"/>
        </w:rPr>
      </w:pPr>
      <w:bookmarkStart w:id="651" w:name="_Ref453665801"/>
      <w:bookmarkStart w:id="652" w:name="_Toc475382356"/>
      <w:r>
        <w:rPr>
          <w:lang w:eastAsia="ja-JP"/>
        </w:rPr>
        <w:t>States</w:t>
      </w:r>
      <w:bookmarkEnd w:id="651"/>
      <w:bookmarkEnd w:id="652"/>
    </w:p>
    <w:p w14:paraId="2CB35E7E" w14:textId="77777777" w:rsidR="00004F01" w:rsidRDefault="00004F01" w:rsidP="000E3725">
      <w:pPr>
        <w:rPr>
          <w:lang w:val="en-US" w:eastAsia="ja-JP"/>
        </w:rPr>
      </w:pPr>
    </w:p>
    <w:p w14:paraId="14143EF1" w14:textId="5B8C3B76" w:rsidR="00375050" w:rsidRDefault="00004F01" w:rsidP="000E3725">
      <w:pPr>
        <w:rPr>
          <w:lang w:eastAsia="ja-JP"/>
        </w:rPr>
      </w:pPr>
      <w:r>
        <w:rPr>
          <w:lang w:val="en-US" w:eastAsia="ja-JP"/>
        </w:rPr>
        <w:t xml:space="preserve">The traffic signals in the states, transition states and timing is dictated by state or region regulation. For the Netherlands, this is defined in the </w:t>
      </w:r>
      <w:r>
        <w:rPr>
          <w:lang w:eastAsia="ja-JP"/>
        </w:rPr>
        <w:t>NEN3384</w:t>
      </w:r>
      <w:r w:rsidR="00D5751F">
        <w:rPr>
          <w:lang w:eastAsia="ja-JP"/>
        </w:rPr>
        <w:t xml:space="preserve"> (</w:t>
      </w:r>
      <w:r w:rsidR="00EC0E31">
        <w:rPr>
          <w:lang w:eastAsia="ja-JP"/>
        </w:rPr>
        <w:fldChar w:fldCharType="begin"/>
      </w:r>
      <w:r w:rsidR="00EC0E31">
        <w:rPr>
          <w:lang w:eastAsia="ja-JP"/>
        </w:rPr>
        <w:instrText xml:space="preserve"> REF _Ref453678609 \r \h </w:instrText>
      </w:r>
      <w:r w:rsidR="00EC0E31">
        <w:rPr>
          <w:lang w:eastAsia="ja-JP"/>
        </w:rPr>
      </w:r>
      <w:r w:rsidR="00EC0E31">
        <w:rPr>
          <w:lang w:eastAsia="ja-JP"/>
        </w:rPr>
        <w:fldChar w:fldCharType="separate"/>
      </w:r>
      <w:r w:rsidR="00BC6CEC">
        <w:rPr>
          <w:lang w:eastAsia="ja-JP"/>
        </w:rPr>
        <w:t>[Ref 4]</w:t>
      </w:r>
      <w:r w:rsidR="00EC0E31">
        <w:rPr>
          <w:lang w:eastAsia="ja-JP"/>
        </w:rPr>
        <w:fldChar w:fldCharType="end"/>
      </w:r>
      <w:r w:rsidR="00D5751F">
        <w:rPr>
          <w:lang w:eastAsia="ja-JP"/>
        </w:rPr>
        <w:t>).</w:t>
      </w:r>
    </w:p>
    <w:p w14:paraId="33241196" w14:textId="77777777" w:rsidR="00375050" w:rsidRPr="00375050" w:rsidRDefault="00375050" w:rsidP="000E3725">
      <w:pPr>
        <w:rPr>
          <w:lang w:eastAsia="ja-JP"/>
        </w:rPr>
      </w:pPr>
    </w:p>
    <w:p w14:paraId="10EE4DBA" w14:textId="3FD972C1" w:rsidR="00D527AB" w:rsidRDefault="00111B7E" w:rsidP="000E3725">
      <w:pPr>
        <w:rPr>
          <w:lang w:val="en-US" w:eastAsia="ja-JP"/>
        </w:rPr>
      </w:pPr>
      <w:r>
        <w:rPr>
          <w:lang w:val="en-US" w:eastAsia="ja-JP"/>
        </w:rPr>
        <w:t>T</w:t>
      </w:r>
      <w:r w:rsidR="00D527AB">
        <w:rPr>
          <w:lang w:val="en-US" w:eastAsia="ja-JP"/>
        </w:rPr>
        <w:t>he general states of an intersection</w:t>
      </w:r>
      <w:r>
        <w:rPr>
          <w:lang w:val="en-US" w:eastAsia="ja-JP"/>
        </w:rPr>
        <w:t xml:space="preserve"> are listed in the following table</w:t>
      </w:r>
      <w:r w:rsidR="00D527AB">
        <w:rPr>
          <w:lang w:val="en-US" w:eastAsia="ja-JP"/>
        </w:rPr>
        <w:t>:</w:t>
      </w:r>
    </w:p>
    <w:tbl>
      <w:tblPr>
        <w:tblStyle w:val="PlainTable11"/>
        <w:tblW w:w="0" w:type="auto"/>
        <w:tblLayout w:type="fixed"/>
        <w:tblCellMar>
          <w:bottom w:w="113" w:type="dxa"/>
        </w:tblCellMar>
        <w:tblLook w:val="04A0" w:firstRow="1" w:lastRow="0" w:firstColumn="1" w:lastColumn="0" w:noHBand="0" w:noVBand="1"/>
      </w:tblPr>
      <w:tblGrid>
        <w:gridCol w:w="1809"/>
        <w:gridCol w:w="1701"/>
        <w:gridCol w:w="5635"/>
      </w:tblGrid>
      <w:tr w:rsidR="00E1679C" w14:paraId="3B5F8FF0" w14:textId="77777777" w:rsidTr="00CF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46E0237" w14:textId="77777777" w:rsidR="00E1679C" w:rsidRPr="00EC00BC" w:rsidRDefault="00E1679C" w:rsidP="00E80CEC">
            <w:pPr>
              <w:keepNext/>
              <w:rPr>
                <w:sz w:val="20"/>
              </w:rPr>
            </w:pPr>
            <w:r>
              <w:rPr>
                <w:sz w:val="20"/>
              </w:rPr>
              <w:t>State</w:t>
            </w:r>
          </w:p>
        </w:tc>
        <w:tc>
          <w:tcPr>
            <w:tcW w:w="1701" w:type="dxa"/>
          </w:tcPr>
          <w:p w14:paraId="74BFB30B" w14:textId="78276DFD" w:rsidR="00E1679C" w:rsidRDefault="00E1679C" w:rsidP="00E80CEC">
            <w:pPr>
              <w:keepNext/>
              <w:cnfStyle w:val="100000000000" w:firstRow="1" w:lastRow="0" w:firstColumn="0" w:lastColumn="0" w:oddVBand="0" w:evenVBand="0" w:oddHBand="0" w:evenHBand="0" w:firstRowFirstColumn="0" w:firstRowLastColumn="0" w:lastRowFirstColumn="0" w:lastRowLastColumn="0"/>
              <w:rPr>
                <w:sz w:val="20"/>
              </w:rPr>
            </w:pPr>
            <w:r>
              <w:rPr>
                <w:sz w:val="20"/>
              </w:rPr>
              <w:t>NEN3384</w:t>
            </w:r>
          </w:p>
        </w:tc>
        <w:tc>
          <w:tcPr>
            <w:tcW w:w="5635" w:type="dxa"/>
          </w:tcPr>
          <w:p w14:paraId="0B579E46" w14:textId="518BA181" w:rsidR="00E1679C" w:rsidRPr="00EC00BC" w:rsidRDefault="00E1679C" w:rsidP="00E80CEC">
            <w:pPr>
              <w:keepNext/>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E1679C" w14:paraId="4219CD2E" w14:textId="77777777" w:rsidTr="00CF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0EF086F" w14:textId="4F1DBED9" w:rsidR="00E1679C" w:rsidRPr="00EC00BC" w:rsidRDefault="00FD51D8" w:rsidP="005C7017">
            <w:pPr>
              <w:rPr>
                <w:sz w:val="20"/>
              </w:rPr>
            </w:pPr>
            <w:r>
              <w:rPr>
                <w:sz w:val="20"/>
              </w:rPr>
              <w:t>Dark</w:t>
            </w:r>
          </w:p>
        </w:tc>
        <w:tc>
          <w:tcPr>
            <w:tcW w:w="1701" w:type="dxa"/>
          </w:tcPr>
          <w:p w14:paraId="5856CA7C" w14:textId="2161325E" w:rsidR="00E1679C" w:rsidRDefault="00E1679C" w:rsidP="005C7017">
            <w:pPr>
              <w:cnfStyle w:val="000000100000" w:firstRow="0" w:lastRow="0" w:firstColumn="0" w:lastColumn="0" w:oddVBand="0" w:evenVBand="0" w:oddHBand="1" w:evenHBand="0" w:firstRowFirstColumn="0" w:firstRowLastColumn="0" w:lastRowFirstColumn="0" w:lastRowLastColumn="0"/>
              <w:rPr>
                <w:sz w:val="20"/>
              </w:rPr>
            </w:pPr>
            <w:r>
              <w:rPr>
                <w:sz w:val="20"/>
              </w:rPr>
              <w:t>Off</w:t>
            </w:r>
          </w:p>
        </w:tc>
        <w:tc>
          <w:tcPr>
            <w:tcW w:w="5635" w:type="dxa"/>
          </w:tcPr>
          <w:p w14:paraId="2D236656" w14:textId="31DAE3AA" w:rsidR="00B30B16" w:rsidRPr="00B71BE1" w:rsidRDefault="00B30B16" w:rsidP="005C7017">
            <w:pPr>
              <w:cnfStyle w:val="000000100000" w:firstRow="0" w:lastRow="0" w:firstColumn="0" w:lastColumn="0" w:oddVBand="0" w:evenVBand="0" w:oddHBand="1" w:evenHBand="0" w:firstRowFirstColumn="0" w:firstRowLastColumn="0" w:lastRowFirstColumn="0" w:lastRowLastColumn="0"/>
              <w:rPr>
                <w:sz w:val="20"/>
              </w:rPr>
            </w:pPr>
            <w:r>
              <w:rPr>
                <w:sz w:val="20"/>
              </w:rPr>
              <w:t>All signals are off.</w:t>
            </w:r>
          </w:p>
        </w:tc>
      </w:tr>
      <w:tr w:rsidR="00E1679C" w14:paraId="01FE60C4" w14:textId="77777777" w:rsidTr="00CF4A33">
        <w:tc>
          <w:tcPr>
            <w:cnfStyle w:val="001000000000" w:firstRow="0" w:lastRow="0" w:firstColumn="1" w:lastColumn="0" w:oddVBand="0" w:evenVBand="0" w:oddHBand="0" w:evenHBand="0" w:firstRowFirstColumn="0" w:firstRowLastColumn="0" w:lastRowFirstColumn="0" w:lastRowLastColumn="0"/>
            <w:tcW w:w="1809" w:type="dxa"/>
          </w:tcPr>
          <w:p w14:paraId="72E132AD" w14:textId="432F7767" w:rsidR="00E1679C" w:rsidRPr="00EC00BC" w:rsidRDefault="00FD51D8" w:rsidP="005C7017">
            <w:pPr>
              <w:rPr>
                <w:sz w:val="20"/>
              </w:rPr>
            </w:pPr>
            <w:r>
              <w:rPr>
                <w:sz w:val="20"/>
              </w:rPr>
              <w:t>Standby</w:t>
            </w:r>
          </w:p>
        </w:tc>
        <w:tc>
          <w:tcPr>
            <w:tcW w:w="1701" w:type="dxa"/>
          </w:tcPr>
          <w:p w14:paraId="48FA3AAF" w14:textId="28D606F5" w:rsidR="00E1679C" w:rsidRDefault="00E1679C" w:rsidP="00004F01">
            <w:pPr>
              <w:cnfStyle w:val="000000000000" w:firstRow="0" w:lastRow="0" w:firstColumn="0" w:lastColumn="0" w:oddVBand="0" w:evenVBand="0" w:oddHBand="0" w:evenHBand="0" w:firstRowFirstColumn="0" w:firstRowLastColumn="0" w:lastRowFirstColumn="0" w:lastRowLastColumn="0"/>
              <w:rPr>
                <w:sz w:val="20"/>
              </w:rPr>
            </w:pPr>
            <w:r>
              <w:rPr>
                <w:sz w:val="20"/>
              </w:rPr>
              <w:t>Standby</w:t>
            </w:r>
          </w:p>
        </w:tc>
        <w:tc>
          <w:tcPr>
            <w:tcW w:w="5635" w:type="dxa"/>
          </w:tcPr>
          <w:p w14:paraId="55F050DD" w14:textId="77777777" w:rsidR="00B30B16" w:rsidRDefault="00B30B16" w:rsidP="00B30B16">
            <w:pPr>
              <w:cnfStyle w:val="000000000000" w:firstRow="0" w:lastRow="0" w:firstColumn="0" w:lastColumn="0" w:oddVBand="0" w:evenVBand="0" w:oddHBand="0" w:evenHBand="0" w:firstRowFirstColumn="0" w:firstRowLastColumn="0" w:lastRowFirstColumn="0" w:lastRowLastColumn="0"/>
              <w:rPr>
                <w:sz w:val="20"/>
              </w:rPr>
            </w:pPr>
            <w:r>
              <w:rPr>
                <w:sz w:val="20"/>
              </w:rPr>
              <w:t>Selected signals on the intersection are flashing (e.g. amber flashing)</w:t>
            </w:r>
          </w:p>
          <w:p w14:paraId="4462164D" w14:textId="355CCD12" w:rsidR="00E1679C" w:rsidRPr="00B71BE1" w:rsidRDefault="00E1679C" w:rsidP="00004F01">
            <w:pPr>
              <w:cnfStyle w:val="000000000000" w:firstRow="0" w:lastRow="0" w:firstColumn="0" w:lastColumn="0" w:oddVBand="0" w:evenVBand="0" w:oddHBand="0" w:evenHBand="0" w:firstRowFirstColumn="0" w:firstRowLastColumn="0" w:lastRowFirstColumn="0" w:lastRowLastColumn="0"/>
              <w:rPr>
                <w:sz w:val="20"/>
              </w:rPr>
            </w:pPr>
          </w:p>
        </w:tc>
      </w:tr>
      <w:tr w:rsidR="00E1679C" w14:paraId="47A8006F" w14:textId="77777777" w:rsidTr="00CF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27EE2E2" w14:textId="0F048BD4" w:rsidR="00E1679C" w:rsidRDefault="00FD51D8" w:rsidP="005C7017">
            <w:pPr>
              <w:rPr>
                <w:sz w:val="20"/>
              </w:rPr>
            </w:pPr>
            <w:r>
              <w:rPr>
                <w:sz w:val="20"/>
              </w:rPr>
              <w:t>SwitchOn</w:t>
            </w:r>
          </w:p>
        </w:tc>
        <w:tc>
          <w:tcPr>
            <w:tcW w:w="1701" w:type="dxa"/>
          </w:tcPr>
          <w:p w14:paraId="13CEEC2B" w14:textId="35D5B16F" w:rsidR="00E1679C" w:rsidRDefault="00E1679C" w:rsidP="00004F01">
            <w:pPr>
              <w:cnfStyle w:val="000000100000" w:firstRow="0" w:lastRow="0" w:firstColumn="0" w:lastColumn="0" w:oddVBand="0" w:evenVBand="0" w:oddHBand="1" w:evenHBand="0" w:firstRowFirstColumn="0" w:firstRowLastColumn="0" w:lastRowFirstColumn="0" w:lastRowLastColumn="0"/>
              <w:rPr>
                <w:sz w:val="20"/>
              </w:rPr>
            </w:pPr>
            <w:r>
              <w:rPr>
                <w:sz w:val="20"/>
              </w:rPr>
              <w:t>Start up</w:t>
            </w:r>
          </w:p>
        </w:tc>
        <w:tc>
          <w:tcPr>
            <w:tcW w:w="5635" w:type="dxa"/>
          </w:tcPr>
          <w:p w14:paraId="78D2BCF5" w14:textId="42AA215E" w:rsidR="00E1679C" w:rsidRDefault="00E1679C" w:rsidP="00004F0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Intersection is switching on. Usually a transition state for a limited time and regulation impose signal group states and timing. </w:t>
            </w:r>
          </w:p>
        </w:tc>
      </w:tr>
      <w:tr w:rsidR="00E1679C" w14:paraId="32C3768A" w14:textId="77777777" w:rsidTr="00CF4A33">
        <w:tc>
          <w:tcPr>
            <w:cnfStyle w:val="001000000000" w:firstRow="0" w:lastRow="0" w:firstColumn="1" w:lastColumn="0" w:oddVBand="0" w:evenVBand="0" w:oddHBand="0" w:evenHBand="0" w:firstRowFirstColumn="0" w:firstRowLastColumn="0" w:lastRowFirstColumn="0" w:lastRowLastColumn="0"/>
            <w:tcW w:w="1809" w:type="dxa"/>
          </w:tcPr>
          <w:p w14:paraId="37A79CCA" w14:textId="3C74FC96" w:rsidR="00E1679C" w:rsidRPr="00EC00BC" w:rsidRDefault="00FD51D8" w:rsidP="005C7017">
            <w:pPr>
              <w:rPr>
                <w:sz w:val="20"/>
              </w:rPr>
            </w:pPr>
            <w:r>
              <w:rPr>
                <w:sz w:val="20"/>
              </w:rPr>
              <w:t>Control</w:t>
            </w:r>
          </w:p>
        </w:tc>
        <w:tc>
          <w:tcPr>
            <w:tcW w:w="1701" w:type="dxa"/>
          </w:tcPr>
          <w:p w14:paraId="2CFFDBB9" w14:textId="6204AD4A" w:rsidR="00E1679C" w:rsidRDefault="00E1679C" w:rsidP="00004F01">
            <w:pPr>
              <w:cnfStyle w:val="000000000000" w:firstRow="0" w:lastRow="0" w:firstColumn="0" w:lastColumn="0" w:oddVBand="0" w:evenVBand="0" w:oddHBand="0" w:evenHBand="0" w:firstRowFirstColumn="0" w:firstRowLastColumn="0" w:lastRowFirstColumn="0" w:lastRowLastColumn="0"/>
              <w:rPr>
                <w:sz w:val="20"/>
              </w:rPr>
            </w:pPr>
            <w:r>
              <w:rPr>
                <w:sz w:val="20"/>
              </w:rPr>
              <w:t>Normal</w:t>
            </w:r>
          </w:p>
        </w:tc>
        <w:tc>
          <w:tcPr>
            <w:tcW w:w="5635" w:type="dxa"/>
          </w:tcPr>
          <w:p w14:paraId="3436BB7D" w14:textId="0446D902" w:rsidR="00E1679C" w:rsidRDefault="00E1679C" w:rsidP="00004F01">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Intersection is in operation. The traffic signalling is controlled </w:t>
            </w:r>
            <w:r>
              <w:rPr>
                <w:sz w:val="20"/>
              </w:rPr>
              <w:lastRenderedPageBreak/>
              <w:t xml:space="preserve">by a traffic application. </w:t>
            </w:r>
          </w:p>
        </w:tc>
      </w:tr>
      <w:tr w:rsidR="00266CA9" w14:paraId="159D3FDC" w14:textId="77777777" w:rsidTr="00E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5EA8EC" w14:textId="6F0AE5A6" w:rsidR="00266CA9" w:rsidRDefault="00FD51D8" w:rsidP="005C7017">
            <w:pPr>
              <w:rPr>
                <w:sz w:val="20"/>
              </w:rPr>
            </w:pPr>
            <w:r>
              <w:rPr>
                <w:sz w:val="20"/>
              </w:rPr>
              <w:lastRenderedPageBreak/>
              <w:t>AllRed</w:t>
            </w:r>
          </w:p>
        </w:tc>
        <w:tc>
          <w:tcPr>
            <w:tcW w:w="1701" w:type="dxa"/>
          </w:tcPr>
          <w:p w14:paraId="1D834EDC" w14:textId="56674A30" w:rsidR="00266CA9" w:rsidRDefault="00266CA9" w:rsidP="00004F01">
            <w:pPr>
              <w:cnfStyle w:val="000000100000" w:firstRow="0" w:lastRow="0" w:firstColumn="0" w:lastColumn="0" w:oddVBand="0" w:evenVBand="0" w:oddHBand="1" w:evenHBand="0" w:firstRowFirstColumn="0" w:firstRowLastColumn="0" w:lastRowFirstColumn="0" w:lastRowLastColumn="0"/>
              <w:rPr>
                <w:sz w:val="20"/>
              </w:rPr>
            </w:pPr>
            <w:r>
              <w:rPr>
                <w:sz w:val="20"/>
              </w:rPr>
              <w:t>Normal</w:t>
            </w:r>
          </w:p>
        </w:tc>
        <w:tc>
          <w:tcPr>
            <w:tcW w:w="5635" w:type="dxa"/>
          </w:tcPr>
          <w:p w14:paraId="517521C4" w14:textId="4433FCFC" w:rsidR="008A234F" w:rsidRDefault="008A234F" w:rsidP="00004F0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All signals are in the stop state. The traffic signalling is controlled by the TLC Facilities. </w:t>
            </w:r>
          </w:p>
        </w:tc>
      </w:tr>
      <w:tr w:rsidR="00E1679C" w14:paraId="272F126C" w14:textId="77777777" w:rsidTr="00CF4A33">
        <w:tc>
          <w:tcPr>
            <w:cnfStyle w:val="001000000000" w:firstRow="0" w:lastRow="0" w:firstColumn="1" w:lastColumn="0" w:oddVBand="0" w:evenVBand="0" w:oddHBand="0" w:evenHBand="0" w:firstRowFirstColumn="0" w:firstRowLastColumn="0" w:lastRowFirstColumn="0" w:lastRowLastColumn="0"/>
            <w:tcW w:w="1809" w:type="dxa"/>
          </w:tcPr>
          <w:p w14:paraId="0FA75497" w14:textId="1DD382E8" w:rsidR="00E1679C" w:rsidRDefault="00FD51D8" w:rsidP="005C7017">
            <w:pPr>
              <w:rPr>
                <w:sz w:val="20"/>
              </w:rPr>
            </w:pPr>
            <w:r>
              <w:rPr>
                <w:sz w:val="20"/>
              </w:rPr>
              <w:t>SwitchOff</w:t>
            </w:r>
          </w:p>
        </w:tc>
        <w:tc>
          <w:tcPr>
            <w:tcW w:w="1701" w:type="dxa"/>
          </w:tcPr>
          <w:p w14:paraId="1AD45331" w14:textId="6878D209" w:rsidR="00E1679C" w:rsidRDefault="00E1679C" w:rsidP="00A364AA">
            <w:pPr>
              <w:cnfStyle w:val="000000000000" w:firstRow="0" w:lastRow="0" w:firstColumn="0" w:lastColumn="0" w:oddVBand="0" w:evenVBand="0" w:oddHBand="0" w:evenHBand="0" w:firstRowFirstColumn="0" w:firstRowLastColumn="0" w:lastRowFirstColumn="0" w:lastRowLastColumn="0"/>
              <w:rPr>
                <w:sz w:val="20"/>
              </w:rPr>
            </w:pPr>
            <w:r>
              <w:rPr>
                <w:sz w:val="20"/>
              </w:rPr>
              <w:t>Shut down</w:t>
            </w:r>
          </w:p>
        </w:tc>
        <w:tc>
          <w:tcPr>
            <w:tcW w:w="5635" w:type="dxa"/>
          </w:tcPr>
          <w:p w14:paraId="38837BBF" w14:textId="6E9D124F" w:rsidR="00E1679C" w:rsidRDefault="00E1679C" w:rsidP="00A364A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Intersection switches off. Usually a transition state for a limited time, regulation impose signal group states and timing. </w:t>
            </w:r>
          </w:p>
        </w:tc>
      </w:tr>
      <w:tr w:rsidR="00E1679C" w14:paraId="05A8A8F7" w14:textId="77777777" w:rsidTr="00CF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26EABAC" w14:textId="2AEFCEED" w:rsidR="00E1679C" w:rsidRDefault="00FD51D8" w:rsidP="005C7017">
            <w:pPr>
              <w:rPr>
                <w:sz w:val="20"/>
              </w:rPr>
            </w:pPr>
            <w:r>
              <w:rPr>
                <w:sz w:val="20"/>
              </w:rPr>
              <w:t>Error</w:t>
            </w:r>
          </w:p>
        </w:tc>
        <w:tc>
          <w:tcPr>
            <w:tcW w:w="1701" w:type="dxa"/>
          </w:tcPr>
          <w:p w14:paraId="2D227B41" w14:textId="7E1EA185" w:rsidR="00E1679C" w:rsidRDefault="00E1679C" w:rsidP="005C7017">
            <w:pPr>
              <w:cnfStyle w:val="000000100000" w:firstRow="0" w:lastRow="0" w:firstColumn="0" w:lastColumn="0" w:oddVBand="0" w:evenVBand="0" w:oddHBand="1" w:evenHBand="0" w:firstRowFirstColumn="0" w:firstRowLastColumn="0" w:lastRowFirstColumn="0" w:lastRowLastColumn="0"/>
              <w:rPr>
                <w:sz w:val="20"/>
              </w:rPr>
            </w:pPr>
            <w:r>
              <w:rPr>
                <w:sz w:val="20"/>
              </w:rPr>
              <w:t>Failure</w:t>
            </w:r>
          </w:p>
        </w:tc>
        <w:tc>
          <w:tcPr>
            <w:tcW w:w="5635" w:type="dxa"/>
          </w:tcPr>
          <w:p w14:paraId="0ABCBCEE" w14:textId="5E884741" w:rsidR="00E1679C" w:rsidRDefault="00E1679C" w:rsidP="005C701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Intersection is in the error state. The signal groups are usually amber flashing or dark. </w:t>
            </w:r>
          </w:p>
        </w:tc>
      </w:tr>
    </w:tbl>
    <w:p w14:paraId="4593E494" w14:textId="77777777" w:rsidR="0002054F" w:rsidRDefault="0002054F" w:rsidP="004451C1">
      <w:pPr>
        <w:rPr>
          <w:lang w:eastAsia="ja-JP"/>
        </w:rPr>
      </w:pPr>
    </w:p>
    <w:p w14:paraId="55B4ED5D" w14:textId="74360F47" w:rsidR="0002054F" w:rsidRDefault="005C7017" w:rsidP="0002054F">
      <w:pPr>
        <w:pStyle w:val="Heading3"/>
        <w:rPr>
          <w:lang w:eastAsia="ja-JP"/>
        </w:rPr>
      </w:pPr>
      <w:bookmarkStart w:id="653" w:name="_Toc475382357"/>
      <w:r>
        <w:rPr>
          <w:lang w:eastAsia="ja-JP"/>
        </w:rPr>
        <w:t xml:space="preserve">Facilities </w:t>
      </w:r>
      <w:r w:rsidR="0046206C">
        <w:rPr>
          <w:lang w:eastAsia="ja-JP"/>
        </w:rPr>
        <w:t>responsibilities</w:t>
      </w:r>
      <w:bookmarkEnd w:id="653"/>
    </w:p>
    <w:p w14:paraId="10BD76C9" w14:textId="7D3F7ADE" w:rsidR="00657E26" w:rsidRDefault="00657E26" w:rsidP="005C7017">
      <w:pPr>
        <w:rPr>
          <w:lang w:eastAsia="ja-JP"/>
        </w:rPr>
      </w:pPr>
      <w:r>
        <w:rPr>
          <w:lang w:eastAsia="ja-JP"/>
        </w:rPr>
        <w:t>The TLC Facilities is responsible for the safe execution of the requests issued by the active ITS-CLA. In case the TLC Facilities can no longer safely execute the requests it shall bring the intersection to a safe state in according with the regulation. For The Netherlands this is outlined in the NEN3384.</w:t>
      </w:r>
    </w:p>
    <w:p w14:paraId="63638DB0" w14:textId="77777777" w:rsidR="00657E26" w:rsidRDefault="00657E26" w:rsidP="005C7017">
      <w:pPr>
        <w:rPr>
          <w:lang w:eastAsia="ja-JP"/>
        </w:rPr>
      </w:pPr>
    </w:p>
    <w:p w14:paraId="3A1EC8FA" w14:textId="7DFD89D7" w:rsidR="004451C1" w:rsidRDefault="004451C1" w:rsidP="004451C1">
      <w:pPr>
        <w:pStyle w:val="Heading2"/>
        <w:rPr>
          <w:lang w:eastAsia="ja-JP"/>
        </w:rPr>
      </w:pPr>
      <w:bookmarkStart w:id="654" w:name="_Toc459823752"/>
      <w:bookmarkStart w:id="655" w:name="_Toc459826317"/>
      <w:bookmarkStart w:id="656" w:name="_Toc459900558"/>
      <w:bookmarkStart w:id="657" w:name="_Toc459902041"/>
      <w:bookmarkStart w:id="658" w:name="_Toc459823753"/>
      <w:bookmarkStart w:id="659" w:name="_Toc459826318"/>
      <w:bookmarkStart w:id="660" w:name="_Toc459900559"/>
      <w:bookmarkStart w:id="661" w:name="_Toc459902042"/>
      <w:bookmarkStart w:id="662" w:name="_Toc459823754"/>
      <w:bookmarkStart w:id="663" w:name="_Toc459826319"/>
      <w:bookmarkStart w:id="664" w:name="_Toc459900560"/>
      <w:bookmarkStart w:id="665" w:name="_Toc459902043"/>
      <w:bookmarkStart w:id="666" w:name="_Toc459823755"/>
      <w:bookmarkStart w:id="667" w:name="_Toc459826320"/>
      <w:bookmarkStart w:id="668" w:name="_Toc459900561"/>
      <w:bookmarkStart w:id="669" w:name="_Toc459902044"/>
      <w:bookmarkStart w:id="670" w:name="_Toc459823756"/>
      <w:bookmarkStart w:id="671" w:name="_Toc459826321"/>
      <w:bookmarkStart w:id="672" w:name="_Toc459900562"/>
      <w:bookmarkStart w:id="673" w:name="_Toc459902045"/>
      <w:bookmarkStart w:id="674" w:name="_Toc459823757"/>
      <w:bookmarkStart w:id="675" w:name="_Toc459826322"/>
      <w:bookmarkStart w:id="676" w:name="_Toc459900563"/>
      <w:bookmarkStart w:id="677" w:name="_Toc459902046"/>
      <w:bookmarkStart w:id="678" w:name="_Toc459823758"/>
      <w:bookmarkStart w:id="679" w:name="_Toc459826323"/>
      <w:bookmarkStart w:id="680" w:name="_Toc459900564"/>
      <w:bookmarkStart w:id="681" w:name="_Toc459902047"/>
      <w:bookmarkStart w:id="682" w:name="_Toc459823759"/>
      <w:bookmarkStart w:id="683" w:name="_Toc459826324"/>
      <w:bookmarkStart w:id="684" w:name="_Toc459900565"/>
      <w:bookmarkStart w:id="685" w:name="_Toc459902048"/>
      <w:bookmarkStart w:id="686" w:name="_Toc459823760"/>
      <w:bookmarkStart w:id="687" w:name="_Toc459826325"/>
      <w:bookmarkStart w:id="688" w:name="_Toc459900566"/>
      <w:bookmarkStart w:id="689" w:name="_Toc459902049"/>
      <w:bookmarkStart w:id="690" w:name="_Toc456277865"/>
      <w:bookmarkStart w:id="691" w:name="_Toc456278606"/>
      <w:bookmarkStart w:id="692" w:name="_Toc456279016"/>
      <w:bookmarkStart w:id="693" w:name="_Toc456279412"/>
      <w:bookmarkStart w:id="694" w:name="_Toc456279486"/>
      <w:bookmarkStart w:id="695" w:name="_Toc456279790"/>
      <w:bookmarkStart w:id="696" w:name="_Toc456279910"/>
      <w:bookmarkStart w:id="697" w:name="_Toc475382358"/>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lang w:eastAsia="ja-JP"/>
        </w:rPr>
        <w:t>Signal group</w:t>
      </w:r>
      <w:r w:rsidR="00B71BE1">
        <w:rPr>
          <w:lang w:eastAsia="ja-JP"/>
        </w:rPr>
        <w:t>s</w:t>
      </w:r>
      <w:bookmarkEnd w:id="697"/>
      <w:r>
        <w:rPr>
          <w:lang w:eastAsia="ja-JP"/>
        </w:rPr>
        <w:t xml:space="preserve"> </w:t>
      </w:r>
    </w:p>
    <w:p w14:paraId="347A234D" w14:textId="77777777" w:rsidR="00657E26" w:rsidRPr="0082240E" w:rsidRDefault="00657E26" w:rsidP="00657E26">
      <w:pPr>
        <w:rPr>
          <w:rFonts w:eastAsia="PMingLiU"/>
          <w:lang w:val="en-US"/>
        </w:rPr>
      </w:pPr>
      <w:r w:rsidRPr="0082240E">
        <w:rPr>
          <w:rFonts w:eastAsia="PMingLiU"/>
          <w:lang w:val="en-US"/>
        </w:rPr>
        <w:t>The most common traffic signals in Europe are depicted below. These signal sequences comply with the “Vienna Convention on Road Signs and Signals” which came into force in 1978.</w:t>
      </w:r>
    </w:p>
    <w:p w14:paraId="4CA90F1F" w14:textId="77777777" w:rsidR="00657E26" w:rsidRPr="0082240E" w:rsidRDefault="00657E26" w:rsidP="00657E26">
      <w:pPr>
        <w:rPr>
          <w:rFonts w:eastAsia="PMingLiU"/>
          <w:lang w:val="en-US"/>
        </w:rPr>
      </w:pPr>
    </w:p>
    <w:tbl>
      <w:tblPr>
        <w:tblW w:w="9214" w:type="dxa"/>
        <w:tblInd w:w="108" w:type="dxa"/>
        <w:tblLook w:val="01E0" w:firstRow="1" w:lastRow="1" w:firstColumn="1" w:lastColumn="1" w:noHBand="0" w:noVBand="0"/>
      </w:tblPr>
      <w:tblGrid>
        <w:gridCol w:w="3119"/>
        <w:gridCol w:w="6095"/>
      </w:tblGrid>
      <w:tr w:rsidR="00657E26" w:rsidRPr="00137D88" w14:paraId="5947CC6D" w14:textId="77777777" w:rsidTr="004F594F">
        <w:tc>
          <w:tcPr>
            <w:tcW w:w="3119" w:type="dxa"/>
          </w:tcPr>
          <w:p w14:paraId="0CB6036A" w14:textId="77777777" w:rsidR="00657E26" w:rsidRPr="00137D88" w:rsidRDefault="00657E26" w:rsidP="004F594F">
            <w:pPr>
              <w:jc w:val="both"/>
              <w:rPr>
                <w:rFonts w:eastAsia="PMingLiU"/>
                <w:lang w:val="en-US"/>
              </w:rPr>
            </w:pPr>
            <w:r w:rsidRPr="00137D88">
              <w:rPr>
                <w:lang w:val="en-US"/>
              </w:rPr>
              <w:object w:dxaOrig="8836" w:dyaOrig="6570" w14:anchorId="63A9B10C">
                <v:shape id="_x0000_i1027" type="#_x0000_t75" style="width:108pt;height:79.45pt" o:ole="">
                  <v:imagedata r:id="rId21" o:title=""/>
                </v:shape>
                <o:OLEObject Type="Embed" ProgID="Visio.Drawing.11" ShapeID="_x0000_i1027" DrawAspect="Content" ObjectID="_1549124437" r:id="rId22"/>
              </w:object>
            </w:r>
          </w:p>
        </w:tc>
        <w:tc>
          <w:tcPr>
            <w:tcW w:w="6095" w:type="dxa"/>
          </w:tcPr>
          <w:p w14:paraId="3DADA33E" w14:textId="77777777" w:rsidR="00657E26" w:rsidRPr="00137D88" w:rsidRDefault="00657E26" w:rsidP="004F594F">
            <w:pPr>
              <w:jc w:val="both"/>
              <w:rPr>
                <w:rFonts w:eastAsia="PMingLiU"/>
                <w:lang w:val="en-US"/>
              </w:rPr>
            </w:pPr>
            <w:r w:rsidRPr="00137D88">
              <w:rPr>
                <w:rFonts w:eastAsia="PMingLiU"/>
                <w:lang w:val="en-US"/>
              </w:rPr>
              <w:t>4-state vehicle traffic lights:</w:t>
            </w:r>
          </w:p>
          <w:p w14:paraId="495C6208" w14:textId="77777777" w:rsidR="00657E26" w:rsidRPr="00137D88" w:rsidRDefault="00657E26" w:rsidP="004F594F">
            <w:pPr>
              <w:numPr>
                <w:ilvl w:val="0"/>
                <w:numId w:val="50"/>
              </w:numPr>
              <w:jc w:val="both"/>
              <w:rPr>
                <w:rFonts w:eastAsia="PMingLiU"/>
                <w:lang w:val="en-US"/>
              </w:rPr>
            </w:pPr>
            <w:r w:rsidRPr="00137D88">
              <w:rPr>
                <w:rFonts w:eastAsia="PMingLiU"/>
                <w:lang w:val="en-US"/>
              </w:rPr>
              <w:t>Stop</w:t>
            </w:r>
          </w:p>
          <w:p w14:paraId="7829A4F2" w14:textId="77777777" w:rsidR="00657E26" w:rsidRPr="00137D88" w:rsidRDefault="00657E26" w:rsidP="004F594F">
            <w:pPr>
              <w:numPr>
                <w:ilvl w:val="0"/>
                <w:numId w:val="50"/>
              </w:numPr>
              <w:jc w:val="both"/>
              <w:rPr>
                <w:rFonts w:eastAsia="PMingLiU"/>
                <w:lang w:val="en-US"/>
              </w:rPr>
            </w:pPr>
            <w:r w:rsidRPr="00137D88">
              <w:rPr>
                <w:rFonts w:eastAsia="PMingLiU"/>
                <w:lang w:val="en-US"/>
              </w:rPr>
              <w:t>Signal is about to change</w:t>
            </w:r>
          </w:p>
          <w:p w14:paraId="70A9C229" w14:textId="77777777" w:rsidR="00657E26" w:rsidRPr="00137D88" w:rsidRDefault="00657E26" w:rsidP="004F594F">
            <w:pPr>
              <w:numPr>
                <w:ilvl w:val="0"/>
                <w:numId w:val="50"/>
              </w:numPr>
              <w:jc w:val="both"/>
              <w:rPr>
                <w:rFonts w:eastAsia="PMingLiU"/>
                <w:lang w:val="en-US"/>
              </w:rPr>
            </w:pPr>
            <w:r w:rsidRPr="00137D88">
              <w:rPr>
                <w:rFonts w:eastAsia="PMingLiU"/>
                <w:lang w:val="en-US"/>
              </w:rPr>
              <w:t>Proceed</w:t>
            </w:r>
          </w:p>
          <w:p w14:paraId="3B8A8E9D" w14:textId="77777777" w:rsidR="00657E26" w:rsidRPr="00137D88" w:rsidRDefault="00657E26" w:rsidP="004F594F">
            <w:pPr>
              <w:numPr>
                <w:ilvl w:val="0"/>
                <w:numId w:val="50"/>
              </w:numPr>
              <w:jc w:val="both"/>
              <w:rPr>
                <w:rFonts w:eastAsia="PMingLiU"/>
                <w:lang w:val="en-US"/>
              </w:rPr>
            </w:pPr>
            <w:r w:rsidRPr="00137D88">
              <w:rPr>
                <w:rFonts w:eastAsia="PMingLiU"/>
                <w:lang w:val="en-US"/>
              </w:rPr>
              <w:t>Stop if possible</w:t>
            </w:r>
          </w:p>
          <w:p w14:paraId="4D8DF048" w14:textId="77777777" w:rsidR="00657E26" w:rsidRPr="00137D88" w:rsidRDefault="00657E26" w:rsidP="004F594F">
            <w:pPr>
              <w:jc w:val="both"/>
              <w:rPr>
                <w:rFonts w:eastAsia="PMingLiU"/>
                <w:lang w:val="en-US"/>
              </w:rPr>
            </w:pPr>
          </w:p>
        </w:tc>
      </w:tr>
      <w:tr w:rsidR="00657E26" w:rsidRPr="00137D88" w14:paraId="08611C8D" w14:textId="77777777" w:rsidTr="004F594F">
        <w:tc>
          <w:tcPr>
            <w:tcW w:w="3119" w:type="dxa"/>
          </w:tcPr>
          <w:p w14:paraId="327A5C5F" w14:textId="77777777" w:rsidR="00657E26" w:rsidRPr="00137D88" w:rsidRDefault="00657E26" w:rsidP="004F594F">
            <w:pPr>
              <w:jc w:val="both"/>
              <w:rPr>
                <w:rFonts w:eastAsia="PMingLiU"/>
                <w:lang w:val="en-US"/>
              </w:rPr>
            </w:pPr>
            <w:r w:rsidRPr="00137D88">
              <w:rPr>
                <w:lang w:val="en-US"/>
              </w:rPr>
              <w:object w:dxaOrig="6225" w:dyaOrig="6570" w14:anchorId="7FFA06AD">
                <v:shape id="_x0000_i1028" type="#_x0000_t75" style="width:85.6pt;height:93.75pt" o:ole="">
                  <v:imagedata r:id="rId23" o:title=""/>
                </v:shape>
                <o:OLEObject Type="Embed" ProgID="Visio.Drawing.11" ShapeID="_x0000_i1028" DrawAspect="Content" ObjectID="_1549124438" r:id="rId24"/>
              </w:object>
            </w:r>
          </w:p>
        </w:tc>
        <w:tc>
          <w:tcPr>
            <w:tcW w:w="6095" w:type="dxa"/>
          </w:tcPr>
          <w:p w14:paraId="1B367C22" w14:textId="09388FB3" w:rsidR="00657E26" w:rsidRPr="00137D88" w:rsidRDefault="00657E26" w:rsidP="004F594F">
            <w:pPr>
              <w:jc w:val="both"/>
              <w:rPr>
                <w:rFonts w:eastAsia="PMingLiU"/>
                <w:lang w:val="en-US"/>
              </w:rPr>
            </w:pPr>
            <w:r w:rsidRPr="00137D88">
              <w:rPr>
                <w:rFonts w:eastAsia="PMingLiU"/>
                <w:lang w:val="en-US"/>
              </w:rPr>
              <w:t>3-state traffic lights</w:t>
            </w:r>
            <w:r w:rsidR="004739FC">
              <w:rPr>
                <w:rFonts w:eastAsia="PMingLiU"/>
                <w:lang w:val="en-US"/>
              </w:rPr>
              <w:t xml:space="preserve"> (Typically used in the Netherlands)</w:t>
            </w:r>
          </w:p>
          <w:p w14:paraId="1444F31B" w14:textId="77777777" w:rsidR="00657E26" w:rsidRPr="00137D88" w:rsidRDefault="00657E26" w:rsidP="004F594F">
            <w:pPr>
              <w:numPr>
                <w:ilvl w:val="0"/>
                <w:numId w:val="51"/>
              </w:numPr>
              <w:jc w:val="both"/>
              <w:rPr>
                <w:rFonts w:eastAsia="PMingLiU"/>
                <w:lang w:val="en-US"/>
              </w:rPr>
            </w:pPr>
            <w:r w:rsidRPr="00137D88">
              <w:rPr>
                <w:rFonts w:eastAsia="PMingLiU"/>
                <w:lang w:val="en-US"/>
              </w:rPr>
              <w:t>Stop</w:t>
            </w:r>
          </w:p>
          <w:p w14:paraId="342F029D" w14:textId="77777777" w:rsidR="00657E26" w:rsidRPr="00137D88" w:rsidRDefault="00657E26" w:rsidP="004F594F">
            <w:pPr>
              <w:numPr>
                <w:ilvl w:val="0"/>
                <w:numId w:val="51"/>
              </w:numPr>
              <w:jc w:val="both"/>
              <w:rPr>
                <w:rFonts w:eastAsia="PMingLiU"/>
                <w:lang w:val="en-US"/>
              </w:rPr>
            </w:pPr>
            <w:r w:rsidRPr="00137D88">
              <w:rPr>
                <w:rFonts w:eastAsia="PMingLiU"/>
                <w:lang w:val="en-US"/>
              </w:rPr>
              <w:t>Proceed</w:t>
            </w:r>
          </w:p>
          <w:p w14:paraId="0A841688" w14:textId="77777777" w:rsidR="00657E26" w:rsidRPr="00137D88" w:rsidRDefault="00657E26" w:rsidP="004F594F">
            <w:pPr>
              <w:numPr>
                <w:ilvl w:val="0"/>
                <w:numId w:val="51"/>
              </w:numPr>
              <w:jc w:val="both"/>
              <w:rPr>
                <w:rFonts w:eastAsia="PMingLiU"/>
                <w:lang w:val="en-US"/>
              </w:rPr>
            </w:pPr>
            <w:r w:rsidRPr="00137D88">
              <w:rPr>
                <w:rFonts w:eastAsia="PMingLiU"/>
                <w:lang w:val="en-US"/>
              </w:rPr>
              <w:t>Stop if possible</w:t>
            </w:r>
          </w:p>
        </w:tc>
      </w:tr>
      <w:tr w:rsidR="00657E26" w:rsidRPr="00137D88" w14:paraId="5068207A" w14:textId="77777777" w:rsidTr="004F594F">
        <w:tc>
          <w:tcPr>
            <w:tcW w:w="3119" w:type="dxa"/>
          </w:tcPr>
          <w:p w14:paraId="10910918" w14:textId="77777777" w:rsidR="00657E26" w:rsidRPr="00137D88" w:rsidRDefault="00657E26" w:rsidP="004F594F">
            <w:pPr>
              <w:jc w:val="both"/>
              <w:rPr>
                <w:rFonts w:eastAsia="PMingLiU"/>
                <w:lang w:val="en-US"/>
              </w:rPr>
            </w:pPr>
            <w:r w:rsidRPr="00137D88">
              <w:rPr>
                <w:lang w:val="en-US"/>
              </w:rPr>
              <w:object w:dxaOrig="10718" w:dyaOrig="6570" w14:anchorId="35DF1B93">
                <v:shape id="_x0000_i1029" type="#_x0000_t75" style="width:136.55pt;height:79.45pt" o:ole="">
                  <v:imagedata r:id="rId25" o:title=""/>
                </v:shape>
                <o:OLEObject Type="Embed" ProgID="Visio.Drawing.11" ShapeID="_x0000_i1029" DrawAspect="Content" ObjectID="_1549124439" r:id="rId26"/>
              </w:object>
            </w:r>
          </w:p>
        </w:tc>
        <w:tc>
          <w:tcPr>
            <w:tcW w:w="6095" w:type="dxa"/>
          </w:tcPr>
          <w:p w14:paraId="27169637" w14:textId="77777777" w:rsidR="00657E26" w:rsidRPr="00137D88" w:rsidRDefault="00657E26" w:rsidP="004F594F">
            <w:pPr>
              <w:jc w:val="both"/>
              <w:rPr>
                <w:rFonts w:eastAsia="PMingLiU"/>
                <w:lang w:val="en-US"/>
              </w:rPr>
            </w:pPr>
            <w:r w:rsidRPr="00137D88">
              <w:rPr>
                <w:rFonts w:eastAsia="PMingLiU"/>
                <w:lang w:val="en-US"/>
              </w:rPr>
              <w:t>5-state traffic light</w:t>
            </w:r>
          </w:p>
          <w:p w14:paraId="288D942C" w14:textId="77777777" w:rsidR="00657E26" w:rsidRPr="00137D88" w:rsidRDefault="00657E26" w:rsidP="004F594F">
            <w:pPr>
              <w:numPr>
                <w:ilvl w:val="0"/>
                <w:numId w:val="52"/>
              </w:numPr>
              <w:jc w:val="both"/>
              <w:rPr>
                <w:rFonts w:eastAsia="PMingLiU"/>
                <w:lang w:val="en-US"/>
              </w:rPr>
            </w:pPr>
            <w:r w:rsidRPr="00137D88">
              <w:rPr>
                <w:rFonts w:eastAsia="PMingLiU"/>
                <w:lang w:val="en-US"/>
              </w:rPr>
              <w:t>Stop</w:t>
            </w:r>
          </w:p>
          <w:p w14:paraId="5A7A2DCE" w14:textId="77777777" w:rsidR="00657E26" w:rsidRPr="00137D88" w:rsidRDefault="00657E26" w:rsidP="004F594F">
            <w:pPr>
              <w:numPr>
                <w:ilvl w:val="0"/>
                <w:numId w:val="52"/>
              </w:numPr>
              <w:jc w:val="both"/>
              <w:rPr>
                <w:rFonts w:eastAsia="PMingLiU"/>
                <w:lang w:val="en-US"/>
              </w:rPr>
            </w:pPr>
            <w:r w:rsidRPr="00137D88">
              <w:rPr>
                <w:rFonts w:eastAsia="PMingLiU"/>
                <w:lang w:val="en-US"/>
              </w:rPr>
              <w:t>Signal is about to change</w:t>
            </w:r>
          </w:p>
          <w:p w14:paraId="1C3C1F2A" w14:textId="77777777" w:rsidR="00657E26" w:rsidRPr="00137D88" w:rsidRDefault="00657E26" w:rsidP="004F594F">
            <w:pPr>
              <w:numPr>
                <w:ilvl w:val="0"/>
                <w:numId w:val="52"/>
              </w:numPr>
              <w:jc w:val="both"/>
              <w:rPr>
                <w:rFonts w:eastAsia="PMingLiU"/>
                <w:lang w:val="en-US"/>
              </w:rPr>
            </w:pPr>
            <w:r w:rsidRPr="00137D88">
              <w:rPr>
                <w:rFonts w:eastAsia="PMingLiU"/>
                <w:lang w:val="en-US"/>
              </w:rPr>
              <w:t>Proceed</w:t>
            </w:r>
          </w:p>
          <w:p w14:paraId="4984543E" w14:textId="77777777" w:rsidR="00657E26" w:rsidRPr="00137D88" w:rsidRDefault="00657E26" w:rsidP="004F594F">
            <w:pPr>
              <w:numPr>
                <w:ilvl w:val="0"/>
                <w:numId w:val="52"/>
              </w:numPr>
              <w:jc w:val="both"/>
              <w:rPr>
                <w:rFonts w:eastAsia="PMingLiU"/>
                <w:lang w:val="en-US"/>
              </w:rPr>
            </w:pPr>
            <w:r w:rsidRPr="00137D88">
              <w:rPr>
                <w:rFonts w:eastAsia="PMingLiU"/>
                <w:lang w:val="en-US"/>
              </w:rPr>
              <w:t>Slow down</w:t>
            </w:r>
          </w:p>
          <w:p w14:paraId="74A09B06" w14:textId="77777777" w:rsidR="00657E26" w:rsidRPr="00137D88" w:rsidRDefault="00657E26" w:rsidP="004F594F">
            <w:pPr>
              <w:numPr>
                <w:ilvl w:val="0"/>
                <w:numId w:val="52"/>
              </w:numPr>
              <w:jc w:val="both"/>
              <w:rPr>
                <w:rFonts w:eastAsia="PMingLiU"/>
                <w:lang w:val="en-US"/>
              </w:rPr>
            </w:pPr>
            <w:r w:rsidRPr="00137D88">
              <w:rPr>
                <w:rFonts w:eastAsia="PMingLiU"/>
                <w:lang w:val="en-US"/>
              </w:rPr>
              <w:t>Stop if possible</w:t>
            </w:r>
          </w:p>
        </w:tc>
      </w:tr>
      <w:tr w:rsidR="00657E26" w:rsidRPr="00137D88" w14:paraId="332CA71A" w14:textId="77777777" w:rsidTr="004F594F">
        <w:tc>
          <w:tcPr>
            <w:tcW w:w="3119" w:type="dxa"/>
          </w:tcPr>
          <w:p w14:paraId="45B2C65B" w14:textId="77777777" w:rsidR="00657E26" w:rsidRPr="00137D88" w:rsidRDefault="00657E26" w:rsidP="004F594F">
            <w:pPr>
              <w:jc w:val="both"/>
              <w:rPr>
                <w:rFonts w:eastAsia="PMingLiU"/>
                <w:lang w:val="en-US"/>
              </w:rPr>
            </w:pPr>
            <w:r w:rsidRPr="00137D88">
              <w:rPr>
                <w:lang w:val="en-US"/>
              </w:rPr>
              <w:object w:dxaOrig="6211" w:dyaOrig="4950" w14:anchorId="4B31B2A4">
                <v:shape id="_x0000_i1030" type="#_x0000_t75" style="width:86.95pt;height:64.55pt" o:ole="">
                  <v:imagedata r:id="rId27" o:title=""/>
                </v:shape>
                <o:OLEObject Type="Embed" ProgID="Visio.Drawing.11" ShapeID="_x0000_i1030" DrawAspect="Content" ObjectID="_1549124440" r:id="rId28"/>
              </w:object>
            </w:r>
          </w:p>
        </w:tc>
        <w:tc>
          <w:tcPr>
            <w:tcW w:w="6095" w:type="dxa"/>
          </w:tcPr>
          <w:p w14:paraId="76706952" w14:textId="3BFDF319" w:rsidR="00657E26" w:rsidRPr="00137D88" w:rsidRDefault="00657E26" w:rsidP="004F594F">
            <w:pPr>
              <w:jc w:val="both"/>
              <w:rPr>
                <w:rFonts w:eastAsia="PMingLiU"/>
                <w:lang w:val="en-US"/>
              </w:rPr>
            </w:pPr>
            <w:r w:rsidRPr="00137D88">
              <w:rPr>
                <w:rFonts w:eastAsia="PMingLiU"/>
                <w:lang w:val="en-US"/>
              </w:rPr>
              <w:t>3-state pedestrian traffic light</w:t>
            </w:r>
            <w:r w:rsidR="004739FC">
              <w:rPr>
                <w:rFonts w:eastAsia="PMingLiU"/>
                <w:lang w:val="en-US"/>
              </w:rPr>
              <w:t xml:space="preserve"> (Typically used in the Netherlands)</w:t>
            </w:r>
          </w:p>
          <w:p w14:paraId="51856DF1" w14:textId="77777777" w:rsidR="00657E26" w:rsidRPr="00137D88" w:rsidRDefault="00657E26" w:rsidP="004F594F">
            <w:pPr>
              <w:numPr>
                <w:ilvl w:val="0"/>
                <w:numId w:val="53"/>
              </w:numPr>
              <w:jc w:val="both"/>
              <w:rPr>
                <w:rFonts w:eastAsia="PMingLiU"/>
                <w:lang w:val="en-US"/>
              </w:rPr>
            </w:pPr>
            <w:r w:rsidRPr="00137D88">
              <w:rPr>
                <w:rFonts w:eastAsia="PMingLiU"/>
                <w:lang w:val="en-US"/>
              </w:rPr>
              <w:t>Stop</w:t>
            </w:r>
          </w:p>
          <w:p w14:paraId="06D799D6" w14:textId="77777777" w:rsidR="00657E26" w:rsidRPr="00137D88" w:rsidRDefault="00657E26" w:rsidP="004F594F">
            <w:pPr>
              <w:numPr>
                <w:ilvl w:val="0"/>
                <w:numId w:val="53"/>
              </w:numPr>
              <w:jc w:val="both"/>
              <w:rPr>
                <w:rFonts w:eastAsia="PMingLiU"/>
                <w:lang w:val="en-US"/>
              </w:rPr>
            </w:pPr>
            <w:r w:rsidRPr="00137D88">
              <w:rPr>
                <w:rFonts w:eastAsia="PMingLiU"/>
                <w:lang w:val="en-US"/>
              </w:rPr>
              <w:t>Proceed</w:t>
            </w:r>
          </w:p>
          <w:p w14:paraId="18354DB5" w14:textId="77777777" w:rsidR="00657E26" w:rsidRPr="00137D88" w:rsidRDefault="00657E26" w:rsidP="004F594F">
            <w:pPr>
              <w:numPr>
                <w:ilvl w:val="0"/>
                <w:numId w:val="53"/>
              </w:numPr>
              <w:jc w:val="both"/>
              <w:rPr>
                <w:rFonts w:eastAsia="PMingLiU"/>
                <w:lang w:val="en-US"/>
              </w:rPr>
            </w:pPr>
            <w:r w:rsidRPr="00137D88">
              <w:rPr>
                <w:rFonts w:eastAsia="PMingLiU"/>
                <w:lang w:val="en-US"/>
              </w:rPr>
              <w:t>Finish crossing</w:t>
            </w:r>
          </w:p>
          <w:p w14:paraId="4FF2DD9D" w14:textId="77777777" w:rsidR="00657E26" w:rsidRPr="00137D88" w:rsidRDefault="00657E26" w:rsidP="004F594F">
            <w:pPr>
              <w:jc w:val="both"/>
              <w:rPr>
                <w:rFonts w:eastAsia="PMingLiU"/>
                <w:lang w:val="en-US"/>
              </w:rPr>
            </w:pPr>
          </w:p>
        </w:tc>
      </w:tr>
      <w:tr w:rsidR="00657E26" w:rsidRPr="00137D88" w14:paraId="6C95D967" w14:textId="77777777" w:rsidTr="004F594F">
        <w:tc>
          <w:tcPr>
            <w:tcW w:w="3119" w:type="dxa"/>
          </w:tcPr>
          <w:p w14:paraId="53136CD5" w14:textId="77777777" w:rsidR="00657E26" w:rsidRPr="00137D88" w:rsidRDefault="00657E26" w:rsidP="004F594F">
            <w:pPr>
              <w:jc w:val="both"/>
              <w:rPr>
                <w:lang w:val="en-US"/>
              </w:rPr>
            </w:pPr>
            <w:r w:rsidRPr="00137D88">
              <w:rPr>
                <w:lang w:val="en-US"/>
              </w:rPr>
              <w:object w:dxaOrig="4171" w:dyaOrig="4950" w14:anchorId="4C9F080E">
                <v:shape id="_x0000_i1031" type="#_x0000_t75" style="width:57.75pt;height:1in" o:ole="">
                  <v:imagedata r:id="rId29" o:title=""/>
                </v:shape>
                <o:OLEObject Type="Embed" ProgID="Visio.Drawing.11" ShapeID="_x0000_i1031" DrawAspect="Content" ObjectID="_1549124441" r:id="rId30"/>
              </w:object>
            </w:r>
          </w:p>
        </w:tc>
        <w:tc>
          <w:tcPr>
            <w:tcW w:w="6095" w:type="dxa"/>
          </w:tcPr>
          <w:p w14:paraId="2B42FFCC" w14:textId="77777777" w:rsidR="00657E26" w:rsidRPr="00137D88" w:rsidRDefault="00657E26" w:rsidP="004F594F">
            <w:pPr>
              <w:jc w:val="both"/>
              <w:rPr>
                <w:rFonts w:eastAsia="PMingLiU"/>
                <w:lang w:val="en-US"/>
              </w:rPr>
            </w:pPr>
            <w:r w:rsidRPr="00137D88">
              <w:rPr>
                <w:rFonts w:eastAsia="PMingLiU"/>
                <w:lang w:val="en-US"/>
              </w:rPr>
              <w:t>2-state pedestrian traffic light</w:t>
            </w:r>
          </w:p>
          <w:p w14:paraId="445BF579" w14:textId="77777777" w:rsidR="00657E26" w:rsidRPr="00137D88" w:rsidRDefault="00657E26" w:rsidP="004F594F">
            <w:pPr>
              <w:numPr>
                <w:ilvl w:val="0"/>
                <w:numId w:val="54"/>
              </w:numPr>
              <w:jc w:val="both"/>
              <w:rPr>
                <w:rFonts w:eastAsia="PMingLiU"/>
                <w:lang w:val="en-US"/>
              </w:rPr>
            </w:pPr>
            <w:r w:rsidRPr="00137D88">
              <w:rPr>
                <w:rFonts w:eastAsia="PMingLiU"/>
                <w:lang w:val="en-US"/>
              </w:rPr>
              <w:t>Stop</w:t>
            </w:r>
          </w:p>
          <w:p w14:paraId="16E4FDEC" w14:textId="77777777" w:rsidR="00657E26" w:rsidRPr="00137D88" w:rsidRDefault="00657E26" w:rsidP="004F594F">
            <w:pPr>
              <w:numPr>
                <w:ilvl w:val="0"/>
                <w:numId w:val="54"/>
              </w:numPr>
              <w:jc w:val="both"/>
              <w:rPr>
                <w:rFonts w:eastAsia="PMingLiU"/>
                <w:lang w:val="en-US"/>
              </w:rPr>
            </w:pPr>
            <w:r w:rsidRPr="00137D88">
              <w:rPr>
                <w:rFonts w:eastAsia="PMingLiU"/>
                <w:lang w:val="en-US"/>
              </w:rPr>
              <w:t>Proceed</w:t>
            </w:r>
          </w:p>
          <w:p w14:paraId="69EE0DD7" w14:textId="77777777" w:rsidR="00657E26" w:rsidRPr="00137D88" w:rsidRDefault="00657E26" w:rsidP="004F594F">
            <w:pPr>
              <w:jc w:val="both"/>
              <w:rPr>
                <w:rFonts w:eastAsia="PMingLiU"/>
                <w:lang w:val="en-US"/>
              </w:rPr>
            </w:pPr>
          </w:p>
        </w:tc>
      </w:tr>
      <w:tr w:rsidR="00657E26" w:rsidRPr="00137D88" w14:paraId="70E502D6" w14:textId="77777777" w:rsidTr="004F594F">
        <w:tc>
          <w:tcPr>
            <w:tcW w:w="3119" w:type="dxa"/>
          </w:tcPr>
          <w:p w14:paraId="4BC23EA0" w14:textId="77777777" w:rsidR="00657E26" w:rsidRPr="00137D88" w:rsidRDefault="00657E26" w:rsidP="004F594F">
            <w:pPr>
              <w:jc w:val="both"/>
              <w:rPr>
                <w:lang w:val="en-US"/>
              </w:rPr>
            </w:pPr>
            <w:r w:rsidRPr="00137D88">
              <w:rPr>
                <w:lang w:val="en-US"/>
              </w:rPr>
              <w:object w:dxaOrig="4191" w:dyaOrig="3540" w14:anchorId="0C04F00F">
                <v:shape id="_x0000_i1032" type="#_x0000_t75" style="width:57.75pt;height:50.25pt" o:ole="">
                  <v:imagedata r:id="rId31" o:title=""/>
                </v:shape>
                <o:OLEObject Type="Embed" ProgID="Visio.Drawing.11" ShapeID="_x0000_i1032" DrawAspect="Content" ObjectID="_1549124442" r:id="rId32"/>
              </w:object>
            </w:r>
          </w:p>
        </w:tc>
        <w:tc>
          <w:tcPr>
            <w:tcW w:w="6095" w:type="dxa"/>
          </w:tcPr>
          <w:p w14:paraId="75E963DA" w14:textId="77777777" w:rsidR="00657E26" w:rsidRPr="00137D88" w:rsidRDefault="00657E26" w:rsidP="004F594F">
            <w:pPr>
              <w:jc w:val="both"/>
              <w:rPr>
                <w:rFonts w:eastAsia="PMingLiU"/>
                <w:lang w:val="en-US"/>
              </w:rPr>
            </w:pPr>
            <w:r w:rsidRPr="00137D88">
              <w:rPr>
                <w:rFonts w:eastAsia="PMingLiU"/>
                <w:lang w:val="en-US"/>
              </w:rPr>
              <w:t>2-state green arrow, which is typically linked to a full signal.</w:t>
            </w:r>
          </w:p>
          <w:p w14:paraId="15A89956" w14:textId="77777777" w:rsidR="00657E26" w:rsidRPr="00137D88" w:rsidRDefault="00657E26" w:rsidP="004F594F">
            <w:pPr>
              <w:numPr>
                <w:ilvl w:val="0"/>
                <w:numId w:val="55"/>
              </w:numPr>
              <w:jc w:val="both"/>
              <w:rPr>
                <w:rFonts w:eastAsia="PMingLiU"/>
                <w:lang w:val="en-US"/>
              </w:rPr>
            </w:pPr>
            <w:r w:rsidRPr="00137D88">
              <w:rPr>
                <w:rFonts w:eastAsia="PMingLiU"/>
                <w:lang w:val="en-US"/>
              </w:rPr>
              <w:t>Stop if the full signal is red, if the full signal is green proceed if possible.</w:t>
            </w:r>
          </w:p>
          <w:p w14:paraId="000F2487" w14:textId="77777777" w:rsidR="00657E26" w:rsidRPr="00137D88" w:rsidRDefault="00657E26" w:rsidP="004F594F">
            <w:pPr>
              <w:numPr>
                <w:ilvl w:val="0"/>
                <w:numId w:val="55"/>
              </w:numPr>
              <w:jc w:val="both"/>
              <w:rPr>
                <w:rFonts w:eastAsia="PMingLiU"/>
                <w:lang w:val="en-US"/>
              </w:rPr>
            </w:pPr>
            <w:r w:rsidRPr="00137D88">
              <w:rPr>
                <w:rFonts w:eastAsia="PMingLiU"/>
                <w:lang w:val="en-US"/>
              </w:rPr>
              <w:t>Proceed in the direction of the arrow.</w:t>
            </w:r>
          </w:p>
          <w:p w14:paraId="5FF90FEE" w14:textId="77777777" w:rsidR="00657E26" w:rsidRPr="00137D88" w:rsidRDefault="00657E26" w:rsidP="004F594F">
            <w:pPr>
              <w:jc w:val="both"/>
              <w:rPr>
                <w:rFonts w:eastAsia="PMingLiU"/>
                <w:lang w:val="en-US"/>
              </w:rPr>
            </w:pPr>
          </w:p>
        </w:tc>
      </w:tr>
    </w:tbl>
    <w:p w14:paraId="1CAAD05E" w14:textId="77777777" w:rsidR="00657E26" w:rsidRDefault="00657E26" w:rsidP="00657E26">
      <w:pPr>
        <w:pStyle w:val="Caption"/>
      </w:pPr>
      <w:r>
        <w:t xml:space="preserve">Figure </w:t>
      </w:r>
      <w:r>
        <w:fldChar w:fldCharType="begin"/>
      </w:r>
      <w:r>
        <w:instrText xml:space="preserve"> SEQ Figure \* ARABIC </w:instrText>
      </w:r>
      <w:r>
        <w:fldChar w:fldCharType="separate"/>
      </w:r>
      <w:r w:rsidR="00BC6CEC">
        <w:rPr>
          <w:noProof/>
        </w:rPr>
        <w:t>4</w:t>
      </w:r>
      <w:r>
        <w:fldChar w:fldCharType="end"/>
      </w:r>
      <w:r>
        <w:t xml:space="preserve"> Signal sequences</w:t>
      </w:r>
    </w:p>
    <w:p w14:paraId="358E957F" w14:textId="77777777" w:rsidR="00CD2373" w:rsidRDefault="00CD2373" w:rsidP="00275AB4">
      <w:pPr>
        <w:rPr>
          <w:lang w:eastAsia="ja-JP"/>
        </w:rPr>
      </w:pPr>
    </w:p>
    <w:p w14:paraId="56EEB65E" w14:textId="47495FC2" w:rsidR="00DB1B06" w:rsidRDefault="00D6028D" w:rsidP="00CC6440">
      <w:pPr>
        <w:pStyle w:val="Heading3"/>
        <w:rPr>
          <w:lang w:eastAsia="ja-JP"/>
        </w:rPr>
      </w:pPr>
      <w:bookmarkStart w:id="698" w:name="_Ref459817796"/>
      <w:bookmarkStart w:id="699" w:name="_Toc475382359"/>
      <w:r>
        <w:rPr>
          <w:lang w:eastAsia="ja-JP"/>
        </w:rPr>
        <w:t>S</w:t>
      </w:r>
      <w:r w:rsidR="00E82F72">
        <w:rPr>
          <w:lang w:eastAsia="ja-JP"/>
        </w:rPr>
        <w:t>tates</w:t>
      </w:r>
      <w:bookmarkEnd w:id="698"/>
      <w:bookmarkEnd w:id="699"/>
    </w:p>
    <w:p w14:paraId="780D3650" w14:textId="77777777" w:rsidR="005C230A" w:rsidRDefault="005C230A" w:rsidP="005C230A">
      <w:pPr>
        <w:rPr>
          <w:rFonts w:eastAsia="PMingLiU"/>
          <w:lang w:val="en-US"/>
        </w:rPr>
      </w:pPr>
      <w:r w:rsidRPr="0082240E">
        <w:rPr>
          <w:rFonts w:eastAsia="PMingLiU"/>
          <w:lang w:val="en-US"/>
        </w:rPr>
        <w:t xml:space="preserve">To </w:t>
      </w:r>
      <w:r>
        <w:rPr>
          <w:rFonts w:eastAsia="PMingLiU"/>
          <w:lang w:val="en-US"/>
        </w:rPr>
        <w:t>support</w:t>
      </w:r>
      <w:r w:rsidRPr="0082240E">
        <w:rPr>
          <w:rFonts w:eastAsia="PMingLiU"/>
          <w:lang w:val="en-US"/>
        </w:rPr>
        <w:t xml:space="preserve"> mapping of the various signal </w:t>
      </w:r>
      <w:r>
        <w:rPr>
          <w:rFonts w:eastAsia="PMingLiU"/>
          <w:lang w:val="en-US"/>
        </w:rPr>
        <w:t>sequences</w:t>
      </w:r>
      <w:r w:rsidRPr="0082240E">
        <w:rPr>
          <w:rFonts w:eastAsia="PMingLiU"/>
          <w:lang w:val="en-US"/>
        </w:rPr>
        <w:t xml:space="preserve"> the interface is based on 5 </w:t>
      </w:r>
      <w:r>
        <w:rPr>
          <w:rFonts w:eastAsia="PMingLiU"/>
          <w:lang w:val="en-US"/>
        </w:rPr>
        <w:t xml:space="preserve">control </w:t>
      </w:r>
      <w:r w:rsidRPr="0082240E">
        <w:rPr>
          <w:rFonts w:eastAsia="PMingLiU"/>
          <w:lang w:val="en-US"/>
        </w:rPr>
        <w:t xml:space="preserve">states. </w:t>
      </w:r>
    </w:p>
    <w:p w14:paraId="2DE98A55" w14:textId="77777777" w:rsidR="005C230A" w:rsidRPr="0082240E" w:rsidRDefault="005C230A" w:rsidP="005C230A">
      <w:pPr>
        <w:rPr>
          <w:rFonts w:eastAsia="PMingLiU"/>
          <w:lang w:val="en-US"/>
        </w:rPr>
      </w:pPr>
    </w:p>
    <w:tbl>
      <w:tblPr>
        <w:tblStyle w:val="PlainTable110"/>
        <w:tblW w:w="8857" w:type="dxa"/>
        <w:tblLook w:val="00A0" w:firstRow="1" w:lastRow="0" w:firstColumn="1" w:lastColumn="0" w:noHBand="0" w:noVBand="0"/>
      </w:tblPr>
      <w:tblGrid>
        <w:gridCol w:w="2263"/>
        <w:gridCol w:w="6594"/>
      </w:tblGrid>
      <w:tr w:rsidR="005C230A" w:rsidRPr="0082240E" w14:paraId="6AFDFFFE" w14:textId="77777777" w:rsidTr="00424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6CAEAD" w14:textId="77777777" w:rsidR="005C230A" w:rsidRPr="0082240E" w:rsidRDefault="005C230A" w:rsidP="004F594F">
            <w:pPr>
              <w:rPr>
                <w:rFonts w:eastAsia="PMingLiU"/>
                <w:b w:val="0"/>
                <w:lang w:val="en-US"/>
              </w:rPr>
            </w:pPr>
            <w:r>
              <w:rPr>
                <w:rFonts w:eastAsia="PMingLiU"/>
                <w:lang w:val="en-US"/>
              </w:rPr>
              <w:t>State</w:t>
            </w:r>
          </w:p>
        </w:tc>
        <w:tc>
          <w:tcPr>
            <w:cnfStyle w:val="000010000000" w:firstRow="0" w:lastRow="0" w:firstColumn="0" w:lastColumn="0" w:oddVBand="1" w:evenVBand="0" w:oddHBand="0" w:evenHBand="0" w:firstRowFirstColumn="0" w:firstRowLastColumn="0" w:lastRowFirstColumn="0" w:lastRowLastColumn="0"/>
            <w:tcW w:w="6594" w:type="dxa"/>
          </w:tcPr>
          <w:p w14:paraId="2B760DD9" w14:textId="77777777" w:rsidR="005C230A" w:rsidRPr="0082240E" w:rsidRDefault="005C230A" w:rsidP="004F594F">
            <w:pPr>
              <w:rPr>
                <w:rFonts w:eastAsia="PMingLiU"/>
                <w:b w:val="0"/>
                <w:lang w:val="en-US"/>
              </w:rPr>
            </w:pPr>
            <w:r w:rsidRPr="0082240E">
              <w:rPr>
                <w:rFonts w:eastAsia="PMingLiU"/>
                <w:lang w:val="en-US"/>
              </w:rPr>
              <w:t>Description</w:t>
            </w:r>
          </w:p>
        </w:tc>
      </w:tr>
      <w:tr w:rsidR="005C230A" w:rsidRPr="0082240E" w14:paraId="7038D1A0"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44405B1" w14:textId="77777777" w:rsidR="00D16457" w:rsidRDefault="005C230A">
            <w:pPr>
              <w:rPr>
                <w:rFonts w:eastAsia="PMingLiU"/>
                <w:lang w:val="en-US"/>
              </w:rPr>
            </w:pPr>
            <w:r w:rsidRPr="0082240E">
              <w:rPr>
                <w:rFonts w:eastAsia="PMingLiU"/>
                <w:lang w:val="en-US"/>
              </w:rPr>
              <w:t>RED</w:t>
            </w:r>
            <w:r w:rsidR="00D263EE">
              <w:rPr>
                <w:rFonts w:eastAsia="PMingLiU"/>
                <w:lang w:val="en-US"/>
              </w:rPr>
              <w:t xml:space="preserve"> </w:t>
            </w:r>
          </w:p>
          <w:p w14:paraId="2D529C06" w14:textId="709B53AE" w:rsidR="00D263EE" w:rsidRPr="0082240E" w:rsidRDefault="00D263EE">
            <w:pPr>
              <w:rPr>
                <w:rFonts w:eastAsia="PMingLiU"/>
                <w:b w:val="0"/>
                <w:bCs w:val="0"/>
                <w:lang w:val="en-US"/>
              </w:rPr>
            </w:pPr>
            <w:r>
              <w:rPr>
                <w:rFonts w:eastAsia="PMingLiU"/>
                <w:lang w:val="en-US"/>
              </w:rPr>
              <w:t>(STOP)</w:t>
            </w:r>
          </w:p>
        </w:tc>
        <w:tc>
          <w:tcPr>
            <w:cnfStyle w:val="000010000000" w:firstRow="0" w:lastRow="0" w:firstColumn="0" w:lastColumn="0" w:oddVBand="1" w:evenVBand="0" w:oddHBand="0" w:evenHBand="0" w:firstRowFirstColumn="0" w:firstRowLastColumn="0" w:lastRowFirstColumn="0" w:lastRowLastColumn="0"/>
            <w:tcW w:w="6594" w:type="dxa"/>
          </w:tcPr>
          <w:p w14:paraId="5538699F" w14:textId="77777777" w:rsidR="005C230A" w:rsidRPr="0082240E" w:rsidRDefault="005C230A" w:rsidP="004F594F">
            <w:pPr>
              <w:rPr>
                <w:rFonts w:eastAsia="PMingLiU"/>
                <w:lang w:val="en-US"/>
              </w:rPr>
            </w:pPr>
            <w:r w:rsidRPr="0082240E">
              <w:rPr>
                <w:rFonts w:eastAsia="PMingLiU"/>
                <w:lang w:val="en-US"/>
              </w:rPr>
              <w:t>The signal group is typically red indicating that the traffic flow controlled by the signal group has to stop.</w:t>
            </w:r>
          </w:p>
        </w:tc>
      </w:tr>
      <w:tr w:rsidR="005C230A" w:rsidRPr="0082240E" w14:paraId="0DE275D9" w14:textId="77777777" w:rsidTr="004247F7">
        <w:tc>
          <w:tcPr>
            <w:cnfStyle w:val="001000000000" w:firstRow="0" w:lastRow="0" w:firstColumn="1" w:lastColumn="0" w:oddVBand="0" w:evenVBand="0" w:oddHBand="0" w:evenHBand="0" w:firstRowFirstColumn="0" w:firstRowLastColumn="0" w:lastRowFirstColumn="0" w:lastRowLastColumn="0"/>
            <w:tcW w:w="2263" w:type="dxa"/>
          </w:tcPr>
          <w:p w14:paraId="4ECED14C" w14:textId="77777777" w:rsidR="005C230A" w:rsidRPr="0082240E" w:rsidRDefault="005C230A" w:rsidP="004F594F">
            <w:pPr>
              <w:rPr>
                <w:rFonts w:eastAsia="PMingLiU"/>
                <w:b w:val="0"/>
                <w:bCs w:val="0"/>
                <w:lang w:val="en-US"/>
              </w:rPr>
            </w:pPr>
            <w:r>
              <w:rPr>
                <w:rFonts w:eastAsia="PMingLiU"/>
                <w:lang w:val="en-US"/>
              </w:rPr>
              <w:t>RED/</w:t>
            </w:r>
            <w:r w:rsidRPr="0082240E">
              <w:rPr>
                <w:rFonts w:eastAsia="PMingLiU"/>
                <w:lang w:val="en-US"/>
              </w:rPr>
              <w:t>AMBER</w:t>
            </w:r>
          </w:p>
        </w:tc>
        <w:tc>
          <w:tcPr>
            <w:cnfStyle w:val="000010000000" w:firstRow="0" w:lastRow="0" w:firstColumn="0" w:lastColumn="0" w:oddVBand="1" w:evenVBand="0" w:oddHBand="0" w:evenHBand="0" w:firstRowFirstColumn="0" w:firstRowLastColumn="0" w:lastRowFirstColumn="0" w:lastRowLastColumn="0"/>
            <w:tcW w:w="6594" w:type="dxa"/>
          </w:tcPr>
          <w:p w14:paraId="6F403948" w14:textId="77777777" w:rsidR="005C230A" w:rsidRPr="0082240E" w:rsidRDefault="005C230A" w:rsidP="004F594F">
            <w:pPr>
              <w:rPr>
                <w:rFonts w:eastAsia="PMingLiU"/>
                <w:lang w:val="en-US"/>
              </w:rPr>
            </w:pPr>
            <w:r w:rsidRPr="0082240E">
              <w:rPr>
                <w:rFonts w:eastAsia="PMingLiU"/>
                <w:lang w:val="en-US"/>
              </w:rPr>
              <w:t>The signal shows a fixed period of red/amber, indicating that the signal is about to change (i.e. from red to green).</w:t>
            </w:r>
          </w:p>
        </w:tc>
      </w:tr>
      <w:tr w:rsidR="005C230A" w:rsidRPr="0082240E" w14:paraId="3511CEA6"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AD3A5B" w14:textId="77777777" w:rsidR="00D16457" w:rsidRDefault="005C230A">
            <w:pPr>
              <w:rPr>
                <w:rFonts w:eastAsia="PMingLiU"/>
                <w:lang w:val="en-US"/>
              </w:rPr>
            </w:pPr>
            <w:r w:rsidRPr="0082240E">
              <w:rPr>
                <w:rFonts w:eastAsia="PMingLiU"/>
                <w:lang w:val="en-US"/>
              </w:rPr>
              <w:t>GREEN</w:t>
            </w:r>
            <w:r w:rsidR="00D263EE">
              <w:rPr>
                <w:rFonts w:eastAsia="PMingLiU"/>
                <w:lang w:val="en-US"/>
              </w:rPr>
              <w:t xml:space="preserve"> </w:t>
            </w:r>
          </w:p>
          <w:p w14:paraId="43CFAE85" w14:textId="06A49DBD" w:rsidR="00D263EE" w:rsidRPr="0082240E" w:rsidRDefault="00D263EE">
            <w:pPr>
              <w:rPr>
                <w:rFonts w:eastAsia="PMingLiU"/>
                <w:b w:val="0"/>
                <w:bCs w:val="0"/>
                <w:lang w:val="en-US"/>
              </w:rPr>
            </w:pPr>
            <w:r>
              <w:rPr>
                <w:rFonts w:eastAsia="PMingLiU"/>
                <w:lang w:val="en-US"/>
              </w:rPr>
              <w:t>(GO)</w:t>
            </w:r>
          </w:p>
        </w:tc>
        <w:tc>
          <w:tcPr>
            <w:cnfStyle w:val="000010000000" w:firstRow="0" w:lastRow="0" w:firstColumn="0" w:lastColumn="0" w:oddVBand="1" w:evenVBand="0" w:oddHBand="0" w:evenHBand="0" w:firstRowFirstColumn="0" w:firstRowLastColumn="0" w:lastRowFirstColumn="0" w:lastRowLastColumn="0"/>
            <w:tcW w:w="6594" w:type="dxa"/>
          </w:tcPr>
          <w:p w14:paraId="1166EFFF" w14:textId="77777777" w:rsidR="005C230A" w:rsidRPr="0082240E" w:rsidRDefault="005C230A" w:rsidP="004F594F">
            <w:pPr>
              <w:rPr>
                <w:rFonts w:eastAsia="PMingLiU"/>
                <w:lang w:val="en-US"/>
              </w:rPr>
            </w:pPr>
            <w:r w:rsidRPr="0082240E">
              <w:rPr>
                <w:rFonts w:eastAsia="PMingLiU"/>
                <w:lang w:val="en-US"/>
              </w:rPr>
              <w:t xml:space="preserve">The signal group is typically green indicating that the traffic flow controlled by the signal group can proceed. </w:t>
            </w:r>
          </w:p>
        </w:tc>
      </w:tr>
      <w:tr w:rsidR="005C230A" w:rsidRPr="0082240E" w14:paraId="79ECE49C" w14:textId="77777777" w:rsidTr="004247F7">
        <w:tc>
          <w:tcPr>
            <w:cnfStyle w:val="001000000000" w:firstRow="0" w:lastRow="0" w:firstColumn="1" w:lastColumn="0" w:oddVBand="0" w:evenVBand="0" w:oddHBand="0" w:evenHBand="0" w:firstRowFirstColumn="0" w:firstRowLastColumn="0" w:lastRowFirstColumn="0" w:lastRowLastColumn="0"/>
            <w:tcW w:w="2263" w:type="dxa"/>
          </w:tcPr>
          <w:p w14:paraId="073174F3" w14:textId="77777777" w:rsidR="005C230A" w:rsidRPr="0082240E" w:rsidRDefault="005C230A" w:rsidP="004F594F">
            <w:pPr>
              <w:rPr>
                <w:rFonts w:eastAsia="PMingLiU"/>
                <w:b w:val="0"/>
                <w:bCs w:val="0"/>
                <w:lang w:val="en-US"/>
              </w:rPr>
            </w:pPr>
            <w:r w:rsidRPr="0082240E">
              <w:rPr>
                <w:rFonts w:eastAsia="PMingLiU"/>
                <w:lang w:val="en-US"/>
              </w:rPr>
              <w:t>GREEN</w:t>
            </w:r>
            <w:r>
              <w:rPr>
                <w:rFonts w:eastAsia="PMingLiU"/>
                <w:lang w:val="en-US"/>
              </w:rPr>
              <w:t xml:space="preserve"> </w:t>
            </w:r>
            <w:r w:rsidRPr="0082240E">
              <w:rPr>
                <w:rFonts w:eastAsia="PMingLiU"/>
                <w:lang w:val="en-US"/>
              </w:rPr>
              <w:t>FLASH</w:t>
            </w:r>
            <w:r>
              <w:rPr>
                <w:rFonts w:eastAsia="PMingLiU"/>
                <w:lang w:val="en-US"/>
              </w:rPr>
              <w:t>ING</w:t>
            </w:r>
          </w:p>
        </w:tc>
        <w:tc>
          <w:tcPr>
            <w:cnfStyle w:val="000010000000" w:firstRow="0" w:lastRow="0" w:firstColumn="0" w:lastColumn="0" w:oddVBand="1" w:evenVBand="0" w:oddHBand="0" w:evenHBand="0" w:firstRowFirstColumn="0" w:firstRowLastColumn="0" w:lastRowFirstColumn="0" w:lastRowLastColumn="0"/>
            <w:tcW w:w="6594" w:type="dxa"/>
          </w:tcPr>
          <w:p w14:paraId="0F603C10" w14:textId="77777777" w:rsidR="005C230A" w:rsidRPr="0082240E" w:rsidRDefault="005C230A" w:rsidP="004F594F">
            <w:pPr>
              <w:rPr>
                <w:rFonts w:eastAsia="PMingLiU"/>
                <w:lang w:val="en-US"/>
              </w:rPr>
            </w:pPr>
            <w:r w:rsidRPr="0082240E">
              <w:rPr>
                <w:rFonts w:eastAsia="PMingLiU"/>
                <w:lang w:val="en-US"/>
              </w:rPr>
              <w:t>The signal group shows a fixed period of green flashing at the end of green indicating the traffic to slow down because green is ending soon.</w:t>
            </w:r>
          </w:p>
        </w:tc>
      </w:tr>
      <w:tr w:rsidR="005C230A" w:rsidRPr="0082240E" w14:paraId="21419418"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0B3AB9" w14:textId="77777777" w:rsidR="005C230A" w:rsidRPr="0082240E" w:rsidRDefault="005C230A" w:rsidP="004F594F">
            <w:pPr>
              <w:rPr>
                <w:rFonts w:eastAsia="PMingLiU"/>
                <w:b w:val="0"/>
                <w:bCs w:val="0"/>
                <w:lang w:val="en-US"/>
              </w:rPr>
            </w:pPr>
            <w:r w:rsidRPr="0082240E">
              <w:rPr>
                <w:rFonts w:eastAsia="PMingLiU"/>
                <w:lang w:val="en-US"/>
              </w:rPr>
              <w:t>AMBER</w:t>
            </w:r>
          </w:p>
        </w:tc>
        <w:tc>
          <w:tcPr>
            <w:cnfStyle w:val="000010000000" w:firstRow="0" w:lastRow="0" w:firstColumn="0" w:lastColumn="0" w:oddVBand="1" w:evenVBand="0" w:oddHBand="0" w:evenHBand="0" w:firstRowFirstColumn="0" w:firstRowLastColumn="0" w:lastRowFirstColumn="0" w:lastRowLastColumn="0"/>
            <w:tcW w:w="6594" w:type="dxa"/>
          </w:tcPr>
          <w:p w14:paraId="19D87D09" w14:textId="77777777" w:rsidR="005C230A" w:rsidRPr="0082240E" w:rsidRDefault="005C230A" w:rsidP="004F594F">
            <w:pPr>
              <w:rPr>
                <w:rFonts w:eastAsia="PMingLiU"/>
                <w:lang w:val="en-US"/>
              </w:rPr>
            </w:pPr>
            <w:r w:rsidRPr="0082240E">
              <w:rPr>
                <w:rFonts w:eastAsia="PMingLiU"/>
                <w:lang w:val="en-US"/>
              </w:rPr>
              <w:t>The signal shows a fixed period of amber, indicating “stop if possible” (or a fixed period of green flashing for 3 a state pedestrian signal).</w:t>
            </w:r>
          </w:p>
        </w:tc>
      </w:tr>
    </w:tbl>
    <w:p w14:paraId="2EF6BEEC" w14:textId="77777777" w:rsidR="000F32F6" w:rsidRDefault="000F32F6" w:rsidP="00E82F72">
      <w:pPr>
        <w:rPr>
          <w:lang w:val="en-US" w:eastAsia="ja-JP"/>
        </w:rPr>
      </w:pPr>
    </w:p>
    <w:p w14:paraId="6E3AB664" w14:textId="7EC1E988" w:rsidR="000F32F6" w:rsidRDefault="005C230A" w:rsidP="000F32F6">
      <w:pPr>
        <w:keepNext/>
      </w:pPr>
      <w:r>
        <w:rPr>
          <w:lang w:val="en-US" w:eastAsia="ja-JP"/>
        </w:rPr>
        <w:t xml:space="preserve">The figure below outlines the control state transitions. The control states RED/AMBER, GREEN FLASHING and AMBER are identified with alternative transitions indicating that </w:t>
      </w:r>
      <w:r>
        <w:rPr>
          <w:lang w:val="en-US" w:eastAsia="ja-JP"/>
        </w:rPr>
        <w:lastRenderedPageBreak/>
        <w:t xml:space="preserve">these states are </w:t>
      </w:r>
      <w:r w:rsidR="006E646C">
        <w:rPr>
          <w:lang w:val="en-US" w:eastAsia="ja-JP"/>
        </w:rPr>
        <w:t>not present</w:t>
      </w:r>
      <w:r>
        <w:rPr>
          <w:lang w:val="en-US" w:eastAsia="ja-JP"/>
        </w:rPr>
        <w:t xml:space="preserve"> in some signal group types.</w:t>
      </w:r>
      <w:r w:rsidR="00FD7122" w:rsidRPr="00FD7122">
        <w:t xml:space="preserve"> </w:t>
      </w:r>
      <w:r w:rsidR="00890199" w:rsidRPr="00890199">
        <w:t xml:space="preserve"> </w:t>
      </w:r>
      <w:r w:rsidR="00E86A8E">
        <w:object w:dxaOrig="7860" w:dyaOrig="7313" w14:anchorId="6626A39B">
          <v:shape id="_x0000_i1033" type="#_x0000_t75" style="width:388.55pt;height:366.8pt" o:ole="">
            <v:imagedata r:id="rId33" o:title=""/>
          </v:shape>
          <o:OLEObject Type="Embed" ProgID="Visio.Drawing.15" ShapeID="_x0000_i1033" DrawAspect="Content" ObjectID="_1549124443" r:id="rId34"/>
        </w:object>
      </w:r>
    </w:p>
    <w:p w14:paraId="5D73FD62" w14:textId="7028F4D9" w:rsidR="000F32F6" w:rsidRDefault="000F32F6" w:rsidP="000F32F6">
      <w:pPr>
        <w:pStyle w:val="Caption"/>
      </w:pPr>
      <w:bookmarkStart w:id="700" w:name="_Ref459044570"/>
      <w:r>
        <w:t xml:space="preserve">Figure </w:t>
      </w:r>
      <w:r>
        <w:fldChar w:fldCharType="begin"/>
      </w:r>
      <w:r>
        <w:instrText xml:space="preserve"> SEQ Figure \* ARABIC </w:instrText>
      </w:r>
      <w:r>
        <w:fldChar w:fldCharType="separate"/>
      </w:r>
      <w:r w:rsidR="00BC6CEC">
        <w:rPr>
          <w:noProof/>
        </w:rPr>
        <w:t>5</w:t>
      </w:r>
      <w:r>
        <w:fldChar w:fldCharType="end"/>
      </w:r>
      <w:bookmarkEnd w:id="700"/>
      <w:r>
        <w:t xml:space="preserve"> Signal group </w:t>
      </w:r>
      <w:r w:rsidR="0007061E">
        <w:t>control-</w:t>
      </w:r>
      <w:r>
        <w:t>state transitions</w:t>
      </w:r>
      <w:r w:rsidR="00E9671A">
        <w:t xml:space="preserve"> (</w:t>
      </w:r>
      <w:r w:rsidR="00FD51D8">
        <w:t>Control</w:t>
      </w:r>
      <w:r w:rsidR="00E9671A">
        <w:t>)</w:t>
      </w:r>
    </w:p>
    <w:p w14:paraId="0F07F0A7" w14:textId="175E1D5E" w:rsidR="00D263EE" w:rsidRDefault="006E646C" w:rsidP="004247F7">
      <w:r>
        <w:rPr>
          <w:lang w:eastAsia="ja-JP"/>
        </w:rPr>
        <w:t xml:space="preserve">An ITS-CLA can request the explicit states for control matching a signal group state sequence as seen in </w:t>
      </w:r>
      <w:r>
        <w:rPr>
          <w:lang w:eastAsia="ja-JP"/>
        </w:rPr>
        <w:fldChar w:fldCharType="begin"/>
      </w:r>
      <w:r>
        <w:rPr>
          <w:lang w:eastAsia="ja-JP"/>
        </w:rPr>
        <w:instrText xml:space="preserve"> REF _Ref459044570 \h </w:instrText>
      </w:r>
      <w:r>
        <w:rPr>
          <w:lang w:eastAsia="ja-JP"/>
        </w:rPr>
      </w:r>
      <w:r>
        <w:rPr>
          <w:lang w:eastAsia="ja-JP"/>
        </w:rPr>
        <w:fldChar w:fldCharType="separate"/>
      </w:r>
      <w:r w:rsidR="00BC6CEC">
        <w:t xml:space="preserve">Figure </w:t>
      </w:r>
      <w:r w:rsidR="00BC6CEC">
        <w:rPr>
          <w:noProof/>
        </w:rPr>
        <w:t>5</w:t>
      </w:r>
      <w:r>
        <w:rPr>
          <w:lang w:eastAsia="ja-JP"/>
        </w:rPr>
        <w:fldChar w:fldCharType="end"/>
      </w:r>
      <w:r>
        <w:rPr>
          <w:lang w:eastAsia="ja-JP"/>
        </w:rPr>
        <w:t xml:space="preserve">. </w:t>
      </w:r>
      <w:r w:rsidR="00D263EE">
        <w:rPr>
          <w:lang w:eastAsia="ja-JP"/>
        </w:rPr>
        <w:t xml:space="preserve">The TLC Facilities actively prevents violation of maximum time by proceeding from a state with a maximum guaranteed time to the next state. </w:t>
      </w:r>
    </w:p>
    <w:p w14:paraId="1099667C" w14:textId="77777777" w:rsidR="00D263EE" w:rsidRDefault="00D263EE" w:rsidP="004247F7"/>
    <w:p w14:paraId="7C834273" w14:textId="43FB54EF" w:rsidR="006E646C" w:rsidRDefault="006E646C" w:rsidP="004247F7">
      <w:r>
        <w:rPr>
          <w:lang w:eastAsia="ja-JP"/>
        </w:rPr>
        <w:t xml:space="preserve">Alternatively, </w:t>
      </w:r>
      <w:r w:rsidR="00D263EE">
        <w:rPr>
          <w:lang w:eastAsia="ja-JP"/>
        </w:rPr>
        <w:t xml:space="preserve">an ITS-CLA </w:t>
      </w:r>
      <w:r>
        <w:rPr>
          <w:lang w:eastAsia="ja-JP"/>
        </w:rPr>
        <w:t xml:space="preserve">can request STOP and GO control states. The TLC Facilities executes the </w:t>
      </w:r>
      <w:r w:rsidR="0020108E">
        <w:rPr>
          <w:lang w:eastAsia="ja-JP"/>
        </w:rPr>
        <w:t>required transitions between the STOP and GO states</w:t>
      </w:r>
      <w:r w:rsidR="00371675">
        <w:rPr>
          <w:lang w:eastAsia="ja-JP"/>
        </w:rPr>
        <w:t xml:space="preserve"> taking the minimum timing into account</w:t>
      </w:r>
      <w:r w:rsidR="00E32847">
        <w:rPr>
          <w:lang w:eastAsia="ja-JP"/>
        </w:rPr>
        <w:t>.</w:t>
      </w:r>
    </w:p>
    <w:p w14:paraId="0494DE51" w14:textId="77777777" w:rsidR="0020108E" w:rsidRDefault="0020108E" w:rsidP="004247F7"/>
    <w:p w14:paraId="4134EF0E" w14:textId="77777777" w:rsidR="006E646C" w:rsidRDefault="006E646C" w:rsidP="004247F7"/>
    <w:p w14:paraId="15A74D84" w14:textId="4E558570" w:rsidR="005C230A" w:rsidRDefault="005C230A" w:rsidP="004247F7">
      <w:pPr>
        <w:pStyle w:val="Heading3"/>
        <w:rPr>
          <w:lang w:eastAsia="ja-JP"/>
        </w:rPr>
      </w:pPr>
      <w:bookmarkStart w:id="701" w:name="_Toc459823763"/>
      <w:bookmarkStart w:id="702" w:name="_Toc459826328"/>
      <w:bookmarkStart w:id="703" w:name="_Toc459900569"/>
      <w:bookmarkStart w:id="704" w:name="_Toc459902052"/>
      <w:bookmarkStart w:id="705" w:name="_Ref457565988"/>
      <w:bookmarkStart w:id="706" w:name="_Toc475382360"/>
      <w:bookmarkEnd w:id="701"/>
      <w:bookmarkEnd w:id="702"/>
      <w:bookmarkEnd w:id="703"/>
      <w:bookmarkEnd w:id="704"/>
      <w:r>
        <w:rPr>
          <w:lang w:eastAsia="ja-JP"/>
        </w:rPr>
        <w:t>SPaT</w:t>
      </w:r>
      <w:bookmarkEnd w:id="705"/>
      <w:bookmarkEnd w:id="706"/>
    </w:p>
    <w:p w14:paraId="4B661E82" w14:textId="7993F2B6" w:rsidR="005C230A" w:rsidRDefault="005C230A" w:rsidP="005C230A">
      <w:pPr>
        <w:rPr>
          <w:rFonts w:cs="Arial"/>
        </w:rPr>
      </w:pPr>
      <w:r>
        <w:rPr>
          <w:lang w:eastAsia="ja-JP"/>
        </w:rPr>
        <w:t xml:space="preserve">The states are represented in the interface using SPaT states in accordance with </w:t>
      </w:r>
      <w:r>
        <w:rPr>
          <w:rFonts w:cs="Arial"/>
        </w:rPr>
        <w:t xml:space="preserve">SAE INTERNATIONAL J2735 (See </w:t>
      </w:r>
      <w:r>
        <w:rPr>
          <w:rFonts w:cs="Arial"/>
        </w:rPr>
        <w:fldChar w:fldCharType="begin"/>
      </w:r>
      <w:r>
        <w:rPr>
          <w:rFonts w:cs="Arial"/>
        </w:rPr>
        <w:instrText xml:space="preserve"> REF _Ref457466139 \r \h </w:instrText>
      </w:r>
      <w:r>
        <w:rPr>
          <w:rFonts w:cs="Arial"/>
        </w:rPr>
      </w:r>
      <w:r>
        <w:rPr>
          <w:rFonts w:cs="Arial"/>
        </w:rPr>
        <w:fldChar w:fldCharType="separate"/>
      </w:r>
      <w:r w:rsidR="00BC6CEC">
        <w:rPr>
          <w:rFonts w:cs="Arial"/>
        </w:rPr>
        <w:t>[Ref 6]</w:t>
      </w:r>
      <w:r>
        <w:rPr>
          <w:rFonts w:cs="Arial"/>
        </w:rPr>
        <w:fldChar w:fldCharType="end"/>
      </w:r>
      <w:r>
        <w:rPr>
          <w:rFonts w:cs="Arial"/>
        </w:rPr>
        <w:t>).</w:t>
      </w:r>
    </w:p>
    <w:p w14:paraId="27AD39B8" w14:textId="77777777" w:rsidR="005C230A" w:rsidRDefault="005C230A" w:rsidP="005C230A">
      <w:pPr>
        <w:rPr>
          <w:rFonts w:cs="Arial"/>
        </w:rPr>
      </w:pPr>
    </w:p>
    <w:p w14:paraId="3B8C0F2D" w14:textId="3BD326F4" w:rsidR="005C230A" w:rsidRDefault="005C230A" w:rsidP="005C230A">
      <w:pPr>
        <w:rPr>
          <w:rFonts w:cs="Arial"/>
        </w:rPr>
      </w:pPr>
      <w:r>
        <w:rPr>
          <w:rFonts w:cs="Arial"/>
        </w:rPr>
        <w:t>The table below outlines the mapping of the control states on the SPaT states.</w:t>
      </w:r>
    </w:p>
    <w:p w14:paraId="1E980E11" w14:textId="66621B6E" w:rsidR="005C230A" w:rsidRDefault="005C230A" w:rsidP="000F32F6">
      <w:pPr>
        <w:rPr>
          <w:lang w:val="en-US" w:eastAsia="ja-JP"/>
        </w:rPr>
      </w:pPr>
    </w:p>
    <w:tbl>
      <w:tblPr>
        <w:tblStyle w:val="PlainTable11"/>
        <w:tblW w:w="9145" w:type="dxa"/>
        <w:tblLayout w:type="fixed"/>
        <w:tblCellMar>
          <w:bottom w:w="113" w:type="dxa"/>
        </w:tblCellMar>
        <w:tblLook w:val="04A0" w:firstRow="1" w:lastRow="0" w:firstColumn="1" w:lastColumn="0" w:noHBand="0" w:noVBand="1"/>
      </w:tblPr>
      <w:tblGrid>
        <w:gridCol w:w="3652"/>
        <w:gridCol w:w="1418"/>
        <w:gridCol w:w="1275"/>
        <w:gridCol w:w="2800"/>
      </w:tblGrid>
      <w:tr w:rsidR="005C230A" w14:paraId="65F7FE5E" w14:textId="77777777" w:rsidTr="004F5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9AA514B" w14:textId="2E8A3BC7" w:rsidR="005C230A" w:rsidRPr="00EC00BC" w:rsidRDefault="005C230A" w:rsidP="004F594F">
            <w:pPr>
              <w:rPr>
                <w:sz w:val="20"/>
              </w:rPr>
            </w:pPr>
            <w:r>
              <w:rPr>
                <w:sz w:val="20"/>
              </w:rPr>
              <w:t>Signal group state (SPaT)</w:t>
            </w:r>
          </w:p>
        </w:tc>
        <w:tc>
          <w:tcPr>
            <w:tcW w:w="1418" w:type="dxa"/>
          </w:tcPr>
          <w:p w14:paraId="25FD77A6" w14:textId="5CC33642" w:rsidR="005C230A" w:rsidRPr="00EC00BC" w:rsidRDefault="001614D3" w:rsidP="004F594F">
            <w:pPr>
              <w:cnfStyle w:val="100000000000" w:firstRow="1" w:lastRow="0" w:firstColumn="0" w:lastColumn="0" w:oddVBand="0" w:evenVBand="0" w:oddHBand="0" w:evenHBand="0" w:firstRowFirstColumn="0" w:firstRowLastColumn="0" w:lastRowFirstColumn="0" w:lastRowLastColumn="0"/>
              <w:rPr>
                <w:sz w:val="20"/>
              </w:rPr>
            </w:pPr>
            <w:r>
              <w:rPr>
                <w:sz w:val="20"/>
              </w:rPr>
              <w:t xml:space="preserve">Functional </w:t>
            </w:r>
            <w:r w:rsidR="005C230A">
              <w:rPr>
                <w:sz w:val="20"/>
              </w:rPr>
              <w:t>state</w:t>
            </w:r>
          </w:p>
        </w:tc>
        <w:tc>
          <w:tcPr>
            <w:tcW w:w="1275" w:type="dxa"/>
          </w:tcPr>
          <w:p w14:paraId="07E3E723" w14:textId="77777777" w:rsidR="005C230A" w:rsidRDefault="005C230A" w:rsidP="004F594F">
            <w:pPr>
              <w:cnfStyle w:val="100000000000" w:firstRow="1" w:lastRow="0" w:firstColumn="0" w:lastColumn="0" w:oddVBand="0" w:evenVBand="0" w:oddHBand="0" w:evenHBand="0" w:firstRowFirstColumn="0" w:firstRowLastColumn="0" w:lastRowFirstColumn="0" w:lastRowLastColumn="0"/>
              <w:rPr>
                <w:sz w:val="20"/>
              </w:rPr>
            </w:pPr>
            <w:r>
              <w:rPr>
                <w:sz w:val="20"/>
              </w:rPr>
              <w:t>Used in CONTROL</w:t>
            </w:r>
          </w:p>
        </w:tc>
        <w:tc>
          <w:tcPr>
            <w:tcW w:w="2800" w:type="dxa"/>
          </w:tcPr>
          <w:p w14:paraId="4D26D64C" w14:textId="77777777" w:rsidR="005C230A" w:rsidRDefault="005C230A" w:rsidP="004F594F">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5C230A" w14:paraId="035663D3"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75E65767" w14:textId="77777777" w:rsidR="005C230A" w:rsidRPr="00CF4A33" w:rsidRDefault="005C230A" w:rsidP="004F594F">
            <w:pPr>
              <w:rPr>
                <w:rFonts w:cs="Arial"/>
                <w:sz w:val="20"/>
              </w:rPr>
            </w:pPr>
            <w:r w:rsidRPr="00CF4A33">
              <w:rPr>
                <w:rFonts w:cs="Arial"/>
                <w:color w:val="000000"/>
                <w:sz w:val="20"/>
                <w:szCs w:val="22"/>
              </w:rPr>
              <w:t>Dark</w:t>
            </w:r>
          </w:p>
        </w:tc>
        <w:tc>
          <w:tcPr>
            <w:tcW w:w="1418" w:type="dxa"/>
          </w:tcPr>
          <w:p w14:paraId="20B402E8" w14:textId="77777777" w:rsidR="005C230A" w:rsidRPr="00B71BE1"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DARK</w:t>
            </w:r>
          </w:p>
        </w:tc>
        <w:tc>
          <w:tcPr>
            <w:tcW w:w="1275" w:type="dxa"/>
          </w:tcPr>
          <w:p w14:paraId="34E034C1"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2800" w:type="dxa"/>
          </w:tcPr>
          <w:p w14:paraId="1854ABFA"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no signal </w:t>
            </w:r>
          </w:p>
        </w:tc>
      </w:tr>
      <w:tr w:rsidR="005C230A" w14:paraId="0D22253F" w14:textId="77777777" w:rsidTr="004F594F">
        <w:tc>
          <w:tcPr>
            <w:cnfStyle w:val="001000000000" w:firstRow="0" w:lastRow="0" w:firstColumn="1" w:lastColumn="0" w:oddVBand="0" w:evenVBand="0" w:oddHBand="0" w:evenHBand="0" w:firstRowFirstColumn="0" w:firstRowLastColumn="0" w:lastRowFirstColumn="0" w:lastRowLastColumn="0"/>
            <w:tcW w:w="3652" w:type="dxa"/>
            <w:vAlign w:val="bottom"/>
          </w:tcPr>
          <w:p w14:paraId="24404C80" w14:textId="77777777" w:rsidR="005C230A" w:rsidRPr="00CF4A33" w:rsidRDefault="005C230A" w:rsidP="004F594F">
            <w:pPr>
              <w:rPr>
                <w:rFonts w:cs="Arial"/>
                <w:sz w:val="20"/>
              </w:rPr>
            </w:pPr>
            <w:r w:rsidRPr="00CF4A33">
              <w:rPr>
                <w:rFonts w:cs="Arial"/>
                <w:color w:val="000000"/>
                <w:sz w:val="20"/>
                <w:szCs w:val="22"/>
              </w:rPr>
              <w:t>StopThenProceed</w:t>
            </w:r>
          </w:p>
        </w:tc>
        <w:tc>
          <w:tcPr>
            <w:tcW w:w="1418" w:type="dxa"/>
          </w:tcPr>
          <w:p w14:paraId="51C3A2D7" w14:textId="77777777" w:rsidR="005C230A" w:rsidRPr="00B71BE1"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RED</w:t>
            </w:r>
          </w:p>
        </w:tc>
        <w:tc>
          <w:tcPr>
            <w:tcW w:w="1275" w:type="dxa"/>
          </w:tcPr>
          <w:p w14:paraId="594AF1DD" w14:textId="77777777" w:rsidR="005C230A" w:rsidRPr="005567EC"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2800" w:type="dxa"/>
          </w:tcPr>
          <w:p w14:paraId="1C925680"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stop at stop line and proceed when safe</w:t>
            </w:r>
          </w:p>
          <w:p w14:paraId="2B2D8A5F" w14:textId="1AAC4740" w:rsidR="00983B08" w:rsidRDefault="00983B08" w:rsidP="004F594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(Typically not used in the </w:t>
            </w:r>
            <w:r>
              <w:rPr>
                <w:sz w:val="20"/>
              </w:rPr>
              <w:lastRenderedPageBreak/>
              <w:t>Netherlands)</w:t>
            </w:r>
          </w:p>
        </w:tc>
      </w:tr>
      <w:tr w:rsidR="005C230A" w14:paraId="0D4866F8"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71FBA758" w14:textId="77777777" w:rsidR="005C230A" w:rsidRPr="00CF4A33" w:rsidRDefault="005C230A" w:rsidP="004F594F">
            <w:pPr>
              <w:rPr>
                <w:rFonts w:cs="Arial"/>
                <w:sz w:val="20"/>
              </w:rPr>
            </w:pPr>
            <w:r w:rsidRPr="00CF4A33">
              <w:rPr>
                <w:rFonts w:cs="Arial"/>
                <w:color w:val="000000"/>
                <w:sz w:val="20"/>
                <w:szCs w:val="22"/>
              </w:rPr>
              <w:lastRenderedPageBreak/>
              <w:t>StopAndRemain</w:t>
            </w:r>
          </w:p>
        </w:tc>
        <w:tc>
          <w:tcPr>
            <w:tcW w:w="1418" w:type="dxa"/>
          </w:tcPr>
          <w:p w14:paraId="5E4FC36B"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RED</w:t>
            </w:r>
          </w:p>
        </w:tc>
        <w:tc>
          <w:tcPr>
            <w:tcW w:w="1275" w:type="dxa"/>
          </w:tcPr>
          <w:p w14:paraId="3508C1CE"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2800" w:type="dxa"/>
          </w:tcPr>
          <w:p w14:paraId="2BFFBED3"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stop at stop line and do not proceed</w:t>
            </w:r>
          </w:p>
        </w:tc>
      </w:tr>
      <w:tr w:rsidR="005C230A" w14:paraId="10938709" w14:textId="77777777" w:rsidTr="004F594F">
        <w:tc>
          <w:tcPr>
            <w:cnfStyle w:val="001000000000" w:firstRow="0" w:lastRow="0" w:firstColumn="1" w:lastColumn="0" w:oddVBand="0" w:evenVBand="0" w:oddHBand="0" w:evenHBand="0" w:firstRowFirstColumn="0" w:firstRowLastColumn="0" w:lastRowFirstColumn="0" w:lastRowLastColumn="0"/>
            <w:tcW w:w="3652" w:type="dxa"/>
            <w:vAlign w:val="bottom"/>
          </w:tcPr>
          <w:p w14:paraId="2DA2E20E" w14:textId="77777777" w:rsidR="005C230A" w:rsidRPr="00CF4A33" w:rsidRDefault="005C230A" w:rsidP="004F594F">
            <w:pPr>
              <w:rPr>
                <w:rFonts w:cs="Arial"/>
                <w:sz w:val="20"/>
              </w:rPr>
            </w:pPr>
            <w:r w:rsidRPr="00CF4A33">
              <w:rPr>
                <w:rFonts w:cs="Arial"/>
                <w:color w:val="000000"/>
                <w:sz w:val="20"/>
                <w:szCs w:val="22"/>
              </w:rPr>
              <w:t>PreMovement</w:t>
            </w:r>
          </w:p>
        </w:tc>
        <w:tc>
          <w:tcPr>
            <w:tcW w:w="1418" w:type="dxa"/>
          </w:tcPr>
          <w:p w14:paraId="5CC70222"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RED/AMBER</w:t>
            </w:r>
          </w:p>
        </w:tc>
        <w:tc>
          <w:tcPr>
            <w:tcW w:w="1275" w:type="dxa"/>
          </w:tcPr>
          <w:p w14:paraId="59A9C464" w14:textId="48056003" w:rsidR="005C230A" w:rsidRDefault="00666310" w:rsidP="004F594F">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2800" w:type="dxa"/>
          </w:tcPr>
          <w:p w14:paraId="60E01BB3"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prepare to drive</w:t>
            </w:r>
          </w:p>
        </w:tc>
      </w:tr>
      <w:tr w:rsidR="005C230A" w14:paraId="37459A97"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06B0120E" w14:textId="77777777" w:rsidR="005C230A" w:rsidRPr="00CF4A33" w:rsidRDefault="005C230A" w:rsidP="004F594F">
            <w:pPr>
              <w:rPr>
                <w:rFonts w:cs="Arial"/>
                <w:sz w:val="20"/>
              </w:rPr>
            </w:pPr>
            <w:r w:rsidRPr="00CF4A33">
              <w:rPr>
                <w:rFonts w:cs="Arial"/>
                <w:color w:val="000000"/>
                <w:sz w:val="20"/>
                <w:szCs w:val="22"/>
              </w:rPr>
              <w:t>PermissiveMovementAllowed</w:t>
            </w:r>
          </w:p>
        </w:tc>
        <w:tc>
          <w:tcPr>
            <w:tcW w:w="1418" w:type="dxa"/>
          </w:tcPr>
          <w:p w14:paraId="2BB155E4"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GREEN</w:t>
            </w:r>
          </w:p>
        </w:tc>
        <w:tc>
          <w:tcPr>
            <w:tcW w:w="1275" w:type="dxa"/>
          </w:tcPr>
          <w:p w14:paraId="4D38C526"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2800" w:type="dxa"/>
          </w:tcPr>
          <w:p w14:paraId="15F01AEC"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drive, be aware of possible conflicting traffic in the intersection</w:t>
            </w:r>
          </w:p>
        </w:tc>
      </w:tr>
      <w:tr w:rsidR="005C230A" w14:paraId="3667A0E2" w14:textId="77777777" w:rsidTr="004F594F">
        <w:tc>
          <w:tcPr>
            <w:cnfStyle w:val="001000000000" w:firstRow="0" w:lastRow="0" w:firstColumn="1" w:lastColumn="0" w:oddVBand="0" w:evenVBand="0" w:oddHBand="0" w:evenHBand="0" w:firstRowFirstColumn="0" w:firstRowLastColumn="0" w:lastRowFirstColumn="0" w:lastRowLastColumn="0"/>
            <w:tcW w:w="3652" w:type="dxa"/>
            <w:vAlign w:val="bottom"/>
          </w:tcPr>
          <w:p w14:paraId="044857F1" w14:textId="77777777" w:rsidR="005C230A" w:rsidRPr="00CF4A33" w:rsidRDefault="005C230A" w:rsidP="004F594F">
            <w:pPr>
              <w:rPr>
                <w:rFonts w:cs="Arial"/>
                <w:sz w:val="20"/>
              </w:rPr>
            </w:pPr>
            <w:r w:rsidRPr="00CF4A33">
              <w:rPr>
                <w:rFonts w:cs="Arial"/>
                <w:color w:val="000000"/>
                <w:sz w:val="20"/>
                <w:szCs w:val="22"/>
              </w:rPr>
              <w:t>ProtectedMovementAllowed</w:t>
            </w:r>
          </w:p>
        </w:tc>
        <w:tc>
          <w:tcPr>
            <w:tcW w:w="1418" w:type="dxa"/>
          </w:tcPr>
          <w:p w14:paraId="66627E28" w14:textId="77777777" w:rsidR="005C230A" w:rsidRPr="00EC00BC"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GREEN</w:t>
            </w:r>
          </w:p>
        </w:tc>
        <w:tc>
          <w:tcPr>
            <w:tcW w:w="1275" w:type="dxa"/>
          </w:tcPr>
          <w:p w14:paraId="6B8EBAEA"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2800" w:type="dxa"/>
          </w:tcPr>
          <w:p w14:paraId="5DA5A2E9"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drive, no conflicting traffic expected in the intersection</w:t>
            </w:r>
          </w:p>
        </w:tc>
      </w:tr>
      <w:tr w:rsidR="005C230A" w14:paraId="14BD2650"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4093C895" w14:textId="77777777" w:rsidR="005C230A" w:rsidRPr="00CF4A33" w:rsidRDefault="005C230A" w:rsidP="004F594F">
            <w:pPr>
              <w:rPr>
                <w:rFonts w:cs="Arial"/>
                <w:sz w:val="20"/>
              </w:rPr>
            </w:pPr>
            <w:r w:rsidRPr="00CF4A33">
              <w:rPr>
                <w:rFonts w:cs="Arial"/>
                <w:color w:val="000000"/>
                <w:sz w:val="20"/>
                <w:szCs w:val="22"/>
              </w:rPr>
              <w:t>PermissiveClearance</w:t>
            </w:r>
          </w:p>
        </w:tc>
        <w:tc>
          <w:tcPr>
            <w:tcW w:w="1418" w:type="dxa"/>
          </w:tcPr>
          <w:p w14:paraId="0082C4BD" w14:textId="77777777" w:rsidR="005C230A" w:rsidRPr="00EC00BC"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AMBER</w:t>
            </w:r>
          </w:p>
        </w:tc>
        <w:tc>
          <w:tcPr>
            <w:tcW w:w="1275" w:type="dxa"/>
          </w:tcPr>
          <w:p w14:paraId="33C23A83"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2800" w:type="dxa"/>
          </w:tcPr>
          <w:p w14:paraId="3D4B81BE"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prepare to stop and stop if possible, be aware of possible conflicting traffic in the intersection</w:t>
            </w:r>
          </w:p>
        </w:tc>
      </w:tr>
      <w:tr w:rsidR="005C230A" w14:paraId="129ED25A" w14:textId="77777777" w:rsidTr="004F594F">
        <w:tc>
          <w:tcPr>
            <w:cnfStyle w:val="001000000000" w:firstRow="0" w:lastRow="0" w:firstColumn="1" w:lastColumn="0" w:oddVBand="0" w:evenVBand="0" w:oddHBand="0" w:evenHBand="0" w:firstRowFirstColumn="0" w:firstRowLastColumn="0" w:lastRowFirstColumn="0" w:lastRowLastColumn="0"/>
            <w:tcW w:w="3652" w:type="dxa"/>
            <w:vAlign w:val="bottom"/>
          </w:tcPr>
          <w:p w14:paraId="37738369" w14:textId="77777777" w:rsidR="005C230A" w:rsidRPr="00CF4A33" w:rsidRDefault="005C230A" w:rsidP="004F594F">
            <w:pPr>
              <w:rPr>
                <w:rFonts w:cs="Arial"/>
                <w:sz w:val="20"/>
              </w:rPr>
            </w:pPr>
            <w:r w:rsidRPr="00CF4A33">
              <w:rPr>
                <w:rFonts w:cs="Arial"/>
                <w:color w:val="000000"/>
                <w:sz w:val="20"/>
                <w:szCs w:val="22"/>
              </w:rPr>
              <w:t>ProtectedClearance</w:t>
            </w:r>
          </w:p>
        </w:tc>
        <w:tc>
          <w:tcPr>
            <w:tcW w:w="1418" w:type="dxa"/>
          </w:tcPr>
          <w:p w14:paraId="65851D66" w14:textId="77777777" w:rsidR="005C230A" w:rsidRPr="00EC00BC"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AMBER</w:t>
            </w:r>
          </w:p>
        </w:tc>
        <w:tc>
          <w:tcPr>
            <w:tcW w:w="1275" w:type="dxa"/>
          </w:tcPr>
          <w:p w14:paraId="3EC5AC1E"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2800" w:type="dxa"/>
          </w:tcPr>
          <w:p w14:paraId="4068E17A"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prepare to stop and stop if possible, no conflicting traffic expected in the intersection</w:t>
            </w:r>
          </w:p>
        </w:tc>
      </w:tr>
      <w:tr w:rsidR="005C230A" w14:paraId="5D6ECCE4"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71F86FAE" w14:textId="77777777" w:rsidR="005C230A" w:rsidRPr="00CF4A33" w:rsidRDefault="005C230A" w:rsidP="004F594F">
            <w:pPr>
              <w:rPr>
                <w:rFonts w:cs="Arial"/>
                <w:sz w:val="20"/>
              </w:rPr>
            </w:pPr>
            <w:r w:rsidRPr="00CF4A33">
              <w:rPr>
                <w:rFonts w:cs="Arial"/>
                <w:color w:val="000000"/>
                <w:sz w:val="20"/>
                <w:szCs w:val="22"/>
              </w:rPr>
              <w:t>CautionConflictingTraffic</w:t>
            </w:r>
          </w:p>
        </w:tc>
        <w:tc>
          <w:tcPr>
            <w:tcW w:w="1418" w:type="dxa"/>
          </w:tcPr>
          <w:p w14:paraId="62E14DC3" w14:textId="77777777" w:rsidR="005C230A" w:rsidRPr="00EC00BC"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STANDBY / AMBER FLASHING</w:t>
            </w:r>
          </w:p>
        </w:tc>
        <w:tc>
          <w:tcPr>
            <w:tcW w:w="1275" w:type="dxa"/>
          </w:tcPr>
          <w:p w14:paraId="78710CE0"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2800" w:type="dxa"/>
          </w:tcPr>
          <w:p w14:paraId="2407E1D1"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proceed with caution, conflicting traffic may be present in the intersection</w:t>
            </w:r>
          </w:p>
        </w:tc>
      </w:tr>
      <w:tr w:rsidR="005C230A" w14:paraId="02DE9328" w14:textId="77777777" w:rsidTr="004F594F">
        <w:tc>
          <w:tcPr>
            <w:cnfStyle w:val="001000000000" w:firstRow="0" w:lastRow="0" w:firstColumn="1" w:lastColumn="0" w:oddVBand="0" w:evenVBand="0" w:oddHBand="0" w:evenHBand="0" w:firstRowFirstColumn="0" w:firstRowLastColumn="0" w:lastRowFirstColumn="0" w:lastRowLastColumn="0"/>
            <w:tcW w:w="3652" w:type="dxa"/>
            <w:vAlign w:val="bottom"/>
          </w:tcPr>
          <w:p w14:paraId="7EB728FB" w14:textId="77777777" w:rsidR="005C230A" w:rsidRPr="00CF4A33" w:rsidRDefault="005C230A" w:rsidP="004F594F">
            <w:pPr>
              <w:rPr>
                <w:rFonts w:cs="Arial"/>
                <w:color w:val="000000"/>
                <w:sz w:val="20"/>
                <w:szCs w:val="22"/>
              </w:rPr>
            </w:pPr>
            <w:r w:rsidRPr="00CF4A33">
              <w:rPr>
                <w:rFonts w:cs="Arial"/>
                <w:color w:val="000000"/>
                <w:sz w:val="20"/>
                <w:szCs w:val="22"/>
              </w:rPr>
              <w:t>PermissiveMovementPreClearance</w:t>
            </w:r>
            <w:r w:rsidRPr="00CF4A33">
              <w:rPr>
                <w:rStyle w:val="FootnoteReference"/>
                <w:rFonts w:cs="Arial"/>
                <w:color w:val="000000"/>
                <w:sz w:val="20"/>
                <w:szCs w:val="22"/>
              </w:rPr>
              <w:footnoteReference w:id="2"/>
            </w:r>
          </w:p>
        </w:tc>
        <w:tc>
          <w:tcPr>
            <w:tcW w:w="1418" w:type="dxa"/>
          </w:tcPr>
          <w:p w14:paraId="53AC2370"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GREEN FLASHING</w:t>
            </w:r>
          </w:p>
        </w:tc>
        <w:tc>
          <w:tcPr>
            <w:tcW w:w="1275" w:type="dxa"/>
          </w:tcPr>
          <w:p w14:paraId="0DD85C14" w14:textId="11412B5C" w:rsidR="005C230A" w:rsidRDefault="00666310" w:rsidP="004F594F">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2800" w:type="dxa"/>
          </w:tcPr>
          <w:p w14:paraId="40511D51" w14:textId="77777777" w:rsidR="005C230A" w:rsidRDefault="005C230A" w:rsidP="004F594F">
            <w:pPr>
              <w:cnfStyle w:val="000000000000" w:firstRow="0" w:lastRow="0" w:firstColumn="0" w:lastColumn="0" w:oddVBand="0" w:evenVBand="0" w:oddHBand="0" w:evenHBand="0" w:firstRowFirstColumn="0" w:firstRowLastColumn="0" w:lastRowFirstColumn="0" w:lastRowLastColumn="0"/>
              <w:rPr>
                <w:sz w:val="20"/>
              </w:rPr>
            </w:pPr>
            <w:r>
              <w:rPr>
                <w:sz w:val="20"/>
              </w:rPr>
              <w:t>drive, be aware of possible conflicting traffic in the intersection</w:t>
            </w:r>
          </w:p>
        </w:tc>
      </w:tr>
      <w:tr w:rsidR="005C230A" w14:paraId="5959022B" w14:textId="77777777" w:rsidTr="004F5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bottom"/>
          </w:tcPr>
          <w:p w14:paraId="2FC01A22" w14:textId="77777777" w:rsidR="005C230A" w:rsidRPr="00CF4A33" w:rsidRDefault="005C230A" w:rsidP="004F594F">
            <w:pPr>
              <w:rPr>
                <w:rFonts w:cs="Arial"/>
                <w:color w:val="000000"/>
                <w:sz w:val="20"/>
                <w:szCs w:val="22"/>
              </w:rPr>
            </w:pPr>
            <w:r w:rsidRPr="00CF4A33">
              <w:rPr>
                <w:rFonts w:cs="Arial"/>
                <w:color w:val="000000"/>
                <w:sz w:val="20"/>
                <w:szCs w:val="22"/>
              </w:rPr>
              <w:t>ProtectedMovementPreClearance</w:t>
            </w:r>
            <w:r w:rsidRPr="00CF4A33">
              <w:rPr>
                <w:rStyle w:val="FootnoteReference"/>
                <w:rFonts w:cs="Arial"/>
                <w:color w:val="000000"/>
                <w:sz w:val="20"/>
                <w:szCs w:val="22"/>
              </w:rPr>
              <w:footnoteReference w:id="3"/>
            </w:r>
          </w:p>
        </w:tc>
        <w:tc>
          <w:tcPr>
            <w:tcW w:w="1418" w:type="dxa"/>
          </w:tcPr>
          <w:p w14:paraId="77B75175"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GREEN FLASHING</w:t>
            </w:r>
          </w:p>
        </w:tc>
        <w:tc>
          <w:tcPr>
            <w:tcW w:w="1275" w:type="dxa"/>
          </w:tcPr>
          <w:p w14:paraId="4EBCF4CE" w14:textId="0C291ADA" w:rsidR="005C230A" w:rsidRDefault="00666310" w:rsidP="004F594F">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2800" w:type="dxa"/>
          </w:tcPr>
          <w:p w14:paraId="4208740E" w14:textId="77777777" w:rsidR="005C230A" w:rsidRDefault="005C230A" w:rsidP="004F594F">
            <w:pPr>
              <w:cnfStyle w:val="000000100000" w:firstRow="0" w:lastRow="0" w:firstColumn="0" w:lastColumn="0" w:oddVBand="0" w:evenVBand="0" w:oddHBand="1" w:evenHBand="0" w:firstRowFirstColumn="0" w:firstRowLastColumn="0" w:lastRowFirstColumn="0" w:lastRowLastColumn="0"/>
              <w:rPr>
                <w:sz w:val="20"/>
              </w:rPr>
            </w:pPr>
            <w:r>
              <w:rPr>
                <w:sz w:val="20"/>
              </w:rPr>
              <w:t>drive, no conflicting traffic expected in the intersection</w:t>
            </w:r>
          </w:p>
        </w:tc>
      </w:tr>
    </w:tbl>
    <w:p w14:paraId="516FD0CE" w14:textId="263CD47B" w:rsidR="005C230A" w:rsidRDefault="00FD7122" w:rsidP="000F32F6">
      <w:pPr>
        <w:rPr>
          <w:rFonts w:cs="Arial"/>
          <w:i/>
        </w:rPr>
      </w:pPr>
      <w:r w:rsidRPr="00A36930">
        <w:rPr>
          <w:rFonts w:cs="Arial"/>
          <w:i/>
        </w:rPr>
        <w:t>Note: A signal group is configured in the TLC as protected or permissive.</w:t>
      </w:r>
    </w:p>
    <w:p w14:paraId="6A7828E3" w14:textId="77777777" w:rsidR="00E82F72" w:rsidRDefault="00E82F72" w:rsidP="00E82F72">
      <w:pPr>
        <w:rPr>
          <w:lang w:val="en-US" w:eastAsia="ja-JP"/>
        </w:rPr>
      </w:pPr>
    </w:p>
    <w:p w14:paraId="35AFEBD3" w14:textId="38F6DDB6" w:rsidR="007D503C" w:rsidRDefault="007D503C" w:rsidP="004247F7">
      <w:pPr>
        <w:pStyle w:val="Heading3"/>
        <w:rPr>
          <w:lang w:eastAsia="ja-JP"/>
        </w:rPr>
      </w:pPr>
      <w:bookmarkStart w:id="707" w:name="_Toc475382361"/>
      <w:r>
        <w:rPr>
          <w:lang w:eastAsia="ja-JP"/>
        </w:rPr>
        <w:t>Clearance timing</w:t>
      </w:r>
      <w:bookmarkEnd w:id="707"/>
    </w:p>
    <w:p w14:paraId="2127EFA0" w14:textId="690F81AE" w:rsidR="007D503C" w:rsidRDefault="007D503C" w:rsidP="007D503C">
      <w:pPr>
        <w:rPr>
          <w:lang w:val="en-US" w:eastAsia="ja-JP"/>
        </w:rPr>
      </w:pPr>
      <w:r>
        <w:rPr>
          <w:lang w:val="en-US" w:eastAsia="ja-JP"/>
        </w:rPr>
        <w:t xml:space="preserve">The clearance times published as META data by the TLC Facilities via the TLC-FI are inter-green timings. </w:t>
      </w:r>
    </w:p>
    <w:p w14:paraId="14209150" w14:textId="77777777" w:rsidR="007D503C" w:rsidRPr="00A36930" w:rsidRDefault="007D503C" w:rsidP="007D503C">
      <w:pPr>
        <w:rPr>
          <w:lang w:val="en-US" w:eastAsia="ja-JP"/>
        </w:rPr>
      </w:pPr>
    </w:p>
    <w:p w14:paraId="407368C7" w14:textId="1FF7DA0A" w:rsidR="007D503C" w:rsidRDefault="00890199" w:rsidP="007D503C">
      <w:pPr>
        <w:rPr>
          <w:lang w:val="en-US"/>
        </w:rPr>
      </w:pPr>
      <w:r w:rsidRPr="00890199">
        <w:t xml:space="preserve"> </w:t>
      </w:r>
      <w:r>
        <w:object w:dxaOrig="5929" w:dyaOrig="2534" w14:anchorId="21933757">
          <v:shape id="_x0000_i1034" type="#_x0000_t75" style="width:295.45pt;height:129.75pt" o:ole="">
            <v:imagedata r:id="rId35" o:title=""/>
          </v:shape>
          <o:OLEObject Type="Embed" ProgID="Visio.Drawing.15" ShapeID="_x0000_i1034" DrawAspect="Content" ObjectID="_1549124444" r:id="rId36"/>
        </w:object>
      </w:r>
    </w:p>
    <w:p w14:paraId="26877568" w14:textId="77777777" w:rsidR="007D503C" w:rsidRDefault="007D503C" w:rsidP="007D503C">
      <w:pPr>
        <w:pStyle w:val="Caption"/>
        <w:rPr>
          <w:lang w:val="en-US"/>
        </w:rPr>
      </w:pPr>
      <w:r>
        <w:t xml:space="preserve">Figure </w:t>
      </w:r>
      <w:r>
        <w:fldChar w:fldCharType="begin"/>
      </w:r>
      <w:r>
        <w:instrText xml:space="preserve"> SEQ Figure \* ARABIC </w:instrText>
      </w:r>
      <w:r>
        <w:fldChar w:fldCharType="separate"/>
      </w:r>
      <w:r w:rsidR="00BC6CEC">
        <w:rPr>
          <w:noProof/>
        </w:rPr>
        <w:t>6</w:t>
      </w:r>
      <w:r>
        <w:fldChar w:fldCharType="end"/>
      </w:r>
      <w:r>
        <w:t xml:space="preserve"> Clearance timing</w:t>
      </w:r>
    </w:p>
    <w:p w14:paraId="584736CA" w14:textId="55EE065B" w:rsidR="00C466BE" w:rsidRDefault="00C466BE">
      <w:pPr>
        <w:rPr>
          <w:lang w:val="en-US" w:eastAsia="ja-JP"/>
        </w:rPr>
      </w:pPr>
      <w:r>
        <w:rPr>
          <w:lang w:val="en-US" w:eastAsia="ja-JP"/>
        </w:rPr>
        <w:br w:type="page"/>
      </w:r>
    </w:p>
    <w:p w14:paraId="2776B95C" w14:textId="77777777" w:rsidR="007D503C" w:rsidRDefault="007D503C" w:rsidP="00E82F72">
      <w:pPr>
        <w:rPr>
          <w:lang w:val="en-US" w:eastAsia="ja-JP"/>
        </w:rPr>
      </w:pPr>
    </w:p>
    <w:p w14:paraId="4CA600EB" w14:textId="5336CF63" w:rsidR="000C3D2E" w:rsidRDefault="000C3D2E" w:rsidP="004247F7">
      <w:pPr>
        <w:pStyle w:val="Heading3"/>
        <w:rPr>
          <w:lang w:eastAsia="ja-JP"/>
        </w:rPr>
      </w:pPr>
      <w:bookmarkStart w:id="708" w:name="_Ref457566938"/>
      <w:bookmarkStart w:id="709" w:name="_Toc475382362"/>
      <w:r>
        <w:rPr>
          <w:lang w:eastAsia="ja-JP"/>
        </w:rPr>
        <w:t>Predictions</w:t>
      </w:r>
      <w:bookmarkEnd w:id="708"/>
      <w:bookmarkEnd w:id="709"/>
    </w:p>
    <w:p w14:paraId="0105D8DA" w14:textId="3D509069" w:rsidR="00203BC7" w:rsidRDefault="00203BC7">
      <w:pPr>
        <w:rPr>
          <w:lang w:val="en-US" w:eastAsia="ja-JP"/>
        </w:rPr>
      </w:pPr>
      <w:r>
        <w:rPr>
          <w:lang w:val="en-US" w:eastAsia="ja-JP"/>
        </w:rPr>
        <w:t xml:space="preserve">An ITS-CLA provides predictions for </w:t>
      </w:r>
      <w:r w:rsidR="00C345C7">
        <w:rPr>
          <w:lang w:val="en-US" w:eastAsia="ja-JP"/>
        </w:rPr>
        <w:t xml:space="preserve">when it expects the signal group state to be changed. It can provide </w:t>
      </w:r>
      <w:r w:rsidR="00E67048">
        <w:rPr>
          <w:lang w:val="en-US" w:eastAsia="ja-JP"/>
        </w:rPr>
        <w:t xml:space="preserve">a total of 16 </w:t>
      </w:r>
      <w:r w:rsidR="00C345C7">
        <w:rPr>
          <w:lang w:val="en-US" w:eastAsia="ja-JP"/>
        </w:rPr>
        <w:t>prediction</w:t>
      </w:r>
      <w:r w:rsidR="00E67048">
        <w:rPr>
          <w:lang w:val="en-US" w:eastAsia="ja-JP"/>
        </w:rPr>
        <w:t>s</w:t>
      </w:r>
      <w:r w:rsidR="00C07177">
        <w:rPr>
          <w:lang w:val="en-US" w:eastAsia="ja-JP"/>
        </w:rPr>
        <w:t xml:space="preserve"> for one signal group. </w:t>
      </w:r>
    </w:p>
    <w:p w14:paraId="5228A2F0" w14:textId="77777777" w:rsidR="00E67048" w:rsidRDefault="00E67048">
      <w:pPr>
        <w:rPr>
          <w:lang w:val="en-US" w:eastAsia="ja-JP"/>
        </w:rPr>
      </w:pPr>
    </w:p>
    <w:p w14:paraId="7BFFBE6E" w14:textId="115984A7" w:rsidR="00E67048" w:rsidRDefault="00E67048">
      <w:pPr>
        <w:rPr>
          <w:lang w:val="en-US" w:eastAsia="ja-JP"/>
        </w:rPr>
      </w:pPr>
      <w:r>
        <w:rPr>
          <w:lang w:val="en-US" w:eastAsia="ja-JP"/>
        </w:rPr>
        <w:t xml:space="preserve">A new prediction provided by an ITS-CLA </w:t>
      </w:r>
      <w:r w:rsidR="00C07177">
        <w:rPr>
          <w:lang w:val="en-US" w:eastAsia="ja-JP"/>
        </w:rPr>
        <w:t xml:space="preserve">replaces </w:t>
      </w:r>
      <w:r>
        <w:rPr>
          <w:lang w:val="en-US" w:eastAsia="ja-JP"/>
        </w:rPr>
        <w:t xml:space="preserve">all </w:t>
      </w:r>
      <w:r w:rsidR="00C07177">
        <w:rPr>
          <w:lang w:val="en-US" w:eastAsia="ja-JP"/>
        </w:rPr>
        <w:t xml:space="preserve">previous </w:t>
      </w:r>
      <w:r>
        <w:rPr>
          <w:lang w:val="en-US" w:eastAsia="ja-JP"/>
        </w:rPr>
        <w:t xml:space="preserve">predictions for this signal group. </w:t>
      </w:r>
    </w:p>
    <w:p w14:paraId="7AADF2E5" w14:textId="77777777" w:rsidR="00A025F7" w:rsidRDefault="00A025F7">
      <w:pPr>
        <w:rPr>
          <w:lang w:val="en-US" w:eastAsia="ja-JP"/>
        </w:rPr>
      </w:pPr>
    </w:p>
    <w:p w14:paraId="7E4C22AA" w14:textId="1EF6DC7A" w:rsidR="00A025F7" w:rsidRDefault="007F678A">
      <w:pPr>
        <w:rPr>
          <w:lang w:val="en-US" w:eastAsia="ja-JP"/>
        </w:rPr>
      </w:pPr>
      <w:r>
        <w:rPr>
          <w:lang w:val="en-US" w:eastAsia="ja-JP"/>
        </w:rPr>
        <w:t xml:space="preserve">An example of possible use of predictions </w:t>
      </w:r>
      <w:r w:rsidR="00EF2D43">
        <w:rPr>
          <w:lang w:val="en-US" w:eastAsia="ja-JP"/>
        </w:rPr>
        <w:t>is</w:t>
      </w:r>
      <w:r>
        <w:rPr>
          <w:lang w:val="en-US" w:eastAsia="ja-JP"/>
        </w:rPr>
        <w:t xml:space="preserve"> given in the figure below</w:t>
      </w:r>
      <w:r w:rsidR="00A025F7">
        <w:rPr>
          <w:lang w:val="en-US" w:eastAsia="ja-JP"/>
        </w:rPr>
        <w:t>.</w:t>
      </w:r>
      <w:r w:rsidR="00554A76">
        <w:rPr>
          <w:lang w:val="en-US" w:eastAsia="ja-JP"/>
        </w:rPr>
        <w:t xml:space="preserve"> The prediction</w:t>
      </w:r>
      <w:r w:rsidR="009C5CA2">
        <w:rPr>
          <w:lang w:val="en-US" w:eastAsia="ja-JP"/>
        </w:rPr>
        <w:t>s</w:t>
      </w:r>
      <w:r w:rsidR="00554A76">
        <w:rPr>
          <w:lang w:val="en-US" w:eastAsia="ja-JP"/>
        </w:rPr>
        <w:t xml:space="preserve"> in the figure are in seconds. The table contains the predictions as included in an UpdateState notification message with “ticks”:1000000</w:t>
      </w:r>
      <w:r w:rsidR="009C5CA2">
        <w:rPr>
          <w:lang w:val="en-US" w:eastAsia="ja-JP"/>
        </w:rPr>
        <w:t xml:space="preserve"> for a single signal group</w:t>
      </w:r>
      <w:r w:rsidR="00554A76">
        <w:rPr>
          <w:lang w:val="en-US" w:eastAsia="ja-JP"/>
        </w:rPr>
        <w:t>.</w:t>
      </w:r>
    </w:p>
    <w:p w14:paraId="1B9657AB" w14:textId="77777777" w:rsidR="00554A76" w:rsidRDefault="00554A76">
      <w:pPr>
        <w:rPr>
          <w:lang w:val="en-US" w:eastAsia="ja-JP"/>
        </w:rPr>
      </w:pPr>
    </w:p>
    <w:p w14:paraId="7B99408A" w14:textId="7F74F56E" w:rsidR="00A025F7" w:rsidRDefault="002B1915">
      <w:pPr>
        <w:rPr>
          <w:lang w:val="en-US" w:eastAsia="ja-JP"/>
        </w:rPr>
      </w:pPr>
      <w:r>
        <w:rPr>
          <w:noProof/>
          <w:lang w:val="nl-NL"/>
        </w:rPr>
        <w:drawing>
          <wp:inline distT="0" distB="0" distL="0" distR="0" wp14:anchorId="020BFADF" wp14:editId="7EE649BF">
            <wp:extent cx="5667375" cy="1647825"/>
            <wp:effectExtent l="0" t="0" r="9525" b="9525"/>
            <wp:docPr id="9" name="Picture 9" descr="D:\work\2016\20161201a_BBV\pred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work\2016\20161201a_BBV\predictio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67375" cy="1647825"/>
                    </a:xfrm>
                    <a:prstGeom prst="rect">
                      <a:avLst/>
                    </a:prstGeom>
                    <a:noFill/>
                    <a:ln>
                      <a:noFill/>
                    </a:ln>
                  </pic:spPr>
                </pic:pic>
              </a:graphicData>
            </a:graphic>
          </wp:inline>
        </w:drawing>
      </w:r>
    </w:p>
    <w:p w14:paraId="666B9E9B" w14:textId="77777777" w:rsidR="00A025F7" w:rsidRDefault="00A025F7">
      <w:pPr>
        <w:rPr>
          <w:lang w:val="en-US" w:eastAsia="ja-JP"/>
        </w:rPr>
      </w:pPr>
    </w:p>
    <w:tbl>
      <w:tblPr>
        <w:tblStyle w:val="TableGrid"/>
        <w:tblW w:w="0" w:type="auto"/>
        <w:tblLook w:val="04A0" w:firstRow="1" w:lastRow="0" w:firstColumn="1" w:lastColumn="0" w:noHBand="0" w:noVBand="1"/>
      </w:tblPr>
      <w:tblGrid>
        <w:gridCol w:w="1526"/>
        <w:gridCol w:w="2126"/>
        <w:gridCol w:w="5417"/>
      </w:tblGrid>
      <w:tr w:rsidR="00FC3669" w14:paraId="000E7047" w14:textId="77777777" w:rsidTr="00554A76">
        <w:tc>
          <w:tcPr>
            <w:tcW w:w="1526" w:type="dxa"/>
            <w:vMerge w:val="restart"/>
          </w:tcPr>
          <w:p w14:paraId="15F9EA09" w14:textId="77777777" w:rsidR="00FC3669" w:rsidRDefault="00FC3669" w:rsidP="00627BA4">
            <w:pPr>
              <w:rPr>
                <w:lang w:val="en-US" w:eastAsia="ja-JP"/>
              </w:rPr>
            </w:pPr>
            <w:r>
              <w:rPr>
                <w:lang w:val="en-US" w:eastAsia="ja-JP"/>
              </w:rPr>
              <w:t>Prediction 1</w:t>
            </w:r>
          </w:p>
          <w:p w14:paraId="426AB975" w14:textId="50BB50D5" w:rsidR="00A64663" w:rsidRDefault="00A64663" w:rsidP="00627BA4">
            <w:pPr>
              <w:rPr>
                <w:lang w:val="en-US" w:eastAsia="ja-JP"/>
              </w:rPr>
            </w:pPr>
            <w:r>
              <w:rPr>
                <w:lang w:val="en-US" w:eastAsia="ja-JP"/>
              </w:rPr>
              <w:t>End of green</w:t>
            </w:r>
          </w:p>
        </w:tc>
        <w:tc>
          <w:tcPr>
            <w:tcW w:w="2126" w:type="dxa"/>
          </w:tcPr>
          <w:p w14:paraId="13598CDB" w14:textId="769EB4DE" w:rsidR="00FC3669" w:rsidRDefault="00FC3669">
            <w:pPr>
              <w:rPr>
                <w:lang w:val="en-US" w:eastAsia="ja-JP"/>
              </w:rPr>
            </w:pPr>
            <w:r>
              <w:rPr>
                <w:lang w:val="en-US" w:eastAsia="ja-JP"/>
              </w:rPr>
              <w:t>state=6</w:t>
            </w:r>
          </w:p>
        </w:tc>
        <w:tc>
          <w:tcPr>
            <w:tcW w:w="5417" w:type="dxa"/>
          </w:tcPr>
          <w:p w14:paraId="6D7D6EBE" w14:textId="017C5F7C" w:rsidR="00FC3669" w:rsidRDefault="00FC3669">
            <w:pPr>
              <w:rPr>
                <w:lang w:val="en-US" w:eastAsia="ja-JP"/>
              </w:rPr>
            </w:pPr>
            <w:r>
              <w:t>P</w:t>
            </w:r>
            <w:r w:rsidRPr="0030571F">
              <w:t>rotectedMovementAllowed</w:t>
            </w:r>
            <w:r>
              <w:t xml:space="preserve"> (Green)</w:t>
            </w:r>
          </w:p>
        </w:tc>
      </w:tr>
      <w:tr w:rsidR="00FC3669" w14:paraId="69914AAE" w14:textId="77777777" w:rsidTr="00554A76">
        <w:tc>
          <w:tcPr>
            <w:tcW w:w="1526" w:type="dxa"/>
            <w:vMerge/>
          </w:tcPr>
          <w:p w14:paraId="7B6D7DC0" w14:textId="4486CEE2" w:rsidR="00FC3669" w:rsidRDefault="00FC3669" w:rsidP="00627BA4">
            <w:pPr>
              <w:rPr>
                <w:lang w:val="en-US" w:eastAsia="ja-JP"/>
              </w:rPr>
            </w:pPr>
          </w:p>
        </w:tc>
        <w:tc>
          <w:tcPr>
            <w:tcW w:w="2126" w:type="dxa"/>
          </w:tcPr>
          <w:p w14:paraId="327E3579" w14:textId="2C1C0830" w:rsidR="00FC3669" w:rsidRDefault="00FC3669">
            <w:pPr>
              <w:rPr>
                <w:lang w:val="en-US" w:eastAsia="ja-JP"/>
              </w:rPr>
            </w:pPr>
            <w:r>
              <w:rPr>
                <w:lang w:val="en-US" w:eastAsia="ja-JP"/>
              </w:rPr>
              <w:t>startTime=null</w:t>
            </w:r>
          </w:p>
        </w:tc>
        <w:tc>
          <w:tcPr>
            <w:tcW w:w="5417" w:type="dxa"/>
          </w:tcPr>
          <w:p w14:paraId="2ED62D36" w14:textId="6C7BFF68" w:rsidR="00FC3669" w:rsidRDefault="00FC3669">
            <w:pPr>
              <w:rPr>
                <w:lang w:val="en-US" w:eastAsia="ja-JP"/>
              </w:rPr>
            </w:pPr>
            <w:r>
              <w:rPr>
                <w:lang w:val="en-US" w:eastAsia="ja-JP"/>
              </w:rPr>
              <w:t>Null or omitted because signal group is already green.</w:t>
            </w:r>
          </w:p>
        </w:tc>
      </w:tr>
      <w:tr w:rsidR="00FC3669" w14:paraId="2743BD56" w14:textId="77777777" w:rsidTr="00554A76">
        <w:tc>
          <w:tcPr>
            <w:tcW w:w="1526" w:type="dxa"/>
            <w:vMerge/>
          </w:tcPr>
          <w:p w14:paraId="61DEF119" w14:textId="63899E22" w:rsidR="00FC3669" w:rsidRDefault="00FC3669">
            <w:pPr>
              <w:rPr>
                <w:lang w:val="en-US" w:eastAsia="ja-JP"/>
              </w:rPr>
            </w:pPr>
          </w:p>
        </w:tc>
        <w:tc>
          <w:tcPr>
            <w:tcW w:w="2126" w:type="dxa"/>
          </w:tcPr>
          <w:p w14:paraId="4FE685B4" w14:textId="10DBA388" w:rsidR="00FC3669" w:rsidRDefault="00FC3669" w:rsidP="00554A76">
            <w:pPr>
              <w:rPr>
                <w:lang w:val="en-US" w:eastAsia="ja-JP"/>
              </w:rPr>
            </w:pPr>
            <w:r>
              <w:rPr>
                <w:lang w:val="en-US" w:eastAsia="ja-JP"/>
              </w:rPr>
              <w:t>minEnd</w:t>
            </w:r>
            <w:r w:rsidR="00627BA4">
              <w:rPr>
                <w:lang w:val="en-US" w:eastAsia="ja-JP"/>
              </w:rPr>
              <w:t>=</w:t>
            </w:r>
            <w:r w:rsidR="00554A76">
              <w:rPr>
                <w:lang w:val="en-US" w:eastAsia="ja-JP"/>
              </w:rPr>
              <w:t>100</w:t>
            </w:r>
            <w:r>
              <w:rPr>
                <w:lang w:val="en-US" w:eastAsia="ja-JP"/>
              </w:rPr>
              <w:t>2000</w:t>
            </w:r>
          </w:p>
        </w:tc>
        <w:tc>
          <w:tcPr>
            <w:tcW w:w="5417" w:type="dxa"/>
          </w:tcPr>
          <w:p w14:paraId="40D4300A" w14:textId="221841AF" w:rsidR="00FC3669" w:rsidRDefault="00E900F5">
            <w:pPr>
              <w:rPr>
                <w:lang w:val="en-US" w:eastAsia="ja-JP"/>
              </w:rPr>
            </w:pPr>
            <w:r>
              <w:rPr>
                <w:lang w:val="en-US" w:eastAsia="ja-JP"/>
              </w:rPr>
              <w:t>The guaranteed remaining green time (2 sec)</w:t>
            </w:r>
          </w:p>
        </w:tc>
      </w:tr>
      <w:tr w:rsidR="00FC3669" w14:paraId="67408AA9" w14:textId="77777777" w:rsidTr="00554A76">
        <w:tc>
          <w:tcPr>
            <w:tcW w:w="1526" w:type="dxa"/>
            <w:vMerge/>
          </w:tcPr>
          <w:p w14:paraId="1E0645D1" w14:textId="77777777" w:rsidR="00FC3669" w:rsidRDefault="00FC3669">
            <w:pPr>
              <w:rPr>
                <w:lang w:val="en-US" w:eastAsia="ja-JP"/>
              </w:rPr>
            </w:pPr>
          </w:p>
        </w:tc>
        <w:tc>
          <w:tcPr>
            <w:tcW w:w="2126" w:type="dxa"/>
          </w:tcPr>
          <w:p w14:paraId="7ECDE8ED" w14:textId="551D4450" w:rsidR="00FC3669" w:rsidRDefault="00FC3669">
            <w:pPr>
              <w:rPr>
                <w:lang w:val="en-US" w:eastAsia="ja-JP"/>
              </w:rPr>
            </w:pPr>
            <w:r>
              <w:rPr>
                <w:lang w:val="en-US" w:eastAsia="ja-JP"/>
              </w:rPr>
              <w:t>likelyEnd</w:t>
            </w:r>
            <w:r w:rsidR="00627BA4">
              <w:rPr>
                <w:lang w:val="en-US" w:eastAsia="ja-JP"/>
              </w:rPr>
              <w:t>=</w:t>
            </w:r>
            <w:r w:rsidR="00554A76">
              <w:rPr>
                <w:lang w:val="en-US" w:eastAsia="ja-JP"/>
              </w:rPr>
              <w:t>10</w:t>
            </w:r>
            <w:r w:rsidR="00627BA4">
              <w:rPr>
                <w:lang w:val="en-US" w:eastAsia="ja-JP"/>
              </w:rPr>
              <w:t>2</w:t>
            </w:r>
            <w:r>
              <w:rPr>
                <w:lang w:val="en-US" w:eastAsia="ja-JP"/>
              </w:rPr>
              <w:t>0000</w:t>
            </w:r>
          </w:p>
          <w:p w14:paraId="71B1308C" w14:textId="3C6DB5E6" w:rsidR="00E900F5" w:rsidRDefault="00E900F5">
            <w:pPr>
              <w:rPr>
                <w:lang w:val="en-US" w:eastAsia="ja-JP"/>
              </w:rPr>
            </w:pPr>
            <w:r>
              <w:rPr>
                <w:lang w:val="en-US" w:eastAsia="ja-JP"/>
              </w:rPr>
              <w:t>confidence=50</w:t>
            </w:r>
          </w:p>
        </w:tc>
        <w:tc>
          <w:tcPr>
            <w:tcW w:w="5417" w:type="dxa"/>
          </w:tcPr>
          <w:p w14:paraId="35A071F5" w14:textId="57E7FE50" w:rsidR="00FC3669" w:rsidRDefault="00E900F5">
            <w:pPr>
              <w:rPr>
                <w:lang w:val="en-US" w:eastAsia="ja-JP"/>
              </w:rPr>
            </w:pPr>
            <w:r>
              <w:rPr>
                <w:lang w:val="en-US" w:eastAsia="ja-JP"/>
              </w:rPr>
              <w:t>The planned/estimated end of green (20 sec) with a confidence of 50%.</w:t>
            </w:r>
          </w:p>
        </w:tc>
      </w:tr>
      <w:tr w:rsidR="00FC3669" w14:paraId="385362D9" w14:textId="77777777" w:rsidTr="00554A76">
        <w:tc>
          <w:tcPr>
            <w:tcW w:w="1526" w:type="dxa"/>
            <w:vMerge/>
          </w:tcPr>
          <w:p w14:paraId="4C4A6CA9" w14:textId="77777777" w:rsidR="00FC3669" w:rsidRDefault="00FC3669">
            <w:pPr>
              <w:rPr>
                <w:lang w:val="en-US" w:eastAsia="ja-JP"/>
              </w:rPr>
            </w:pPr>
          </w:p>
        </w:tc>
        <w:tc>
          <w:tcPr>
            <w:tcW w:w="2126" w:type="dxa"/>
          </w:tcPr>
          <w:p w14:paraId="5E37718D" w14:textId="5ED29BD5" w:rsidR="00FC3669" w:rsidRDefault="00FC3669">
            <w:pPr>
              <w:rPr>
                <w:lang w:val="en-US" w:eastAsia="ja-JP"/>
              </w:rPr>
            </w:pPr>
            <w:r>
              <w:rPr>
                <w:lang w:val="en-US" w:eastAsia="ja-JP"/>
              </w:rPr>
              <w:t>maxEnd</w:t>
            </w:r>
            <w:r w:rsidR="00627BA4">
              <w:rPr>
                <w:lang w:val="en-US" w:eastAsia="ja-JP"/>
              </w:rPr>
              <w:t>=</w:t>
            </w:r>
            <w:r w:rsidR="00554A76">
              <w:rPr>
                <w:lang w:val="en-US" w:eastAsia="ja-JP"/>
              </w:rPr>
              <w:t>10</w:t>
            </w:r>
            <w:r>
              <w:rPr>
                <w:lang w:val="en-US" w:eastAsia="ja-JP"/>
              </w:rPr>
              <w:t>35000</w:t>
            </w:r>
          </w:p>
        </w:tc>
        <w:tc>
          <w:tcPr>
            <w:tcW w:w="5417" w:type="dxa"/>
          </w:tcPr>
          <w:p w14:paraId="100C061E" w14:textId="646F477D" w:rsidR="00FC3669" w:rsidRDefault="00E900F5">
            <w:pPr>
              <w:rPr>
                <w:lang w:val="en-US" w:eastAsia="ja-JP"/>
              </w:rPr>
            </w:pPr>
            <w:r>
              <w:rPr>
                <w:lang w:val="en-US" w:eastAsia="ja-JP"/>
              </w:rPr>
              <w:t>The guaranteed maximum remaining green time (35 sec)</w:t>
            </w:r>
          </w:p>
        </w:tc>
      </w:tr>
      <w:tr w:rsidR="00FC3669" w14:paraId="5A588243" w14:textId="77777777" w:rsidTr="00554A76">
        <w:tc>
          <w:tcPr>
            <w:tcW w:w="1526" w:type="dxa"/>
            <w:vMerge/>
          </w:tcPr>
          <w:p w14:paraId="3EEE1FFE" w14:textId="77777777" w:rsidR="00FC3669" w:rsidRDefault="00FC3669">
            <w:pPr>
              <w:rPr>
                <w:lang w:val="en-US" w:eastAsia="ja-JP"/>
              </w:rPr>
            </w:pPr>
          </w:p>
        </w:tc>
        <w:tc>
          <w:tcPr>
            <w:tcW w:w="2126" w:type="dxa"/>
          </w:tcPr>
          <w:p w14:paraId="504E21B9" w14:textId="50B1345D" w:rsidR="00FC3669" w:rsidRDefault="00FC3669">
            <w:pPr>
              <w:rPr>
                <w:lang w:val="en-US" w:eastAsia="ja-JP"/>
              </w:rPr>
            </w:pPr>
            <w:r>
              <w:rPr>
                <w:lang w:val="en-US" w:eastAsia="ja-JP"/>
              </w:rPr>
              <w:t>next</w:t>
            </w:r>
            <w:r w:rsidR="00627BA4">
              <w:rPr>
                <w:lang w:val="en-US" w:eastAsia="ja-JP"/>
              </w:rPr>
              <w:t>=</w:t>
            </w:r>
            <w:r w:rsidR="00554A76">
              <w:rPr>
                <w:lang w:val="en-US" w:eastAsia="ja-JP"/>
              </w:rPr>
              <w:t>10</w:t>
            </w:r>
            <w:r>
              <w:rPr>
                <w:lang w:val="en-US" w:eastAsia="ja-JP"/>
              </w:rPr>
              <w:t>60000</w:t>
            </w:r>
          </w:p>
        </w:tc>
        <w:tc>
          <w:tcPr>
            <w:tcW w:w="5417" w:type="dxa"/>
          </w:tcPr>
          <w:p w14:paraId="607096DD" w14:textId="649DF894" w:rsidR="00FC3669" w:rsidRDefault="00FC3669">
            <w:pPr>
              <w:rPr>
                <w:lang w:val="en-US" w:eastAsia="ja-JP"/>
              </w:rPr>
            </w:pPr>
            <w:r>
              <w:rPr>
                <w:lang w:val="en-US" w:eastAsia="ja-JP"/>
              </w:rPr>
              <w:t xml:space="preserve">The </w:t>
            </w:r>
            <w:r w:rsidR="00E900F5">
              <w:rPr>
                <w:lang w:val="en-US" w:eastAsia="ja-JP"/>
              </w:rPr>
              <w:t xml:space="preserve">planned/estimated </w:t>
            </w:r>
            <w:r>
              <w:rPr>
                <w:lang w:val="en-US" w:eastAsia="ja-JP"/>
              </w:rPr>
              <w:t xml:space="preserve">next green </w:t>
            </w:r>
            <w:r w:rsidR="00E900F5">
              <w:rPr>
                <w:lang w:val="en-US" w:eastAsia="ja-JP"/>
              </w:rPr>
              <w:t>(60 sec</w:t>
            </w:r>
            <w:r>
              <w:rPr>
                <w:lang w:val="en-US" w:eastAsia="ja-JP"/>
              </w:rPr>
              <w:t>)</w:t>
            </w:r>
          </w:p>
        </w:tc>
      </w:tr>
      <w:tr w:rsidR="00FC3669" w14:paraId="3456F231" w14:textId="77777777" w:rsidTr="00627BA4">
        <w:tc>
          <w:tcPr>
            <w:tcW w:w="1526" w:type="dxa"/>
            <w:vMerge w:val="restart"/>
          </w:tcPr>
          <w:p w14:paraId="3D18E15B" w14:textId="77777777" w:rsidR="00FC3669" w:rsidRDefault="00FC3669">
            <w:pPr>
              <w:rPr>
                <w:lang w:val="en-US" w:eastAsia="ja-JP"/>
              </w:rPr>
            </w:pPr>
            <w:r>
              <w:rPr>
                <w:lang w:val="en-US" w:eastAsia="ja-JP"/>
              </w:rPr>
              <w:t>Prediction 2</w:t>
            </w:r>
          </w:p>
          <w:p w14:paraId="6CC34D94" w14:textId="342F1311" w:rsidR="00A64663" w:rsidRDefault="00A64663">
            <w:pPr>
              <w:rPr>
                <w:lang w:val="en-US" w:eastAsia="ja-JP"/>
              </w:rPr>
            </w:pPr>
            <w:r>
              <w:rPr>
                <w:lang w:val="en-US" w:eastAsia="ja-JP"/>
              </w:rPr>
              <w:t>End of red</w:t>
            </w:r>
          </w:p>
        </w:tc>
        <w:tc>
          <w:tcPr>
            <w:tcW w:w="2126" w:type="dxa"/>
          </w:tcPr>
          <w:p w14:paraId="6E520D5C" w14:textId="58B732C3" w:rsidR="00FC3669" w:rsidRDefault="00FC3669">
            <w:pPr>
              <w:rPr>
                <w:lang w:val="en-US" w:eastAsia="ja-JP"/>
              </w:rPr>
            </w:pPr>
            <w:r>
              <w:rPr>
                <w:lang w:val="en-US" w:eastAsia="ja-JP"/>
              </w:rPr>
              <w:t>state=2</w:t>
            </w:r>
          </w:p>
        </w:tc>
        <w:tc>
          <w:tcPr>
            <w:tcW w:w="5417" w:type="dxa"/>
          </w:tcPr>
          <w:p w14:paraId="1B840F98" w14:textId="3484E8AE" w:rsidR="00FC3669" w:rsidRDefault="00FC3669">
            <w:pPr>
              <w:rPr>
                <w:lang w:val="en-US" w:eastAsia="ja-JP"/>
              </w:rPr>
            </w:pPr>
            <w:r>
              <w:rPr>
                <w:lang w:val="en-US" w:eastAsia="ja-JP"/>
              </w:rPr>
              <w:t>StopThenProceed (Red)</w:t>
            </w:r>
          </w:p>
        </w:tc>
      </w:tr>
      <w:tr w:rsidR="00FC3669" w14:paraId="5CFDDE32" w14:textId="77777777" w:rsidTr="00FC3669">
        <w:tc>
          <w:tcPr>
            <w:tcW w:w="1526" w:type="dxa"/>
            <w:vMerge/>
          </w:tcPr>
          <w:p w14:paraId="69FD1DD3" w14:textId="77777777" w:rsidR="00FC3669" w:rsidRDefault="00FC3669" w:rsidP="00627BA4">
            <w:pPr>
              <w:rPr>
                <w:lang w:val="en-US" w:eastAsia="ja-JP"/>
              </w:rPr>
            </w:pPr>
          </w:p>
        </w:tc>
        <w:tc>
          <w:tcPr>
            <w:tcW w:w="2126" w:type="dxa"/>
          </w:tcPr>
          <w:p w14:paraId="2E6E08C3" w14:textId="44F8773E" w:rsidR="00FC3669" w:rsidRDefault="00FC3669" w:rsidP="009C5CA2">
            <w:pPr>
              <w:rPr>
                <w:lang w:val="en-US" w:eastAsia="ja-JP"/>
              </w:rPr>
            </w:pPr>
            <w:r>
              <w:rPr>
                <w:lang w:val="en-US" w:eastAsia="ja-JP"/>
              </w:rPr>
              <w:t>startTime=</w:t>
            </w:r>
            <w:r w:rsidR="00554A76">
              <w:rPr>
                <w:lang w:val="en-US" w:eastAsia="ja-JP"/>
              </w:rPr>
              <w:t>10</w:t>
            </w:r>
            <w:r>
              <w:rPr>
                <w:lang w:val="en-US" w:eastAsia="ja-JP"/>
              </w:rPr>
              <w:t>2300</w:t>
            </w:r>
            <w:r w:rsidR="009C5CA2">
              <w:rPr>
                <w:lang w:val="en-US" w:eastAsia="ja-JP"/>
              </w:rPr>
              <w:t>0</w:t>
            </w:r>
          </w:p>
        </w:tc>
        <w:tc>
          <w:tcPr>
            <w:tcW w:w="5417" w:type="dxa"/>
          </w:tcPr>
          <w:p w14:paraId="4E52E3E6" w14:textId="064C068C" w:rsidR="00FC3669" w:rsidRDefault="00E900F5">
            <w:pPr>
              <w:rPr>
                <w:lang w:val="en-US" w:eastAsia="ja-JP"/>
              </w:rPr>
            </w:pPr>
            <w:r>
              <w:rPr>
                <w:lang w:val="en-US" w:eastAsia="ja-JP"/>
              </w:rPr>
              <w:t xml:space="preserve">The planned/estimated </w:t>
            </w:r>
            <w:r w:rsidR="00FC3669">
              <w:rPr>
                <w:lang w:val="en-US" w:eastAsia="ja-JP"/>
              </w:rPr>
              <w:t>start of red</w:t>
            </w:r>
            <w:r>
              <w:rPr>
                <w:lang w:val="en-US" w:eastAsia="ja-JP"/>
              </w:rPr>
              <w:t xml:space="preserve"> (23 sec)</w:t>
            </w:r>
          </w:p>
        </w:tc>
      </w:tr>
      <w:tr w:rsidR="00FC3669" w14:paraId="671A5C88" w14:textId="77777777" w:rsidTr="00FC3669">
        <w:tc>
          <w:tcPr>
            <w:tcW w:w="1526" w:type="dxa"/>
            <w:vMerge/>
          </w:tcPr>
          <w:p w14:paraId="124216BC" w14:textId="77777777" w:rsidR="00FC3669" w:rsidRDefault="00FC3669" w:rsidP="00627BA4">
            <w:pPr>
              <w:rPr>
                <w:lang w:val="en-US" w:eastAsia="ja-JP"/>
              </w:rPr>
            </w:pPr>
          </w:p>
        </w:tc>
        <w:tc>
          <w:tcPr>
            <w:tcW w:w="2126" w:type="dxa"/>
          </w:tcPr>
          <w:p w14:paraId="0C6ED35C" w14:textId="1DF2277E" w:rsidR="00FC3669" w:rsidRDefault="00FC3669" w:rsidP="007F678A">
            <w:pPr>
              <w:rPr>
                <w:lang w:val="en-US" w:eastAsia="ja-JP"/>
              </w:rPr>
            </w:pPr>
            <w:r>
              <w:rPr>
                <w:lang w:val="en-US" w:eastAsia="ja-JP"/>
              </w:rPr>
              <w:t>minEnd=</w:t>
            </w:r>
            <w:r w:rsidR="00554A76">
              <w:rPr>
                <w:lang w:val="en-US" w:eastAsia="ja-JP"/>
              </w:rPr>
              <w:t>10</w:t>
            </w:r>
            <w:r w:rsidR="007F678A">
              <w:rPr>
                <w:lang w:val="en-US" w:eastAsia="ja-JP"/>
              </w:rPr>
              <w:t>25</w:t>
            </w:r>
            <w:r>
              <w:rPr>
                <w:lang w:val="en-US" w:eastAsia="ja-JP"/>
              </w:rPr>
              <w:t>000</w:t>
            </w:r>
          </w:p>
        </w:tc>
        <w:tc>
          <w:tcPr>
            <w:tcW w:w="5417" w:type="dxa"/>
          </w:tcPr>
          <w:p w14:paraId="12AF3895" w14:textId="51341525" w:rsidR="00FC3669" w:rsidRDefault="007F678A" w:rsidP="007F678A">
            <w:pPr>
              <w:rPr>
                <w:lang w:val="en-US" w:eastAsia="ja-JP"/>
              </w:rPr>
            </w:pPr>
            <w:r>
              <w:rPr>
                <w:lang w:val="en-US" w:eastAsia="ja-JP"/>
              </w:rPr>
              <w:t xml:space="preserve">startTime </w:t>
            </w:r>
            <w:r w:rsidR="00FC3669">
              <w:rPr>
                <w:lang w:val="en-US" w:eastAsia="ja-JP"/>
              </w:rPr>
              <w:t>+ 2 seconds minimum red.</w:t>
            </w:r>
          </w:p>
        </w:tc>
      </w:tr>
      <w:tr w:rsidR="00FC3669" w14:paraId="22713B30" w14:textId="77777777" w:rsidTr="00FC3669">
        <w:tc>
          <w:tcPr>
            <w:tcW w:w="1526" w:type="dxa"/>
            <w:vMerge/>
          </w:tcPr>
          <w:p w14:paraId="795CB448" w14:textId="77777777" w:rsidR="00FC3669" w:rsidRDefault="00FC3669" w:rsidP="00627BA4">
            <w:pPr>
              <w:rPr>
                <w:lang w:val="en-US" w:eastAsia="ja-JP"/>
              </w:rPr>
            </w:pPr>
          </w:p>
        </w:tc>
        <w:tc>
          <w:tcPr>
            <w:tcW w:w="2126" w:type="dxa"/>
          </w:tcPr>
          <w:p w14:paraId="7A142105" w14:textId="1278C7AF" w:rsidR="00FC3669" w:rsidRDefault="00FC3669" w:rsidP="00627BA4">
            <w:pPr>
              <w:rPr>
                <w:lang w:val="en-US" w:eastAsia="ja-JP"/>
              </w:rPr>
            </w:pPr>
            <w:r>
              <w:rPr>
                <w:lang w:val="en-US" w:eastAsia="ja-JP"/>
              </w:rPr>
              <w:t>likelyEnd=</w:t>
            </w:r>
            <w:r w:rsidR="00554A76">
              <w:rPr>
                <w:lang w:val="en-US" w:eastAsia="ja-JP"/>
              </w:rPr>
              <w:t>10</w:t>
            </w:r>
            <w:r w:rsidR="00E900F5">
              <w:rPr>
                <w:lang w:val="en-US" w:eastAsia="ja-JP"/>
              </w:rPr>
              <w:t>6</w:t>
            </w:r>
            <w:r>
              <w:rPr>
                <w:lang w:val="en-US" w:eastAsia="ja-JP"/>
              </w:rPr>
              <w:t>0000</w:t>
            </w:r>
          </w:p>
          <w:p w14:paraId="747D170E" w14:textId="7143B479" w:rsidR="00E900F5" w:rsidRDefault="00E900F5" w:rsidP="00627BA4">
            <w:pPr>
              <w:rPr>
                <w:lang w:val="en-US" w:eastAsia="ja-JP"/>
              </w:rPr>
            </w:pPr>
            <w:r>
              <w:rPr>
                <w:lang w:val="en-US" w:eastAsia="ja-JP"/>
              </w:rPr>
              <w:t>confidence=10</w:t>
            </w:r>
          </w:p>
        </w:tc>
        <w:tc>
          <w:tcPr>
            <w:tcW w:w="5417" w:type="dxa"/>
          </w:tcPr>
          <w:p w14:paraId="7DEA5950" w14:textId="4AF35F36" w:rsidR="00FC3669" w:rsidRDefault="00E900F5" w:rsidP="00627BA4">
            <w:pPr>
              <w:rPr>
                <w:lang w:val="en-US" w:eastAsia="ja-JP"/>
              </w:rPr>
            </w:pPr>
            <w:r>
              <w:rPr>
                <w:lang w:val="en-US" w:eastAsia="ja-JP"/>
              </w:rPr>
              <w:t>The planned/estimated end of red (60 sec) with a confidence of 10%.</w:t>
            </w:r>
          </w:p>
        </w:tc>
      </w:tr>
      <w:tr w:rsidR="00FC3669" w14:paraId="2B40C682" w14:textId="77777777" w:rsidTr="00FC3669">
        <w:tc>
          <w:tcPr>
            <w:tcW w:w="1526" w:type="dxa"/>
            <w:vMerge/>
          </w:tcPr>
          <w:p w14:paraId="6CF87448" w14:textId="77777777" w:rsidR="00FC3669" w:rsidRDefault="00FC3669" w:rsidP="00627BA4">
            <w:pPr>
              <w:rPr>
                <w:lang w:val="en-US" w:eastAsia="ja-JP"/>
              </w:rPr>
            </w:pPr>
          </w:p>
        </w:tc>
        <w:tc>
          <w:tcPr>
            <w:tcW w:w="2126" w:type="dxa"/>
          </w:tcPr>
          <w:p w14:paraId="1291D1D0" w14:textId="561C0AED" w:rsidR="00FC3669" w:rsidRDefault="00D42974" w:rsidP="00D42974">
            <w:pPr>
              <w:rPr>
                <w:lang w:val="en-US" w:eastAsia="ja-JP"/>
              </w:rPr>
            </w:pPr>
            <w:r>
              <w:rPr>
                <w:lang w:val="en-US" w:eastAsia="ja-JP"/>
              </w:rPr>
              <w:t xml:space="preserve">No </w:t>
            </w:r>
            <w:r w:rsidR="00FC3669">
              <w:rPr>
                <w:lang w:val="en-US" w:eastAsia="ja-JP"/>
              </w:rPr>
              <w:t>maxEnd</w:t>
            </w:r>
          </w:p>
        </w:tc>
        <w:tc>
          <w:tcPr>
            <w:tcW w:w="5417" w:type="dxa"/>
          </w:tcPr>
          <w:p w14:paraId="7F2AE283" w14:textId="0CDC01D0" w:rsidR="00FC3669" w:rsidRDefault="00E900F5" w:rsidP="00D42974">
            <w:pPr>
              <w:rPr>
                <w:lang w:val="en-US" w:eastAsia="ja-JP"/>
              </w:rPr>
            </w:pPr>
            <w:r>
              <w:rPr>
                <w:lang w:val="en-US" w:eastAsia="ja-JP"/>
              </w:rPr>
              <w:t xml:space="preserve">The maximum </w:t>
            </w:r>
            <w:r w:rsidR="0009581D">
              <w:rPr>
                <w:lang w:val="en-US" w:eastAsia="ja-JP"/>
              </w:rPr>
              <w:t xml:space="preserve">duration of red is </w:t>
            </w:r>
            <w:r w:rsidR="00D42974">
              <w:rPr>
                <w:lang w:val="en-US" w:eastAsia="ja-JP"/>
              </w:rPr>
              <w:t>unknown and omitted in the UpdateState</w:t>
            </w:r>
          </w:p>
        </w:tc>
      </w:tr>
      <w:tr w:rsidR="00FC3669" w14:paraId="1D12FA58" w14:textId="77777777" w:rsidTr="00FC3669">
        <w:tc>
          <w:tcPr>
            <w:tcW w:w="1526" w:type="dxa"/>
            <w:vMerge/>
          </w:tcPr>
          <w:p w14:paraId="6F0C3A12" w14:textId="77777777" w:rsidR="00FC3669" w:rsidRDefault="00FC3669" w:rsidP="00627BA4">
            <w:pPr>
              <w:rPr>
                <w:lang w:val="en-US" w:eastAsia="ja-JP"/>
              </w:rPr>
            </w:pPr>
          </w:p>
        </w:tc>
        <w:tc>
          <w:tcPr>
            <w:tcW w:w="2126" w:type="dxa"/>
          </w:tcPr>
          <w:p w14:paraId="431CC45E" w14:textId="0AD05DF4" w:rsidR="00FC3669" w:rsidRDefault="00FC3669" w:rsidP="00627BA4">
            <w:pPr>
              <w:rPr>
                <w:lang w:val="en-US" w:eastAsia="ja-JP"/>
              </w:rPr>
            </w:pPr>
            <w:r>
              <w:rPr>
                <w:lang w:val="en-US" w:eastAsia="ja-JP"/>
              </w:rPr>
              <w:t>next</w:t>
            </w:r>
            <w:r w:rsidR="00E900F5">
              <w:rPr>
                <w:lang w:val="en-US" w:eastAsia="ja-JP"/>
              </w:rPr>
              <w:t>=null</w:t>
            </w:r>
          </w:p>
        </w:tc>
        <w:tc>
          <w:tcPr>
            <w:tcW w:w="5417" w:type="dxa"/>
          </w:tcPr>
          <w:p w14:paraId="41A61F7E" w14:textId="6F3819A4" w:rsidR="00FC3669" w:rsidRDefault="00E900F5" w:rsidP="00627BA4">
            <w:pPr>
              <w:rPr>
                <w:lang w:val="en-US" w:eastAsia="ja-JP"/>
              </w:rPr>
            </w:pPr>
            <w:r>
              <w:rPr>
                <w:lang w:val="en-US" w:eastAsia="ja-JP"/>
              </w:rPr>
              <w:t>No estimate of the next red state.</w:t>
            </w:r>
          </w:p>
        </w:tc>
      </w:tr>
    </w:tbl>
    <w:p w14:paraId="6DF4AF2D" w14:textId="77777777" w:rsidR="00A025F7" w:rsidRDefault="00A025F7">
      <w:pPr>
        <w:rPr>
          <w:lang w:val="en-US" w:eastAsia="ja-JP"/>
        </w:rPr>
      </w:pPr>
    </w:p>
    <w:p w14:paraId="76B15152" w14:textId="0E81C7C0" w:rsidR="006E3D3C" w:rsidRDefault="006E3D3C">
      <w:pPr>
        <w:rPr>
          <w:lang w:val="en-US" w:eastAsia="ja-JP"/>
        </w:rPr>
      </w:pPr>
      <w:r>
        <w:rPr>
          <w:lang w:val="en-US" w:eastAsia="ja-JP"/>
        </w:rPr>
        <w:t xml:space="preserve">The following decision logic is used by the TLC Facilities to </w:t>
      </w:r>
      <w:r w:rsidR="00203BC7">
        <w:rPr>
          <w:lang w:val="en-US" w:eastAsia="ja-JP"/>
        </w:rPr>
        <w:t xml:space="preserve">verify </w:t>
      </w:r>
      <w:r>
        <w:rPr>
          <w:lang w:val="en-US" w:eastAsia="ja-JP"/>
        </w:rPr>
        <w:t xml:space="preserve">the validity of the requested predictions as well as </w:t>
      </w:r>
      <w:r w:rsidR="00203BC7">
        <w:rPr>
          <w:lang w:val="en-US" w:eastAsia="ja-JP"/>
        </w:rPr>
        <w:t xml:space="preserve">previously valid </w:t>
      </w:r>
      <w:r>
        <w:rPr>
          <w:lang w:val="en-US" w:eastAsia="ja-JP"/>
        </w:rPr>
        <w:t>predictions</w:t>
      </w:r>
      <w:r w:rsidR="007D3A83">
        <w:rPr>
          <w:lang w:val="en-US" w:eastAsia="ja-JP"/>
        </w:rPr>
        <w:t xml:space="preserve"> (following the rules outlined in </w:t>
      </w:r>
      <w:r w:rsidR="007D3A83">
        <w:rPr>
          <w:lang w:val="en-US" w:eastAsia="ja-JP"/>
        </w:rPr>
        <w:fldChar w:fldCharType="begin"/>
      </w:r>
      <w:r w:rsidR="007D3A83">
        <w:rPr>
          <w:lang w:val="en-US" w:eastAsia="ja-JP"/>
        </w:rPr>
        <w:instrText xml:space="preserve"> REF _Ref441652062 \r \h </w:instrText>
      </w:r>
      <w:r w:rsidR="007D3A83">
        <w:rPr>
          <w:lang w:val="en-US" w:eastAsia="ja-JP"/>
        </w:rPr>
      </w:r>
      <w:r w:rsidR="007D3A83">
        <w:rPr>
          <w:lang w:val="en-US" w:eastAsia="ja-JP"/>
        </w:rPr>
        <w:fldChar w:fldCharType="separate"/>
      </w:r>
      <w:r w:rsidR="00BC6CEC">
        <w:rPr>
          <w:lang w:val="en-US" w:eastAsia="ja-JP"/>
        </w:rPr>
        <w:t>[Ref 1]</w:t>
      </w:r>
      <w:r w:rsidR="007D3A83">
        <w:rPr>
          <w:lang w:val="en-US" w:eastAsia="ja-JP"/>
        </w:rPr>
        <w:fldChar w:fldCharType="end"/>
      </w:r>
      <w:r w:rsidR="007D3A83">
        <w:rPr>
          <w:lang w:val="en-US" w:eastAsia="ja-JP"/>
        </w:rPr>
        <w:t xml:space="preserve"> sec. 8.2)</w:t>
      </w:r>
      <w:r>
        <w:rPr>
          <w:lang w:val="en-US" w:eastAsia="ja-JP"/>
        </w:rPr>
        <w:t xml:space="preserve">: </w:t>
      </w:r>
    </w:p>
    <w:p w14:paraId="04F4BD23" w14:textId="77777777" w:rsidR="00FC4EC9" w:rsidRPr="004247F7" w:rsidRDefault="00FC4EC9">
      <w:pPr>
        <w:rPr>
          <w:lang w:val="en-US" w:eastAsia="ja-JP"/>
        </w:rPr>
      </w:pPr>
    </w:p>
    <w:p w14:paraId="0D38AE9A" w14:textId="5E95220C" w:rsidR="00C315F3" w:rsidRDefault="00C315F3" w:rsidP="004247F7">
      <w:pPr>
        <w:pStyle w:val="Caption"/>
        <w:keepNext/>
      </w:pPr>
      <w:r>
        <w:t xml:space="preserve">Table </w:t>
      </w:r>
      <w:r>
        <w:fldChar w:fldCharType="begin"/>
      </w:r>
      <w:r>
        <w:instrText xml:space="preserve"> SEQ Table \* ARABIC </w:instrText>
      </w:r>
      <w:r>
        <w:fldChar w:fldCharType="separate"/>
      </w:r>
      <w:r w:rsidR="00BC6CEC">
        <w:rPr>
          <w:noProof/>
        </w:rPr>
        <w:t>1</w:t>
      </w:r>
      <w:r>
        <w:fldChar w:fldCharType="end"/>
      </w:r>
      <w:r>
        <w:t xml:space="preserve"> Signal group prediction verification logic</w:t>
      </w:r>
    </w:p>
    <w:tbl>
      <w:tblPr>
        <w:tblW w:w="8262" w:type="dxa"/>
        <w:tblCellMar>
          <w:left w:w="0" w:type="dxa"/>
          <w:right w:w="0" w:type="dxa"/>
        </w:tblCellMar>
        <w:tblLook w:val="04A0" w:firstRow="1" w:lastRow="0" w:firstColumn="1" w:lastColumn="0" w:noHBand="0" w:noVBand="1"/>
      </w:tblPr>
      <w:tblGrid>
        <w:gridCol w:w="1530"/>
        <w:gridCol w:w="4423"/>
        <w:gridCol w:w="371"/>
        <w:gridCol w:w="371"/>
        <w:gridCol w:w="368"/>
        <w:gridCol w:w="371"/>
        <w:gridCol w:w="276"/>
        <w:gridCol w:w="276"/>
        <w:gridCol w:w="276"/>
      </w:tblGrid>
      <w:tr w:rsidR="006E3D3C" w:rsidRPr="009276EA" w14:paraId="6AF4D33A" w14:textId="6448FE09" w:rsidTr="006E3D3C">
        <w:trPr>
          <w:cantSplit/>
        </w:trPr>
        <w:tc>
          <w:tcPr>
            <w:tcW w:w="15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BB303" w14:textId="77777777" w:rsidR="006E3D3C" w:rsidRPr="009276EA" w:rsidRDefault="006E3D3C" w:rsidP="00C167DF">
            <w:pPr>
              <w:rPr>
                <w:sz w:val="20"/>
              </w:rPr>
            </w:pPr>
            <w:r w:rsidRPr="009276EA">
              <w:rPr>
                <w:sz w:val="20"/>
              </w:rPr>
              <w:t>CONDITIONS</w:t>
            </w:r>
          </w:p>
        </w:tc>
        <w:tc>
          <w:tcPr>
            <w:tcW w:w="44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2F48D7" w14:textId="77777777" w:rsidR="006E3D3C" w:rsidRPr="009276EA" w:rsidRDefault="006E3D3C" w:rsidP="00C167DF">
            <w:pPr>
              <w:rPr>
                <w:sz w:val="20"/>
              </w:rPr>
            </w:pPr>
            <w:r>
              <w:rPr>
                <w:sz w:val="20"/>
              </w:rPr>
              <w:t>Application.type</w:t>
            </w:r>
            <w:r w:rsidRPr="009276EA">
              <w:rPr>
                <w:sz w:val="20"/>
              </w:rPr>
              <w:t xml:space="preserve"> = ControlApplication AND</w:t>
            </w:r>
          </w:p>
          <w:p w14:paraId="6AD0F0EC" w14:textId="0777E9A4" w:rsidR="006E3D3C" w:rsidRPr="004247F7" w:rsidRDefault="006E3D3C">
            <w:pPr>
              <w:rPr>
                <w:b/>
                <w:bCs/>
                <w:sz w:val="20"/>
              </w:rPr>
            </w:pPr>
            <w:r>
              <w:rPr>
                <w:sz w:val="20"/>
              </w:rPr>
              <w:t>Application.controlState</w:t>
            </w:r>
            <w:r w:rsidRPr="009276EA">
              <w:rPr>
                <w:sz w:val="20"/>
              </w:rPr>
              <w:t xml:space="preserve"> = </w:t>
            </w:r>
            <w:r>
              <w:rPr>
                <w:b/>
                <w:bCs/>
                <w:sz w:val="20"/>
              </w:rPr>
              <w:t>InControl OR EndControl</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7713D" w14:textId="77777777" w:rsidR="006E3D3C" w:rsidRPr="009276EA" w:rsidRDefault="006E3D3C" w:rsidP="00C167DF">
            <w:pPr>
              <w:jc w:val="center"/>
              <w:rPr>
                <w:sz w:val="20"/>
              </w:rPr>
            </w:pPr>
            <w:r w:rsidRPr="009276EA">
              <w:rPr>
                <w:sz w:val="20"/>
              </w:rPr>
              <w:t>N</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01364" w14:textId="77777777" w:rsidR="006E3D3C" w:rsidRPr="009276EA" w:rsidRDefault="006E3D3C" w:rsidP="00C167DF">
            <w:pPr>
              <w:jc w:val="center"/>
              <w:rPr>
                <w:sz w:val="20"/>
              </w:rPr>
            </w:pPr>
            <w:r w:rsidRPr="009276EA">
              <w:rPr>
                <w:sz w:val="20"/>
              </w:rPr>
              <w:t>Y</w:t>
            </w: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4C243" w14:textId="77777777" w:rsidR="006E3D3C" w:rsidRPr="009276EA" w:rsidRDefault="006E3D3C" w:rsidP="00C167DF">
            <w:pPr>
              <w:jc w:val="center"/>
              <w:rPr>
                <w:sz w:val="20"/>
              </w:rPr>
            </w:pPr>
            <w:r w:rsidRPr="009276EA">
              <w:rPr>
                <w:sz w:val="20"/>
              </w:rPr>
              <w:t>Y</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D6380" w14:textId="77777777" w:rsidR="006E3D3C" w:rsidRPr="009276EA" w:rsidRDefault="006E3D3C" w:rsidP="00C167DF">
            <w:pPr>
              <w:jc w:val="center"/>
              <w:rPr>
                <w:sz w:val="20"/>
              </w:rPr>
            </w:pPr>
            <w:r w:rsidRPr="009276EA">
              <w:rPr>
                <w:sz w:val="20"/>
              </w:rPr>
              <w:t>Y</w:t>
            </w:r>
          </w:p>
        </w:tc>
        <w:tc>
          <w:tcPr>
            <w:tcW w:w="276" w:type="dxa"/>
            <w:tcBorders>
              <w:top w:val="single" w:sz="8" w:space="0" w:color="auto"/>
              <w:left w:val="nil"/>
              <w:bottom w:val="single" w:sz="8" w:space="0" w:color="auto"/>
              <w:right w:val="single" w:sz="8" w:space="0" w:color="auto"/>
            </w:tcBorders>
          </w:tcPr>
          <w:p w14:paraId="0BE87F9B" w14:textId="441A6250" w:rsidR="006E3D3C" w:rsidRPr="009276EA"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311632C9" w14:textId="20AD5693" w:rsidR="006E3D3C" w:rsidRPr="009276EA"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58118519" w14:textId="34DF198C" w:rsidR="006E3D3C" w:rsidRPr="009276EA" w:rsidRDefault="006E3D3C" w:rsidP="00C167DF">
            <w:pPr>
              <w:jc w:val="center"/>
              <w:rPr>
                <w:sz w:val="20"/>
              </w:rPr>
            </w:pPr>
            <w:r>
              <w:rPr>
                <w:sz w:val="20"/>
              </w:rPr>
              <w:t>Y</w:t>
            </w:r>
          </w:p>
        </w:tc>
      </w:tr>
      <w:tr w:rsidR="006E3D3C" w:rsidRPr="009276EA" w14:paraId="141E7864" w14:textId="30755841" w:rsidTr="006E3D3C">
        <w:trPr>
          <w:cantSplit/>
        </w:trPr>
        <w:tc>
          <w:tcPr>
            <w:tcW w:w="153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239CB0" w14:textId="77777777" w:rsidR="006E3D3C" w:rsidRPr="009276EA" w:rsidRDefault="006E3D3C" w:rsidP="00C167DF">
            <w:pPr>
              <w:rPr>
                <w:sz w:val="20"/>
              </w:rPr>
            </w:pPr>
          </w:p>
        </w:tc>
        <w:tc>
          <w:tcPr>
            <w:tcW w:w="44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3EAF4F" w14:textId="776AD526" w:rsidR="006E3D3C" w:rsidRDefault="006E3D3C" w:rsidP="00C167DF">
            <w:pPr>
              <w:rPr>
                <w:sz w:val="20"/>
              </w:rPr>
            </w:pPr>
            <w:r>
              <w:rPr>
                <w:sz w:val="20"/>
              </w:rPr>
              <w:t>Intersection.state = Control</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D812FC" w14:textId="5FD7985E" w:rsidR="006E3D3C" w:rsidRPr="009276EA" w:rsidRDefault="006E3D3C" w:rsidP="00C167DF">
            <w:pPr>
              <w:jc w:val="center"/>
              <w:rPr>
                <w:sz w:val="20"/>
              </w:rPr>
            </w:pPr>
            <w:r>
              <w:rPr>
                <w:sz w:val="20"/>
              </w:rPr>
              <w:t>-</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5D2A9D" w14:textId="58800B23" w:rsidR="006E3D3C" w:rsidRPr="009276EA" w:rsidRDefault="006E3D3C" w:rsidP="00C167DF">
            <w:pPr>
              <w:jc w:val="center"/>
              <w:rPr>
                <w:sz w:val="20"/>
              </w:rPr>
            </w:pPr>
            <w:r>
              <w:rPr>
                <w:sz w:val="20"/>
              </w:rPr>
              <w:t>N</w:t>
            </w: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386D14" w14:textId="5F31C022" w:rsidR="006E3D3C" w:rsidRPr="009276EA" w:rsidRDefault="006E3D3C" w:rsidP="00C167DF">
            <w:pPr>
              <w:jc w:val="center"/>
              <w:rPr>
                <w:sz w:val="20"/>
              </w:rPr>
            </w:pPr>
            <w:r>
              <w:rPr>
                <w:sz w:val="20"/>
              </w:rPr>
              <w:t>Y</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BD59E8" w14:textId="12A4BD6F" w:rsidR="006E3D3C" w:rsidRPr="009276EA"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0D5E5911" w14:textId="433A8116" w:rsidR="006E3D3C"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12145016" w14:textId="2AA3A072" w:rsidR="006E3D3C"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35C85F45" w14:textId="624F0117" w:rsidR="006E3D3C" w:rsidRDefault="006E3D3C" w:rsidP="00C167DF">
            <w:pPr>
              <w:jc w:val="center"/>
              <w:rPr>
                <w:sz w:val="20"/>
              </w:rPr>
            </w:pPr>
            <w:r>
              <w:rPr>
                <w:sz w:val="20"/>
              </w:rPr>
              <w:t>Y</w:t>
            </w:r>
          </w:p>
        </w:tc>
      </w:tr>
      <w:tr w:rsidR="006E3D3C" w:rsidRPr="009276EA" w14:paraId="293A7C84" w14:textId="77777777" w:rsidTr="006E3D3C">
        <w:trPr>
          <w:cantSplit/>
        </w:trPr>
        <w:tc>
          <w:tcPr>
            <w:tcW w:w="153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239FAF" w14:textId="77777777" w:rsidR="006E3D3C" w:rsidRPr="009276EA" w:rsidRDefault="006E3D3C" w:rsidP="00C167DF">
            <w:pPr>
              <w:rPr>
                <w:sz w:val="20"/>
              </w:rPr>
            </w:pPr>
          </w:p>
        </w:tc>
        <w:tc>
          <w:tcPr>
            <w:tcW w:w="44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1A69C" w14:textId="3242AD19" w:rsidR="006E3D3C" w:rsidRDefault="006E3D3C">
            <w:pPr>
              <w:rPr>
                <w:sz w:val="20"/>
              </w:rPr>
            </w:pPr>
            <w:r>
              <w:rPr>
                <w:sz w:val="20"/>
              </w:rPr>
              <w:t>SignalGroup.reqPrediction is changed</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5184B2" w14:textId="18B12B52" w:rsidR="006E3D3C" w:rsidRPr="009276EA" w:rsidRDefault="006E3D3C" w:rsidP="00C167DF">
            <w:pPr>
              <w:jc w:val="center"/>
              <w:rPr>
                <w:sz w:val="20"/>
              </w:rPr>
            </w:pPr>
            <w:r>
              <w:rPr>
                <w:sz w:val="20"/>
              </w:rPr>
              <w:t>-</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5C4D53" w14:textId="31D92B26" w:rsidR="006E3D3C" w:rsidRDefault="006E3D3C" w:rsidP="00C167DF">
            <w:pPr>
              <w:jc w:val="center"/>
              <w:rPr>
                <w:sz w:val="20"/>
              </w:rPr>
            </w:pPr>
            <w:r>
              <w:rPr>
                <w:sz w:val="20"/>
              </w:rPr>
              <w:t>-</w:t>
            </w: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F2685" w14:textId="73592A1E" w:rsidR="006E3D3C" w:rsidRDefault="006E3D3C" w:rsidP="00C167DF">
            <w:pPr>
              <w:jc w:val="center"/>
              <w:rPr>
                <w:sz w:val="20"/>
              </w:rPr>
            </w:pPr>
            <w:r>
              <w:rPr>
                <w:sz w:val="20"/>
              </w:rPr>
              <w:t>Y</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458D17" w14:textId="3EB1AE85" w:rsidR="006E3D3C"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6EE2ED82" w14:textId="0ED415A2" w:rsidR="006E3D3C" w:rsidRDefault="006E3D3C" w:rsidP="00C167DF">
            <w:pPr>
              <w:jc w:val="center"/>
              <w:rPr>
                <w:sz w:val="20"/>
              </w:rPr>
            </w:pPr>
            <w:r>
              <w:rPr>
                <w:sz w:val="20"/>
              </w:rPr>
              <w:t>Y</w:t>
            </w:r>
          </w:p>
        </w:tc>
        <w:tc>
          <w:tcPr>
            <w:tcW w:w="276" w:type="dxa"/>
            <w:tcBorders>
              <w:top w:val="single" w:sz="8" w:space="0" w:color="auto"/>
              <w:left w:val="nil"/>
              <w:bottom w:val="single" w:sz="8" w:space="0" w:color="auto"/>
              <w:right w:val="single" w:sz="8" w:space="0" w:color="auto"/>
            </w:tcBorders>
          </w:tcPr>
          <w:p w14:paraId="12BE81DA" w14:textId="7540DB38" w:rsidR="006E3D3C" w:rsidRDefault="006E3D3C" w:rsidP="00C167DF">
            <w:pPr>
              <w:jc w:val="center"/>
              <w:rPr>
                <w:sz w:val="20"/>
              </w:rPr>
            </w:pPr>
            <w:r>
              <w:rPr>
                <w:sz w:val="20"/>
              </w:rPr>
              <w:t>N</w:t>
            </w:r>
          </w:p>
        </w:tc>
        <w:tc>
          <w:tcPr>
            <w:tcW w:w="276" w:type="dxa"/>
            <w:tcBorders>
              <w:top w:val="single" w:sz="8" w:space="0" w:color="auto"/>
              <w:left w:val="nil"/>
              <w:bottom w:val="single" w:sz="8" w:space="0" w:color="auto"/>
              <w:right w:val="single" w:sz="8" w:space="0" w:color="auto"/>
            </w:tcBorders>
          </w:tcPr>
          <w:p w14:paraId="31883D52" w14:textId="73322C6F" w:rsidR="006E3D3C" w:rsidRDefault="006E3D3C" w:rsidP="00C167DF">
            <w:pPr>
              <w:jc w:val="center"/>
              <w:rPr>
                <w:sz w:val="20"/>
              </w:rPr>
            </w:pPr>
            <w:r>
              <w:rPr>
                <w:sz w:val="20"/>
              </w:rPr>
              <w:t>N</w:t>
            </w:r>
          </w:p>
        </w:tc>
      </w:tr>
      <w:tr w:rsidR="006E3D3C" w:rsidRPr="009276EA" w14:paraId="5E78E68E" w14:textId="225E6C3F" w:rsidTr="006E3D3C">
        <w:trPr>
          <w:cantSplit/>
        </w:trPr>
        <w:tc>
          <w:tcPr>
            <w:tcW w:w="153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5781D5" w14:textId="5B3113D0" w:rsidR="006E3D3C" w:rsidRPr="009276EA" w:rsidRDefault="006E3D3C" w:rsidP="00C466BE">
            <w:pPr>
              <w:rPr>
                <w:sz w:val="20"/>
              </w:rPr>
            </w:pPr>
          </w:p>
        </w:tc>
        <w:tc>
          <w:tcPr>
            <w:tcW w:w="44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C9A33" w14:textId="276D2F39" w:rsidR="006E3D3C" w:rsidRDefault="006E3D3C" w:rsidP="00C466BE">
            <w:pPr>
              <w:rPr>
                <w:sz w:val="20"/>
              </w:rPr>
            </w:pPr>
            <w:r>
              <w:rPr>
                <w:sz w:val="20"/>
              </w:rPr>
              <w:t>SignalGroup</w:t>
            </w:r>
            <w:r w:rsidRPr="009276EA">
              <w:rPr>
                <w:sz w:val="20"/>
              </w:rPr>
              <w:t>.</w:t>
            </w:r>
            <w:r>
              <w:rPr>
                <w:sz w:val="20"/>
              </w:rPr>
              <w:t>reqPrediction = null</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547DDB" w14:textId="22B9559B" w:rsidR="006E3D3C" w:rsidRPr="009276EA" w:rsidRDefault="006E3D3C" w:rsidP="00C466BE">
            <w:pPr>
              <w:jc w:val="center"/>
              <w:rPr>
                <w:sz w:val="20"/>
              </w:rPr>
            </w:pPr>
            <w:r>
              <w:rPr>
                <w:sz w:val="20"/>
              </w:rPr>
              <w:t>-</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D009F" w14:textId="77777777" w:rsidR="006E3D3C" w:rsidRDefault="006E3D3C" w:rsidP="00C466BE">
            <w:pPr>
              <w:jc w:val="center"/>
              <w:rPr>
                <w:sz w:val="20"/>
              </w:rPr>
            </w:pPr>
          </w:p>
        </w:tc>
        <w:tc>
          <w:tcPr>
            <w:tcW w:w="3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D80DE" w14:textId="3B15E21E" w:rsidR="006E3D3C" w:rsidRPr="009276EA" w:rsidRDefault="006E3D3C" w:rsidP="00C466BE">
            <w:pPr>
              <w:jc w:val="center"/>
              <w:rPr>
                <w:sz w:val="20"/>
              </w:rPr>
            </w:pPr>
            <w:r>
              <w:rPr>
                <w:sz w:val="20"/>
              </w:rPr>
              <w:t>Y</w:t>
            </w:r>
          </w:p>
        </w:tc>
        <w:tc>
          <w:tcPr>
            <w:tcW w:w="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5ABD2" w14:textId="51906553" w:rsidR="006E3D3C" w:rsidRPr="009276EA" w:rsidRDefault="006E3D3C" w:rsidP="00C466BE">
            <w:pPr>
              <w:jc w:val="center"/>
              <w:rPr>
                <w:sz w:val="20"/>
              </w:rPr>
            </w:pPr>
            <w:r>
              <w:rPr>
                <w:sz w:val="20"/>
              </w:rPr>
              <w:t>N</w:t>
            </w:r>
          </w:p>
        </w:tc>
        <w:tc>
          <w:tcPr>
            <w:tcW w:w="276" w:type="dxa"/>
            <w:tcBorders>
              <w:top w:val="single" w:sz="8" w:space="0" w:color="auto"/>
              <w:left w:val="nil"/>
              <w:bottom w:val="single" w:sz="8" w:space="0" w:color="auto"/>
              <w:right w:val="single" w:sz="8" w:space="0" w:color="auto"/>
            </w:tcBorders>
          </w:tcPr>
          <w:p w14:paraId="3ED2F35C" w14:textId="794E93E8" w:rsidR="006E3D3C" w:rsidRDefault="006E3D3C" w:rsidP="00C466BE">
            <w:pPr>
              <w:jc w:val="center"/>
              <w:rPr>
                <w:sz w:val="20"/>
              </w:rPr>
            </w:pPr>
            <w:r>
              <w:rPr>
                <w:sz w:val="20"/>
              </w:rPr>
              <w:t>N</w:t>
            </w:r>
          </w:p>
        </w:tc>
        <w:tc>
          <w:tcPr>
            <w:tcW w:w="276" w:type="dxa"/>
            <w:tcBorders>
              <w:top w:val="single" w:sz="8" w:space="0" w:color="auto"/>
              <w:left w:val="nil"/>
              <w:bottom w:val="single" w:sz="8" w:space="0" w:color="auto"/>
              <w:right w:val="single" w:sz="8" w:space="0" w:color="auto"/>
            </w:tcBorders>
          </w:tcPr>
          <w:p w14:paraId="30750426" w14:textId="655CE4FB" w:rsidR="006E3D3C" w:rsidRDefault="006E3D3C" w:rsidP="00C466BE">
            <w:pPr>
              <w:jc w:val="center"/>
              <w:rPr>
                <w:sz w:val="20"/>
              </w:rPr>
            </w:pPr>
            <w:r>
              <w:rPr>
                <w:sz w:val="20"/>
              </w:rPr>
              <w:t>-</w:t>
            </w:r>
          </w:p>
        </w:tc>
        <w:tc>
          <w:tcPr>
            <w:tcW w:w="276" w:type="dxa"/>
            <w:tcBorders>
              <w:top w:val="single" w:sz="8" w:space="0" w:color="auto"/>
              <w:left w:val="nil"/>
              <w:bottom w:val="single" w:sz="8" w:space="0" w:color="auto"/>
              <w:right w:val="single" w:sz="8" w:space="0" w:color="auto"/>
            </w:tcBorders>
          </w:tcPr>
          <w:p w14:paraId="6D42DC2D" w14:textId="37C960E7" w:rsidR="006E3D3C" w:rsidRDefault="006E3D3C" w:rsidP="00C466BE">
            <w:pPr>
              <w:jc w:val="center"/>
              <w:rPr>
                <w:sz w:val="20"/>
              </w:rPr>
            </w:pPr>
            <w:r>
              <w:rPr>
                <w:sz w:val="20"/>
              </w:rPr>
              <w:t>-</w:t>
            </w:r>
          </w:p>
        </w:tc>
      </w:tr>
      <w:tr w:rsidR="006E3D3C" w:rsidRPr="009276EA" w14:paraId="4E69E52A" w14:textId="043C805B" w:rsidTr="006E3D3C">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4D5840E5" w14:textId="4AE20664" w:rsidR="006E3D3C" w:rsidRPr="009276EA" w:rsidRDefault="006E3D3C" w:rsidP="00C466BE">
            <w:pPr>
              <w:rPr>
                <w:sz w:val="20"/>
              </w:rPr>
            </w:pP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14:paraId="4DBE6F87" w14:textId="6F3E48A0" w:rsidR="006E3D3C" w:rsidRPr="009276EA" w:rsidRDefault="006E3D3C" w:rsidP="006415CE">
            <w:pPr>
              <w:rPr>
                <w:sz w:val="20"/>
              </w:rPr>
            </w:pPr>
            <w:r>
              <w:rPr>
                <w:sz w:val="20"/>
              </w:rPr>
              <w:t xml:space="preserve">SignalGroup.reqPrediction </w:t>
            </w:r>
            <w:r w:rsidR="006415CE">
              <w:rPr>
                <w:sz w:val="20"/>
              </w:rPr>
              <w:t>is invalid</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1DC95BD2" w14:textId="401C8542" w:rsidR="006E3D3C" w:rsidRPr="009276EA" w:rsidRDefault="006E3D3C" w:rsidP="00C466BE">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50D44F98" w14:textId="73FF0008" w:rsidR="006E3D3C" w:rsidRPr="009276EA" w:rsidRDefault="006E3D3C" w:rsidP="00C466BE">
            <w:pPr>
              <w:jc w:val="center"/>
              <w:rPr>
                <w:sz w:val="20"/>
              </w:rPr>
            </w:pPr>
            <w:r>
              <w:rPr>
                <w:sz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7BFE5EEB" w14:textId="706E8C7A" w:rsidR="006E3D3C" w:rsidRPr="009276EA" w:rsidRDefault="006E3D3C" w:rsidP="00C466BE">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688C625E" w14:textId="70731027" w:rsidR="006E3D3C" w:rsidRPr="009276EA" w:rsidRDefault="006E3D3C" w:rsidP="00C466BE">
            <w:pPr>
              <w:jc w:val="center"/>
              <w:rPr>
                <w:sz w:val="20"/>
              </w:rPr>
            </w:pPr>
            <w:r>
              <w:rPr>
                <w:sz w:val="20"/>
              </w:rPr>
              <w:t>Y</w:t>
            </w:r>
          </w:p>
        </w:tc>
        <w:tc>
          <w:tcPr>
            <w:tcW w:w="276" w:type="dxa"/>
            <w:tcBorders>
              <w:top w:val="nil"/>
              <w:left w:val="nil"/>
              <w:bottom w:val="single" w:sz="8" w:space="0" w:color="auto"/>
              <w:right w:val="single" w:sz="8" w:space="0" w:color="auto"/>
            </w:tcBorders>
          </w:tcPr>
          <w:p w14:paraId="469ED6C5" w14:textId="568D23FD" w:rsidR="006E3D3C" w:rsidRDefault="006E3D3C" w:rsidP="00C466BE">
            <w:pPr>
              <w:jc w:val="center"/>
              <w:rPr>
                <w:sz w:val="20"/>
              </w:rPr>
            </w:pPr>
            <w:r>
              <w:rPr>
                <w:sz w:val="20"/>
              </w:rPr>
              <w:t>N</w:t>
            </w:r>
          </w:p>
        </w:tc>
        <w:tc>
          <w:tcPr>
            <w:tcW w:w="276" w:type="dxa"/>
            <w:tcBorders>
              <w:top w:val="nil"/>
              <w:left w:val="nil"/>
              <w:bottom w:val="single" w:sz="8" w:space="0" w:color="auto"/>
              <w:right w:val="single" w:sz="8" w:space="0" w:color="auto"/>
            </w:tcBorders>
          </w:tcPr>
          <w:p w14:paraId="18CEE2DD" w14:textId="1F0EAAA9" w:rsidR="006E3D3C" w:rsidRDefault="006E3D3C" w:rsidP="00C466BE">
            <w:pPr>
              <w:jc w:val="center"/>
              <w:rPr>
                <w:sz w:val="20"/>
              </w:rPr>
            </w:pPr>
            <w:r>
              <w:rPr>
                <w:sz w:val="20"/>
              </w:rPr>
              <w:t>-</w:t>
            </w:r>
          </w:p>
        </w:tc>
        <w:tc>
          <w:tcPr>
            <w:tcW w:w="276" w:type="dxa"/>
            <w:tcBorders>
              <w:top w:val="nil"/>
              <w:left w:val="nil"/>
              <w:bottom w:val="single" w:sz="8" w:space="0" w:color="auto"/>
              <w:right w:val="single" w:sz="8" w:space="0" w:color="auto"/>
            </w:tcBorders>
          </w:tcPr>
          <w:p w14:paraId="25A6E06D" w14:textId="10B5DDEE" w:rsidR="006E3D3C" w:rsidRDefault="006E3D3C" w:rsidP="00C466BE">
            <w:pPr>
              <w:jc w:val="center"/>
              <w:rPr>
                <w:sz w:val="20"/>
              </w:rPr>
            </w:pPr>
            <w:r>
              <w:rPr>
                <w:sz w:val="20"/>
              </w:rPr>
              <w:t>-</w:t>
            </w:r>
          </w:p>
        </w:tc>
      </w:tr>
      <w:tr w:rsidR="006E3D3C" w:rsidRPr="009276EA" w14:paraId="26219BD9" w14:textId="5785F953" w:rsidTr="006E3D3C">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4F895E7D" w14:textId="77777777" w:rsidR="006E3D3C" w:rsidRPr="009276EA" w:rsidRDefault="006E3D3C" w:rsidP="006E3D3C">
            <w:pPr>
              <w:rPr>
                <w:sz w:val="20"/>
              </w:rPr>
            </w:pP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14:paraId="63FAC044" w14:textId="43750794" w:rsidR="006E3D3C" w:rsidRPr="009276EA" w:rsidRDefault="006E3D3C">
            <w:pPr>
              <w:rPr>
                <w:sz w:val="20"/>
              </w:rPr>
            </w:pPr>
            <w:r>
              <w:rPr>
                <w:sz w:val="20"/>
              </w:rPr>
              <w:t xml:space="preserve">SignalGroup.prediction </w:t>
            </w:r>
            <w:r w:rsidR="00E001E6">
              <w:rPr>
                <w:sz w:val="20"/>
              </w:rPr>
              <w:t>is invalid</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25AEEF42" w14:textId="6CFD3519" w:rsidR="006E3D3C" w:rsidRPr="009276EA" w:rsidRDefault="006E3D3C" w:rsidP="006E3D3C">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431D88CC" w14:textId="227B6C85" w:rsidR="006E3D3C" w:rsidRPr="009276EA" w:rsidRDefault="006E3D3C" w:rsidP="006E3D3C">
            <w:pPr>
              <w:jc w:val="center"/>
              <w:rPr>
                <w:sz w:val="20"/>
              </w:rPr>
            </w:pPr>
            <w:r>
              <w:rPr>
                <w:sz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5F15E16F" w14:textId="6E87223D" w:rsidR="006E3D3C" w:rsidRPr="009276EA" w:rsidRDefault="006E3D3C" w:rsidP="006E3D3C">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65764BAB" w14:textId="513968EF" w:rsidR="006E3D3C" w:rsidRPr="009276EA" w:rsidRDefault="006E3D3C" w:rsidP="006E3D3C">
            <w:pPr>
              <w:jc w:val="center"/>
              <w:rPr>
                <w:sz w:val="20"/>
              </w:rPr>
            </w:pPr>
            <w:r>
              <w:rPr>
                <w:sz w:val="20"/>
              </w:rPr>
              <w:t>-</w:t>
            </w:r>
          </w:p>
        </w:tc>
        <w:tc>
          <w:tcPr>
            <w:tcW w:w="276" w:type="dxa"/>
            <w:tcBorders>
              <w:top w:val="nil"/>
              <w:left w:val="nil"/>
              <w:bottom w:val="single" w:sz="8" w:space="0" w:color="auto"/>
              <w:right w:val="single" w:sz="8" w:space="0" w:color="auto"/>
            </w:tcBorders>
          </w:tcPr>
          <w:p w14:paraId="2426B244" w14:textId="6493F4D7" w:rsidR="006E3D3C" w:rsidRDefault="006E3D3C" w:rsidP="006E3D3C">
            <w:pPr>
              <w:jc w:val="center"/>
              <w:rPr>
                <w:sz w:val="20"/>
              </w:rPr>
            </w:pPr>
            <w:r>
              <w:rPr>
                <w:sz w:val="20"/>
              </w:rPr>
              <w:t>N</w:t>
            </w:r>
          </w:p>
        </w:tc>
        <w:tc>
          <w:tcPr>
            <w:tcW w:w="276" w:type="dxa"/>
            <w:tcBorders>
              <w:top w:val="nil"/>
              <w:left w:val="nil"/>
              <w:bottom w:val="single" w:sz="8" w:space="0" w:color="auto"/>
              <w:right w:val="single" w:sz="8" w:space="0" w:color="auto"/>
            </w:tcBorders>
          </w:tcPr>
          <w:p w14:paraId="1F578FE8" w14:textId="1B24C336" w:rsidR="006E3D3C" w:rsidRDefault="006E3D3C" w:rsidP="006E3D3C">
            <w:pPr>
              <w:jc w:val="center"/>
              <w:rPr>
                <w:sz w:val="20"/>
              </w:rPr>
            </w:pPr>
            <w:r>
              <w:rPr>
                <w:sz w:val="20"/>
              </w:rPr>
              <w:t>Y</w:t>
            </w:r>
          </w:p>
        </w:tc>
        <w:tc>
          <w:tcPr>
            <w:tcW w:w="276" w:type="dxa"/>
            <w:tcBorders>
              <w:top w:val="nil"/>
              <w:left w:val="nil"/>
              <w:bottom w:val="single" w:sz="8" w:space="0" w:color="auto"/>
              <w:right w:val="single" w:sz="8" w:space="0" w:color="auto"/>
            </w:tcBorders>
          </w:tcPr>
          <w:p w14:paraId="28DBDE1E" w14:textId="227262B7" w:rsidR="006E3D3C" w:rsidRDefault="006E3D3C" w:rsidP="006E3D3C">
            <w:pPr>
              <w:jc w:val="center"/>
              <w:rPr>
                <w:sz w:val="20"/>
              </w:rPr>
            </w:pPr>
            <w:r>
              <w:rPr>
                <w:sz w:val="20"/>
              </w:rPr>
              <w:t>N</w:t>
            </w:r>
          </w:p>
        </w:tc>
      </w:tr>
      <w:tr w:rsidR="006E3D3C" w:rsidRPr="009276EA" w14:paraId="7073C6C2" w14:textId="77777777" w:rsidTr="006E3D3C">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326A63F1" w14:textId="77777777" w:rsidR="006E3D3C" w:rsidRPr="009276EA" w:rsidRDefault="006E3D3C" w:rsidP="006E3D3C">
            <w:pPr>
              <w:rPr>
                <w:sz w:val="20"/>
              </w:rPr>
            </w:pP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14:paraId="3688ED44" w14:textId="175DFEA4" w:rsidR="006E3D3C" w:rsidRDefault="006E3D3C">
            <w:pPr>
              <w:rPr>
                <w:sz w:val="20"/>
              </w:rPr>
            </w:pPr>
            <w:r>
              <w:rPr>
                <w:sz w:val="20"/>
              </w:rPr>
              <w:t xml:space="preserve">SignalGroup.prediction </w:t>
            </w:r>
            <w:r w:rsidR="00C07177">
              <w:rPr>
                <w:sz w:val="20"/>
              </w:rPr>
              <w:t>is in the past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3E0325F1" w14:textId="0AD500A9" w:rsidR="006E3D3C" w:rsidRPr="009276EA" w:rsidRDefault="00DF7D8C" w:rsidP="006E3D3C">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19D35908" w14:textId="288718DB" w:rsidR="006E3D3C" w:rsidRPr="009276EA" w:rsidRDefault="00DF7D8C" w:rsidP="006E3D3C">
            <w:pPr>
              <w:jc w:val="center"/>
              <w:rPr>
                <w:sz w:val="20"/>
              </w:rPr>
            </w:pPr>
            <w:r>
              <w:rPr>
                <w:sz w:val="20"/>
              </w:rPr>
              <w:t>-</w:t>
            </w: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5C0B5083" w14:textId="61D14BA5" w:rsidR="006E3D3C" w:rsidRPr="009276EA" w:rsidRDefault="00DF7D8C" w:rsidP="006E3D3C">
            <w:pPr>
              <w:jc w:val="center"/>
              <w:rPr>
                <w:sz w:val="20"/>
              </w:rPr>
            </w:pPr>
            <w:r>
              <w:rPr>
                <w:sz w:val="20"/>
              </w:rPr>
              <w:t>-</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391C8BCE" w14:textId="14EE08D1" w:rsidR="006E3D3C" w:rsidRPr="009276EA" w:rsidRDefault="00DF7D8C" w:rsidP="006E3D3C">
            <w:pPr>
              <w:jc w:val="center"/>
              <w:rPr>
                <w:sz w:val="20"/>
              </w:rPr>
            </w:pPr>
            <w:r>
              <w:rPr>
                <w:sz w:val="20"/>
              </w:rPr>
              <w:t>-</w:t>
            </w:r>
          </w:p>
        </w:tc>
        <w:tc>
          <w:tcPr>
            <w:tcW w:w="276" w:type="dxa"/>
            <w:tcBorders>
              <w:top w:val="nil"/>
              <w:left w:val="nil"/>
              <w:bottom w:val="single" w:sz="8" w:space="0" w:color="auto"/>
              <w:right w:val="single" w:sz="8" w:space="0" w:color="auto"/>
            </w:tcBorders>
          </w:tcPr>
          <w:p w14:paraId="14A04DB3" w14:textId="53DE5EF7" w:rsidR="006E3D3C" w:rsidRDefault="00DF7D8C" w:rsidP="006E3D3C">
            <w:pPr>
              <w:jc w:val="center"/>
              <w:rPr>
                <w:sz w:val="20"/>
              </w:rPr>
            </w:pPr>
            <w:r>
              <w:rPr>
                <w:sz w:val="20"/>
              </w:rPr>
              <w:t>-</w:t>
            </w:r>
          </w:p>
        </w:tc>
        <w:tc>
          <w:tcPr>
            <w:tcW w:w="276" w:type="dxa"/>
            <w:tcBorders>
              <w:top w:val="nil"/>
              <w:left w:val="nil"/>
              <w:bottom w:val="single" w:sz="8" w:space="0" w:color="auto"/>
              <w:right w:val="single" w:sz="8" w:space="0" w:color="auto"/>
            </w:tcBorders>
          </w:tcPr>
          <w:p w14:paraId="64D175C3" w14:textId="37E47EB9" w:rsidR="006E3D3C" w:rsidRDefault="00DF7D8C" w:rsidP="006E3D3C">
            <w:pPr>
              <w:jc w:val="center"/>
              <w:rPr>
                <w:sz w:val="20"/>
              </w:rPr>
            </w:pPr>
            <w:r>
              <w:rPr>
                <w:sz w:val="20"/>
              </w:rPr>
              <w:t>-</w:t>
            </w:r>
          </w:p>
        </w:tc>
        <w:tc>
          <w:tcPr>
            <w:tcW w:w="276" w:type="dxa"/>
            <w:tcBorders>
              <w:top w:val="nil"/>
              <w:left w:val="nil"/>
              <w:bottom w:val="single" w:sz="8" w:space="0" w:color="auto"/>
              <w:right w:val="single" w:sz="8" w:space="0" w:color="auto"/>
            </w:tcBorders>
          </w:tcPr>
          <w:p w14:paraId="529F9A59" w14:textId="78041E75" w:rsidR="006E3D3C" w:rsidRDefault="006E3D3C" w:rsidP="006E3D3C">
            <w:pPr>
              <w:jc w:val="center"/>
              <w:rPr>
                <w:sz w:val="20"/>
              </w:rPr>
            </w:pPr>
            <w:r>
              <w:rPr>
                <w:sz w:val="20"/>
              </w:rPr>
              <w:t>Y</w:t>
            </w:r>
          </w:p>
        </w:tc>
      </w:tr>
      <w:tr w:rsidR="006E3D3C" w:rsidRPr="009276EA" w14:paraId="621B43D5" w14:textId="0331C162" w:rsidTr="006E3D3C">
        <w:trPr>
          <w:cantSplit/>
        </w:trPr>
        <w:tc>
          <w:tcPr>
            <w:tcW w:w="153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A4F0595" w14:textId="77777777" w:rsidR="006E3D3C" w:rsidRPr="009276EA" w:rsidRDefault="006E3D3C" w:rsidP="006E3D3C">
            <w:pPr>
              <w:rPr>
                <w:sz w:val="20"/>
              </w:rPr>
            </w:pPr>
            <w:r w:rsidRPr="009276EA">
              <w:rPr>
                <w:sz w:val="20"/>
              </w:rPr>
              <w:lastRenderedPageBreak/>
              <w:t>ACTIONS</w:t>
            </w:r>
          </w:p>
        </w:tc>
        <w:tc>
          <w:tcPr>
            <w:tcW w:w="4423" w:type="dxa"/>
            <w:tcBorders>
              <w:top w:val="nil"/>
              <w:left w:val="nil"/>
              <w:bottom w:val="single" w:sz="8" w:space="0" w:color="auto"/>
              <w:right w:val="single" w:sz="8" w:space="0" w:color="auto"/>
            </w:tcBorders>
            <w:tcMar>
              <w:top w:w="0" w:type="dxa"/>
              <w:left w:w="108" w:type="dxa"/>
              <w:bottom w:w="0" w:type="dxa"/>
              <w:right w:w="108" w:type="dxa"/>
            </w:tcMar>
            <w:hideMark/>
          </w:tcPr>
          <w:p w14:paraId="0495EA4B" w14:textId="4E317C12" w:rsidR="006E3D3C" w:rsidRPr="009276EA" w:rsidRDefault="006E3D3C">
            <w:pPr>
              <w:rPr>
                <w:sz w:val="20"/>
              </w:rPr>
            </w:pPr>
            <w:r w:rsidRPr="009276EA">
              <w:rPr>
                <w:sz w:val="20"/>
              </w:rPr>
              <w:t xml:space="preserve">ERROR: </w:t>
            </w:r>
            <w:r>
              <w:rPr>
                <w:sz w:val="20"/>
              </w:rPr>
              <w:t>requested prediction invalid</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0649E577" w14:textId="77777777" w:rsidR="006E3D3C" w:rsidRPr="009276EA" w:rsidRDefault="006E3D3C" w:rsidP="006E3D3C">
            <w:pPr>
              <w:jc w:val="center"/>
              <w:rPr>
                <w:sz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5BF4ABC5" w14:textId="62BCD2C4" w:rsidR="006E3D3C" w:rsidRPr="009276EA" w:rsidRDefault="006E3D3C" w:rsidP="006E3D3C">
            <w:pPr>
              <w:jc w:val="center"/>
              <w:rPr>
                <w:sz w:val="20"/>
              </w:rPr>
            </w:pP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546E7E7B" w14:textId="75119C6E" w:rsidR="006E3D3C" w:rsidRPr="009276EA" w:rsidRDefault="006E3D3C" w:rsidP="006E3D3C">
            <w:pPr>
              <w:jc w:val="center"/>
              <w:rPr>
                <w:sz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2DF70D53" w14:textId="4077C79C" w:rsidR="006E3D3C" w:rsidRPr="009276EA" w:rsidRDefault="006E3D3C" w:rsidP="006E3D3C">
            <w:pPr>
              <w:jc w:val="center"/>
              <w:rPr>
                <w:sz w:val="20"/>
              </w:rPr>
            </w:pPr>
            <w:r w:rsidRPr="009276EA">
              <w:rPr>
                <w:sz w:val="20"/>
              </w:rPr>
              <w:t>√</w:t>
            </w:r>
          </w:p>
        </w:tc>
        <w:tc>
          <w:tcPr>
            <w:tcW w:w="276" w:type="dxa"/>
            <w:tcBorders>
              <w:top w:val="nil"/>
              <w:left w:val="nil"/>
              <w:bottom w:val="single" w:sz="8" w:space="0" w:color="auto"/>
              <w:right w:val="single" w:sz="8" w:space="0" w:color="auto"/>
            </w:tcBorders>
          </w:tcPr>
          <w:p w14:paraId="71FD8EE6" w14:textId="77777777" w:rsidR="006E3D3C" w:rsidRPr="009276EA" w:rsidRDefault="006E3D3C" w:rsidP="006E3D3C">
            <w:pPr>
              <w:jc w:val="center"/>
              <w:rPr>
                <w:sz w:val="20"/>
              </w:rPr>
            </w:pPr>
          </w:p>
        </w:tc>
        <w:tc>
          <w:tcPr>
            <w:tcW w:w="276" w:type="dxa"/>
            <w:tcBorders>
              <w:top w:val="nil"/>
              <w:left w:val="nil"/>
              <w:bottom w:val="single" w:sz="8" w:space="0" w:color="auto"/>
              <w:right w:val="single" w:sz="8" w:space="0" w:color="auto"/>
            </w:tcBorders>
          </w:tcPr>
          <w:p w14:paraId="03E8BEAE" w14:textId="77777777" w:rsidR="006E3D3C" w:rsidRPr="009276EA" w:rsidRDefault="006E3D3C" w:rsidP="006E3D3C">
            <w:pPr>
              <w:jc w:val="center"/>
              <w:rPr>
                <w:sz w:val="20"/>
              </w:rPr>
            </w:pPr>
          </w:p>
        </w:tc>
        <w:tc>
          <w:tcPr>
            <w:tcW w:w="276" w:type="dxa"/>
            <w:tcBorders>
              <w:top w:val="nil"/>
              <w:left w:val="nil"/>
              <w:bottom w:val="single" w:sz="8" w:space="0" w:color="auto"/>
              <w:right w:val="single" w:sz="8" w:space="0" w:color="auto"/>
            </w:tcBorders>
          </w:tcPr>
          <w:p w14:paraId="5E599139" w14:textId="77777777" w:rsidR="006E3D3C" w:rsidRPr="009276EA" w:rsidRDefault="006E3D3C" w:rsidP="006E3D3C">
            <w:pPr>
              <w:jc w:val="center"/>
              <w:rPr>
                <w:sz w:val="20"/>
              </w:rPr>
            </w:pPr>
          </w:p>
        </w:tc>
      </w:tr>
      <w:tr w:rsidR="006E3D3C" w:rsidRPr="009276EA" w14:paraId="7B2B8E9E" w14:textId="3EC42DA7" w:rsidTr="006E3D3C">
        <w:trPr>
          <w:cantSplit/>
        </w:trPr>
        <w:tc>
          <w:tcPr>
            <w:tcW w:w="0" w:type="auto"/>
            <w:vMerge/>
            <w:tcBorders>
              <w:left w:val="single" w:sz="8" w:space="0" w:color="auto"/>
              <w:right w:val="single" w:sz="8" w:space="0" w:color="auto"/>
            </w:tcBorders>
            <w:vAlign w:val="center"/>
            <w:hideMark/>
          </w:tcPr>
          <w:p w14:paraId="4B06310C" w14:textId="77777777" w:rsidR="006E3D3C" w:rsidRPr="009276EA" w:rsidRDefault="006E3D3C" w:rsidP="006E3D3C">
            <w:pPr>
              <w:rPr>
                <w:sz w:val="20"/>
              </w:rPr>
            </w:pPr>
          </w:p>
        </w:tc>
        <w:tc>
          <w:tcPr>
            <w:tcW w:w="4423" w:type="dxa"/>
            <w:tcBorders>
              <w:top w:val="nil"/>
              <w:left w:val="nil"/>
              <w:bottom w:val="single" w:sz="8" w:space="0" w:color="auto"/>
              <w:right w:val="single" w:sz="8" w:space="0" w:color="auto"/>
            </w:tcBorders>
            <w:tcMar>
              <w:top w:w="0" w:type="dxa"/>
              <w:left w:w="108" w:type="dxa"/>
              <w:bottom w:w="0" w:type="dxa"/>
              <w:right w:w="108" w:type="dxa"/>
            </w:tcMar>
          </w:tcPr>
          <w:p w14:paraId="47947E10" w14:textId="73DFDA7F" w:rsidR="006E3D3C" w:rsidRPr="009276EA" w:rsidRDefault="006E3D3C" w:rsidP="006E3D3C">
            <w:pPr>
              <w:rPr>
                <w:sz w:val="20"/>
              </w:rPr>
            </w:pPr>
            <w:r>
              <w:rPr>
                <w:sz w:val="20"/>
              </w:rPr>
              <w:t>ERROR: previous prediction is no longer valid</w:t>
            </w: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26B50A73" w14:textId="77777777" w:rsidR="006E3D3C" w:rsidRPr="009276EA" w:rsidRDefault="006E3D3C" w:rsidP="006E3D3C">
            <w:pPr>
              <w:jc w:val="center"/>
              <w:rPr>
                <w:sz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0A5EA111" w14:textId="77777777" w:rsidR="006E3D3C" w:rsidRPr="009276EA" w:rsidRDefault="006E3D3C" w:rsidP="006E3D3C">
            <w:pPr>
              <w:jc w:val="center"/>
              <w:rPr>
                <w:sz w:val="20"/>
              </w:rPr>
            </w:pPr>
          </w:p>
        </w:tc>
        <w:tc>
          <w:tcPr>
            <w:tcW w:w="368" w:type="dxa"/>
            <w:tcBorders>
              <w:top w:val="nil"/>
              <w:left w:val="nil"/>
              <w:bottom w:val="single" w:sz="8" w:space="0" w:color="auto"/>
              <w:right w:val="single" w:sz="8" w:space="0" w:color="auto"/>
            </w:tcBorders>
            <w:tcMar>
              <w:top w:w="0" w:type="dxa"/>
              <w:left w:w="108" w:type="dxa"/>
              <w:bottom w:w="0" w:type="dxa"/>
              <w:right w:w="108" w:type="dxa"/>
            </w:tcMar>
          </w:tcPr>
          <w:p w14:paraId="6B55C0FF" w14:textId="77777777" w:rsidR="006E3D3C" w:rsidRPr="009276EA" w:rsidRDefault="006E3D3C" w:rsidP="006E3D3C">
            <w:pPr>
              <w:jc w:val="center"/>
              <w:rPr>
                <w:sz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tcPr>
          <w:p w14:paraId="53D9DCD7" w14:textId="3CD5FF4D" w:rsidR="006E3D3C" w:rsidRPr="009276EA" w:rsidRDefault="006E3D3C" w:rsidP="006E3D3C">
            <w:pPr>
              <w:jc w:val="center"/>
              <w:rPr>
                <w:sz w:val="20"/>
              </w:rPr>
            </w:pPr>
          </w:p>
        </w:tc>
        <w:tc>
          <w:tcPr>
            <w:tcW w:w="276" w:type="dxa"/>
            <w:tcBorders>
              <w:top w:val="nil"/>
              <w:left w:val="nil"/>
              <w:bottom w:val="single" w:sz="8" w:space="0" w:color="auto"/>
              <w:right w:val="single" w:sz="8" w:space="0" w:color="auto"/>
            </w:tcBorders>
          </w:tcPr>
          <w:p w14:paraId="29D76A6B" w14:textId="77777777" w:rsidR="006E3D3C" w:rsidRPr="009276EA" w:rsidRDefault="006E3D3C" w:rsidP="006E3D3C">
            <w:pPr>
              <w:jc w:val="center"/>
              <w:rPr>
                <w:sz w:val="20"/>
              </w:rPr>
            </w:pPr>
          </w:p>
        </w:tc>
        <w:tc>
          <w:tcPr>
            <w:tcW w:w="276" w:type="dxa"/>
            <w:tcBorders>
              <w:top w:val="nil"/>
              <w:left w:val="nil"/>
              <w:bottom w:val="single" w:sz="8" w:space="0" w:color="auto"/>
              <w:right w:val="single" w:sz="8" w:space="0" w:color="auto"/>
            </w:tcBorders>
          </w:tcPr>
          <w:p w14:paraId="5FB8C3B9" w14:textId="1BDCF8F4" w:rsidR="006E3D3C" w:rsidRPr="009276EA" w:rsidRDefault="006E3D3C" w:rsidP="006E3D3C">
            <w:pPr>
              <w:jc w:val="center"/>
              <w:rPr>
                <w:sz w:val="20"/>
              </w:rPr>
            </w:pPr>
            <w:r w:rsidRPr="009276EA">
              <w:rPr>
                <w:sz w:val="20"/>
              </w:rPr>
              <w:t>√</w:t>
            </w:r>
          </w:p>
        </w:tc>
        <w:tc>
          <w:tcPr>
            <w:tcW w:w="276" w:type="dxa"/>
            <w:tcBorders>
              <w:top w:val="nil"/>
              <w:left w:val="nil"/>
              <w:bottom w:val="single" w:sz="8" w:space="0" w:color="auto"/>
              <w:right w:val="single" w:sz="8" w:space="0" w:color="auto"/>
            </w:tcBorders>
          </w:tcPr>
          <w:p w14:paraId="064F294C" w14:textId="0D4AB25B" w:rsidR="006E3D3C" w:rsidRPr="009276EA" w:rsidRDefault="006E3D3C" w:rsidP="006E3D3C">
            <w:pPr>
              <w:jc w:val="center"/>
              <w:rPr>
                <w:sz w:val="20"/>
              </w:rPr>
            </w:pPr>
          </w:p>
        </w:tc>
      </w:tr>
      <w:tr w:rsidR="006E3D3C" w:rsidRPr="009276EA" w14:paraId="3F7AB90B" w14:textId="44244746" w:rsidTr="006E3D3C">
        <w:trPr>
          <w:cantSplit/>
        </w:trPr>
        <w:tc>
          <w:tcPr>
            <w:tcW w:w="0" w:type="auto"/>
            <w:vMerge/>
            <w:tcBorders>
              <w:left w:val="single" w:sz="8" w:space="0" w:color="auto"/>
              <w:right w:val="single" w:sz="8" w:space="0" w:color="auto"/>
            </w:tcBorders>
            <w:vAlign w:val="center"/>
            <w:hideMark/>
          </w:tcPr>
          <w:p w14:paraId="510B4F70" w14:textId="77777777" w:rsidR="006E3D3C" w:rsidRPr="009276EA" w:rsidRDefault="006E3D3C" w:rsidP="006E3D3C">
            <w:pPr>
              <w:rPr>
                <w:sz w:val="20"/>
              </w:rPr>
            </w:pPr>
          </w:p>
        </w:tc>
        <w:tc>
          <w:tcPr>
            <w:tcW w:w="4423" w:type="dxa"/>
            <w:tcBorders>
              <w:top w:val="nil"/>
              <w:left w:val="nil"/>
              <w:bottom w:val="single" w:sz="4" w:space="0" w:color="auto"/>
              <w:right w:val="single" w:sz="8" w:space="0" w:color="auto"/>
            </w:tcBorders>
            <w:tcMar>
              <w:top w:w="0" w:type="dxa"/>
              <w:left w:w="108" w:type="dxa"/>
              <w:bottom w:w="0" w:type="dxa"/>
              <w:right w:w="108" w:type="dxa"/>
            </w:tcMar>
          </w:tcPr>
          <w:p w14:paraId="39F36842" w14:textId="3338676C" w:rsidR="006E3D3C" w:rsidRPr="009276EA" w:rsidRDefault="006E3D3C">
            <w:pPr>
              <w:rPr>
                <w:sz w:val="20"/>
              </w:rPr>
            </w:pPr>
            <w:r>
              <w:rPr>
                <w:sz w:val="20"/>
              </w:rPr>
              <w:t>Update SignalGroup.prediction</w:t>
            </w:r>
            <w:r w:rsidR="00C345C7">
              <w:rPr>
                <w:sz w:val="20"/>
              </w:rPr>
              <w:t>s</w:t>
            </w:r>
          </w:p>
        </w:tc>
        <w:tc>
          <w:tcPr>
            <w:tcW w:w="371" w:type="dxa"/>
            <w:tcBorders>
              <w:top w:val="nil"/>
              <w:left w:val="nil"/>
              <w:bottom w:val="single" w:sz="4" w:space="0" w:color="auto"/>
              <w:right w:val="single" w:sz="8" w:space="0" w:color="auto"/>
            </w:tcBorders>
            <w:tcMar>
              <w:top w:w="0" w:type="dxa"/>
              <w:left w:w="108" w:type="dxa"/>
              <w:bottom w:w="0" w:type="dxa"/>
              <w:right w:w="108" w:type="dxa"/>
            </w:tcMar>
          </w:tcPr>
          <w:p w14:paraId="49F38D62" w14:textId="77777777" w:rsidR="006E3D3C" w:rsidRPr="009276EA" w:rsidRDefault="006E3D3C" w:rsidP="006E3D3C">
            <w:pPr>
              <w:jc w:val="center"/>
              <w:rPr>
                <w:sz w:val="20"/>
              </w:rPr>
            </w:pPr>
          </w:p>
        </w:tc>
        <w:tc>
          <w:tcPr>
            <w:tcW w:w="371" w:type="dxa"/>
            <w:tcBorders>
              <w:top w:val="nil"/>
              <w:left w:val="nil"/>
              <w:bottom w:val="single" w:sz="4" w:space="0" w:color="auto"/>
              <w:right w:val="single" w:sz="8" w:space="0" w:color="auto"/>
            </w:tcBorders>
            <w:tcMar>
              <w:top w:w="0" w:type="dxa"/>
              <w:left w:w="108" w:type="dxa"/>
              <w:bottom w:w="0" w:type="dxa"/>
              <w:right w:w="108" w:type="dxa"/>
            </w:tcMar>
          </w:tcPr>
          <w:p w14:paraId="1F83C78A" w14:textId="77777777" w:rsidR="006E3D3C" w:rsidRPr="009276EA" w:rsidRDefault="006E3D3C" w:rsidP="006E3D3C">
            <w:pPr>
              <w:jc w:val="center"/>
              <w:rPr>
                <w:sz w:val="20"/>
              </w:rPr>
            </w:pPr>
          </w:p>
        </w:tc>
        <w:tc>
          <w:tcPr>
            <w:tcW w:w="368" w:type="dxa"/>
            <w:tcBorders>
              <w:top w:val="nil"/>
              <w:left w:val="nil"/>
              <w:bottom w:val="single" w:sz="4" w:space="0" w:color="auto"/>
              <w:right w:val="single" w:sz="8" w:space="0" w:color="auto"/>
            </w:tcBorders>
            <w:tcMar>
              <w:top w:w="0" w:type="dxa"/>
              <w:left w:w="108" w:type="dxa"/>
              <w:bottom w:w="0" w:type="dxa"/>
              <w:right w:w="108" w:type="dxa"/>
            </w:tcMar>
          </w:tcPr>
          <w:p w14:paraId="1D8AB1EE" w14:textId="78AFF5A6" w:rsidR="006E3D3C" w:rsidRPr="009276EA" w:rsidRDefault="006E3D3C" w:rsidP="006E3D3C">
            <w:pPr>
              <w:jc w:val="center"/>
              <w:rPr>
                <w:sz w:val="20"/>
              </w:rPr>
            </w:pPr>
          </w:p>
        </w:tc>
        <w:tc>
          <w:tcPr>
            <w:tcW w:w="371" w:type="dxa"/>
            <w:tcBorders>
              <w:top w:val="nil"/>
              <w:left w:val="nil"/>
              <w:bottom w:val="single" w:sz="4" w:space="0" w:color="auto"/>
              <w:right w:val="single" w:sz="8" w:space="0" w:color="auto"/>
            </w:tcBorders>
            <w:tcMar>
              <w:top w:w="0" w:type="dxa"/>
              <w:left w:w="108" w:type="dxa"/>
              <w:bottom w:w="0" w:type="dxa"/>
              <w:right w:w="108" w:type="dxa"/>
            </w:tcMar>
          </w:tcPr>
          <w:p w14:paraId="6CD8C529" w14:textId="77777777" w:rsidR="006E3D3C" w:rsidRPr="009276EA" w:rsidRDefault="006E3D3C" w:rsidP="006E3D3C">
            <w:pPr>
              <w:jc w:val="center"/>
              <w:rPr>
                <w:sz w:val="20"/>
              </w:rPr>
            </w:pPr>
          </w:p>
        </w:tc>
        <w:tc>
          <w:tcPr>
            <w:tcW w:w="276" w:type="dxa"/>
            <w:tcBorders>
              <w:top w:val="nil"/>
              <w:left w:val="nil"/>
              <w:bottom w:val="single" w:sz="4" w:space="0" w:color="auto"/>
              <w:right w:val="single" w:sz="8" w:space="0" w:color="auto"/>
            </w:tcBorders>
          </w:tcPr>
          <w:p w14:paraId="32918599" w14:textId="5011A1FA" w:rsidR="006E3D3C" w:rsidRPr="009276EA" w:rsidRDefault="006E3D3C" w:rsidP="006E3D3C">
            <w:pPr>
              <w:jc w:val="center"/>
              <w:rPr>
                <w:sz w:val="20"/>
              </w:rPr>
            </w:pPr>
            <w:r w:rsidRPr="009276EA">
              <w:rPr>
                <w:sz w:val="20"/>
              </w:rPr>
              <w:t>√</w:t>
            </w:r>
          </w:p>
        </w:tc>
        <w:tc>
          <w:tcPr>
            <w:tcW w:w="276" w:type="dxa"/>
            <w:tcBorders>
              <w:top w:val="nil"/>
              <w:left w:val="nil"/>
              <w:bottom w:val="single" w:sz="4" w:space="0" w:color="auto"/>
              <w:right w:val="single" w:sz="8" w:space="0" w:color="auto"/>
            </w:tcBorders>
          </w:tcPr>
          <w:p w14:paraId="0DB4285E" w14:textId="77777777" w:rsidR="006E3D3C" w:rsidRPr="009276EA" w:rsidRDefault="006E3D3C" w:rsidP="006E3D3C">
            <w:pPr>
              <w:jc w:val="center"/>
              <w:rPr>
                <w:sz w:val="20"/>
              </w:rPr>
            </w:pPr>
          </w:p>
        </w:tc>
        <w:tc>
          <w:tcPr>
            <w:tcW w:w="276" w:type="dxa"/>
            <w:tcBorders>
              <w:top w:val="nil"/>
              <w:left w:val="nil"/>
              <w:bottom w:val="single" w:sz="4" w:space="0" w:color="auto"/>
              <w:right w:val="single" w:sz="8" w:space="0" w:color="auto"/>
            </w:tcBorders>
          </w:tcPr>
          <w:p w14:paraId="0230CEF8" w14:textId="77777777" w:rsidR="006E3D3C" w:rsidRPr="009276EA" w:rsidRDefault="006E3D3C" w:rsidP="006E3D3C">
            <w:pPr>
              <w:jc w:val="center"/>
              <w:rPr>
                <w:sz w:val="20"/>
              </w:rPr>
            </w:pPr>
          </w:p>
        </w:tc>
      </w:tr>
      <w:tr w:rsidR="006E3D3C" w:rsidRPr="009276EA" w14:paraId="5276E76C" w14:textId="2B93608B" w:rsidTr="006E3D3C">
        <w:trPr>
          <w:cantSplit/>
        </w:trPr>
        <w:tc>
          <w:tcPr>
            <w:tcW w:w="0" w:type="auto"/>
            <w:vMerge/>
            <w:tcBorders>
              <w:left w:val="single" w:sz="8" w:space="0" w:color="auto"/>
              <w:right w:val="single" w:sz="4" w:space="0" w:color="auto"/>
            </w:tcBorders>
            <w:vAlign w:val="center"/>
            <w:hideMark/>
          </w:tcPr>
          <w:p w14:paraId="6219B941" w14:textId="77777777" w:rsidR="006E3D3C" w:rsidRPr="009276EA" w:rsidRDefault="006E3D3C" w:rsidP="006E3D3C">
            <w:pPr>
              <w:rPr>
                <w:sz w:val="20"/>
              </w:rPr>
            </w:pPr>
          </w:p>
        </w:tc>
        <w:tc>
          <w:tcPr>
            <w:tcW w:w="4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4DFC9" w14:textId="1661CC63" w:rsidR="006E3D3C" w:rsidRPr="009276EA" w:rsidRDefault="006E3D3C">
            <w:pPr>
              <w:rPr>
                <w:sz w:val="20"/>
              </w:rPr>
            </w:pPr>
            <w:r>
              <w:rPr>
                <w:sz w:val="20"/>
              </w:rPr>
              <w:t>Clear SignalGroup.predictions</w:t>
            </w: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9EE72" w14:textId="77777777" w:rsidR="006E3D3C" w:rsidRPr="009276EA" w:rsidRDefault="006E3D3C" w:rsidP="006E3D3C">
            <w:pPr>
              <w:jc w:val="center"/>
              <w:rPr>
                <w:sz w:val="20"/>
              </w:rPr>
            </w:pP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D6FBF" w14:textId="2DE4C7E9" w:rsidR="006E3D3C" w:rsidRPr="009276EA" w:rsidRDefault="006E3D3C" w:rsidP="006E3D3C">
            <w:pPr>
              <w:jc w:val="center"/>
              <w:rPr>
                <w:sz w:val="20"/>
              </w:rPr>
            </w:pPr>
            <w:r w:rsidRPr="009276EA">
              <w:rPr>
                <w:sz w:val="20"/>
              </w:rPr>
              <w:t>√</w:t>
            </w:r>
          </w:p>
        </w:tc>
        <w:tc>
          <w:tcPr>
            <w:tcW w:w="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4AE2E" w14:textId="15AFF013" w:rsidR="006E3D3C" w:rsidRPr="009276EA" w:rsidRDefault="006E3D3C" w:rsidP="006E3D3C">
            <w:pPr>
              <w:jc w:val="center"/>
              <w:rPr>
                <w:sz w:val="20"/>
              </w:rPr>
            </w:pPr>
            <w:r w:rsidRPr="009276EA">
              <w:rPr>
                <w:sz w:val="20"/>
              </w:rPr>
              <w:t>√</w:t>
            </w: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AF299" w14:textId="137CE800" w:rsidR="006E3D3C" w:rsidRPr="009276EA" w:rsidRDefault="006E3D3C" w:rsidP="006E3D3C">
            <w:pPr>
              <w:jc w:val="center"/>
              <w:rPr>
                <w:sz w:val="20"/>
              </w:rPr>
            </w:pPr>
            <w:r w:rsidRPr="009276EA">
              <w:rPr>
                <w:sz w:val="20"/>
              </w:rPr>
              <w:t>√</w:t>
            </w:r>
          </w:p>
        </w:tc>
        <w:tc>
          <w:tcPr>
            <w:tcW w:w="276" w:type="dxa"/>
            <w:tcBorders>
              <w:top w:val="single" w:sz="4" w:space="0" w:color="auto"/>
              <w:left w:val="single" w:sz="4" w:space="0" w:color="auto"/>
              <w:bottom w:val="single" w:sz="4" w:space="0" w:color="auto"/>
              <w:right w:val="single" w:sz="4" w:space="0" w:color="auto"/>
            </w:tcBorders>
          </w:tcPr>
          <w:p w14:paraId="25215885" w14:textId="77777777" w:rsidR="006E3D3C" w:rsidRPr="009276EA" w:rsidRDefault="006E3D3C" w:rsidP="006E3D3C">
            <w:pPr>
              <w:jc w:val="center"/>
              <w:rPr>
                <w:sz w:val="20"/>
              </w:rPr>
            </w:pPr>
          </w:p>
        </w:tc>
        <w:tc>
          <w:tcPr>
            <w:tcW w:w="276" w:type="dxa"/>
            <w:tcBorders>
              <w:top w:val="single" w:sz="4" w:space="0" w:color="auto"/>
              <w:left w:val="single" w:sz="4" w:space="0" w:color="auto"/>
              <w:bottom w:val="single" w:sz="4" w:space="0" w:color="auto"/>
              <w:right w:val="single" w:sz="4" w:space="0" w:color="auto"/>
            </w:tcBorders>
          </w:tcPr>
          <w:p w14:paraId="0B9702F2" w14:textId="5FF9DD99" w:rsidR="006E3D3C" w:rsidRPr="009276EA" w:rsidRDefault="006415CE" w:rsidP="006E3D3C">
            <w:pPr>
              <w:jc w:val="center"/>
              <w:rPr>
                <w:sz w:val="20"/>
              </w:rPr>
            </w:pPr>
            <w:r w:rsidRPr="009276EA">
              <w:rPr>
                <w:sz w:val="20"/>
              </w:rPr>
              <w:t>√</w:t>
            </w:r>
          </w:p>
        </w:tc>
        <w:tc>
          <w:tcPr>
            <w:tcW w:w="276" w:type="dxa"/>
            <w:tcBorders>
              <w:top w:val="single" w:sz="4" w:space="0" w:color="auto"/>
              <w:left w:val="single" w:sz="4" w:space="0" w:color="auto"/>
              <w:bottom w:val="single" w:sz="4" w:space="0" w:color="auto"/>
              <w:right w:val="single" w:sz="4" w:space="0" w:color="auto"/>
            </w:tcBorders>
          </w:tcPr>
          <w:p w14:paraId="57B77FB8" w14:textId="77777777" w:rsidR="006E3D3C" w:rsidRPr="009276EA" w:rsidRDefault="006E3D3C" w:rsidP="006E3D3C">
            <w:pPr>
              <w:jc w:val="center"/>
              <w:rPr>
                <w:sz w:val="20"/>
              </w:rPr>
            </w:pPr>
          </w:p>
        </w:tc>
      </w:tr>
      <w:tr w:rsidR="006E3D3C" w:rsidRPr="009276EA" w14:paraId="7649D23F" w14:textId="15EF2266" w:rsidTr="006E3D3C">
        <w:trPr>
          <w:cantSplit/>
        </w:trPr>
        <w:tc>
          <w:tcPr>
            <w:tcW w:w="0" w:type="auto"/>
            <w:vMerge/>
            <w:tcBorders>
              <w:left w:val="single" w:sz="8" w:space="0" w:color="auto"/>
              <w:right w:val="single" w:sz="4" w:space="0" w:color="auto"/>
            </w:tcBorders>
            <w:vAlign w:val="center"/>
          </w:tcPr>
          <w:p w14:paraId="36990528" w14:textId="77777777" w:rsidR="006E3D3C" w:rsidRPr="009276EA" w:rsidRDefault="006E3D3C" w:rsidP="006E3D3C">
            <w:pPr>
              <w:rPr>
                <w:sz w:val="20"/>
              </w:rPr>
            </w:pPr>
          </w:p>
        </w:tc>
        <w:tc>
          <w:tcPr>
            <w:tcW w:w="4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7B117" w14:textId="1A39B744" w:rsidR="006E3D3C" w:rsidRPr="009276EA" w:rsidRDefault="006E3D3C">
            <w:pPr>
              <w:rPr>
                <w:sz w:val="20"/>
              </w:rPr>
            </w:pPr>
            <w:r>
              <w:rPr>
                <w:sz w:val="20"/>
              </w:rPr>
              <w:t xml:space="preserve">Remove outdated </w:t>
            </w:r>
            <w:r w:rsidR="00C345C7">
              <w:rPr>
                <w:sz w:val="20"/>
              </w:rPr>
              <w:t>prediction from SignalGroup.predictions</w:t>
            </w: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185DD" w14:textId="77777777" w:rsidR="006E3D3C" w:rsidRPr="009276EA" w:rsidRDefault="006E3D3C" w:rsidP="006E3D3C">
            <w:pPr>
              <w:jc w:val="center"/>
              <w:rPr>
                <w:sz w:val="20"/>
              </w:rPr>
            </w:pP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4633" w14:textId="77777777" w:rsidR="006E3D3C" w:rsidRPr="009276EA" w:rsidRDefault="006E3D3C" w:rsidP="006E3D3C">
            <w:pPr>
              <w:jc w:val="center"/>
              <w:rPr>
                <w:sz w:val="20"/>
              </w:rPr>
            </w:pPr>
          </w:p>
        </w:tc>
        <w:tc>
          <w:tcPr>
            <w:tcW w:w="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0756" w14:textId="77777777" w:rsidR="006E3D3C" w:rsidRPr="009276EA" w:rsidRDefault="006E3D3C" w:rsidP="006E3D3C">
            <w:pPr>
              <w:jc w:val="center"/>
              <w:rPr>
                <w:sz w:val="20"/>
              </w:rPr>
            </w:pP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17543" w14:textId="77777777" w:rsidR="006E3D3C" w:rsidRPr="009276EA" w:rsidRDefault="006E3D3C" w:rsidP="006E3D3C">
            <w:pPr>
              <w:jc w:val="center"/>
              <w:rPr>
                <w:sz w:val="20"/>
              </w:rPr>
            </w:pPr>
          </w:p>
        </w:tc>
        <w:tc>
          <w:tcPr>
            <w:tcW w:w="276" w:type="dxa"/>
            <w:tcBorders>
              <w:top w:val="single" w:sz="4" w:space="0" w:color="auto"/>
              <w:left w:val="single" w:sz="4" w:space="0" w:color="auto"/>
              <w:bottom w:val="single" w:sz="4" w:space="0" w:color="auto"/>
              <w:right w:val="single" w:sz="4" w:space="0" w:color="auto"/>
            </w:tcBorders>
          </w:tcPr>
          <w:p w14:paraId="3EE60651" w14:textId="77777777" w:rsidR="006E3D3C" w:rsidRPr="009276EA" w:rsidRDefault="006E3D3C" w:rsidP="006E3D3C">
            <w:pPr>
              <w:jc w:val="center"/>
              <w:rPr>
                <w:sz w:val="20"/>
              </w:rPr>
            </w:pPr>
          </w:p>
        </w:tc>
        <w:tc>
          <w:tcPr>
            <w:tcW w:w="276" w:type="dxa"/>
            <w:tcBorders>
              <w:top w:val="single" w:sz="4" w:space="0" w:color="auto"/>
              <w:left w:val="single" w:sz="4" w:space="0" w:color="auto"/>
              <w:bottom w:val="single" w:sz="4" w:space="0" w:color="auto"/>
              <w:right w:val="single" w:sz="4" w:space="0" w:color="auto"/>
            </w:tcBorders>
          </w:tcPr>
          <w:p w14:paraId="53A5C5FE" w14:textId="77777777" w:rsidR="006E3D3C" w:rsidRPr="009276EA" w:rsidRDefault="006E3D3C" w:rsidP="006E3D3C">
            <w:pPr>
              <w:jc w:val="center"/>
              <w:rPr>
                <w:sz w:val="20"/>
              </w:rPr>
            </w:pPr>
          </w:p>
        </w:tc>
        <w:tc>
          <w:tcPr>
            <w:tcW w:w="276" w:type="dxa"/>
            <w:tcBorders>
              <w:top w:val="single" w:sz="4" w:space="0" w:color="auto"/>
              <w:left w:val="single" w:sz="4" w:space="0" w:color="auto"/>
              <w:bottom w:val="single" w:sz="4" w:space="0" w:color="auto"/>
              <w:right w:val="single" w:sz="4" w:space="0" w:color="auto"/>
            </w:tcBorders>
          </w:tcPr>
          <w:p w14:paraId="11AE3E82" w14:textId="05A9009D" w:rsidR="006E3D3C" w:rsidRPr="009276EA" w:rsidRDefault="006E3D3C" w:rsidP="006E3D3C">
            <w:pPr>
              <w:jc w:val="center"/>
              <w:rPr>
                <w:sz w:val="20"/>
              </w:rPr>
            </w:pPr>
            <w:r w:rsidRPr="009276EA">
              <w:rPr>
                <w:sz w:val="20"/>
              </w:rPr>
              <w:t>√</w:t>
            </w:r>
          </w:p>
        </w:tc>
      </w:tr>
      <w:tr w:rsidR="006E3D3C" w:rsidRPr="009276EA" w14:paraId="3E3AC06A" w14:textId="3EF9CC4B" w:rsidTr="006E3D3C">
        <w:trPr>
          <w:cantSplit/>
        </w:trPr>
        <w:tc>
          <w:tcPr>
            <w:tcW w:w="0" w:type="auto"/>
            <w:tcBorders>
              <w:left w:val="single" w:sz="8" w:space="0" w:color="auto"/>
              <w:bottom w:val="single" w:sz="8" w:space="0" w:color="auto"/>
              <w:right w:val="single" w:sz="4" w:space="0" w:color="auto"/>
            </w:tcBorders>
            <w:vAlign w:val="center"/>
          </w:tcPr>
          <w:p w14:paraId="0913A9EF" w14:textId="77777777" w:rsidR="006E3D3C" w:rsidRPr="009276EA" w:rsidRDefault="006E3D3C" w:rsidP="006E3D3C">
            <w:pPr>
              <w:rPr>
                <w:sz w:val="20"/>
              </w:rPr>
            </w:pPr>
          </w:p>
        </w:tc>
        <w:tc>
          <w:tcPr>
            <w:tcW w:w="4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AF0CB" w14:textId="77777777" w:rsidR="006E3D3C" w:rsidRPr="009276EA" w:rsidRDefault="006E3D3C" w:rsidP="006E3D3C">
            <w:pPr>
              <w:rPr>
                <w:sz w:val="20"/>
              </w:rPr>
            </w:pPr>
            <w:r>
              <w:rPr>
                <w:sz w:val="20"/>
              </w:rPr>
              <w:t>Log error situation</w:t>
            </w: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473B6" w14:textId="77777777" w:rsidR="006E3D3C" w:rsidRPr="009276EA" w:rsidRDefault="006E3D3C" w:rsidP="006E3D3C">
            <w:pPr>
              <w:jc w:val="center"/>
              <w:rPr>
                <w:sz w:val="20"/>
              </w:rPr>
            </w:pP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7F066" w14:textId="6D634C18" w:rsidR="006E3D3C" w:rsidRPr="009276EA" w:rsidRDefault="006E3D3C" w:rsidP="006E3D3C">
            <w:pPr>
              <w:jc w:val="center"/>
              <w:rPr>
                <w:sz w:val="20"/>
              </w:rPr>
            </w:pPr>
          </w:p>
        </w:tc>
        <w:tc>
          <w:tcPr>
            <w:tcW w:w="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4675" w14:textId="39DCF9AE" w:rsidR="006E3D3C" w:rsidRPr="009276EA" w:rsidRDefault="006E3D3C" w:rsidP="006E3D3C">
            <w:pPr>
              <w:jc w:val="center"/>
              <w:rPr>
                <w:sz w:val="20"/>
              </w:rPr>
            </w:pPr>
          </w:p>
        </w:tc>
        <w:tc>
          <w:tcPr>
            <w:tcW w:w="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1C256" w14:textId="156B244A" w:rsidR="006E3D3C" w:rsidRPr="009276EA" w:rsidRDefault="006E3D3C" w:rsidP="006E3D3C">
            <w:pPr>
              <w:jc w:val="center"/>
              <w:rPr>
                <w:sz w:val="20"/>
              </w:rPr>
            </w:pPr>
            <w:r w:rsidRPr="009276EA">
              <w:rPr>
                <w:sz w:val="20"/>
              </w:rPr>
              <w:t>√</w:t>
            </w:r>
          </w:p>
        </w:tc>
        <w:tc>
          <w:tcPr>
            <w:tcW w:w="276" w:type="dxa"/>
            <w:tcBorders>
              <w:top w:val="single" w:sz="4" w:space="0" w:color="auto"/>
              <w:left w:val="single" w:sz="4" w:space="0" w:color="auto"/>
              <w:bottom w:val="single" w:sz="4" w:space="0" w:color="auto"/>
              <w:right w:val="single" w:sz="4" w:space="0" w:color="auto"/>
            </w:tcBorders>
          </w:tcPr>
          <w:p w14:paraId="59CFA9B5" w14:textId="77777777" w:rsidR="006E3D3C" w:rsidRPr="009276EA" w:rsidRDefault="006E3D3C" w:rsidP="006E3D3C">
            <w:pPr>
              <w:jc w:val="center"/>
              <w:rPr>
                <w:sz w:val="20"/>
              </w:rPr>
            </w:pPr>
          </w:p>
        </w:tc>
        <w:tc>
          <w:tcPr>
            <w:tcW w:w="276" w:type="dxa"/>
            <w:tcBorders>
              <w:top w:val="single" w:sz="4" w:space="0" w:color="auto"/>
              <w:left w:val="single" w:sz="4" w:space="0" w:color="auto"/>
              <w:bottom w:val="single" w:sz="4" w:space="0" w:color="auto"/>
              <w:right w:val="single" w:sz="4" w:space="0" w:color="auto"/>
            </w:tcBorders>
          </w:tcPr>
          <w:p w14:paraId="16943152" w14:textId="5A299F9A" w:rsidR="006E3D3C" w:rsidRPr="009276EA" w:rsidRDefault="006E3D3C" w:rsidP="006E3D3C">
            <w:pPr>
              <w:jc w:val="center"/>
              <w:rPr>
                <w:sz w:val="20"/>
              </w:rPr>
            </w:pPr>
            <w:r w:rsidRPr="009276EA">
              <w:rPr>
                <w:sz w:val="20"/>
              </w:rPr>
              <w:t>√</w:t>
            </w:r>
          </w:p>
        </w:tc>
        <w:tc>
          <w:tcPr>
            <w:tcW w:w="276" w:type="dxa"/>
            <w:tcBorders>
              <w:top w:val="single" w:sz="4" w:space="0" w:color="auto"/>
              <w:left w:val="single" w:sz="4" w:space="0" w:color="auto"/>
              <w:bottom w:val="single" w:sz="4" w:space="0" w:color="auto"/>
              <w:right w:val="single" w:sz="4" w:space="0" w:color="auto"/>
            </w:tcBorders>
          </w:tcPr>
          <w:p w14:paraId="056C219E" w14:textId="3F893950" w:rsidR="006E3D3C" w:rsidRPr="009276EA" w:rsidRDefault="006E3D3C" w:rsidP="006E3D3C">
            <w:pPr>
              <w:jc w:val="center"/>
              <w:rPr>
                <w:sz w:val="20"/>
              </w:rPr>
            </w:pPr>
          </w:p>
        </w:tc>
      </w:tr>
    </w:tbl>
    <w:p w14:paraId="66791EB3" w14:textId="77777777" w:rsidR="000C3D2E" w:rsidRDefault="000C3D2E">
      <w:pPr>
        <w:rPr>
          <w:lang w:val="en-US" w:eastAsia="ja-JP"/>
        </w:rPr>
      </w:pPr>
    </w:p>
    <w:p w14:paraId="0901A547" w14:textId="30338221" w:rsidR="00504779" w:rsidRDefault="00504779">
      <w:pPr>
        <w:rPr>
          <w:lang w:val="en-US" w:eastAsia="ja-JP"/>
        </w:rPr>
      </w:pPr>
      <w:r>
        <w:rPr>
          <w:lang w:val="en-US" w:eastAsia="ja-JP"/>
        </w:rPr>
        <w:t>The following describes checks to be performed to check if a prediction is invalid</w:t>
      </w:r>
      <w:r w:rsidR="002122F9">
        <w:rPr>
          <w:lang w:val="en-US" w:eastAsia="ja-JP"/>
        </w:rPr>
        <w:t>.</w:t>
      </w:r>
    </w:p>
    <w:p w14:paraId="09D793F1" w14:textId="77777777" w:rsidR="00504779" w:rsidRPr="002122F9" w:rsidRDefault="00504779">
      <w:pPr>
        <w:rPr>
          <w:szCs w:val="22"/>
          <w:lang w:val="en-US" w:eastAsia="ja-JP"/>
        </w:rPr>
      </w:pPr>
    </w:p>
    <w:p w14:paraId="506E9005" w14:textId="77777777" w:rsidR="00504779" w:rsidRPr="009A586C" w:rsidRDefault="00504779" w:rsidP="00504779">
      <w:pPr>
        <w:rPr>
          <w:szCs w:val="22"/>
          <w:lang w:val="en-US" w:eastAsia="ja-JP"/>
        </w:rPr>
      </w:pPr>
      <w:r w:rsidRPr="009A586C">
        <w:rPr>
          <w:szCs w:val="22"/>
          <w:lang w:val="en-US" w:eastAsia="ja-JP"/>
        </w:rPr>
        <w:t>SignalGroup.reqPrediction is invalid if:</w:t>
      </w:r>
    </w:p>
    <w:p w14:paraId="3C97E263" w14:textId="77777777" w:rsidR="00504779" w:rsidRPr="004A7662" w:rsidRDefault="00504779" w:rsidP="00504779">
      <w:pPr>
        <w:pStyle w:val="ListParagraph"/>
        <w:numPr>
          <w:ilvl w:val="0"/>
          <w:numId w:val="13"/>
        </w:numPr>
        <w:rPr>
          <w:szCs w:val="22"/>
        </w:rPr>
      </w:pPr>
      <w:r w:rsidRPr="004A7662">
        <w:rPr>
          <w:szCs w:val="22"/>
        </w:rPr>
        <w:t>Any of the checks 1 through 7 succeeds</w:t>
      </w:r>
    </w:p>
    <w:p w14:paraId="29D4D040" w14:textId="77777777" w:rsidR="00504779" w:rsidRPr="002122F9" w:rsidRDefault="00504779" w:rsidP="00504779">
      <w:pPr>
        <w:rPr>
          <w:szCs w:val="22"/>
          <w:lang w:val="en-US" w:eastAsia="ja-JP"/>
        </w:rPr>
      </w:pPr>
    </w:p>
    <w:p w14:paraId="6445EA62" w14:textId="77777777" w:rsidR="00504779" w:rsidRPr="009A586C" w:rsidRDefault="00504779" w:rsidP="00504779">
      <w:pPr>
        <w:rPr>
          <w:szCs w:val="22"/>
          <w:lang w:val="en-US" w:eastAsia="ja-JP"/>
        </w:rPr>
      </w:pPr>
      <w:r w:rsidRPr="009A586C">
        <w:rPr>
          <w:szCs w:val="22"/>
          <w:lang w:val="en-US" w:eastAsia="ja-JP"/>
        </w:rPr>
        <w:t>SignalGroup.prediction is invalid if:</w:t>
      </w:r>
    </w:p>
    <w:p w14:paraId="693DA836" w14:textId="77777777" w:rsidR="00504779" w:rsidRPr="002122F9" w:rsidRDefault="00504779" w:rsidP="00504779">
      <w:pPr>
        <w:pStyle w:val="ListParagraph"/>
        <w:numPr>
          <w:ilvl w:val="0"/>
          <w:numId w:val="58"/>
        </w:numPr>
        <w:rPr>
          <w:szCs w:val="22"/>
          <w:lang w:val="en-US" w:eastAsia="ja-JP"/>
        </w:rPr>
      </w:pPr>
      <w:r w:rsidRPr="004A7662">
        <w:rPr>
          <w:szCs w:val="22"/>
        </w:rPr>
        <w:t>Any of the checks 5 through 7 succeeds</w:t>
      </w:r>
    </w:p>
    <w:p w14:paraId="7D6B0E0F" w14:textId="77777777" w:rsidR="00504779" w:rsidRPr="009A586C" w:rsidRDefault="00504779" w:rsidP="00504779">
      <w:pPr>
        <w:rPr>
          <w:szCs w:val="22"/>
          <w:lang w:val="en-US" w:eastAsia="ja-JP"/>
        </w:rPr>
      </w:pPr>
    </w:p>
    <w:p w14:paraId="0F074B9D" w14:textId="77777777" w:rsidR="00504779" w:rsidRPr="009A586C" w:rsidRDefault="00504779" w:rsidP="00504779">
      <w:pPr>
        <w:rPr>
          <w:szCs w:val="22"/>
          <w:lang w:val="en-US" w:eastAsia="ja-JP"/>
        </w:rPr>
      </w:pPr>
      <w:r w:rsidRPr="009A586C">
        <w:rPr>
          <w:szCs w:val="22"/>
          <w:lang w:val="en-US" w:eastAsia="ja-JP"/>
        </w:rPr>
        <w:t>SignalGroup.prediction is in the past if:</w:t>
      </w:r>
    </w:p>
    <w:p w14:paraId="25EC8ABF" w14:textId="77777777" w:rsidR="00504779" w:rsidRPr="006B12B9" w:rsidRDefault="00504779" w:rsidP="00504779">
      <w:pPr>
        <w:pStyle w:val="ListParagraph"/>
        <w:numPr>
          <w:ilvl w:val="0"/>
          <w:numId w:val="58"/>
        </w:numPr>
        <w:rPr>
          <w:ins w:id="710" w:author="Inge Floan" w:date="2017-02-15T15:11:00Z"/>
          <w:szCs w:val="22"/>
          <w:lang w:val="en-US" w:eastAsia="ja-JP"/>
          <w:rPrChange w:id="711" w:author="Inge Floan" w:date="2017-02-15T15:11:00Z">
            <w:rPr>
              <w:ins w:id="712" w:author="Inge Floan" w:date="2017-02-15T15:11:00Z"/>
              <w:szCs w:val="22"/>
            </w:rPr>
          </w:rPrChange>
        </w:rPr>
      </w:pPr>
      <w:r w:rsidRPr="004A7662">
        <w:rPr>
          <w:szCs w:val="22"/>
        </w:rPr>
        <w:t>Check 4 succeeds</w:t>
      </w:r>
    </w:p>
    <w:p w14:paraId="2F025C52" w14:textId="77777777" w:rsidR="006B12B9" w:rsidRDefault="006B12B9">
      <w:pPr>
        <w:rPr>
          <w:ins w:id="713" w:author="Inge Floan" w:date="2017-02-15T15:11:00Z"/>
          <w:szCs w:val="22"/>
          <w:lang w:val="en-US" w:eastAsia="ja-JP"/>
        </w:rPr>
        <w:pPrChange w:id="714" w:author="Inge Floan" w:date="2017-02-15T15:11:00Z">
          <w:pPr>
            <w:pStyle w:val="ListParagraph"/>
            <w:numPr>
              <w:numId w:val="58"/>
            </w:numPr>
            <w:ind w:hanging="360"/>
          </w:pPr>
        </w:pPrChange>
      </w:pPr>
    </w:p>
    <w:p w14:paraId="6D995FC4" w14:textId="5CD2D68C" w:rsidR="006B12B9" w:rsidRPr="006B12B9" w:rsidRDefault="006B12B9">
      <w:pPr>
        <w:rPr>
          <w:szCs w:val="22"/>
          <w:lang w:val="en-US" w:eastAsia="ja-JP"/>
        </w:rPr>
        <w:pPrChange w:id="715" w:author="Inge Floan" w:date="2017-02-15T15:11:00Z">
          <w:pPr>
            <w:pStyle w:val="ListParagraph"/>
            <w:numPr>
              <w:numId w:val="58"/>
            </w:numPr>
            <w:ind w:hanging="360"/>
          </w:pPr>
        </w:pPrChange>
      </w:pPr>
      <w:commentRangeStart w:id="716"/>
      <w:ins w:id="717" w:author="Inge Floan" w:date="2017-02-15T15:12:00Z">
        <w:r>
          <w:rPr>
            <w:szCs w:val="22"/>
            <w:lang w:val="en-US" w:eastAsia="ja-JP"/>
          </w:rPr>
          <w:t>When</w:t>
        </w:r>
      </w:ins>
      <w:ins w:id="718" w:author="Inge Floan" w:date="2017-02-15T15:11:00Z">
        <w:r>
          <w:rPr>
            <w:szCs w:val="22"/>
            <w:lang w:val="en-US" w:eastAsia="ja-JP"/>
          </w:rPr>
          <w:t xml:space="preserve"> </w:t>
        </w:r>
      </w:ins>
      <w:commentRangeEnd w:id="716"/>
      <w:ins w:id="719" w:author="Inge Floan" w:date="2017-02-15T15:19:00Z">
        <w:r>
          <w:rPr>
            <w:rStyle w:val="CommentReference"/>
          </w:rPr>
          <w:commentReference w:id="716"/>
        </w:r>
      </w:ins>
      <w:ins w:id="720" w:author="Inge Floan" w:date="2017-02-15T15:12:00Z">
        <w:r>
          <w:rPr>
            <w:szCs w:val="22"/>
            <w:lang w:val="en-US" w:eastAsia="ja-JP"/>
          </w:rPr>
          <w:t xml:space="preserve">involved </w:t>
        </w:r>
      </w:ins>
      <w:ins w:id="721" w:author="Inge Floan" w:date="2017-02-15T15:11:00Z">
        <w:r>
          <w:rPr>
            <w:szCs w:val="22"/>
            <w:lang w:val="en-US" w:eastAsia="ja-JP"/>
          </w:rPr>
          <w:t>attributes are not available, the corresponding check cannot be executed</w:t>
        </w:r>
      </w:ins>
      <w:ins w:id="722" w:author="Inge Floan" w:date="2017-02-15T15:19:00Z">
        <w:r>
          <w:rPr>
            <w:szCs w:val="22"/>
            <w:lang w:val="en-US" w:eastAsia="ja-JP"/>
          </w:rPr>
          <w:t>.</w:t>
        </w:r>
      </w:ins>
      <w:ins w:id="723" w:author="Inge Floan" w:date="2017-02-15T15:11:00Z">
        <w:r>
          <w:rPr>
            <w:szCs w:val="22"/>
            <w:lang w:val="en-US" w:eastAsia="ja-JP"/>
          </w:rPr>
          <w:t xml:space="preserve"> </w:t>
        </w:r>
      </w:ins>
    </w:p>
    <w:p w14:paraId="1F2E5B3A" w14:textId="77777777" w:rsidR="00504779" w:rsidRDefault="00504779">
      <w:pPr>
        <w:rPr>
          <w:lang w:val="en-US" w:eastAsia="ja-JP"/>
        </w:rPr>
      </w:pPr>
    </w:p>
    <w:p w14:paraId="01ACC9E3" w14:textId="2658161D" w:rsidR="00504779" w:rsidRPr="002122F9" w:rsidRDefault="00504779">
      <w:pPr>
        <w:rPr>
          <w:szCs w:val="22"/>
          <w:lang w:val="en-US" w:eastAsia="ja-JP"/>
        </w:rPr>
      </w:pPr>
      <w:r w:rsidRPr="002122F9">
        <w:rPr>
          <w:szCs w:val="22"/>
          <w:lang w:val="en-US" w:eastAsia="ja-JP"/>
        </w:rPr>
        <w:t xml:space="preserve">Checks: </w:t>
      </w:r>
    </w:p>
    <w:p w14:paraId="0936EB4B" w14:textId="7BB09081" w:rsidR="006415CE" w:rsidRPr="004A7662" w:rsidRDefault="00221588" w:rsidP="004A7662">
      <w:pPr>
        <w:pStyle w:val="ListParagraph"/>
        <w:numPr>
          <w:ilvl w:val="0"/>
          <w:numId w:val="59"/>
        </w:numPr>
        <w:rPr>
          <w:szCs w:val="22"/>
          <w:lang w:val="en-US" w:eastAsia="ja-JP"/>
        </w:rPr>
      </w:pPr>
      <w:r w:rsidRPr="004A7662">
        <w:rPr>
          <w:szCs w:val="22"/>
        </w:rPr>
        <w:t>min</w:t>
      </w:r>
      <w:r w:rsidR="006415CE" w:rsidRPr="004A7662">
        <w:rPr>
          <w:szCs w:val="22"/>
        </w:rPr>
        <w:t>End &gt;</w:t>
      </w:r>
      <w:r w:rsidRPr="004A7662">
        <w:rPr>
          <w:szCs w:val="22"/>
        </w:rPr>
        <w:t xml:space="preserve"> likelyEnd</w:t>
      </w:r>
      <w:r w:rsidR="006415CE" w:rsidRPr="004A7662">
        <w:rPr>
          <w:szCs w:val="22"/>
        </w:rPr>
        <w:t xml:space="preserve"> for any prediction</w:t>
      </w:r>
    </w:p>
    <w:p w14:paraId="07372B54" w14:textId="3FA4999A" w:rsidR="006415CE" w:rsidRPr="004A7662" w:rsidRDefault="006415CE" w:rsidP="004A7662">
      <w:pPr>
        <w:pStyle w:val="ListParagraph"/>
        <w:numPr>
          <w:ilvl w:val="0"/>
          <w:numId w:val="59"/>
        </w:numPr>
        <w:rPr>
          <w:szCs w:val="22"/>
          <w:lang w:val="en-US" w:eastAsia="ja-JP"/>
        </w:rPr>
      </w:pPr>
      <w:r w:rsidRPr="004A7662">
        <w:rPr>
          <w:szCs w:val="22"/>
        </w:rPr>
        <w:t>minEnd &gt;</w:t>
      </w:r>
      <w:r w:rsidR="00221588" w:rsidRPr="004A7662">
        <w:rPr>
          <w:szCs w:val="22"/>
        </w:rPr>
        <w:t xml:space="preserve"> maxEnd</w:t>
      </w:r>
      <w:r w:rsidRPr="004A7662">
        <w:rPr>
          <w:szCs w:val="22"/>
        </w:rPr>
        <w:t xml:space="preserve"> for any prediction</w:t>
      </w:r>
    </w:p>
    <w:p w14:paraId="39AE5A56" w14:textId="28A582C9" w:rsidR="00221588" w:rsidRPr="004A7662" w:rsidRDefault="006415CE" w:rsidP="004A7662">
      <w:pPr>
        <w:pStyle w:val="ListParagraph"/>
        <w:numPr>
          <w:ilvl w:val="0"/>
          <w:numId w:val="59"/>
        </w:numPr>
        <w:rPr>
          <w:szCs w:val="22"/>
          <w:lang w:val="en-US" w:eastAsia="ja-JP"/>
        </w:rPr>
      </w:pPr>
      <w:r w:rsidRPr="004A7662">
        <w:rPr>
          <w:szCs w:val="22"/>
        </w:rPr>
        <w:t>likelyEnd &gt; maxEnd for any prediction</w:t>
      </w:r>
    </w:p>
    <w:p w14:paraId="0C3060CD" w14:textId="70972AB0" w:rsidR="00AC47F6" w:rsidRPr="004A7662" w:rsidRDefault="00AC47F6" w:rsidP="004A7662">
      <w:pPr>
        <w:pStyle w:val="ListParagraph"/>
        <w:numPr>
          <w:ilvl w:val="0"/>
          <w:numId w:val="59"/>
        </w:numPr>
        <w:rPr>
          <w:szCs w:val="22"/>
          <w:lang w:val="en-US" w:eastAsia="ja-JP"/>
        </w:rPr>
      </w:pPr>
      <w:r w:rsidRPr="004A7662">
        <w:rPr>
          <w:szCs w:val="22"/>
        </w:rPr>
        <w:t>maxEnd is in the past</w:t>
      </w:r>
    </w:p>
    <w:p w14:paraId="4FD3801F" w14:textId="724DA1B0" w:rsidR="006415CE" w:rsidRPr="004A7662" w:rsidRDefault="006415CE" w:rsidP="004A7662">
      <w:pPr>
        <w:pStyle w:val="ListParagraph"/>
        <w:numPr>
          <w:ilvl w:val="0"/>
          <w:numId w:val="59"/>
        </w:numPr>
        <w:rPr>
          <w:szCs w:val="22"/>
          <w:lang w:val="en-US" w:eastAsia="ja-JP"/>
        </w:rPr>
      </w:pPr>
      <w:r w:rsidRPr="004A7662">
        <w:rPr>
          <w:szCs w:val="22"/>
        </w:rPr>
        <w:t>the first prediction</w:t>
      </w:r>
      <w:r w:rsidR="00616900" w:rsidRPr="004A7662">
        <w:rPr>
          <w:szCs w:val="22"/>
        </w:rPr>
        <w:t xml:space="preserve"> in time</w:t>
      </w:r>
      <w:r w:rsidRPr="004A7662">
        <w:rPr>
          <w:szCs w:val="22"/>
        </w:rPr>
        <w:t xml:space="preserve"> violates minimum timing</w:t>
      </w:r>
      <w:r w:rsidR="00275FFB" w:rsidRPr="004A7662">
        <w:rPr>
          <w:szCs w:val="22"/>
        </w:rPr>
        <w:t xml:space="preserve"> of the current SignalGroup.state</w:t>
      </w:r>
    </w:p>
    <w:p w14:paraId="60847335" w14:textId="7CB5D3BD" w:rsidR="006415CE" w:rsidRPr="004A7662" w:rsidRDefault="006415CE" w:rsidP="004A7662">
      <w:pPr>
        <w:pStyle w:val="ListParagraph"/>
        <w:numPr>
          <w:ilvl w:val="0"/>
          <w:numId w:val="59"/>
        </w:numPr>
        <w:rPr>
          <w:szCs w:val="22"/>
          <w:lang w:val="en-US" w:eastAsia="ja-JP"/>
        </w:rPr>
      </w:pPr>
      <w:r w:rsidRPr="004A7662">
        <w:rPr>
          <w:szCs w:val="22"/>
        </w:rPr>
        <w:t>the first prediction</w:t>
      </w:r>
      <w:r w:rsidR="00275FFB" w:rsidRPr="004A7662">
        <w:rPr>
          <w:szCs w:val="22"/>
        </w:rPr>
        <w:t xml:space="preserve"> </w:t>
      </w:r>
      <w:r w:rsidR="00616900" w:rsidRPr="004A7662">
        <w:rPr>
          <w:szCs w:val="22"/>
        </w:rPr>
        <w:t xml:space="preserve">in time </w:t>
      </w:r>
      <w:r w:rsidRPr="004A7662">
        <w:rPr>
          <w:szCs w:val="22"/>
        </w:rPr>
        <w:t>violates maximum timing</w:t>
      </w:r>
      <w:r w:rsidR="00275FFB" w:rsidRPr="004A7662">
        <w:rPr>
          <w:szCs w:val="22"/>
        </w:rPr>
        <w:t xml:space="preserve"> (if it exists) of the current SignalGroup.state</w:t>
      </w:r>
    </w:p>
    <w:p w14:paraId="0E1C67E5" w14:textId="77777777" w:rsidR="005013B2" w:rsidRPr="004A7662" w:rsidRDefault="006415CE" w:rsidP="004A7662">
      <w:pPr>
        <w:pStyle w:val="ListParagraph"/>
        <w:numPr>
          <w:ilvl w:val="0"/>
          <w:numId w:val="59"/>
        </w:numPr>
        <w:rPr>
          <w:szCs w:val="22"/>
          <w:lang w:val="en-US" w:eastAsia="ja-JP"/>
        </w:rPr>
      </w:pPr>
      <w:r w:rsidRPr="004A7662">
        <w:rPr>
          <w:szCs w:val="22"/>
        </w:rPr>
        <w:t xml:space="preserve">the first prediction </w:t>
      </w:r>
      <w:r w:rsidR="00275FFB" w:rsidRPr="004A7662">
        <w:rPr>
          <w:szCs w:val="22"/>
        </w:rPr>
        <w:t xml:space="preserve">provided </w:t>
      </w:r>
      <w:r w:rsidRPr="004A7662">
        <w:rPr>
          <w:szCs w:val="22"/>
        </w:rPr>
        <w:t xml:space="preserve">violates </w:t>
      </w:r>
      <w:r w:rsidR="00E001E6" w:rsidRPr="004A7662">
        <w:rPr>
          <w:szCs w:val="22"/>
        </w:rPr>
        <w:t>cle</w:t>
      </w:r>
      <w:r w:rsidRPr="004A7662">
        <w:rPr>
          <w:szCs w:val="22"/>
        </w:rPr>
        <w:t>arance times</w:t>
      </w:r>
      <w:r w:rsidR="00275FFB" w:rsidRPr="004A7662">
        <w:rPr>
          <w:szCs w:val="22"/>
        </w:rPr>
        <w:t xml:space="preserve"> against conflicting SignalGroups</w:t>
      </w:r>
    </w:p>
    <w:p w14:paraId="10DA6487" w14:textId="77777777" w:rsidR="00936E67" w:rsidRPr="004A7662" w:rsidRDefault="00936E67" w:rsidP="004A7662">
      <w:pPr>
        <w:pStyle w:val="ListParagraph"/>
        <w:numPr>
          <w:ilvl w:val="1"/>
          <w:numId w:val="59"/>
        </w:numPr>
        <w:rPr>
          <w:szCs w:val="22"/>
          <w:lang w:val="en-US" w:eastAsia="ja-JP"/>
        </w:rPr>
      </w:pPr>
      <w:r w:rsidRPr="004A7662">
        <w:rPr>
          <w:szCs w:val="22"/>
          <w:lang w:val="en-US" w:eastAsia="ja-JP"/>
        </w:rPr>
        <w:t>When the state of the first prediction is Red:</w:t>
      </w:r>
    </w:p>
    <w:p w14:paraId="27D8EACB" w14:textId="2113D189" w:rsidR="005013B2" w:rsidRPr="004A7662" w:rsidRDefault="005013B2" w:rsidP="004A7662">
      <w:pPr>
        <w:pStyle w:val="ListParagraph"/>
        <w:numPr>
          <w:ilvl w:val="2"/>
          <w:numId w:val="59"/>
        </w:numPr>
        <w:rPr>
          <w:szCs w:val="22"/>
          <w:lang w:val="en-US" w:eastAsia="ja-JP"/>
        </w:rPr>
      </w:pPr>
      <w:r w:rsidRPr="004A7662">
        <w:rPr>
          <w:szCs w:val="22"/>
        </w:rPr>
        <w:t>When a conflicting signal</w:t>
      </w:r>
      <w:r w:rsidR="00EA07A7" w:rsidRPr="004A7662">
        <w:rPr>
          <w:szCs w:val="22"/>
        </w:rPr>
        <w:t xml:space="preserve"> </w:t>
      </w:r>
      <w:r w:rsidRPr="004A7662">
        <w:rPr>
          <w:szCs w:val="22"/>
        </w:rPr>
        <w:t>group state</w:t>
      </w:r>
      <w:r w:rsidR="009322BA" w:rsidRPr="004A7662">
        <w:rPr>
          <w:szCs w:val="22"/>
        </w:rPr>
        <w:t xml:space="preserve"> (SignalGroup.state)</w:t>
      </w:r>
      <w:r w:rsidRPr="004A7662">
        <w:rPr>
          <w:szCs w:val="22"/>
        </w:rPr>
        <w:t xml:space="preserve"> </w:t>
      </w:r>
      <w:r w:rsidR="00504779" w:rsidRPr="004A7662">
        <w:rPr>
          <w:szCs w:val="22"/>
        </w:rPr>
        <w:t>is</w:t>
      </w:r>
      <w:r w:rsidRPr="004A7662">
        <w:rPr>
          <w:szCs w:val="22"/>
        </w:rPr>
        <w:t xml:space="preserve"> Green</w:t>
      </w:r>
      <w:r w:rsidR="00936E67" w:rsidRPr="004A7662">
        <w:rPr>
          <w:szCs w:val="22"/>
        </w:rPr>
        <w:t xml:space="preserve">: the minEnd of the provided prediction </w:t>
      </w:r>
      <w:r w:rsidR="009322BA" w:rsidRPr="004A7662">
        <w:rPr>
          <w:szCs w:val="22"/>
        </w:rPr>
        <w:t>&lt;</w:t>
      </w:r>
      <w:r w:rsidR="00936E67" w:rsidRPr="004A7662">
        <w:rPr>
          <w:szCs w:val="22"/>
        </w:rPr>
        <w:t xml:space="preserve"> </w:t>
      </w:r>
      <w:r w:rsidR="00EA07A7" w:rsidRPr="004A7662">
        <w:rPr>
          <w:szCs w:val="22"/>
        </w:rPr>
        <w:t xml:space="preserve">the moment </w:t>
      </w:r>
      <w:r w:rsidR="00936E67" w:rsidRPr="004A7662">
        <w:rPr>
          <w:szCs w:val="22"/>
        </w:rPr>
        <w:t xml:space="preserve">at which the minimum possible remaining green time and </w:t>
      </w:r>
      <w:r w:rsidR="00EA07A7" w:rsidRPr="004A7662">
        <w:rPr>
          <w:szCs w:val="22"/>
        </w:rPr>
        <w:t>inter</w:t>
      </w:r>
      <w:r w:rsidR="009322BA" w:rsidRPr="004A7662">
        <w:rPr>
          <w:szCs w:val="22"/>
        </w:rPr>
        <w:t xml:space="preserve"> </w:t>
      </w:r>
      <w:r w:rsidR="00EA07A7" w:rsidRPr="004A7662">
        <w:rPr>
          <w:szCs w:val="22"/>
        </w:rPr>
        <w:t>green</w:t>
      </w:r>
      <w:r w:rsidR="00936E67" w:rsidRPr="004A7662">
        <w:rPr>
          <w:szCs w:val="22"/>
        </w:rPr>
        <w:t xml:space="preserve"> time of the conflicting signal group</w:t>
      </w:r>
      <w:r w:rsidR="009322BA" w:rsidRPr="004A7662">
        <w:rPr>
          <w:szCs w:val="22"/>
        </w:rPr>
        <w:t xml:space="preserve"> ends, or</w:t>
      </w:r>
    </w:p>
    <w:p w14:paraId="64DE5434" w14:textId="6991A8F0" w:rsidR="005013B2" w:rsidRPr="004A7662" w:rsidRDefault="00EA07A7" w:rsidP="004A7662">
      <w:pPr>
        <w:pStyle w:val="ListParagraph"/>
        <w:numPr>
          <w:ilvl w:val="2"/>
          <w:numId w:val="59"/>
        </w:numPr>
        <w:rPr>
          <w:szCs w:val="22"/>
          <w:lang w:val="en-US" w:eastAsia="ja-JP"/>
        </w:rPr>
      </w:pPr>
      <w:r w:rsidRPr="004A7662">
        <w:rPr>
          <w:szCs w:val="22"/>
        </w:rPr>
        <w:t xml:space="preserve">When a conflicting signal group state </w:t>
      </w:r>
      <w:r w:rsidR="00504779" w:rsidRPr="004A7662">
        <w:rPr>
          <w:szCs w:val="22"/>
        </w:rPr>
        <w:t xml:space="preserve">(SignalGroup.state)  is </w:t>
      </w:r>
      <w:r w:rsidRPr="004A7662">
        <w:rPr>
          <w:szCs w:val="22"/>
        </w:rPr>
        <w:t xml:space="preserve">Amber or Red: the minEnd of the provided prediction </w:t>
      </w:r>
      <w:r w:rsidR="009322BA" w:rsidRPr="004A7662">
        <w:rPr>
          <w:szCs w:val="22"/>
        </w:rPr>
        <w:t>&lt;</w:t>
      </w:r>
      <w:r w:rsidRPr="004A7662">
        <w:rPr>
          <w:szCs w:val="22"/>
        </w:rPr>
        <w:t xml:space="preserve"> the moment at which the minimum possible remaining inter</w:t>
      </w:r>
      <w:r w:rsidR="009322BA" w:rsidRPr="004A7662">
        <w:rPr>
          <w:szCs w:val="22"/>
        </w:rPr>
        <w:t xml:space="preserve"> </w:t>
      </w:r>
      <w:r w:rsidRPr="004A7662">
        <w:rPr>
          <w:szCs w:val="22"/>
        </w:rPr>
        <w:t xml:space="preserve">green time of the conflicting signal group ends. </w:t>
      </w:r>
    </w:p>
    <w:p w14:paraId="5C16AF28" w14:textId="6688EED9" w:rsidR="006415CE" w:rsidRPr="004A7662" w:rsidRDefault="00EA07A7" w:rsidP="004A7662">
      <w:pPr>
        <w:pStyle w:val="ListParagraph"/>
        <w:numPr>
          <w:ilvl w:val="1"/>
          <w:numId w:val="59"/>
        </w:numPr>
        <w:rPr>
          <w:szCs w:val="22"/>
          <w:lang w:val="en-US" w:eastAsia="ja-JP"/>
        </w:rPr>
      </w:pPr>
      <w:r w:rsidRPr="004A7662">
        <w:rPr>
          <w:szCs w:val="22"/>
        </w:rPr>
        <w:t>Other states don’t lead to checking the clearance time violations.</w:t>
      </w:r>
    </w:p>
    <w:p w14:paraId="5360D945" w14:textId="77777777" w:rsidR="007D503C" w:rsidRPr="004A7662" w:rsidRDefault="007D503C" w:rsidP="00E82F72">
      <w:pPr>
        <w:rPr>
          <w:lang w:val="en-US" w:eastAsia="ja-JP"/>
        </w:rPr>
      </w:pPr>
    </w:p>
    <w:p w14:paraId="557B9D2D" w14:textId="77777777" w:rsidR="00E001E6" w:rsidRPr="00E82F72" w:rsidRDefault="00E001E6" w:rsidP="00E82F72">
      <w:pPr>
        <w:rPr>
          <w:lang w:val="en-US" w:eastAsia="ja-JP"/>
        </w:rPr>
      </w:pPr>
    </w:p>
    <w:p w14:paraId="0A266C84" w14:textId="027477FF" w:rsidR="007D56DC" w:rsidRDefault="007D56DC" w:rsidP="007D56DC">
      <w:pPr>
        <w:pStyle w:val="Heading3"/>
        <w:rPr>
          <w:lang w:eastAsia="ja-JP"/>
        </w:rPr>
      </w:pPr>
      <w:bookmarkStart w:id="724" w:name="_Toc475382363"/>
      <w:r>
        <w:rPr>
          <w:lang w:eastAsia="ja-JP"/>
        </w:rPr>
        <w:t>Application responsibilities</w:t>
      </w:r>
      <w:bookmarkEnd w:id="724"/>
    </w:p>
    <w:p w14:paraId="0FF97DED" w14:textId="77777777" w:rsidR="007D503C" w:rsidRDefault="007D503C" w:rsidP="007D503C">
      <w:pPr>
        <w:rPr>
          <w:lang w:eastAsia="ja-JP"/>
        </w:rPr>
      </w:pPr>
      <w:r>
        <w:rPr>
          <w:lang w:eastAsia="ja-JP"/>
        </w:rPr>
        <w:t>The ITS-CLA in control of an intersection is responsible for requesting signal group control states in order to implement signal sequences and timing (i.e. the ITS-CLA shall implement correct sequence and timing and not rely on the TLC Facilities for safe signal sequences and timing).</w:t>
      </w:r>
    </w:p>
    <w:p w14:paraId="7160ACEF" w14:textId="77777777" w:rsidR="007D503C" w:rsidRDefault="007D503C" w:rsidP="007D503C">
      <w:pPr>
        <w:rPr>
          <w:lang w:eastAsia="ja-JP"/>
        </w:rPr>
      </w:pPr>
    </w:p>
    <w:p w14:paraId="4C5E5E47" w14:textId="5B539A57" w:rsidR="00747A8E" w:rsidRDefault="00747A8E" w:rsidP="004247F7">
      <w:pPr>
        <w:pStyle w:val="Heading3"/>
        <w:rPr>
          <w:lang w:eastAsia="ja-JP"/>
        </w:rPr>
      </w:pPr>
      <w:bookmarkStart w:id="725" w:name="_Toc475382364"/>
      <w:r>
        <w:rPr>
          <w:lang w:eastAsia="ja-JP"/>
        </w:rPr>
        <w:t>Facilities responsibilities</w:t>
      </w:r>
      <w:bookmarkEnd w:id="725"/>
    </w:p>
    <w:p w14:paraId="24D743BD" w14:textId="6CDEB16F" w:rsidR="007D503C" w:rsidRDefault="007D503C" w:rsidP="007D503C">
      <w:pPr>
        <w:rPr>
          <w:lang w:eastAsia="ja-JP"/>
        </w:rPr>
      </w:pPr>
      <w:r>
        <w:rPr>
          <w:lang w:eastAsia="ja-JP"/>
        </w:rPr>
        <w:t>The TLC Facilities is responsible for safely executing the requested control state and doing so adhering to the signal group’s characteristics such as allowed transitions, minimum and maximum timing and clearance times</w:t>
      </w:r>
      <w:r w:rsidR="00747A8E">
        <w:rPr>
          <w:lang w:eastAsia="ja-JP"/>
        </w:rPr>
        <w:t xml:space="preserve"> and protected or permissive type signal heads</w:t>
      </w:r>
      <w:r>
        <w:rPr>
          <w:lang w:eastAsia="ja-JP"/>
        </w:rPr>
        <w:t xml:space="preserve">. </w:t>
      </w:r>
    </w:p>
    <w:p w14:paraId="3649D48E" w14:textId="3E7CC6CB" w:rsidR="00747A8E" w:rsidRDefault="00B916ED" w:rsidP="007D503C">
      <w:pPr>
        <w:rPr>
          <w:lang w:eastAsia="ja-JP"/>
        </w:rPr>
      </w:pPr>
      <w:r>
        <w:rPr>
          <w:lang w:eastAsia="ja-JP"/>
        </w:rPr>
        <w:lastRenderedPageBreak/>
        <w:t xml:space="preserve">The TLC Facilities is also responsible for executing the correct signal group sequences when </w:t>
      </w:r>
      <w:r w:rsidR="00571225">
        <w:rPr>
          <w:lang w:eastAsia="ja-JP"/>
        </w:rPr>
        <w:t xml:space="preserve">an </w:t>
      </w:r>
      <w:r>
        <w:rPr>
          <w:lang w:eastAsia="ja-JP"/>
        </w:rPr>
        <w:t xml:space="preserve">intersection is not in the Control state. </w:t>
      </w:r>
    </w:p>
    <w:p w14:paraId="690E48B9" w14:textId="6408C8C2" w:rsidR="009B3A90" w:rsidRDefault="009B3A90" w:rsidP="004451C1">
      <w:pPr>
        <w:pStyle w:val="Heading2"/>
        <w:rPr>
          <w:lang w:eastAsia="ja-JP"/>
        </w:rPr>
      </w:pPr>
      <w:bookmarkStart w:id="726" w:name="_Toc459823769"/>
      <w:bookmarkStart w:id="727" w:name="_Toc459826334"/>
      <w:bookmarkStart w:id="728" w:name="_Toc459900575"/>
      <w:bookmarkStart w:id="729" w:name="_Toc459902058"/>
      <w:bookmarkStart w:id="730" w:name="_Toc459823770"/>
      <w:bookmarkStart w:id="731" w:name="_Toc459826335"/>
      <w:bookmarkStart w:id="732" w:name="_Toc459900576"/>
      <w:bookmarkStart w:id="733" w:name="_Toc459902059"/>
      <w:bookmarkStart w:id="734" w:name="_Toc459823771"/>
      <w:bookmarkStart w:id="735" w:name="_Toc459826336"/>
      <w:bookmarkStart w:id="736" w:name="_Toc459900577"/>
      <w:bookmarkStart w:id="737" w:name="_Toc459902060"/>
      <w:bookmarkStart w:id="738" w:name="_Toc459823772"/>
      <w:bookmarkStart w:id="739" w:name="_Toc459826337"/>
      <w:bookmarkStart w:id="740" w:name="_Toc459900578"/>
      <w:bookmarkStart w:id="741" w:name="_Toc459902061"/>
      <w:bookmarkStart w:id="742" w:name="_Toc459823773"/>
      <w:bookmarkStart w:id="743" w:name="_Toc459826338"/>
      <w:bookmarkStart w:id="744" w:name="_Toc459900579"/>
      <w:bookmarkStart w:id="745" w:name="_Toc459902062"/>
      <w:bookmarkStart w:id="746" w:name="_Toc459823774"/>
      <w:bookmarkStart w:id="747" w:name="_Toc459826339"/>
      <w:bookmarkStart w:id="748" w:name="_Toc459900580"/>
      <w:bookmarkStart w:id="749" w:name="_Toc459902063"/>
      <w:bookmarkStart w:id="750" w:name="_Toc47538236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lang w:eastAsia="ja-JP"/>
        </w:rPr>
        <w:t>Outputs</w:t>
      </w:r>
      <w:bookmarkEnd w:id="750"/>
    </w:p>
    <w:p w14:paraId="1330CC19" w14:textId="2A56525F" w:rsidR="009B3A90" w:rsidRDefault="009B3A90" w:rsidP="009B3A90">
      <w:pPr>
        <w:rPr>
          <w:lang w:eastAsia="ja-JP"/>
        </w:rPr>
      </w:pPr>
      <w:r>
        <w:rPr>
          <w:lang w:eastAsia="ja-JP"/>
        </w:rPr>
        <w:t xml:space="preserve">The following types of outputs are </w:t>
      </w:r>
      <w:r w:rsidR="007D503C">
        <w:rPr>
          <w:lang w:eastAsia="ja-JP"/>
        </w:rPr>
        <w:t>supported by the TLC Facilities:</w:t>
      </w:r>
    </w:p>
    <w:p w14:paraId="5212A2DD" w14:textId="2E80EF80" w:rsidR="009B3A90" w:rsidRDefault="009B3A90" w:rsidP="009B3A90">
      <w:pPr>
        <w:pStyle w:val="ListParagraph"/>
        <w:numPr>
          <w:ilvl w:val="0"/>
          <w:numId w:val="37"/>
        </w:numPr>
        <w:rPr>
          <w:lang w:eastAsia="ja-JP"/>
        </w:rPr>
      </w:pPr>
      <w:r>
        <w:rPr>
          <w:lang w:eastAsia="ja-JP"/>
        </w:rPr>
        <w:t>Exclusive outputs</w:t>
      </w:r>
    </w:p>
    <w:p w14:paraId="65E57330" w14:textId="0039AD86" w:rsidR="009B3A90" w:rsidRDefault="009B3A90" w:rsidP="009B3A90">
      <w:pPr>
        <w:pStyle w:val="ListParagraph"/>
        <w:numPr>
          <w:ilvl w:val="0"/>
          <w:numId w:val="37"/>
        </w:numPr>
        <w:rPr>
          <w:lang w:eastAsia="ja-JP"/>
        </w:rPr>
      </w:pPr>
      <w:r>
        <w:rPr>
          <w:lang w:eastAsia="ja-JP"/>
        </w:rPr>
        <w:t>Non</w:t>
      </w:r>
      <w:r w:rsidR="00D334F7">
        <w:rPr>
          <w:lang w:eastAsia="ja-JP"/>
        </w:rPr>
        <w:t>-</w:t>
      </w:r>
      <w:r>
        <w:rPr>
          <w:lang w:eastAsia="ja-JP"/>
        </w:rPr>
        <w:t>exclusive outputs</w:t>
      </w:r>
    </w:p>
    <w:p w14:paraId="2370CD08" w14:textId="77777777" w:rsidR="009B3A90" w:rsidRDefault="009B3A90" w:rsidP="009B3A90">
      <w:pPr>
        <w:rPr>
          <w:lang w:eastAsia="ja-JP"/>
        </w:rPr>
      </w:pPr>
    </w:p>
    <w:p w14:paraId="2FB0003B" w14:textId="768974EA" w:rsidR="009B3A90" w:rsidRDefault="009B3A90" w:rsidP="009B3A90">
      <w:pPr>
        <w:rPr>
          <w:lang w:eastAsia="ja-JP"/>
        </w:rPr>
      </w:pPr>
      <w:r w:rsidRPr="009B3A90">
        <w:rPr>
          <w:b/>
          <w:lang w:eastAsia="ja-JP"/>
        </w:rPr>
        <w:t>Exclusive outputs</w:t>
      </w:r>
      <w:r>
        <w:rPr>
          <w:lang w:eastAsia="ja-JP"/>
        </w:rPr>
        <w:t xml:space="preserve"> are outputs that are bound to a specific Intersection. These outputs may only be controlled by the </w:t>
      </w:r>
      <w:r w:rsidR="00CF4A33">
        <w:rPr>
          <w:lang w:eastAsia="ja-JP"/>
        </w:rPr>
        <w:t>ITS-CLA</w:t>
      </w:r>
      <w:r>
        <w:rPr>
          <w:lang w:eastAsia="ja-JP"/>
        </w:rPr>
        <w:t xml:space="preserve"> that is in control of the Intersection</w:t>
      </w:r>
      <w:r w:rsidR="00D334F7">
        <w:rPr>
          <w:lang w:eastAsia="ja-JP"/>
        </w:rPr>
        <w:t>.</w:t>
      </w:r>
      <w:r w:rsidR="00832625">
        <w:rPr>
          <w:lang w:eastAsia="ja-JP"/>
        </w:rPr>
        <w:t xml:space="preserve"> They will be reset to default state during handover between ITS-CLA’s and when an ITS-CLA ends control. </w:t>
      </w:r>
      <w:r w:rsidR="00270632">
        <w:rPr>
          <w:lang w:eastAsia="ja-JP"/>
        </w:rPr>
        <w:t xml:space="preserve">An example of such an output is demand feedback for a pedestrian pushbutton. </w:t>
      </w:r>
    </w:p>
    <w:p w14:paraId="548B2053" w14:textId="77777777" w:rsidR="009B3A90" w:rsidRDefault="009B3A90" w:rsidP="009B3A90">
      <w:pPr>
        <w:rPr>
          <w:lang w:eastAsia="ja-JP"/>
        </w:rPr>
      </w:pPr>
    </w:p>
    <w:p w14:paraId="2B542FB9" w14:textId="4CA2C3BA" w:rsidR="009B3A90" w:rsidRDefault="009B3A90" w:rsidP="009B3A90">
      <w:pPr>
        <w:rPr>
          <w:lang w:eastAsia="ja-JP"/>
        </w:rPr>
      </w:pPr>
      <w:r w:rsidRPr="009B3A90">
        <w:rPr>
          <w:b/>
          <w:lang w:eastAsia="ja-JP"/>
        </w:rPr>
        <w:t>Non-exclusive outputs</w:t>
      </w:r>
      <w:r>
        <w:rPr>
          <w:lang w:eastAsia="ja-JP"/>
        </w:rPr>
        <w:t xml:space="preserve"> </w:t>
      </w:r>
      <w:r w:rsidR="00014B7F">
        <w:rPr>
          <w:lang w:eastAsia="ja-JP"/>
        </w:rPr>
        <w:t xml:space="preserve">are outputs that are </w:t>
      </w:r>
      <w:r w:rsidR="00014B7F" w:rsidRPr="004247F7">
        <w:rPr>
          <w:u w:val="single"/>
          <w:lang w:eastAsia="ja-JP"/>
        </w:rPr>
        <w:t>not</w:t>
      </w:r>
      <w:r w:rsidR="00014B7F">
        <w:rPr>
          <w:lang w:eastAsia="ja-JP"/>
        </w:rPr>
        <w:t xml:space="preserve"> bound to a specific Intersection. They </w:t>
      </w:r>
      <w:r>
        <w:rPr>
          <w:lang w:eastAsia="ja-JP"/>
        </w:rPr>
        <w:t xml:space="preserve">can be controlled </w:t>
      </w:r>
      <w:r w:rsidR="00D334F7">
        <w:rPr>
          <w:lang w:eastAsia="ja-JP"/>
        </w:rPr>
        <w:t xml:space="preserve">by any ITS Provider </w:t>
      </w:r>
      <w:r w:rsidR="008C088E">
        <w:rPr>
          <w:lang w:eastAsia="ja-JP"/>
        </w:rPr>
        <w:t>A</w:t>
      </w:r>
      <w:r w:rsidR="00D334F7">
        <w:rPr>
          <w:lang w:eastAsia="ja-JP"/>
        </w:rPr>
        <w:t>pplication</w:t>
      </w:r>
      <w:r w:rsidR="00CF4A33">
        <w:rPr>
          <w:lang w:eastAsia="ja-JP"/>
        </w:rPr>
        <w:t xml:space="preserve"> (ITS-PRA)</w:t>
      </w:r>
      <w:r w:rsidR="00D334F7">
        <w:rPr>
          <w:lang w:eastAsia="ja-JP"/>
        </w:rPr>
        <w:t xml:space="preserve">, </w:t>
      </w:r>
      <w:r>
        <w:rPr>
          <w:lang w:eastAsia="ja-JP"/>
        </w:rPr>
        <w:t xml:space="preserve">there is no validation that the output is only controlled by one </w:t>
      </w:r>
      <w:r w:rsidR="00CF4A33">
        <w:rPr>
          <w:lang w:eastAsia="ja-JP"/>
        </w:rPr>
        <w:t>ITS-PRA</w:t>
      </w:r>
      <w:r>
        <w:rPr>
          <w:lang w:eastAsia="ja-JP"/>
        </w:rPr>
        <w:t xml:space="preserve">. </w:t>
      </w:r>
      <w:r w:rsidR="0018387A">
        <w:rPr>
          <w:lang w:eastAsia="ja-JP"/>
        </w:rPr>
        <w:t xml:space="preserve">They will be reset to a default state when not refreshed within the time defined in </w:t>
      </w:r>
      <w:r w:rsidR="0018387A">
        <w:rPr>
          <w:lang w:eastAsia="ja-JP"/>
        </w:rPr>
        <w:fldChar w:fldCharType="begin"/>
      </w:r>
      <w:r w:rsidR="0018387A">
        <w:rPr>
          <w:lang w:eastAsia="ja-JP"/>
        </w:rPr>
        <w:instrText xml:space="preserve"> REF _Ref455499594 \r \h </w:instrText>
      </w:r>
      <w:r w:rsidR="0018387A">
        <w:rPr>
          <w:lang w:eastAsia="ja-JP"/>
        </w:rPr>
      </w:r>
      <w:r w:rsidR="0018387A">
        <w:rPr>
          <w:lang w:eastAsia="ja-JP"/>
        </w:rPr>
        <w:fldChar w:fldCharType="separate"/>
      </w:r>
      <w:r w:rsidR="00BC6CEC">
        <w:rPr>
          <w:lang w:eastAsia="ja-JP"/>
        </w:rPr>
        <w:t>4.9</w:t>
      </w:r>
      <w:r w:rsidR="0018387A">
        <w:rPr>
          <w:lang w:eastAsia="ja-JP"/>
        </w:rPr>
        <w:fldChar w:fldCharType="end"/>
      </w:r>
      <w:r w:rsidR="0018387A">
        <w:rPr>
          <w:lang w:eastAsia="ja-JP"/>
        </w:rPr>
        <w:t>.</w:t>
      </w:r>
      <w:r w:rsidR="00270632">
        <w:rPr>
          <w:lang w:eastAsia="ja-JP"/>
        </w:rPr>
        <w:t xml:space="preserve"> An example for such an output is informative signs.</w:t>
      </w:r>
    </w:p>
    <w:p w14:paraId="6E633BAF" w14:textId="6FF58C00" w:rsidR="009344AA" w:rsidRDefault="009344AA" w:rsidP="00393A80">
      <w:pPr>
        <w:pStyle w:val="Heading2"/>
        <w:rPr>
          <w:lang w:eastAsia="ja-JP"/>
        </w:rPr>
      </w:pPr>
      <w:bookmarkStart w:id="751" w:name="_Toc459900582"/>
      <w:bookmarkStart w:id="752" w:name="_Toc459902065"/>
      <w:bookmarkStart w:id="753" w:name="_Toc475382366"/>
      <w:bookmarkEnd w:id="751"/>
      <w:bookmarkEnd w:id="752"/>
      <w:r>
        <w:rPr>
          <w:lang w:eastAsia="ja-JP"/>
        </w:rPr>
        <w:t>Inputs</w:t>
      </w:r>
      <w:bookmarkEnd w:id="753"/>
    </w:p>
    <w:p w14:paraId="5C9A6FBF" w14:textId="726575E5" w:rsidR="00C9115F" w:rsidRDefault="00E1679C" w:rsidP="00C9115F">
      <w:pPr>
        <w:rPr>
          <w:lang w:eastAsia="ja-JP"/>
        </w:rPr>
      </w:pPr>
      <w:r>
        <w:rPr>
          <w:lang w:eastAsia="ja-JP"/>
        </w:rPr>
        <w:t xml:space="preserve">The inputs published by the TLC Facilities </w:t>
      </w:r>
      <w:r w:rsidR="00C9115F">
        <w:rPr>
          <w:lang w:eastAsia="ja-JP"/>
        </w:rPr>
        <w:t xml:space="preserve">can be monitored by </w:t>
      </w:r>
      <w:r w:rsidR="00D000E7" w:rsidRPr="00D000E7">
        <w:t>ITS-A</w:t>
      </w:r>
      <w:r w:rsidR="00D000E7">
        <w:t>’</w:t>
      </w:r>
      <w:r w:rsidR="00C9115F">
        <w:rPr>
          <w:lang w:eastAsia="ja-JP"/>
        </w:rPr>
        <w:t xml:space="preserve">s. </w:t>
      </w:r>
    </w:p>
    <w:p w14:paraId="6BF0E5E4" w14:textId="59519BB5" w:rsidR="00983B08" w:rsidRDefault="00983B08" w:rsidP="00983B08">
      <w:pPr>
        <w:pStyle w:val="Heading2"/>
        <w:rPr>
          <w:lang w:eastAsia="ja-JP"/>
        </w:rPr>
      </w:pPr>
      <w:bookmarkStart w:id="754" w:name="_Toc475382367"/>
      <w:r>
        <w:rPr>
          <w:lang w:eastAsia="ja-JP"/>
        </w:rPr>
        <w:t>Detectors</w:t>
      </w:r>
      <w:bookmarkEnd w:id="754"/>
    </w:p>
    <w:p w14:paraId="13B05357" w14:textId="6FC7225E" w:rsidR="00983B08" w:rsidRPr="00C9115F" w:rsidRDefault="00983B08" w:rsidP="00983B08">
      <w:pPr>
        <w:rPr>
          <w:lang w:eastAsia="ja-JP"/>
        </w:rPr>
      </w:pPr>
      <w:r>
        <w:rPr>
          <w:lang w:eastAsia="ja-JP"/>
        </w:rPr>
        <w:t xml:space="preserve">The detectors published by the TLC Facilities can be monitored by </w:t>
      </w:r>
      <w:r w:rsidRPr="00D000E7">
        <w:t>ITS-A</w:t>
      </w:r>
      <w:r>
        <w:t>’</w:t>
      </w:r>
      <w:r>
        <w:rPr>
          <w:lang w:eastAsia="ja-JP"/>
        </w:rPr>
        <w:t xml:space="preserve">s. </w:t>
      </w:r>
    </w:p>
    <w:p w14:paraId="09603314" w14:textId="255B65A2" w:rsidR="004A1CE4" w:rsidRDefault="004A1CE4" w:rsidP="004A1CE4">
      <w:pPr>
        <w:pStyle w:val="Heading2"/>
        <w:rPr>
          <w:lang w:eastAsia="ja-JP"/>
        </w:rPr>
      </w:pPr>
      <w:bookmarkStart w:id="755" w:name="_Toc459900585"/>
      <w:bookmarkStart w:id="756" w:name="_Toc459902068"/>
      <w:bookmarkStart w:id="757" w:name="_Toc475382368"/>
      <w:bookmarkEnd w:id="755"/>
      <w:bookmarkEnd w:id="756"/>
      <w:r>
        <w:rPr>
          <w:lang w:eastAsia="ja-JP"/>
        </w:rPr>
        <w:t>Variables</w:t>
      </w:r>
      <w:bookmarkEnd w:id="757"/>
    </w:p>
    <w:p w14:paraId="4AFEB3B8" w14:textId="15643EBF" w:rsidR="004A1CE4" w:rsidRPr="004A1CE4" w:rsidRDefault="004A1CE4" w:rsidP="004A1CE4">
      <w:pPr>
        <w:rPr>
          <w:lang w:eastAsia="ja-JP"/>
        </w:rPr>
      </w:pPr>
      <w:r>
        <w:rPr>
          <w:lang w:eastAsia="ja-JP"/>
        </w:rPr>
        <w:t xml:space="preserve">Variables are used to exchange information between applications. All application types may subscribe to variable updates, Control and Provider applications may update variables. </w:t>
      </w:r>
      <w:ins w:id="758" w:author="Inge Floan" w:date="2017-02-15T14:16:00Z">
        <w:r w:rsidR="007202CD">
          <w:rPr>
            <w:lang w:eastAsia="ja-JP"/>
          </w:rPr>
          <w:t xml:space="preserve">They will be reset to a default state when not refreshed within the set lifetime. </w:t>
        </w:r>
      </w:ins>
    </w:p>
    <w:p w14:paraId="065CF160" w14:textId="2C98765C" w:rsidR="004451C1" w:rsidRDefault="005235EC" w:rsidP="004451C1">
      <w:pPr>
        <w:pStyle w:val="Heading2"/>
        <w:rPr>
          <w:lang w:eastAsia="ja-JP"/>
        </w:rPr>
      </w:pPr>
      <w:bookmarkStart w:id="759" w:name="_Toc475382369"/>
      <w:r>
        <w:rPr>
          <w:lang w:eastAsia="ja-JP"/>
        </w:rPr>
        <w:t xml:space="preserve">Control </w:t>
      </w:r>
      <w:r w:rsidR="004451C1">
        <w:rPr>
          <w:lang w:eastAsia="ja-JP"/>
        </w:rPr>
        <w:t>Application</w:t>
      </w:r>
      <w:bookmarkEnd w:id="759"/>
      <w:r w:rsidR="004451C1">
        <w:rPr>
          <w:lang w:eastAsia="ja-JP"/>
        </w:rPr>
        <w:t xml:space="preserve"> </w:t>
      </w:r>
    </w:p>
    <w:p w14:paraId="0E32486E" w14:textId="77777777" w:rsidR="00103447" w:rsidRDefault="00103447" w:rsidP="00103447">
      <w:pPr>
        <w:rPr>
          <w:lang w:eastAsia="ja-JP"/>
        </w:rPr>
      </w:pPr>
      <w:r>
        <w:rPr>
          <w:lang w:eastAsia="ja-JP"/>
        </w:rPr>
        <w:t xml:space="preserve">An ITS-CLA is a specific type of ITS-A that can control the signals and exclusive outputs of an intersection through the TLC-FI. This involves requesting the intersection state, the signal group states and exclusive output states. The TLC Facilities executes these requests. </w:t>
      </w:r>
    </w:p>
    <w:p w14:paraId="4645D9D2" w14:textId="77777777" w:rsidR="005235EC" w:rsidRDefault="005235EC" w:rsidP="004451C1">
      <w:pPr>
        <w:rPr>
          <w:lang w:eastAsia="ja-JP"/>
        </w:rPr>
      </w:pPr>
    </w:p>
    <w:p w14:paraId="18739258" w14:textId="16550141" w:rsidR="009C0B82" w:rsidRDefault="009D4FEE" w:rsidP="009C0B82">
      <w:pPr>
        <w:pStyle w:val="Heading3"/>
        <w:rPr>
          <w:lang w:eastAsia="ja-JP"/>
        </w:rPr>
      </w:pPr>
      <w:bookmarkStart w:id="760" w:name="_Toc459823779"/>
      <w:bookmarkStart w:id="761" w:name="_Toc459826344"/>
      <w:bookmarkStart w:id="762" w:name="_Toc459900588"/>
      <w:bookmarkStart w:id="763" w:name="_Toc459902071"/>
      <w:bookmarkStart w:id="764" w:name="_Toc459823780"/>
      <w:bookmarkStart w:id="765" w:name="_Toc459826345"/>
      <w:bookmarkStart w:id="766" w:name="_Toc459900589"/>
      <w:bookmarkStart w:id="767" w:name="_Toc459902072"/>
      <w:bookmarkStart w:id="768" w:name="_Toc459823781"/>
      <w:bookmarkStart w:id="769" w:name="_Toc459826346"/>
      <w:bookmarkStart w:id="770" w:name="_Toc459900590"/>
      <w:bookmarkStart w:id="771" w:name="_Toc459902073"/>
      <w:bookmarkStart w:id="772" w:name="_Toc459823782"/>
      <w:bookmarkStart w:id="773" w:name="_Toc459826347"/>
      <w:bookmarkStart w:id="774" w:name="_Toc459900591"/>
      <w:bookmarkStart w:id="775" w:name="_Toc459902074"/>
      <w:bookmarkStart w:id="776" w:name="_Toc459823783"/>
      <w:bookmarkStart w:id="777" w:name="_Toc459826348"/>
      <w:bookmarkStart w:id="778" w:name="_Toc459900592"/>
      <w:bookmarkStart w:id="779" w:name="_Toc459902075"/>
      <w:bookmarkStart w:id="780" w:name="_Toc475382370"/>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lang w:eastAsia="ja-JP"/>
        </w:rPr>
        <w:t>States</w:t>
      </w:r>
      <w:bookmarkEnd w:id="780"/>
    </w:p>
    <w:p w14:paraId="1FD1B0CC" w14:textId="2841B0CC" w:rsidR="009C0B82" w:rsidRDefault="009C0B82" w:rsidP="009C0B82">
      <w:pPr>
        <w:rPr>
          <w:lang w:eastAsia="ja-JP"/>
        </w:rPr>
      </w:pPr>
      <w:r w:rsidRPr="009C0B82">
        <w:rPr>
          <w:lang w:eastAsia="ja-JP"/>
        </w:rPr>
        <w:t xml:space="preserve">The TLC Facilities manages a state machine per ITS-CLA. The state machine consists of </w:t>
      </w:r>
      <w:r w:rsidR="0075271D">
        <w:rPr>
          <w:lang w:eastAsia="ja-JP"/>
        </w:rPr>
        <w:t>two</w:t>
      </w:r>
      <w:r w:rsidR="0075271D" w:rsidRPr="009C0B82">
        <w:rPr>
          <w:lang w:eastAsia="ja-JP"/>
        </w:rPr>
        <w:t xml:space="preserve"> </w:t>
      </w:r>
      <w:r w:rsidRPr="009C0B82">
        <w:rPr>
          <w:lang w:eastAsia="ja-JP"/>
        </w:rPr>
        <w:t xml:space="preserve">parts: </w:t>
      </w:r>
      <w:r w:rsidR="00643321">
        <w:rPr>
          <w:lang w:eastAsia="ja-JP"/>
        </w:rPr>
        <w:t>Session</w:t>
      </w:r>
      <w:r w:rsidR="00643321" w:rsidRPr="009C0B82">
        <w:rPr>
          <w:lang w:eastAsia="ja-JP"/>
        </w:rPr>
        <w:t xml:space="preserve"> </w:t>
      </w:r>
      <w:r>
        <w:rPr>
          <w:lang w:eastAsia="ja-JP"/>
        </w:rPr>
        <w:t>S</w:t>
      </w:r>
      <w:r w:rsidRPr="009C0B82">
        <w:rPr>
          <w:lang w:eastAsia="ja-JP"/>
        </w:rPr>
        <w:t>tate</w:t>
      </w:r>
      <w:r w:rsidR="0075271D">
        <w:rPr>
          <w:lang w:eastAsia="ja-JP"/>
        </w:rPr>
        <w:t xml:space="preserve"> and</w:t>
      </w:r>
      <w:r w:rsidRPr="009C0B82">
        <w:rPr>
          <w:lang w:eastAsia="ja-JP"/>
        </w:rPr>
        <w:t xml:space="preserve"> Control </w:t>
      </w:r>
      <w:r>
        <w:rPr>
          <w:lang w:eastAsia="ja-JP"/>
        </w:rPr>
        <w:t>S</w:t>
      </w:r>
      <w:r w:rsidRPr="009C0B82">
        <w:rPr>
          <w:lang w:eastAsia="ja-JP"/>
        </w:rPr>
        <w:t>tate. The design also takes into account the distributed i</w:t>
      </w:r>
      <w:r w:rsidR="00084EFC">
        <w:rPr>
          <w:lang w:eastAsia="ja-JP"/>
        </w:rPr>
        <w:t>TLC</w:t>
      </w:r>
      <w:r w:rsidRPr="009C0B82">
        <w:rPr>
          <w:lang w:eastAsia="ja-JP"/>
        </w:rPr>
        <w:t xml:space="preserve"> architecture (i.e. TLC Facilities and ITS-CLA are asynchronous), therefore the ITS-CLA needs to acknowledge the state transitions (STOP/START </w:t>
      </w:r>
      <w:r w:rsidR="00EB09D2">
        <w:rPr>
          <w:lang w:eastAsia="ja-JP"/>
        </w:rPr>
        <w:t>CONTROL</w:t>
      </w:r>
      <w:r w:rsidRPr="009C0B82">
        <w:rPr>
          <w:lang w:eastAsia="ja-JP"/>
        </w:rPr>
        <w:t>) initiated by the TLC Facilities and the TLC Facilities check</w:t>
      </w:r>
      <w:r w:rsidR="0075271D">
        <w:rPr>
          <w:lang w:eastAsia="ja-JP"/>
        </w:rPr>
        <w:t>s</w:t>
      </w:r>
      <w:r w:rsidRPr="009C0B82">
        <w:rPr>
          <w:lang w:eastAsia="ja-JP"/>
        </w:rPr>
        <w:t xml:space="preserve"> for a timely response of the ITS-CLA using timeouts.</w:t>
      </w:r>
    </w:p>
    <w:p w14:paraId="03E867EC" w14:textId="77777777" w:rsidR="009C0B82" w:rsidRDefault="009C0B82" w:rsidP="009C0B82">
      <w:pPr>
        <w:rPr>
          <w:lang w:eastAsia="ja-JP"/>
        </w:rPr>
      </w:pPr>
    </w:p>
    <w:p w14:paraId="54BE173F" w14:textId="73F96B5D" w:rsidR="00A222BF" w:rsidRDefault="00A222BF" w:rsidP="00A222BF">
      <w:pPr>
        <w:rPr>
          <w:lang w:eastAsia="ja-JP"/>
        </w:rPr>
      </w:pPr>
      <w:r>
        <w:rPr>
          <w:lang w:eastAsia="ja-JP"/>
        </w:rPr>
        <w:fldChar w:fldCharType="begin"/>
      </w:r>
      <w:r>
        <w:rPr>
          <w:lang w:eastAsia="ja-JP"/>
        </w:rPr>
        <w:instrText xml:space="preserve"> REF _Ref455480113 \h </w:instrText>
      </w:r>
      <w:r>
        <w:rPr>
          <w:lang w:eastAsia="ja-JP"/>
        </w:rPr>
      </w:r>
      <w:r>
        <w:rPr>
          <w:lang w:eastAsia="ja-JP"/>
        </w:rPr>
        <w:fldChar w:fldCharType="separate"/>
      </w:r>
      <w:r w:rsidR="00BC6CEC">
        <w:t xml:space="preserve">Figure </w:t>
      </w:r>
      <w:r w:rsidR="00BC6CEC">
        <w:rPr>
          <w:noProof/>
        </w:rPr>
        <w:t>7</w:t>
      </w:r>
      <w:r>
        <w:rPr>
          <w:lang w:eastAsia="ja-JP"/>
        </w:rPr>
        <w:fldChar w:fldCharType="end"/>
      </w:r>
      <w:r>
        <w:rPr>
          <w:lang w:eastAsia="ja-JP"/>
        </w:rPr>
        <w:t xml:space="preserve"> defines the states </w:t>
      </w:r>
      <w:r w:rsidR="00681C15">
        <w:rPr>
          <w:lang w:eastAsia="ja-JP"/>
        </w:rPr>
        <w:t xml:space="preserve">for an </w:t>
      </w:r>
      <w:r>
        <w:rPr>
          <w:lang w:eastAsia="ja-JP"/>
        </w:rPr>
        <w:t>ITS-CLA. Transition states that must be guarded by timeouts are explicitly defined</w:t>
      </w:r>
      <w:r w:rsidR="00084EFC">
        <w:rPr>
          <w:lang w:eastAsia="ja-JP"/>
        </w:rPr>
        <w:t>,</w:t>
      </w:r>
      <w:r>
        <w:rPr>
          <w:lang w:eastAsia="ja-JP"/>
        </w:rPr>
        <w:t xml:space="preserve"> as are states in which the ITS-CLA is responsible for controlling the intersection. </w:t>
      </w:r>
    </w:p>
    <w:p w14:paraId="679831DF" w14:textId="77777777" w:rsidR="00A222BF" w:rsidRDefault="00A222BF" w:rsidP="009C0B82">
      <w:pPr>
        <w:rPr>
          <w:lang w:eastAsia="ja-JP"/>
        </w:rPr>
      </w:pPr>
    </w:p>
    <w:p w14:paraId="3F4F2629" w14:textId="2F7D7159" w:rsidR="003B3B34" w:rsidRDefault="00416E0F" w:rsidP="009C0B82">
      <w:r>
        <w:object w:dxaOrig="16695" w:dyaOrig="15204" w14:anchorId="0A2B35A5">
          <v:shape id="_x0000_i1035" type="#_x0000_t75" style="width:446.25pt;height:402.8pt" o:ole="">
            <v:imagedata r:id="rId40" o:title=""/>
          </v:shape>
          <o:OLEObject Type="Embed" ProgID="Visio.Drawing.15" ShapeID="_x0000_i1035" DrawAspect="Content" ObjectID="_1549124445" r:id="rId41"/>
        </w:object>
      </w:r>
      <w:r w:rsidR="005617A6" w:rsidDel="005617A6">
        <w:t xml:space="preserve"> </w:t>
      </w:r>
    </w:p>
    <w:p w14:paraId="5A77CE28" w14:textId="4298D1C3" w:rsidR="003B3B34" w:rsidRDefault="003B3B34" w:rsidP="003B3B34">
      <w:pPr>
        <w:pStyle w:val="Caption"/>
      </w:pPr>
      <w:bookmarkStart w:id="781" w:name="_Ref455480113"/>
      <w:r>
        <w:t xml:space="preserve">Figure </w:t>
      </w:r>
      <w:r>
        <w:fldChar w:fldCharType="begin"/>
      </w:r>
      <w:r>
        <w:instrText xml:space="preserve"> SEQ Figure \* ARABIC </w:instrText>
      </w:r>
      <w:r>
        <w:fldChar w:fldCharType="separate"/>
      </w:r>
      <w:r w:rsidR="00BC6CEC">
        <w:rPr>
          <w:noProof/>
        </w:rPr>
        <w:t>7</w:t>
      </w:r>
      <w:r>
        <w:fldChar w:fldCharType="end"/>
      </w:r>
      <w:bookmarkEnd w:id="781"/>
      <w:r>
        <w:t xml:space="preserve"> </w:t>
      </w:r>
      <w:r w:rsidR="00CF4A33">
        <w:t>ITS-CLA</w:t>
      </w:r>
      <w:r>
        <w:t xml:space="preserve"> – Control</w:t>
      </w:r>
      <w:r w:rsidR="0075271D">
        <w:t xml:space="preserve"> </w:t>
      </w:r>
      <w:r>
        <w:t>State transitions</w:t>
      </w:r>
    </w:p>
    <w:p w14:paraId="6D687E41" w14:textId="7BB3ECCB" w:rsidR="00A222BF" w:rsidRDefault="00A222BF">
      <w:pPr>
        <w:rPr>
          <w:lang w:eastAsia="ja-JP"/>
        </w:rPr>
      </w:pPr>
    </w:p>
    <w:p w14:paraId="4D526C7F" w14:textId="513AA60D" w:rsidR="00A222BF" w:rsidRDefault="00A222BF" w:rsidP="003B3B34">
      <w:pPr>
        <w:rPr>
          <w:lang w:eastAsia="ja-JP"/>
        </w:rPr>
      </w:pPr>
      <w:r>
        <w:rPr>
          <w:lang w:eastAsia="ja-JP"/>
        </w:rPr>
        <w:t xml:space="preserve">The following table shows the </w:t>
      </w:r>
      <w:r w:rsidR="0075271D">
        <w:rPr>
          <w:lang w:eastAsia="ja-JP"/>
        </w:rPr>
        <w:t>Session S</w:t>
      </w:r>
      <w:r>
        <w:rPr>
          <w:lang w:eastAsia="ja-JP"/>
        </w:rPr>
        <w:t>tates</w:t>
      </w:r>
      <w:r w:rsidR="007D2DF8">
        <w:rPr>
          <w:lang w:eastAsia="ja-JP"/>
        </w:rPr>
        <w:t xml:space="preserve"> of an ITS-CLA</w:t>
      </w:r>
      <w:r>
        <w:rPr>
          <w:lang w:eastAsia="ja-JP"/>
        </w:rPr>
        <w:t xml:space="preserve">: </w:t>
      </w: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222BF" w:rsidRPr="009276EA" w14:paraId="45D6D540" w14:textId="77777777" w:rsidTr="004C6D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0C9A9243" w14:textId="52011DB5" w:rsidR="00A222BF" w:rsidRPr="009276EA" w:rsidRDefault="0075271D" w:rsidP="004247F7">
            <w:pPr>
              <w:keepNext/>
              <w:keepLines/>
              <w:rPr>
                <w:sz w:val="20"/>
              </w:rPr>
            </w:pPr>
            <w:r>
              <w:rPr>
                <w:sz w:val="20"/>
              </w:rPr>
              <w:t xml:space="preserve">Session </w:t>
            </w:r>
            <w:r w:rsidR="00A222BF">
              <w:rPr>
                <w:sz w:val="20"/>
              </w:rPr>
              <w:t>state</w:t>
            </w:r>
          </w:p>
        </w:tc>
        <w:tc>
          <w:tcPr>
            <w:tcW w:w="6804" w:type="dxa"/>
          </w:tcPr>
          <w:p w14:paraId="20E9D681" w14:textId="77777777" w:rsidR="00A222BF" w:rsidRPr="009276EA" w:rsidRDefault="00A222BF" w:rsidP="004247F7">
            <w:pPr>
              <w:keepNext/>
              <w:keepLines/>
              <w:cnfStyle w:val="100000000000" w:firstRow="1" w:lastRow="0" w:firstColumn="0" w:lastColumn="0" w:oddVBand="0" w:evenVBand="0" w:oddHBand="0" w:evenHBand="0" w:firstRowFirstColumn="0" w:firstRowLastColumn="0" w:lastRowFirstColumn="0" w:lastRowLastColumn="0"/>
              <w:rPr>
                <w:sz w:val="20"/>
              </w:rPr>
            </w:pPr>
            <w:r w:rsidRPr="009276EA">
              <w:rPr>
                <w:sz w:val="20"/>
              </w:rPr>
              <w:t>Description</w:t>
            </w:r>
          </w:p>
        </w:tc>
      </w:tr>
      <w:tr w:rsidR="00A222BF" w:rsidRPr="009276EA" w14:paraId="53E0A728" w14:textId="77777777" w:rsidTr="004C6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BFCF8A" w14:textId="10B2DB13" w:rsidR="00A222BF" w:rsidRPr="009276EA" w:rsidRDefault="0072263A" w:rsidP="004247F7">
            <w:pPr>
              <w:keepNext/>
              <w:keepLines/>
              <w:rPr>
                <w:sz w:val="20"/>
              </w:rPr>
            </w:pPr>
            <w:r>
              <w:rPr>
                <w:sz w:val="20"/>
              </w:rPr>
              <w:t>Disconnected</w:t>
            </w:r>
          </w:p>
        </w:tc>
        <w:tc>
          <w:tcPr>
            <w:tcW w:w="6804" w:type="dxa"/>
          </w:tcPr>
          <w:p w14:paraId="2289D26D" w14:textId="77777777" w:rsidR="00A222BF" w:rsidRDefault="00A222BF" w:rsidP="004247F7">
            <w:pPr>
              <w:keepNext/>
              <w:keepLines/>
              <w:cnfStyle w:val="000000100000" w:firstRow="0" w:lastRow="0" w:firstColumn="0" w:lastColumn="0" w:oddVBand="0" w:evenVBand="0" w:oddHBand="1" w:evenHBand="0" w:firstRowFirstColumn="0" w:firstRowLastColumn="0" w:lastRowFirstColumn="0" w:lastRowLastColumn="0"/>
              <w:rPr>
                <w:sz w:val="20"/>
              </w:rPr>
            </w:pPr>
            <w:r w:rsidRPr="009276EA">
              <w:rPr>
                <w:sz w:val="20"/>
              </w:rPr>
              <w:t xml:space="preserve">The ITS-CLA is </w:t>
            </w:r>
            <w:r>
              <w:rPr>
                <w:sz w:val="20"/>
              </w:rPr>
              <w:t xml:space="preserve">not </w:t>
            </w:r>
            <w:r w:rsidRPr="009276EA">
              <w:rPr>
                <w:sz w:val="20"/>
              </w:rPr>
              <w:t>conn</w:t>
            </w:r>
            <w:r>
              <w:rPr>
                <w:sz w:val="20"/>
              </w:rPr>
              <w:t>ected to the TLC Facilities.</w:t>
            </w:r>
          </w:p>
          <w:p w14:paraId="1C5A6BA7" w14:textId="77777777" w:rsidR="00A222BF" w:rsidRPr="009276EA" w:rsidRDefault="00A222BF"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The TLC Facilities waits for the ITS-CLA to establish a TCP socket connection and authenticate itself.</w:t>
            </w:r>
          </w:p>
        </w:tc>
      </w:tr>
      <w:tr w:rsidR="00A222BF" w:rsidRPr="009276EA" w14:paraId="4F72B73D" w14:textId="77777777" w:rsidTr="004C6D3A">
        <w:tc>
          <w:tcPr>
            <w:cnfStyle w:val="001000000000" w:firstRow="0" w:lastRow="0" w:firstColumn="1" w:lastColumn="0" w:oddVBand="0" w:evenVBand="0" w:oddHBand="0" w:evenHBand="0" w:firstRowFirstColumn="0" w:firstRowLastColumn="0" w:lastRowFirstColumn="0" w:lastRowLastColumn="0"/>
            <w:tcW w:w="2093" w:type="dxa"/>
          </w:tcPr>
          <w:p w14:paraId="6C7979ED" w14:textId="77777777" w:rsidR="00A222BF" w:rsidRDefault="00A222BF" w:rsidP="004247F7">
            <w:pPr>
              <w:keepNext/>
              <w:keepLines/>
              <w:rPr>
                <w:sz w:val="20"/>
              </w:rPr>
            </w:pPr>
            <w:r>
              <w:rPr>
                <w:sz w:val="20"/>
              </w:rPr>
              <w:t>Connected</w:t>
            </w:r>
          </w:p>
        </w:tc>
        <w:tc>
          <w:tcPr>
            <w:tcW w:w="6804" w:type="dxa"/>
          </w:tcPr>
          <w:p w14:paraId="0B47757B" w14:textId="77777777" w:rsidR="00A222BF" w:rsidRPr="009276EA" w:rsidRDefault="00A222BF" w:rsidP="004247F7">
            <w:pPr>
              <w:keepNext/>
              <w:keepLines/>
              <w:cnfStyle w:val="000000000000" w:firstRow="0" w:lastRow="0" w:firstColumn="0" w:lastColumn="0" w:oddVBand="0" w:evenVBand="0" w:oddHBand="0" w:evenHBand="0" w:firstRowFirstColumn="0" w:firstRowLastColumn="0" w:lastRowFirstColumn="0" w:lastRowLastColumn="0"/>
              <w:rPr>
                <w:sz w:val="20"/>
              </w:rPr>
            </w:pPr>
            <w:r w:rsidRPr="009276EA">
              <w:rPr>
                <w:sz w:val="20"/>
              </w:rPr>
              <w:t xml:space="preserve">The ITS-CLA is connected to the TLC Facilities, it is authenticated and authorised. </w:t>
            </w:r>
          </w:p>
        </w:tc>
      </w:tr>
    </w:tbl>
    <w:p w14:paraId="1B01D86F" w14:textId="77777777" w:rsidR="00A222BF" w:rsidRDefault="00A222BF" w:rsidP="003B3B34">
      <w:pPr>
        <w:rPr>
          <w:lang w:eastAsia="ja-JP"/>
        </w:rPr>
      </w:pPr>
    </w:p>
    <w:p w14:paraId="26470FCB" w14:textId="4E130DFA" w:rsidR="005235EC" w:rsidRDefault="003B3B34" w:rsidP="005235EC">
      <w:pPr>
        <w:rPr>
          <w:lang w:eastAsia="ja-JP"/>
        </w:rPr>
      </w:pPr>
      <w:r>
        <w:rPr>
          <w:lang w:eastAsia="ja-JP"/>
        </w:rPr>
        <w:t xml:space="preserve">The </w:t>
      </w:r>
      <w:r w:rsidR="00A222BF">
        <w:rPr>
          <w:lang w:eastAsia="ja-JP"/>
        </w:rPr>
        <w:t xml:space="preserve">Control States specific to an ITS-CLA </w:t>
      </w:r>
      <w:r>
        <w:rPr>
          <w:lang w:eastAsia="ja-JP"/>
        </w:rPr>
        <w:t>are defined in the following table</w:t>
      </w:r>
      <w:r w:rsidR="00CC5190">
        <w:rPr>
          <w:lang w:eastAsia="ja-JP"/>
        </w:rPr>
        <w:t xml:space="preserve"> and are states within the </w:t>
      </w:r>
      <w:r w:rsidR="00643321">
        <w:rPr>
          <w:lang w:eastAsia="ja-JP"/>
        </w:rPr>
        <w:t>s</w:t>
      </w:r>
      <w:r w:rsidR="00E14A22">
        <w:rPr>
          <w:lang w:eastAsia="ja-JP"/>
        </w:rPr>
        <w:t xml:space="preserve">ession state </w:t>
      </w:r>
      <w:r w:rsidR="00CC5190">
        <w:rPr>
          <w:lang w:eastAsia="ja-JP"/>
        </w:rPr>
        <w:t>Connected</w:t>
      </w:r>
      <w:r>
        <w:rPr>
          <w:lang w:eastAsia="ja-JP"/>
        </w:rPr>
        <w:t xml:space="preserve">: </w:t>
      </w:r>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5235EC" w14:paraId="5F7CE993" w14:textId="77777777" w:rsidTr="00E80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0F35A781" w14:textId="5BC1B226" w:rsidR="005235EC" w:rsidRPr="00EC00BC" w:rsidRDefault="00D409A2" w:rsidP="00CF58B6">
            <w:pPr>
              <w:rPr>
                <w:sz w:val="20"/>
              </w:rPr>
            </w:pPr>
            <w:r>
              <w:rPr>
                <w:sz w:val="20"/>
              </w:rPr>
              <w:t>Control</w:t>
            </w:r>
            <w:r w:rsidR="002D4563">
              <w:rPr>
                <w:sz w:val="20"/>
              </w:rPr>
              <w:t xml:space="preserve"> </w:t>
            </w:r>
            <w:r>
              <w:rPr>
                <w:sz w:val="20"/>
              </w:rPr>
              <w:t>State</w:t>
            </w:r>
          </w:p>
        </w:tc>
        <w:tc>
          <w:tcPr>
            <w:tcW w:w="6804" w:type="dxa"/>
          </w:tcPr>
          <w:p w14:paraId="1867C1A7" w14:textId="77777777" w:rsidR="005235EC" w:rsidRPr="00EC00BC" w:rsidRDefault="005235EC" w:rsidP="00CF58B6">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5235EC" w14:paraId="41028DEF" w14:textId="77777777" w:rsidTr="00CF5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19984C" w14:textId="1151DB70" w:rsidR="005235EC" w:rsidRPr="00EC00BC" w:rsidRDefault="0059161F" w:rsidP="00CF58B6">
            <w:pPr>
              <w:rPr>
                <w:sz w:val="20"/>
              </w:rPr>
            </w:pPr>
            <w:r>
              <w:rPr>
                <w:sz w:val="20"/>
              </w:rPr>
              <w:t>NotConfigured</w:t>
            </w:r>
          </w:p>
        </w:tc>
        <w:tc>
          <w:tcPr>
            <w:tcW w:w="6804" w:type="dxa"/>
          </w:tcPr>
          <w:p w14:paraId="5C006625" w14:textId="27971402" w:rsidR="003B3B34" w:rsidRDefault="005235EC" w:rsidP="00CF58B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w:t>
            </w:r>
            <w:r w:rsidR="00CF4A33">
              <w:rPr>
                <w:sz w:val="20"/>
              </w:rPr>
              <w:t>ITS-CLA</w:t>
            </w:r>
            <w:r>
              <w:rPr>
                <w:sz w:val="20"/>
              </w:rPr>
              <w:t xml:space="preserve"> is connected to the TLC Facilities</w:t>
            </w:r>
            <w:r w:rsidR="008869EE">
              <w:rPr>
                <w:sz w:val="20"/>
              </w:rPr>
              <w:t xml:space="preserve">, it is authenticated and authorised. </w:t>
            </w:r>
          </w:p>
          <w:p w14:paraId="2EF48B07" w14:textId="37D07A97" w:rsidR="005235EC" w:rsidRDefault="005235EC" w:rsidP="00CF58B6">
            <w:pPr>
              <w:cnfStyle w:val="000000100000" w:firstRow="0" w:lastRow="0" w:firstColumn="0" w:lastColumn="0" w:oddVBand="0" w:evenVBand="0" w:oddHBand="1" w:evenHBand="0" w:firstRowFirstColumn="0" w:firstRowLastColumn="0" w:lastRowFirstColumn="0" w:lastRowLastColumn="0"/>
              <w:rPr>
                <w:sz w:val="20"/>
              </w:rPr>
            </w:pPr>
          </w:p>
          <w:p w14:paraId="3174F5FF" w14:textId="4C0C016B" w:rsidR="00397B7E" w:rsidRPr="00397B7E" w:rsidRDefault="00397B7E" w:rsidP="00397B7E">
            <w:pPr>
              <w:cnfStyle w:val="000000100000" w:firstRow="0" w:lastRow="0" w:firstColumn="0" w:lastColumn="0" w:oddVBand="0" w:evenVBand="0" w:oddHBand="1" w:evenHBand="0" w:firstRowFirstColumn="0" w:firstRowLastColumn="0" w:lastRowFirstColumn="0" w:lastRowLastColumn="0"/>
              <w:rPr>
                <w:sz w:val="20"/>
              </w:rPr>
            </w:pPr>
            <w:r w:rsidRPr="00397B7E">
              <w:rPr>
                <w:sz w:val="20"/>
              </w:rPr>
              <w:t xml:space="preserve">In this state the </w:t>
            </w:r>
            <w:r w:rsidR="00A7370E">
              <w:rPr>
                <w:sz w:val="20"/>
              </w:rPr>
              <w:t>ITS</w:t>
            </w:r>
            <w:r w:rsidRPr="00397B7E">
              <w:rPr>
                <w:sz w:val="20"/>
              </w:rPr>
              <w:t xml:space="preserve">-CLA takes the initiative to read </w:t>
            </w:r>
            <w:r>
              <w:rPr>
                <w:sz w:val="20"/>
              </w:rPr>
              <w:t>Meta</w:t>
            </w:r>
            <w:r w:rsidRPr="00397B7E">
              <w:rPr>
                <w:sz w:val="20"/>
              </w:rPr>
              <w:t xml:space="preserve"> data from the TLC Facilities and subscribes to objects.</w:t>
            </w:r>
          </w:p>
          <w:p w14:paraId="6F0DF5F9" w14:textId="77777777" w:rsidR="00397B7E" w:rsidRPr="00397B7E" w:rsidRDefault="00397B7E" w:rsidP="00397B7E">
            <w:pPr>
              <w:cnfStyle w:val="000000100000" w:firstRow="0" w:lastRow="0" w:firstColumn="0" w:lastColumn="0" w:oddVBand="0" w:evenVBand="0" w:oddHBand="1" w:evenHBand="0" w:firstRowFirstColumn="0" w:firstRowLastColumn="0" w:lastRowFirstColumn="0" w:lastRowLastColumn="0"/>
              <w:rPr>
                <w:sz w:val="20"/>
              </w:rPr>
            </w:pPr>
          </w:p>
          <w:p w14:paraId="04836D3E" w14:textId="73FD2EA0" w:rsidR="005235EC" w:rsidRPr="008205AF" w:rsidRDefault="00397B7E" w:rsidP="00397B7E">
            <w:pPr>
              <w:cnfStyle w:val="000000100000" w:firstRow="0" w:lastRow="0" w:firstColumn="0" w:lastColumn="0" w:oddVBand="0" w:evenVBand="0" w:oddHBand="1" w:evenHBand="0" w:firstRowFirstColumn="0" w:firstRowLastColumn="0" w:lastRowFirstColumn="0" w:lastRowLastColumn="0"/>
              <w:rPr>
                <w:sz w:val="20"/>
              </w:rPr>
            </w:pPr>
            <w:r w:rsidRPr="00397B7E">
              <w:rPr>
                <w:sz w:val="20"/>
              </w:rPr>
              <w:lastRenderedPageBreak/>
              <w:t>The TLC Facilities verifies that the ITS-CLA meets the minimum requirements for an ITS-CLA</w:t>
            </w:r>
            <w:r w:rsidR="008C088E">
              <w:rPr>
                <w:sz w:val="20"/>
              </w:rPr>
              <w:t xml:space="preserve"> (</w:t>
            </w:r>
            <w:r w:rsidR="0034541A">
              <w:rPr>
                <w:sz w:val="20"/>
              </w:rPr>
              <w:t>see control state logic</w:t>
            </w:r>
            <w:r w:rsidR="008C088E">
              <w:rPr>
                <w:sz w:val="20"/>
              </w:rPr>
              <w:t xml:space="preserve"> </w:t>
            </w:r>
            <w:r w:rsidR="0034541A">
              <w:rPr>
                <w:sz w:val="20"/>
              </w:rPr>
              <w:t xml:space="preserve">in </w:t>
            </w:r>
            <w:r w:rsidR="0034541A">
              <w:rPr>
                <w:sz w:val="20"/>
              </w:rPr>
              <w:fldChar w:fldCharType="begin"/>
            </w:r>
            <w:r w:rsidR="0034541A">
              <w:rPr>
                <w:sz w:val="20"/>
              </w:rPr>
              <w:instrText xml:space="preserve"> REF _Ref455738636 \r \h </w:instrText>
            </w:r>
            <w:r w:rsidR="0034541A">
              <w:rPr>
                <w:sz w:val="20"/>
              </w:rPr>
            </w:r>
            <w:r w:rsidR="0034541A">
              <w:rPr>
                <w:sz w:val="20"/>
              </w:rPr>
              <w:fldChar w:fldCharType="separate"/>
            </w:r>
            <w:r w:rsidR="00BC6CEC">
              <w:rPr>
                <w:sz w:val="20"/>
              </w:rPr>
              <w:t>4.8.2</w:t>
            </w:r>
            <w:r w:rsidR="0034541A">
              <w:rPr>
                <w:sz w:val="20"/>
              </w:rPr>
              <w:fldChar w:fldCharType="end"/>
            </w:r>
            <w:r w:rsidR="008C088E">
              <w:rPr>
                <w:sz w:val="20"/>
              </w:rPr>
              <w:t>)</w:t>
            </w:r>
            <w:r w:rsidR="0034541A">
              <w:rPr>
                <w:sz w:val="20"/>
              </w:rPr>
              <w:t>.</w:t>
            </w:r>
          </w:p>
        </w:tc>
      </w:tr>
      <w:tr w:rsidR="005235EC" w14:paraId="7C2CCA0C" w14:textId="77777777" w:rsidTr="00CF58B6">
        <w:tc>
          <w:tcPr>
            <w:cnfStyle w:val="001000000000" w:firstRow="0" w:lastRow="0" w:firstColumn="1" w:lastColumn="0" w:oddVBand="0" w:evenVBand="0" w:oddHBand="0" w:evenHBand="0" w:firstRowFirstColumn="0" w:firstRowLastColumn="0" w:lastRowFirstColumn="0" w:lastRowLastColumn="0"/>
            <w:tcW w:w="2093" w:type="dxa"/>
          </w:tcPr>
          <w:p w14:paraId="1A0BDC53" w14:textId="41676477" w:rsidR="005235EC" w:rsidRPr="00EC00BC" w:rsidRDefault="0059161F" w:rsidP="00CF58B6">
            <w:pPr>
              <w:rPr>
                <w:sz w:val="20"/>
              </w:rPr>
            </w:pPr>
            <w:r>
              <w:rPr>
                <w:sz w:val="20"/>
              </w:rPr>
              <w:lastRenderedPageBreak/>
              <w:t>Offline</w:t>
            </w:r>
          </w:p>
        </w:tc>
        <w:tc>
          <w:tcPr>
            <w:tcW w:w="6804" w:type="dxa"/>
          </w:tcPr>
          <w:p w14:paraId="331F4051"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The ITS-CLA is not ready or not able to control the intersection.</w:t>
            </w:r>
          </w:p>
          <w:p w14:paraId="50F329EF"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07204612" w14:textId="6DF06DF5" w:rsidR="00397B7E" w:rsidRPr="00A222BF" w:rsidRDefault="00397B7E" w:rsidP="00397B7E">
            <w:pPr>
              <w:cnfStyle w:val="000000000000" w:firstRow="0" w:lastRow="0" w:firstColumn="0" w:lastColumn="0" w:oddVBand="0" w:evenVBand="0" w:oddHBand="0" w:evenHBand="0" w:firstRowFirstColumn="0" w:firstRowLastColumn="0" w:lastRowFirstColumn="0" w:lastRowLastColumn="0"/>
              <w:rPr>
                <w:i/>
                <w:sz w:val="20"/>
              </w:rPr>
            </w:pPr>
            <w:r w:rsidRPr="00A222BF">
              <w:rPr>
                <w:i/>
                <w:sz w:val="20"/>
              </w:rPr>
              <w:t>Note: The reasons why the ITS-C</w:t>
            </w:r>
            <w:r w:rsidR="00ED551A">
              <w:rPr>
                <w:i/>
                <w:sz w:val="20"/>
              </w:rPr>
              <w:t>L</w:t>
            </w:r>
            <w:r w:rsidRPr="00A222BF">
              <w:rPr>
                <w:i/>
                <w:sz w:val="20"/>
              </w:rPr>
              <w:t>A is not ready or not able are outside the scope of this document.</w:t>
            </w:r>
          </w:p>
        </w:tc>
      </w:tr>
      <w:tr w:rsidR="00EC50A2" w14:paraId="775D4125" w14:textId="77777777" w:rsidTr="00CF5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2343C4" w14:textId="4EA3960A" w:rsidR="00EC50A2" w:rsidRDefault="0059161F" w:rsidP="00A364AA">
            <w:pPr>
              <w:rPr>
                <w:sz w:val="20"/>
              </w:rPr>
            </w:pPr>
            <w:r>
              <w:rPr>
                <w:sz w:val="20"/>
              </w:rPr>
              <w:t>ReadyToControl</w:t>
            </w:r>
          </w:p>
        </w:tc>
        <w:tc>
          <w:tcPr>
            <w:tcW w:w="6804" w:type="dxa"/>
          </w:tcPr>
          <w:p w14:paraId="7CEBA671" w14:textId="6A35B948" w:rsidR="00EC50A2" w:rsidRDefault="00EC50A2" w:rsidP="008C088E">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w:t>
            </w:r>
            <w:r w:rsidR="00CF4A33">
              <w:rPr>
                <w:sz w:val="20"/>
              </w:rPr>
              <w:t>ITS-CLA</w:t>
            </w:r>
            <w:r>
              <w:rPr>
                <w:sz w:val="20"/>
              </w:rPr>
              <w:t xml:space="preserve"> </w:t>
            </w:r>
            <w:r w:rsidR="008C088E">
              <w:rPr>
                <w:sz w:val="20"/>
              </w:rPr>
              <w:t xml:space="preserve">is ready to </w:t>
            </w:r>
            <w:r>
              <w:rPr>
                <w:sz w:val="20"/>
              </w:rPr>
              <w:t xml:space="preserve">control </w:t>
            </w:r>
            <w:r w:rsidR="008C088E">
              <w:rPr>
                <w:sz w:val="20"/>
              </w:rPr>
              <w:t xml:space="preserve">the intersection </w:t>
            </w:r>
            <w:r>
              <w:rPr>
                <w:sz w:val="20"/>
              </w:rPr>
              <w:t xml:space="preserve">when the TLC Facilities allows it to. </w:t>
            </w:r>
          </w:p>
        </w:tc>
      </w:tr>
      <w:tr w:rsidR="00397B7E" w14:paraId="0DBA145B" w14:textId="77777777" w:rsidTr="00CF58B6">
        <w:tc>
          <w:tcPr>
            <w:cnfStyle w:val="001000000000" w:firstRow="0" w:lastRow="0" w:firstColumn="1" w:lastColumn="0" w:oddVBand="0" w:evenVBand="0" w:oddHBand="0" w:evenHBand="0" w:firstRowFirstColumn="0" w:firstRowLastColumn="0" w:lastRowFirstColumn="0" w:lastRowLastColumn="0"/>
            <w:tcW w:w="2093" w:type="dxa"/>
          </w:tcPr>
          <w:p w14:paraId="2EC59C0A" w14:textId="3DE7DB46" w:rsidR="00397B7E" w:rsidRDefault="00397B7E" w:rsidP="00A364AA">
            <w:pPr>
              <w:rPr>
                <w:sz w:val="20"/>
              </w:rPr>
            </w:pPr>
            <w:r>
              <w:rPr>
                <w:sz w:val="20"/>
              </w:rPr>
              <w:t>StartControl</w:t>
            </w:r>
          </w:p>
        </w:tc>
        <w:tc>
          <w:tcPr>
            <w:tcW w:w="6804" w:type="dxa"/>
          </w:tcPr>
          <w:p w14:paraId="5463E53A" w14:textId="77777777" w:rsid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The TLC Facilities requests the ITS-CLA to take control of the intersection.</w:t>
            </w:r>
          </w:p>
          <w:p w14:paraId="72DF67F1"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175DD6D0" w14:textId="75EED83E"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 xml:space="preserve">The TLC </w:t>
            </w:r>
            <w:r>
              <w:rPr>
                <w:sz w:val="20"/>
              </w:rPr>
              <w:t>F</w:t>
            </w:r>
            <w:r w:rsidRPr="00397B7E">
              <w:rPr>
                <w:sz w:val="20"/>
              </w:rPr>
              <w:t xml:space="preserve">acilities wait in this state for </w:t>
            </w:r>
            <w:r>
              <w:rPr>
                <w:sz w:val="20"/>
              </w:rPr>
              <w:t xml:space="preserve">the ITS-CLA to </w:t>
            </w:r>
            <w:r w:rsidRPr="00397B7E">
              <w:rPr>
                <w:sz w:val="20"/>
              </w:rPr>
              <w:t xml:space="preserve">acknowledge </w:t>
            </w:r>
            <w:r>
              <w:rPr>
                <w:sz w:val="20"/>
              </w:rPr>
              <w:t>the state</w:t>
            </w:r>
            <w:r w:rsidRPr="00397B7E">
              <w:rPr>
                <w:sz w:val="20"/>
              </w:rPr>
              <w:t>.</w:t>
            </w:r>
          </w:p>
          <w:p w14:paraId="06069CE4"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6DFFE9D2" w14:textId="46BD9A90" w:rsid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The ITS-CLA provides a (valid) set of control requests to the TLC Facilities and acknowledges that it has control.</w:t>
            </w:r>
          </w:p>
        </w:tc>
      </w:tr>
      <w:tr w:rsidR="005235EC" w14:paraId="4372BA5B" w14:textId="77777777" w:rsidTr="00CF5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502053" w14:textId="7CF3E30F" w:rsidR="005235EC" w:rsidRDefault="0059161F" w:rsidP="00CF58B6">
            <w:pPr>
              <w:rPr>
                <w:sz w:val="20"/>
              </w:rPr>
            </w:pPr>
            <w:r>
              <w:rPr>
                <w:sz w:val="20"/>
              </w:rPr>
              <w:t>InControl</w:t>
            </w:r>
          </w:p>
        </w:tc>
        <w:tc>
          <w:tcPr>
            <w:tcW w:w="6804" w:type="dxa"/>
          </w:tcPr>
          <w:p w14:paraId="65F4F4A1" w14:textId="0D7E951E" w:rsidR="005235EC" w:rsidRDefault="00CF4A33" w:rsidP="00CF58B6">
            <w:pPr>
              <w:cnfStyle w:val="000000100000" w:firstRow="0" w:lastRow="0" w:firstColumn="0" w:lastColumn="0" w:oddVBand="0" w:evenVBand="0" w:oddHBand="1" w:evenHBand="0" w:firstRowFirstColumn="0" w:firstRowLastColumn="0" w:lastRowFirstColumn="0" w:lastRowLastColumn="0"/>
              <w:rPr>
                <w:sz w:val="20"/>
              </w:rPr>
            </w:pPr>
            <w:r>
              <w:rPr>
                <w:sz w:val="20"/>
              </w:rPr>
              <w:t>ITS-CLA</w:t>
            </w:r>
            <w:r w:rsidR="005235EC">
              <w:rPr>
                <w:sz w:val="20"/>
              </w:rPr>
              <w:t xml:space="preserve"> is in control of the intersection</w:t>
            </w:r>
          </w:p>
          <w:p w14:paraId="16A8B191" w14:textId="7F88A845" w:rsidR="00397B7E" w:rsidRDefault="00397B7E" w:rsidP="00CF58B6">
            <w:pPr>
              <w:cnfStyle w:val="000000100000" w:firstRow="0" w:lastRow="0" w:firstColumn="0" w:lastColumn="0" w:oddVBand="0" w:evenVBand="0" w:oddHBand="1" w:evenHBand="0" w:firstRowFirstColumn="0" w:firstRowLastColumn="0" w:lastRowFirstColumn="0" w:lastRowLastColumn="0"/>
              <w:rPr>
                <w:sz w:val="20"/>
              </w:rPr>
            </w:pPr>
            <w:r w:rsidRPr="00397B7E">
              <w:rPr>
                <w:sz w:val="20"/>
              </w:rPr>
              <w:t>The TLC Facilities executes the control requests from the ITS-CLA according to signal group and intersection state rules.</w:t>
            </w:r>
          </w:p>
          <w:p w14:paraId="7C4F3EDA" w14:textId="77777777" w:rsidR="00A222BF" w:rsidRDefault="00A222BF" w:rsidP="00CF58B6">
            <w:pPr>
              <w:cnfStyle w:val="000000100000" w:firstRow="0" w:lastRow="0" w:firstColumn="0" w:lastColumn="0" w:oddVBand="0" w:evenVBand="0" w:oddHBand="1" w:evenHBand="0" w:firstRowFirstColumn="0" w:firstRowLastColumn="0" w:lastRowFirstColumn="0" w:lastRowLastColumn="0"/>
              <w:rPr>
                <w:sz w:val="20"/>
              </w:rPr>
            </w:pPr>
          </w:p>
          <w:p w14:paraId="072B3A8B" w14:textId="1E03EE57" w:rsidR="00A222BF" w:rsidRDefault="00A222BF" w:rsidP="00CF58B6">
            <w:pPr>
              <w:cnfStyle w:val="000000100000" w:firstRow="0" w:lastRow="0" w:firstColumn="0" w:lastColumn="0" w:oddVBand="0" w:evenVBand="0" w:oddHBand="1" w:evenHBand="0" w:firstRowFirstColumn="0" w:firstRowLastColumn="0" w:lastRowFirstColumn="0" w:lastRowLastColumn="0"/>
              <w:rPr>
                <w:sz w:val="20"/>
              </w:rPr>
            </w:pPr>
            <w:r w:rsidRPr="00A222BF">
              <w:rPr>
                <w:sz w:val="20"/>
              </w:rPr>
              <w:t xml:space="preserve">The ITS-CLA has control over the signal groups when </w:t>
            </w:r>
            <w:r w:rsidR="00C9115F">
              <w:rPr>
                <w:i/>
                <w:sz w:val="20"/>
              </w:rPr>
              <w:t>Intersection.state</w:t>
            </w:r>
            <w:r w:rsidRPr="00A222BF">
              <w:rPr>
                <w:sz w:val="20"/>
              </w:rPr>
              <w:t xml:space="preserve"> = </w:t>
            </w:r>
            <w:r w:rsidRPr="00A222BF">
              <w:rPr>
                <w:i/>
                <w:sz w:val="20"/>
              </w:rPr>
              <w:t>Control</w:t>
            </w:r>
            <w:r w:rsidRPr="00A222BF">
              <w:rPr>
                <w:sz w:val="20"/>
              </w:rPr>
              <w:t xml:space="preserve">. The TLC </w:t>
            </w:r>
            <w:r>
              <w:rPr>
                <w:sz w:val="20"/>
              </w:rPr>
              <w:t xml:space="preserve">Facilities </w:t>
            </w:r>
            <w:r w:rsidRPr="00A222BF">
              <w:rPr>
                <w:sz w:val="20"/>
              </w:rPr>
              <w:t>has control over the signal groups in all other intersection states.</w:t>
            </w:r>
          </w:p>
          <w:p w14:paraId="35BE6EAF" w14:textId="77777777" w:rsidR="00397B7E" w:rsidRDefault="00397B7E" w:rsidP="00CF58B6">
            <w:pPr>
              <w:cnfStyle w:val="000000100000" w:firstRow="0" w:lastRow="0" w:firstColumn="0" w:lastColumn="0" w:oddVBand="0" w:evenVBand="0" w:oddHBand="1" w:evenHBand="0" w:firstRowFirstColumn="0" w:firstRowLastColumn="0" w:lastRowFirstColumn="0" w:lastRowLastColumn="0"/>
              <w:rPr>
                <w:sz w:val="20"/>
              </w:rPr>
            </w:pPr>
          </w:p>
          <w:p w14:paraId="6209FF5E" w14:textId="77777777" w:rsidR="00397B7E" w:rsidRPr="00397B7E" w:rsidRDefault="00397B7E" w:rsidP="00397B7E">
            <w:pPr>
              <w:cnfStyle w:val="000000100000" w:firstRow="0" w:lastRow="0" w:firstColumn="0" w:lastColumn="0" w:oddVBand="0" w:evenVBand="0" w:oddHBand="1" w:evenHBand="0" w:firstRowFirstColumn="0" w:firstRowLastColumn="0" w:lastRowFirstColumn="0" w:lastRowLastColumn="0"/>
              <w:rPr>
                <w:sz w:val="20"/>
              </w:rPr>
            </w:pPr>
            <w:r w:rsidRPr="00397B7E">
              <w:rPr>
                <w:sz w:val="20"/>
              </w:rPr>
              <w:t>The control requests are:</w:t>
            </w:r>
          </w:p>
          <w:p w14:paraId="0628BF46" w14:textId="561D5F5D" w:rsidR="00397B7E" w:rsidRPr="00C9115F" w:rsidRDefault="00397B7E" w:rsidP="00491FBF">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i/>
                <w:sz w:val="20"/>
              </w:rPr>
            </w:pPr>
            <w:r w:rsidRPr="00C9115F">
              <w:rPr>
                <w:i/>
                <w:sz w:val="20"/>
              </w:rPr>
              <w:t>Intersection.</w:t>
            </w:r>
            <w:r w:rsidR="00C9115F">
              <w:rPr>
                <w:i/>
                <w:sz w:val="20"/>
              </w:rPr>
              <w:t>reqState</w:t>
            </w:r>
          </w:p>
          <w:p w14:paraId="68CFF851" w14:textId="1B52C304" w:rsidR="00397B7E" w:rsidRPr="00C9115F" w:rsidRDefault="00397B7E" w:rsidP="00397B7E">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i/>
                <w:sz w:val="20"/>
              </w:rPr>
            </w:pPr>
            <w:r w:rsidRPr="00C9115F">
              <w:rPr>
                <w:i/>
                <w:sz w:val="20"/>
              </w:rPr>
              <w:t>Output.</w:t>
            </w:r>
            <w:r w:rsidR="00C9115F">
              <w:rPr>
                <w:i/>
                <w:sz w:val="20"/>
              </w:rPr>
              <w:t>reqState</w:t>
            </w:r>
          </w:p>
          <w:p w14:paraId="697187C7" w14:textId="7353523A" w:rsidR="005235EC" w:rsidRPr="00397B7E" w:rsidRDefault="00397B7E" w:rsidP="00CF58B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sidRPr="00C9115F">
              <w:rPr>
                <w:i/>
                <w:sz w:val="20"/>
              </w:rPr>
              <w:t>SignalGroup.</w:t>
            </w:r>
            <w:r w:rsidR="00C9115F">
              <w:rPr>
                <w:i/>
                <w:sz w:val="20"/>
              </w:rPr>
              <w:t>reqState</w:t>
            </w:r>
            <w:r w:rsidR="005235EC" w:rsidRPr="00C9115F">
              <w:rPr>
                <w:i/>
                <w:sz w:val="20"/>
              </w:rPr>
              <w:t xml:space="preserve"> </w:t>
            </w:r>
          </w:p>
        </w:tc>
      </w:tr>
      <w:tr w:rsidR="00E10730" w14:paraId="6538E172" w14:textId="77777777" w:rsidTr="00CF58B6">
        <w:tc>
          <w:tcPr>
            <w:cnfStyle w:val="001000000000" w:firstRow="0" w:lastRow="0" w:firstColumn="1" w:lastColumn="0" w:oddVBand="0" w:evenVBand="0" w:oddHBand="0" w:evenHBand="0" w:firstRowFirstColumn="0" w:firstRowLastColumn="0" w:lastRowFirstColumn="0" w:lastRowLastColumn="0"/>
            <w:tcW w:w="2093" w:type="dxa"/>
          </w:tcPr>
          <w:p w14:paraId="483615D4" w14:textId="3B3303AE" w:rsidR="0059161F" w:rsidRDefault="00491FBF" w:rsidP="0059161F">
            <w:pPr>
              <w:rPr>
                <w:sz w:val="20"/>
              </w:rPr>
            </w:pPr>
            <w:r w:rsidRPr="009C0B82">
              <w:rPr>
                <w:sz w:val="20"/>
              </w:rPr>
              <w:t>EndControl</w:t>
            </w:r>
          </w:p>
        </w:tc>
        <w:tc>
          <w:tcPr>
            <w:tcW w:w="6804" w:type="dxa"/>
          </w:tcPr>
          <w:p w14:paraId="2323980E" w14:textId="36AED5B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 xml:space="preserve">The TLC Facilities requests the ITS-CLA to release control of the intersection. </w:t>
            </w:r>
          </w:p>
          <w:p w14:paraId="705E3AD6" w14:textId="77777777" w:rsid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231B7B84"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 xml:space="preserve">The TLC </w:t>
            </w:r>
            <w:r>
              <w:rPr>
                <w:sz w:val="20"/>
              </w:rPr>
              <w:t>F</w:t>
            </w:r>
            <w:r w:rsidRPr="00397B7E">
              <w:rPr>
                <w:sz w:val="20"/>
              </w:rPr>
              <w:t xml:space="preserve">acilities wait in this state for </w:t>
            </w:r>
            <w:r>
              <w:rPr>
                <w:sz w:val="20"/>
              </w:rPr>
              <w:t xml:space="preserve">the ITS-CLA to </w:t>
            </w:r>
            <w:r w:rsidRPr="00397B7E">
              <w:rPr>
                <w:sz w:val="20"/>
              </w:rPr>
              <w:t xml:space="preserve">acknowledge </w:t>
            </w:r>
            <w:r>
              <w:rPr>
                <w:sz w:val="20"/>
              </w:rPr>
              <w:t>the state</w:t>
            </w:r>
            <w:r w:rsidRPr="00397B7E">
              <w:rPr>
                <w:sz w:val="20"/>
              </w:rPr>
              <w:t>.</w:t>
            </w:r>
          </w:p>
          <w:p w14:paraId="6D139F02"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24C81015" w14:textId="4D403158" w:rsid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r w:rsidRPr="00397B7E">
              <w:rPr>
                <w:sz w:val="20"/>
              </w:rPr>
              <w:t xml:space="preserve">The ITS-CLA may release control immediately or bring the intersection in a defined state before releasing the control. </w:t>
            </w:r>
            <w:r w:rsidR="00491FBF" w:rsidRPr="00491FBF">
              <w:rPr>
                <w:sz w:val="20"/>
              </w:rPr>
              <w:t>Examples of a defined state are all red or main direction green.</w:t>
            </w:r>
          </w:p>
          <w:p w14:paraId="5E50D43E" w14:textId="77777777" w:rsidR="00652616" w:rsidRDefault="00652616" w:rsidP="00397B7E">
            <w:pPr>
              <w:cnfStyle w:val="000000000000" w:firstRow="0" w:lastRow="0" w:firstColumn="0" w:lastColumn="0" w:oddVBand="0" w:evenVBand="0" w:oddHBand="0" w:evenHBand="0" w:firstRowFirstColumn="0" w:firstRowLastColumn="0" w:lastRowFirstColumn="0" w:lastRowLastColumn="0"/>
              <w:rPr>
                <w:sz w:val="20"/>
              </w:rPr>
            </w:pPr>
          </w:p>
          <w:p w14:paraId="5DEB3D31" w14:textId="0BE3D62C" w:rsidR="00652616" w:rsidRPr="00397B7E" w:rsidRDefault="00652616" w:rsidP="00397B7E">
            <w:pPr>
              <w:cnfStyle w:val="000000000000" w:firstRow="0" w:lastRow="0" w:firstColumn="0" w:lastColumn="0" w:oddVBand="0" w:evenVBand="0" w:oddHBand="0" w:evenHBand="0" w:firstRowFirstColumn="0" w:firstRowLastColumn="0" w:lastRowFirstColumn="0" w:lastRowLastColumn="0"/>
              <w:rPr>
                <w:sz w:val="20"/>
              </w:rPr>
            </w:pPr>
            <w:r w:rsidRPr="00A222BF">
              <w:rPr>
                <w:sz w:val="20"/>
              </w:rPr>
              <w:t xml:space="preserve">The ITS-CLA has control over the signal groups when </w:t>
            </w:r>
            <w:r>
              <w:rPr>
                <w:i/>
                <w:sz w:val="20"/>
              </w:rPr>
              <w:t>Intersection.state</w:t>
            </w:r>
            <w:r w:rsidRPr="00A222BF">
              <w:rPr>
                <w:sz w:val="20"/>
              </w:rPr>
              <w:t xml:space="preserve"> = </w:t>
            </w:r>
            <w:r w:rsidRPr="00A222BF">
              <w:rPr>
                <w:i/>
                <w:sz w:val="20"/>
              </w:rPr>
              <w:t>Control</w:t>
            </w:r>
            <w:r w:rsidRPr="00A222BF">
              <w:rPr>
                <w:sz w:val="20"/>
              </w:rPr>
              <w:t>.</w:t>
            </w:r>
            <w:r w:rsidR="0080249D" w:rsidRPr="00A222BF">
              <w:rPr>
                <w:sz w:val="20"/>
              </w:rPr>
              <w:t xml:space="preserve"> The TLC </w:t>
            </w:r>
            <w:r w:rsidR="0080249D">
              <w:rPr>
                <w:sz w:val="20"/>
              </w:rPr>
              <w:t xml:space="preserve">Facilities </w:t>
            </w:r>
            <w:r w:rsidR="0080249D" w:rsidRPr="00A222BF">
              <w:rPr>
                <w:sz w:val="20"/>
              </w:rPr>
              <w:t>has control over the signal groups in all other intersection states.</w:t>
            </w:r>
          </w:p>
          <w:p w14:paraId="2A1DAEF3" w14:textId="77777777" w:rsidR="00397B7E" w:rsidRPr="00397B7E" w:rsidRDefault="00397B7E" w:rsidP="00397B7E">
            <w:pPr>
              <w:cnfStyle w:val="000000000000" w:firstRow="0" w:lastRow="0" w:firstColumn="0" w:lastColumn="0" w:oddVBand="0" w:evenVBand="0" w:oddHBand="0" w:evenHBand="0" w:firstRowFirstColumn="0" w:firstRowLastColumn="0" w:lastRowFirstColumn="0" w:lastRowLastColumn="0"/>
              <w:rPr>
                <w:sz w:val="20"/>
              </w:rPr>
            </w:pPr>
          </w:p>
          <w:p w14:paraId="5DF042A0" w14:textId="7B6010F1" w:rsidR="00E10730" w:rsidRPr="00A222BF" w:rsidRDefault="00397B7E" w:rsidP="00397B7E">
            <w:pPr>
              <w:cnfStyle w:val="000000000000" w:firstRow="0" w:lastRow="0" w:firstColumn="0" w:lastColumn="0" w:oddVBand="0" w:evenVBand="0" w:oddHBand="0" w:evenHBand="0" w:firstRowFirstColumn="0" w:firstRowLastColumn="0" w:lastRowFirstColumn="0" w:lastRowLastColumn="0"/>
              <w:rPr>
                <w:i/>
                <w:sz w:val="20"/>
              </w:rPr>
            </w:pPr>
            <w:r w:rsidRPr="00A222BF">
              <w:rPr>
                <w:i/>
                <w:sz w:val="20"/>
              </w:rPr>
              <w:t>A typical situation is when the TLC Facilities wants to give the control of the intersection to another ITS-CLA.</w:t>
            </w:r>
          </w:p>
        </w:tc>
      </w:tr>
      <w:tr w:rsidR="005235EC" w14:paraId="456A2141" w14:textId="77777777" w:rsidTr="00CF5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640AEE" w14:textId="6BC8EA1A" w:rsidR="005235EC" w:rsidRPr="00EC00BC" w:rsidRDefault="00A222BF" w:rsidP="00CF58B6">
            <w:pPr>
              <w:rPr>
                <w:sz w:val="20"/>
              </w:rPr>
            </w:pPr>
            <w:r>
              <w:rPr>
                <w:sz w:val="20"/>
              </w:rPr>
              <w:t>Error</w:t>
            </w:r>
          </w:p>
        </w:tc>
        <w:tc>
          <w:tcPr>
            <w:tcW w:w="6804" w:type="dxa"/>
          </w:tcPr>
          <w:p w14:paraId="365DA306" w14:textId="77777777" w:rsidR="005235EC" w:rsidRDefault="005235EC" w:rsidP="00CF58B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w:t>
            </w:r>
            <w:r w:rsidR="00D000E7">
              <w:rPr>
                <w:sz w:val="20"/>
              </w:rPr>
              <w:t>ITS-A</w:t>
            </w:r>
            <w:r>
              <w:rPr>
                <w:sz w:val="20"/>
              </w:rPr>
              <w:t xml:space="preserve"> is moved to this state when there has been an unrecoverable error. The TLC waits for an action to reset the errors of this application. </w:t>
            </w:r>
          </w:p>
          <w:p w14:paraId="4143EDBA" w14:textId="77777777" w:rsidR="00DC456B" w:rsidRDefault="00DC456B" w:rsidP="00CF58B6">
            <w:pPr>
              <w:cnfStyle w:val="000000100000" w:firstRow="0" w:lastRow="0" w:firstColumn="0" w:lastColumn="0" w:oddVBand="0" w:evenVBand="0" w:oddHBand="1" w:evenHBand="0" w:firstRowFirstColumn="0" w:firstRowLastColumn="0" w:lastRowFirstColumn="0" w:lastRowLastColumn="0"/>
              <w:rPr>
                <w:sz w:val="20"/>
              </w:rPr>
            </w:pPr>
          </w:p>
          <w:p w14:paraId="6603DC86" w14:textId="77777777" w:rsidR="00DC456B" w:rsidRDefault="00DC456B" w:rsidP="00CF58B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ITS-A should: </w:t>
            </w:r>
          </w:p>
          <w:p w14:paraId="7CBB4316" w14:textId="77777777" w:rsidR="00DC456B" w:rsidRDefault="00DC456B" w:rsidP="004A766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Log error</w:t>
            </w:r>
          </w:p>
          <w:p w14:paraId="05D7DD19" w14:textId="77777777" w:rsidR="00DC456B" w:rsidRDefault="00DC456B" w:rsidP="004A766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Deregister from the Facilities</w:t>
            </w:r>
          </w:p>
          <w:p w14:paraId="35BD4F9B" w14:textId="0833C25E" w:rsidR="00DC456B" w:rsidRDefault="00DC456B" w:rsidP="004A766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Close socket with the Facilities</w:t>
            </w:r>
          </w:p>
          <w:p w14:paraId="50040615" w14:textId="46EE4DB2" w:rsidR="00DC456B" w:rsidRPr="004A7662" w:rsidRDefault="00DC456B" w:rsidP="004A766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Reconnect to the Facilities taking backoff procedure into account</w:t>
            </w:r>
          </w:p>
        </w:tc>
      </w:tr>
    </w:tbl>
    <w:p w14:paraId="681FDCBD" w14:textId="62A415A7" w:rsidR="007E59CC" w:rsidRDefault="007E59CC">
      <w:pPr>
        <w:rPr>
          <w:lang w:eastAsia="ja-JP"/>
        </w:rPr>
      </w:pPr>
    </w:p>
    <w:p w14:paraId="38F68DA1" w14:textId="5BE7A269" w:rsidR="00A222BF" w:rsidRDefault="00A222BF" w:rsidP="005235EC">
      <w:pPr>
        <w:rPr>
          <w:lang w:eastAsia="ja-JP"/>
        </w:rPr>
      </w:pPr>
      <w:r>
        <w:rPr>
          <w:lang w:eastAsia="ja-JP"/>
        </w:rPr>
        <w:lastRenderedPageBreak/>
        <w:t xml:space="preserve">The (default) timeout values of the different states are listed in the following table: </w:t>
      </w:r>
    </w:p>
    <w:tbl>
      <w:tblPr>
        <w:tblStyle w:val="PlainTable11"/>
        <w:tblW w:w="0" w:type="auto"/>
        <w:tblLayout w:type="fixed"/>
        <w:tblCellMar>
          <w:bottom w:w="113" w:type="dxa"/>
        </w:tblCellMar>
        <w:tblLook w:val="04A0" w:firstRow="1" w:lastRow="0" w:firstColumn="1" w:lastColumn="0" w:noHBand="0" w:noVBand="1"/>
      </w:tblPr>
      <w:tblGrid>
        <w:gridCol w:w="2943"/>
        <w:gridCol w:w="1134"/>
        <w:gridCol w:w="5068"/>
      </w:tblGrid>
      <w:tr w:rsidR="00397B7E" w14:paraId="00E2D11A" w14:textId="77777777" w:rsidTr="00491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95B4CFB" w14:textId="4A02A9AC" w:rsidR="00397B7E" w:rsidRPr="00EC00BC" w:rsidRDefault="00397B7E" w:rsidP="004247F7">
            <w:pPr>
              <w:keepNext/>
              <w:keepLines/>
              <w:rPr>
                <w:sz w:val="20"/>
              </w:rPr>
            </w:pPr>
            <w:r>
              <w:rPr>
                <w:sz w:val="20"/>
              </w:rPr>
              <w:t>State</w:t>
            </w:r>
          </w:p>
        </w:tc>
        <w:tc>
          <w:tcPr>
            <w:tcW w:w="1134" w:type="dxa"/>
          </w:tcPr>
          <w:p w14:paraId="0EA4F069" w14:textId="633416F8" w:rsidR="00397B7E" w:rsidRDefault="00397B7E" w:rsidP="004247F7">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Timeout</w:t>
            </w:r>
          </w:p>
        </w:tc>
        <w:tc>
          <w:tcPr>
            <w:tcW w:w="5068" w:type="dxa"/>
          </w:tcPr>
          <w:p w14:paraId="68A79A99" w14:textId="77777777" w:rsidR="00397B7E" w:rsidRPr="00EC00BC" w:rsidRDefault="00397B7E" w:rsidP="004247F7">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397B7E" w:rsidRPr="00043CBE" w14:paraId="45CB38A9" w14:textId="77777777" w:rsidTr="0049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87C8D0B" w14:textId="77777777" w:rsidR="00397B7E" w:rsidRPr="00A222BF" w:rsidRDefault="00397B7E" w:rsidP="004247F7">
            <w:pPr>
              <w:keepNext/>
              <w:keepLines/>
              <w:rPr>
                <w:sz w:val="20"/>
              </w:rPr>
            </w:pPr>
            <w:r w:rsidRPr="00A222BF">
              <w:rPr>
                <w:sz w:val="20"/>
              </w:rPr>
              <w:t>NotConfigured timeout</w:t>
            </w:r>
          </w:p>
        </w:tc>
        <w:tc>
          <w:tcPr>
            <w:tcW w:w="1134" w:type="dxa"/>
          </w:tcPr>
          <w:p w14:paraId="7D3B941E" w14:textId="77777777" w:rsidR="00397B7E" w:rsidRPr="00043CBE" w:rsidRDefault="00397B7E"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60s</w:t>
            </w:r>
          </w:p>
        </w:tc>
        <w:tc>
          <w:tcPr>
            <w:tcW w:w="5068" w:type="dxa"/>
          </w:tcPr>
          <w:p w14:paraId="71AE4648" w14:textId="77777777" w:rsidR="00397B7E" w:rsidRPr="00043CBE" w:rsidRDefault="00397B7E"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 xml:space="preserve">Default timeout of an ITS-CLA to finalize the procedures of the </w:t>
            </w:r>
            <w:r w:rsidRPr="00C9115F">
              <w:rPr>
                <w:i/>
                <w:sz w:val="20"/>
              </w:rPr>
              <w:t>NotConfigured</w:t>
            </w:r>
            <w:r>
              <w:rPr>
                <w:sz w:val="20"/>
              </w:rPr>
              <w:t xml:space="preserve"> state.</w:t>
            </w:r>
          </w:p>
        </w:tc>
      </w:tr>
      <w:tr w:rsidR="00397B7E" w:rsidRPr="00043CBE" w14:paraId="563A037C" w14:textId="77777777" w:rsidTr="00491FBF">
        <w:tc>
          <w:tcPr>
            <w:cnfStyle w:val="001000000000" w:firstRow="0" w:lastRow="0" w:firstColumn="1" w:lastColumn="0" w:oddVBand="0" w:evenVBand="0" w:oddHBand="0" w:evenHBand="0" w:firstRowFirstColumn="0" w:firstRowLastColumn="0" w:lastRowFirstColumn="0" w:lastRowLastColumn="0"/>
            <w:tcW w:w="2943" w:type="dxa"/>
          </w:tcPr>
          <w:p w14:paraId="204972A7" w14:textId="77777777" w:rsidR="00397B7E" w:rsidRPr="00A222BF" w:rsidRDefault="00397B7E" w:rsidP="004247F7">
            <w:pPr>
              <w:keepNext/>
              <w:keepLines/>
              <w:rPr>
                <w:sz w:val="20"/>
              </w:rPr>
            </w:pPr>
            <w:r w:rsidRPr="00A222BF">
              <w:rPr>
                <w:sz w:val="20"/>
              </w:rPr>
              <w:t>StartControl timeout</w:t>
            </w:r>
          </w:p>
        </w:tc>
        <w:tc>
          <w:tcPr>
            <w:tcW w:w="1134" w:type="dxa"/>
          </w:tcPr>
          <w:p w14:paraId="3CC0408B" w14:textId="77777777" w:rsidR="00397B7E" w:rsidRPr="00043CBE" w:rsidRDefault="00397B7E" w:rsidP="004247F7">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5s</w:t>
            </w:r>
          </w:p>
        </w:tc>
        <w:tc>
          <w:tcPr>
            <w:tcW w:w="5068" w:type="dxa"/>
          </w:tcPr>
          <w:p w14:paraId="3678E01A" w14:textId="77777777" w:rsidR="00397B7E" w:rsidRPr="00043CBE" w:rsidRDefault="00397B7E" w:rsidP="004247F7">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 xml:space="preserve">Default timeout of an ITS-CLA to finalize the procedures of the </w:t>
            </w:r>
            <w:r w:rsidRPr="00C9115F">
              <w:rPr>
                <w:i/>
                <w:sz w:val="20"/>
              </w:rPr>
              <w:t>StartControl</w:t>
            </w:r>
            <w:r>
              <w:rPr>
                <w:sz w:val="20"/>
              </w:rPr>
              <w:t xml:space="preserve"> state. </w:t>
            </w:r>
          </w:p>
        </w:tc>
      </w:tr>
      <w:tr w:rsidR="00397B7E" w:rsidRPr="00043CBE" w14:paraId="5EC5ED12" w14:textId="77777777" w:rsidTr="00491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A4952D" w14:textId="77777777" w:rsidR="00397B7E" w:rsidRPr="00A222BF" w:rsidRDefault="00397B7E" w:rsidP="004247F7">
            <w:pPr>
              <w:keepNext/>
              <w:keepLines/>
              <w:rPr>
                <w:sz w:val="20"/>
              </w:rPr>
            </w:pPr>
            <w:r w:rsidRPr="00A222BF">
              <w:rPr>
                <w:sz w:val="20"/>
              </w:rPr>
              <w:t>EndControl timeout</w:t>
            </w:r>
          </w:p>
        </w:tc>
        <w:tc>
          <w:tcPr>
            <w:tcW w:w="1134" w:type="dxa"/>
          </w:tcPr>
          <w:p w14:paraId="66FB8CC1" w14:textId="77777777" w:rsidR="00397B7E" w:rsidRPr="00043CBE" w:rsidRDefault="00397B7E"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180s</w:t>
            </w:r>
          </w:p>
        </w:tc>
        <w:tc>
          <w:tcPr>
            <w:tcW w:w="5068" w:type="dxa"/>
          </w:tcPr>
          <w:p w14:paraId="408F914C" w14:textId="62B3378F" w:rsidR="00397B7E" w:rsidRPr="00043CBE" w:rsidRDefault="00397B7E"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 xml:space="preserve">Default timeout of an ITS-CLA to finalize the procedures of the </w:t>
            </w:r>
            <w:r w:rsidRPr="00C9115F">
              <w:rPr>
                <w:i/>
                <w:sz w:val="20"/>
              </w:rPr>
              <w:t>EndControl</w:t>
            </w:r>
            <w:r>
              <w:rPr>
                <w:sz w:val="20"/>
              </w:rPr>
              <w:t xml:space="preserve"> state.</w:t>
            </w:r>
          </w:p>
        </w:tc>
      </w:tr>
    </w:tbl>
    <w:p w14:paraId="2C490BED" w14:textId="77777777" w:rsidR="00397B7E" w:rsidRDefault="00397B7E" w:rsidP="005235EC">
      <w:pPr>
        <w:rPr>
          <w:lang w:eastAsia="ja-JP"/>
        </w:rPr>
      </w:pPr>
    </w:p>
    <w:p w14:paraId="044E236D" w14:textId="16B3A520" w:rsidR="004C6D3A" w:rsidRDefault="004C6D3A" w:rsidP="004C6D3A">
      <w:pPr>
        <w:pStyle w:val="Heading3"/>
        <w:rPr>
          <w:lang w:eastAsia="ja-JP"/>
        </w:rPr>
      </w:pPr>
      <w:bookmarkStart w:id="782" w:name="_Ref455738636"/>
      <w:bookmarkStart w:id="783" w:name="_Toc475382371"/>
      <w:r>
        <w:rPr>
          <w:lang w:eastAsia="ja-JP"/>
        </w:rPr>
        <w:t>Control State logic</w:t>
      </w:r>
      <w:bookmarkEnd w:id="782"/>
      <w:bookmarkEnd w:id="783"/>
    </w:p>
    <w:p w14:paraId="42456028" w14:textId="26547187" w:rsidR="00C47C48" w:rsidRDefault="004C6D3A" w:rsidP="004C6D3A">
      <w:pPr>
        <w:rPr>
          <w:lang w:val="en-US" w:eastAsia="ja-JP"/>
        </w:rPr>
      </w:pPr>
      <w:r>
        <w:rPr>
          <w:lang w:val="en-US" w:eastAsia="ja-JP"/>
        </w:rPr>
        <w:t xml:space="preserve">This section contains the state logic of the Control States. </w:t>
      </w:r>
      <w:r w:rsidR="00C47C48">
        <w:rPr>
          <w:lang w:val="en-US" w:eastAsia="ja-JP"/>
        </w:rPr>
        <w:t xml:space="preserve">This is done by defining decision tables for the TLC Facilities logic. </w:t>
      </w:r>
    </w:p>
    <w:p w14:paraId="10940902" w14:textId="77777777" w:rsidR="00C47C48" w:rsidRDefault="00C47C48" w:rsidP="004C6D3A">
      <w:pPr>
        <w:rPr>
          <w:lang w:val="en-US" w:eastAsia="ja-JP"/>
        </w:rPr>
      </w:pPr>
    </w:p>
    <w:p w14:paraId="05485FC4" w14:textId="3CD4942D" w:rsidR="004C6D3A" w:rsidRDefault="004C6D3A" w:rsidP="004C6D3A">
      <w:pPr>
        <w:rPr>
          <w:lang w:val="en-US" w:eastAsia="ja-JP"/>
        </w:rPr>
      </w:pPr>
      <w:r>
        <w:rPr>
          <w:lang w:val="en-US" w:eastAsia="ja-JP"/>
        </w:rPr>
        <w:t xml:space="preserve">For each Control State, different </w:t>
      </w:r>
      <w:r w:rsidR="00084EFC">
        <w:rPr>
          <w:lang w:val="en-US" w:eastAsia="ja-JP"/>
        </w:rPr>
        <w:t>CONDITIONS</w:t>
      </w:r>
      <w:r>
        <w:rPr>
          <w:lang w:val="en-US" w:eastAsia="ja-JP"/>
        </w:rPr>
        <w:t xml:space="preserve"> that must be fulfilled are </w:t>
      </w:r>
      <w:r w:rsidR="00084EFC">
        <w:rPr>
          <w:lang w:val="en-US" w:eastAsia="ja-JP"/>
        </w:rPr>
        <w:t>defined</w:t>
      </w:r>
      <w:r>
        <w:rPr>
          <w:lang w:val="en-US" w:eastAsia="ja-JP"/>
        </w:rPr>
        <w:t xml:space="preserve">. The expected reaction by the TLC Facilities is </w:t>
      </w:r>
      <w:r w:rsidR="00084EFC">
        <w:rPr>
          <w:lang w:val="en-US" w:eastAsia="ja-JP"/>
        </w:rPr>
        <w:t xml:space="preserve">documented in ACTIONS including ERROR conditions. </w:t>
      </w:r>
    </w:p>
    <w:p w14:paraId="3192A0CA" w14:textId="77777777" w:rsidR="004C6D3A" w:rsidRDefault="004C6D3A" w:rsidP="004C6D3A"/>
    <w:p w14:paraId="5DEAF19E" w14:textId="10676735" w:rsidR="00B134AB" w:rsidRDefault="00B134AB" w:rsidP="00B134AB">
      <w:pPr>
        <w:pStyle w:val="Caption"/>
        <w:keepNext/>
      </w:pPr>
      <w:r>
        <w:t xml:space="preserve">Table </w:t>
      </w:r>
      <w:r>
        <w:fldChar w:fldCharType="begin"/>
      </w:r>
      <w:r>
        <w:instrText xml:space="preserve"> SEQ Table \* ARABIC </w:instrText>
      </w:r>
      <w:r>
        <w:fldChar w:fldCharType="separate"/>
      </w:r>
      <w:r w:rsidR="00BC6CEC">
        <w:rPr>
          <w:noProof/>
        </w:rPr>
        <w:t>2</w:t>
      </w:r>
      <w:r>
        <w:fldChar w:fldCharType="end"/>
      </w:r>
      <w:r>
        <w:t xml:space="preserve"> Control state logic - NotConfigured</w:t>
      </w:r>
    </w:p>
    <w:tbl>
      <w:tblPr>
        <w:tblW w:w="8595" w:type="dxa"/>
        <w:tblCellMar>
          <w:left w:w="0" w:type="dxa"/>
          <w:right w:w="0" w:type="dxa"/>
        </w:tblCellMar>
        <w:tblLook w:val="04A0" w:firstRow="1" w:lastRow="0" w:firstColumn="1" w:lastColumn="0" w:noHBand="0" w:noVBand="1"/>
      </w:tblPr>
      <w:tblGrid>
        <w:gridCol w:w="1556"/>
        <w:gridCol w:w="5164"/>
        <w:gridCol w:w="375"/>
        <w:gridCol w:w="375"/>
        <w:gridCol w:w="375"/>
        <w:gridCol w:w="375"/>
        <w:gridCol w:w="375"/>
      </w:tblGrid>
      <w:tr w:rsidR="004C6D3A" w:rsidRPr="009276EA" w14:paraId="3E692484" w14:textId="77777777" w:rsidTr="00AA31AD">
        <w:trPr>
          <w:cantSplit/>
        </w:trPr>
        <w:tc>
          <w:tcPr>
            <w:tcW w:w="1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F3687" w14:textId="77777777" w:rsidR="004C6D3A" w:rsidRPr="009276EA" w:rsidRDefault="004C6D3A" w:rsidP="004247F7">
            <w:pPr>
              <w:keepNext/>
              <w:keepLines/>
              <w:rPr>
                <w:sz w:val="20"/>
              </w:rPr>
            </w:pPr>
            <w:r w:rsidRPr="009276EA">
              <w:rPr>
                <w:sz w:val="20"/>
              </w:rPr>
              <w:t>CONDITIONS</w:t>
            </w:r>
          </w:p>
        </w:tc>
        <w:tc>
          <w:tcPr>
            <w:tcW w:w="5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4BCE61" w14:textId="03E8749E"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56394A4F" w14:textId="168EA615" w:rsidR="004C6D3A" w:rsidRPr="009276EA" w:rsidRDefault="008275C0" w:rsidP="004247F7">
            <w:pPr>
              <w:keepNext/>
              <w:keepLines/>
              <w:rPr>
                <w:sz w:val="20"/>
              </w:rPr>
            </w:pPr>
            <w:r>
              <w:rPr>
                <w:sz w:val="20"/>
              </w:rPr>
              <w:t xml:space="preserve">Application </w:t>
            </w:r>
            <w:r w:rsidR="00E14A22">
              <w:rPr>
                <w:sz w:val="20"/>
              </w:rPr>
              <w:t xml:space="preserve">session state </w:t>
            </w:r>
            <w:r>
              <w:rPr>
                <w:sz w:val="20"/>
              </w:rPr>
              <w:t xml:space="preserve"> </w:t>
            </w:r>
            <w:r w:rsidR="004C6D3A" w:rsidRPr="009276EA">
              <w:rPr>
                <w:sz w:val="20"/>
              </w:rPr>
              <w:t>= Connected AND</w:t>
            </w:r>
          </w:p>
          <w:p w14:paraId="6EE4A844" w14:textId="48135522"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NotConfigured</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8244D" w14:textId="77777777" w:rsidR="004C6D3A" w:rsidRPr="009276EA" w:rsidRDefault="004C6D3A" w:rsidP="004247F7">
            <w:pPr>
              <w:keepNext/>
              <w:keepLines/>
              <w:jc w:val="center"/>
              <w:rPr>
                <w:sz w:val="20"/>
              </w:rPr>
            </w:pPr>
            <w:r w:rsidRPr="009276EA">
              <w:rPr>
                <w:sz w:val="20"/>
              </w:rPr>
              <w:t>N</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57185"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0C31A"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59705F"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8C1A2" w14:textId="77777777" w:rsidR="004C6D3A" w:rsidRPr="009276EA" w:rsidRDefault="004C6D3A" w:rsidP="004247F7">
            <w:pPr>
              <w:keepNext/>
              <w:keepLines/>
              <w:jc w:val="center"/>
              <w:rPr>
                <w:sz w:val="20"/>
              </w:rPr>
            </w:pPr>
            <w:r w:rsidRPr="009276EA">
              <w:rPr>
                <w:sz w:val="20"/>
              </w:rPr>
              <w:t>Y</w:t>
            </w:r>
          </w:p>
        </w:tc>
      </w:tr>
      <w:tr w:rsidR="004C6D3A" w:rsidRPr="009276EA" w14:paraId="61E34CAB"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62AAAC6D"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14:paraId="48A5AE95" w14:textId="7814607F" w:rsidR="004C6D3A" w:rsidRPr="009276EA" w:rsidRDefault="004C6D3A" w:rsidP="004247F7">
            <w:pPr>
              <w:keepNext/>
              <w:keepLines/>
              <w:rPr>
                <w:sz w:val="20"/>
              </w:rPr>
            </w:pPr>
            <w:r w:rsidRPr="009276EA">
              <w:rPr>
                <w:sz w:val="20"/>
              </w:rPr>
              <w:t>Application.</w:t>
            </w:r>
            <w:r w:rsidR="00C9115F">
              <w:rPr>
                <w:sz w:val="20"/>
              </w:rPr>
              <w:t>reqIntersection</w:t>
            </w:r>
            <w:r>
              <w:rPr>
                <w:sz w:val="20"/>
              </w:rPr>
              <w:t xml:space="preserve"> = null</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72773EE"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F973738" w14:textId="77777777" w:rsidR="004C6D3A" w:rsidRPr="009276EA" w:rsidRDefault="004C6D3A" w:rsidP="004247F7">
            <w:pPr>
              <w:keepNext/>
              <w:keepLines/>
              <w:jc w:val="center"/>
              <w:rPr>
                <w:sz w:val="20"/>
              </w:rPr>
            </w:pPr>
            <w:r>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72E3D4E"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3F2AAA2"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F88E5C4" w14:textId="77777777" w:rsidR="004C6D3A" w:rsidRPr="009276EA" w:rsidRDefault="004C6D3A" w:rsidP="004247F7">
            <w:pPr>
              <w:keepNext/>
              <w:keepLines/>
              <w:jc w:val="center"/>
              <w:rPr>
                <w:sz w:val="20"/>
              </w:rPr>
            </w:pPr>
            <w:r>
              <w:rPr>
                <w:sz w:val="20"/>
              </w:rPr>
              <w:t>N</w:t>
            </w:r>
          </w:p>
        </w:tc>
      </w:tr>
      <w:tr w:rsidR="004C6D3A" w:rsidRPr="009276EA" w14:paraId="441CE80F"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68012C5D"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14:paraId="100FC960" w14:textId="5DCE95AB" w:rsidR="004C6D3A" w:rsidRPr="009276EA" w:rsidRDefault="004C6D3A" w:rsidP="004247F7">
            <w:pPr>
              <w:keepNext/>
              <w:keepLines/>
              <w:rPr>
                <w:sz w:val="20"/>
              </w:rPr>
            </w:pPr>
            <w:r w:rsidRPr="009276EA">
              <w:rPr>
                <w:sz w:val="20"/>
              </w:rPr>
              <w:t>Application</w:t>
            </w:r>
            <w:r>
              <w:rPr>
                <w:sz w:val="20"/>
              </w:rPr>
              <w:t>.</w:t>
            </w:r>
            <w:r w:rsidR="00C9115F">
              <w:rPr>
                <w:sz w:val="20"/>
              </w:rPr>
              <w:t>reqControlState</w:t>
            </w:r>
            <w:r>
              <w:rPr>
                <w:sz w:val="20"/>
              </w:rPr>
              <w:t>= null</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8AD1655"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33E8608"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0A8C1DE" w14:textId="77777777" w:rsidR="004C6D3A" w:rsidRPr="009276EA" w:rsidRDefault="004C6D3A" w:rsidP="004247F7">
            <w:pPr>
              <w:keepNext/>
              <w:keepLines/>
              <w:jc w:val="center"/>
              <w:rPr>
                <w:sz w:val="20"/>
              </w:rPr>
            </w:pPr>
            <w:r>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52216C5"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7D07B73" w14:textId="77777777" w:rsidR="004C6D3A" w:rsidRPr="009276EA" w:rsidRDefault="004C6D3A" w:rsidP="004247F7">
            <w:pPr>
              <w:keepNext/>
              <w:keepLines/>
              <w:jc w:val="center"/>
              <w:rPr>
                <w:sz w:val="20"/>
              </w:rPr>
            </w:pPr>
            <w:r>
              <w:rPr>
                <w:sz w:val="20"/>
              </w:rPr>
              <w:t>N</w:t>
            </w:r>
          </w:p>
        </w:tc>
      </w:tr>
      <w:tr w:rsidR="004C6D3A" w:rsidRPr="009276EA" w14:paraId="0A9A522B"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3FF55E7"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158F3937" w14:textId="01CA75B1" w:rsidR="004C6D3A" w:rsidRPr="009276EA" w:rsidRDefault="004C6D3A" w:rsidP="004247F7">
            <w:pPr>
              <w:keepNext/>
              <w:keepLines/>
              <w:rPr>
                <w:sz w:val="20"/>
              </w:rPr>
            </w:pPr>
            <w:r w:rsidRPr="009276EA">
              <w:rPr>
                <w:sz w:val="20"/>
              </w:rPr>
              <w:t>Application.</w:t>
            </w:r>
            <w:r w:rsidR="00C9115F">
              <w:rPr>
                <w:sz w:val="20"/>
              </w:rPr>
              <w:t>reqIntersection</w:t>
            </w:r>
            <w:r w:rsidRPr="009276EA">
              <w:rPr>
                <w:sz w:val="20"/>
              </w:rPr>
              <w:t xml:space="preserve"> = Intersection.ID</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292B29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0DA533A"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2B7A207"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9CFA4BC"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DEF90FF" w14:textId="77777777" w:rsidR="004C6D3A" w:rsidRPr="009276EA" w:rsidRDefault="004C6D3A" w:rsidP="004247F7">
            <w:pPr>
              <w:keepNext/>
              <w:keepLines/>
              <w:jc w:val="center"/>
              <w:rPr>
                <w:sz w:val="20"/>
              </w:rPr>
            </w:pPr>
            <w:r w:rsidRPr="009276EA">
              <w:rPr>
                <w:sz w:val="20"/>
              </w:rPr>
              <w:t>Y</w:t>
            </w:r>
          </w:p>
        </w:tc>
      </w:tr>
      <w:tr w:rsidR="004C6D3A" w:rsidRPr="009276EA" w14:paraId="7DA2EDC3"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4EF2B1"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38C15D8C" w14:textId="539267BC"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D2E9741"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F6D78D3"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5C0F2D3"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63036A9"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2ADB91A" w14:textId="77777777" w:rsidR="004C6D3A" w:rsidRPr="009276EA" w:rsidRDefault="004C6D3A" w:rsidP="004247F7">
            <w:pPr>
              <w:keepNext/>
              <w:keepLines/>
              <w:jc w:val="center"/>
              <w:rPr>
                <w:sz w:val="20"/>
              </w:rPr>
            </w:pPr>
            <w:r w:rsidRPr="009276EA">
              <w:rPr>
                <w:sz w:val="20"/>
              </w:rPr>
              <w:t>Y</w:t>
            </w:r>
          </w:p>
        </w:tc>
      </w:tr>
      <w:tr w:rsidR="004C6D3A" w:rsidRPr="009276EA" w14:paraId="131B9423"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885171"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7EA942C6" w14:textId="77777777" w:rsidR="004C6D3A" w:rsidRPr="009276EA" w:rsidRDefault="004C6D3A" w:rsidP="004247F7">
            <w:pPr>
              <w:keepNext/>
              <w:keepLines/>
              <w:rPr>
                <w:sz w:val="20"/>
              </w:rPr>
            </w:pPr>
            <w:r w:rsidRPr="009276EA">
              <w:rPr>
                <w:sz w:val="20"/>
              </w:rPr>
              <w:t>NotConfigured state timeout expired</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E73A75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5E7360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21095B1"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14B778D"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736244E" w14:textId="77777777" w:rsidR="004C6D3A" w:rsidRPr="009276EA" w:rsidRDefault="004C6D3A" w:rsidP="004247F7">
            <w:pPr>
              <w:keepNext/>
              <w:keepLines/>
              <w:jc w:val="center"/>
              <w:rPr>
                <w:sz w:val="20"/>
              </w:rPr>
            </w:pPr>
            <w:r w:rsidRPr="009276EA">
              <w:rPr>
                <w:sz w:val="20"/>
              </w:rPr>
              <w:t>N</w:t>
            </w:r>
          </w:p>
        </w:tc>
      </w:tr>
      <w:tr w:rsidR="00927289" w:rsidRPr="009276EA" w14:paraId="61F0374A"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tcPr>
          <w:p w14:paraId="0DA1B1C1" w14:textId="77777777" w:rsidR="00927289" w:rsidRPr="009276EA" w:rsidRDefault="00927289"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14:paraId="0F2CFE33" w14:textId="5785EBB9" w:rsidR="00927289" w:rsidRPr="009276EA" w:rsidRDefault="00927289" w:rsidP="004247F7">
            <w:pPr>
              <w:keepNext/>
              <w:keepLines/>
              <w:rPr>
                <w:sz w:val="20"/>
              </w:rPr>
            </w:pPr>
            <w:r>
              <w:rPr>
                <w:sz w:val="20"/>
              </w:rPr>
              <w:t>ITS-CLA has subscribed to the intersection</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C20B023" w14:textId="6C7BAE6C" w:rsidR="00927289" w:rsidRPr="009276EA" w:rsidRDefault="00927289"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D11FEBE" w14:textId="5FDF5AA5" w:rsidR="00927289" w:rsidRPr="009276EA" w:rsidRDefault="00927289"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6667233" w14:textId="16A55E0F" w:rsidR="00927289" w:rsidRPr="009276EA" w:rsidRDefault="00927289"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337EAB1" w14:textId="6116316D" w:rsidR="00927289" w:rsidRPr="009276EA" w:rsidRDefault="00927289"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3334BD1" w14:textId="2B73037B" w:rsidR="00927289" w:rsidRPr="009276EA" w:rsidRDefault="00927289" w:rsidP="004247F7">
            <w:pPr>
              <w:keepNext/>
              <w:keepLines/>
              <w:jc w:val="center"/>
              <w:rPr>
                <w:sz w:val="20"/>
              </w:rPr>
            </w:pPr>
            <w:r>
              <w:rPr>
                <w:sz w:val="20"/>
              </w:rPr>
              <w:t>Y</w:t>
            </w:r>
          </w:p>
        </w:tc>
      </w:tr>
      <w:tr w:rsidR="004C6D3A" w:rsidRPr="009276EA" w14:paraId="6FE3EDD0" w14:textId="77777777" w:rsidTr="00300CB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0EC75A"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660289DB" w14:textId="77777777" w:rsidR="004C6D3A" w:rsidRPr="009276EA" w:rsidRDefault="004C6D3A" w:rsidP="004247F7">
            <w:pPr>
              <w:keepNext/>
              <w:keepLines/>
              <w:rPr>
                <w:sz w:val="20"/>
              </w:rPr>
            </w:pPr>
            <w:r w:rsidRPr="009276EA">
              <w:rPr>
                <w:sz w:val="20"/>
              </w:rPr>
              <w:t>ITS-CLA has subscribed to all signal groups</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A6F7F50" w14:textId="47B100E2" w:rsidR="004C6D3A" w:rsidRPr="009276EA" w:rsidRDefault="00927289"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273D0F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0256B33"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68E75F2"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24F8666" w14:textId="77777777" w:rsidR="004C6D3A" w:rsidRPr="009276EA" w:rsidRDefault="004C6D3A" w:rsidP="004247F7">
            <w:pPr>
              <w:keepNext/>
              <w:keepLines/>
              <w:jc w:val="center"/>
              <w:rPr>
                <w:sz w:val="20"/>
              </w:rPr>
            </w:pPr>
            <w:r w:rsidRPr="009276EA">
              <w:rPr>
                <w:sz w:val="20"/>
              </w:rPr>
              <w:t>Y</w:t>
            </w:r>
          </w:p>
        </w:tc>
      </w:tr>
      <w:tr w:rsidR="001539A1" w:rsidRPr="009276EA" w14:paraId="6166477B" w14:textId="77777777" w:rsidTr="007E1ED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274105" w14:textId="77777777" w:rsidR="001539A1" w:rsidRPr="009276EA" w:rsidRDefault="001539A1"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14:paraId="7AF62B6A" w14:textId="50B6B85F" w:rsidR="001539A1" w:rsidRPr="009276EA" w:rsidRDefault="001539A1" w:rsidP="004247F7">
            <w:pPr>
              <w:keepNext/>
              <w:keepLines/>
              <w:rPr>
                <w:sz w:val="20"/>
              </w:rPr>
            </w:pPr>
            <w:r>
              <w:rPr>
                <w:sz w:val="20"/>
              </w:rPr>
              <w:t>ITS-CLA has subscribed to the exclusive outputs</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0EC701A" w14:textId="4B05076C" w:rsidR="001539A1" w:rsidRPr="009276EA" w:rsidRDefault="001539A1"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995732F" w14:textId="1AFA9F77" w:rsidR="001539A1" w:rsidRPr="009276EA" w:rsidRDefault="001539A1"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5708E78" w14:textId="1BC45AEB" w:rsidR="001539A1" w:rsidRPr="009276EA" w:rsidRDefault="001539A1"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A165482" w14:textId="56E0B62C" w:rsidR="001539A1" w:rsidRPr="009276EA" w:rsidRDefault="001539A1"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5B4BA91" w14:textId="05B996CC" w:rsidR="001539A1" w:rsidRPr="009276EA" w:rsidRDefault="001539A1" w:rsidP="004247F7">
            <w:pPr>
              <w:keepNext/>
              <w:keepLines/>
              <w:jc w:val="center"/>
              <w:rPr>
                <w:sz w:val="20"/>
              </w:rPr>
            </w:pPr>
            <w:r>
              <w:rPr>
                <w:sz w:val="20"/>
              </w:rPr>
              <w:t>Y</w:t>
            </w:r>
          </w:p>
        </w:tc>
      </w:tr>
      <w:tr w:rsidR="001539A1" w:rsidRPr="009276EA" w14:paraId="1F57547D" w14:textId="77777777" w:rsidTr="00300CBE">
        <w:trPr>
          <w:cantSplit/>
        </w:trPr>
        <w:tc>
          <w:tcPr>
            <w:tcW w:w="155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BD12EB9" w14:textId="77777777" w:rsidR="001539A1" w:rsidRPr="009276EA" w:rsidRDefault="001539A1" w:rsidP="004247F7">
            <w:pPr>
              <w:keepNext/>
              <w:keepLines/>
              <w:rPr>
                <w:sz w:val="20"/>
              </w:rPr>
            </w:pPr>
            <w:r w:rsidRPr="009276EA">
              <w:rPr>
                <w:sz w:val="20"/>
              </w:rPr>
              <w:t>ACTIONS</w:t>
            </w: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35CE8F0A" w14:textId="4BDF8E2B" w:rsidR="001539A1" w:rsidRDefault="00C34B04" w:rsidP="004247F7">
            <w:pPr>
              <w:keepNext/>
              <w:keepLines/>
              <w:rPr>
                <w:sz w:val="20"/>
              </w:rPr>
            </w:pPr>
            <w:r>
              <w:rPr>
                <w:sz w:val="20"/>
              </w:rPr>
              <w:t>I</w:t>
            </w:r>
            <w:r w:rsidR="001539A1" w:rsidRPr="009276EA">
              <w:rPr>
                <w:sz w:val="20"/>
              </w:rPr>
              <w:t>nvalid intersection ID</w:t>
            </w:r>
          </w:p>
          <w:p w14:paraId="12FA3E69" w14:textId="05914BB4"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538F566"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52B06D3" w14:textId="77777777" w:rsidR="001539A1" w:rsidRPr="009276EA" w:rsidRDefault="001539A1"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EB18C0B"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C564F18"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6254866" w14:textId="77777777" w:rsidR="001539A1" w:rsidRPr="009276EA" w:rsidRDefault="001539A1" w:rsidP="004247F7">
            <w:pPr>
              <w:keepNext/>
              <w:keepLines/>
              <w:jc w:val="center"/>
              <w:rPr>
                <w:sz w:val="20"/>
              </w:rPr>
            </w:pPr>
          </w:p>
        </w:tc>
      </w:tr>
      <w:tr w:rsidR="001539A1" w:rsidRPr="009276EA" w14:paraId="74DEA95C" w14:textId="77777777" w:rsidTr="00300CBE">
        <w:trPr>
          <w:cantSplit/>
        </w:trPr>
        <w:tc>
          <w:tcPr>
            <w:tcW w:w="0" w:type="auto"/>
            <w:vMerge/>
            <w:tcBorders>
              <w:left w:val="single" w:sz="8" w:space="0" w:color="auto"/>
              <w:right w:val="single" w:sz="8" w:space="0" w:color="auto"/>
            </w:tcBorders>
            <w:vAlign w:val="center"/>
            <w:hideMark/>
          </w:tcPr>
          <w:p w14:paraId="7450F44F" w14:textId="77777777" w:rsidR="001539A1" w:rsidRPr="009276EA" w:rsidRDefault="001539A1"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04D520C0" w14:textId="5A5DF40B" w:rsidR="001539A1" w:rsidRDefault="00C34B04" w:rsidP="004247F7">
            <w:pPr>
              <w:keepNext/>
              <w:keepLines/>
              <w:rPr>
                <w:sz w:val="20"/>
              </w:rPr>
            </w:pPr>
            <w:r>
              <w:rPr>
                <w:sz w:val="20"/>
              </w:rPr>
              <w:t>N</w:t>
            </w:r>
            <w:r w:rsidR="001539A1" w:rsidRPr="009276EA">
              <w:rPr>
                <w:sz w:val="20"/>
              </w:rPr>
              <w:t>ot configured timeout</w:t>
            </w:r>
          </w:p>
          <w:p w14:paraId="60B95DAE" w14:textId="7F5625CF"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24BB41A"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D4925C1"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A3A54ED" w14:textId="77777777" w:rsidR="001539A1" w:rsidRPr="009276EA" w:rsidRDefault="001539A1"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AD8CCA9" w14:textId="77777777" w:rsidR="001539A1" w:rsidRPr="009276EA" w:rsidRDefault="001539A1"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A302A97" w14:textId="77777777" w:rsidR="001539A1" w:rsidRPr="009276EA" w:rsidRDefault="001539A1" w:rsidP="004247F7">
            <w:pPr>
              <w:keepNext/>
              <w:keepLines/>
              <w:jc w:val="center"/>
              <w:rPr>
                <w:sz w:val="20"/>
              </w:rPr>
            </w:pPr>
          </w:p>
        </w:tc>
      </w:tr>
      <w:tr w:rsidR="001539A1" w:rsidRPr="009276EA" w14:paraId="77980887" w14:textId="77777777" w:rsidTr="00300CBE">
        <w:trPr>
          <w:cantSplit/>
        </w:trPr>
        <w:tc>
          <w:tcPr>
            <w:tcW w:w="0" w:type="auto"/>
            <w:vMerge/>
            <w:tcBorders>
              <w:left w:val="single" w:sz="8" w:space="0" w:color="auto"/>
              <w:right w:val="single" w:sz="8" w:space="0" w:color="auto"/>
            </w:tcBorders>
            <w:vAlign w:val="center"/>
            <w:hideMark/>
          </w:tcPr>
          <w:p w14:paraId="1D142BB4" w14:textId="77777777" w:rsidR="001539A1" w:rsidRPr="009276EA" w:rsidRDefault="001539A1" w:rsidP="004247F7">
            <w:pPr>
              <w:keepNext/>
              <w:keepLines/>
              <w:rPr>
                <w:sz w:val="20"/>
              </w:rPr>
            </w:pPr>
          </w:p>
        </w:tc>
        <w:tc>
          <w:tcPr>
            <w:tcW w:w="5164" w:type="dxa"/>
            <w:tcBorders>
              <w:top w:val="nil"/>
              <w:left w:val="nil"/>
              <w:bottom w:val="single" w:sz="4" w:space="0" w:color="auto"/>
              <w:right w:val="single" w:sz="8" w:space="0" w:color="auto"/>
            </w:tcBorders>
            <w:tcMar>
              <w:top w:w="0" w:type="dxa"/>
              <w:left w:w="108" w:type="dxa"/>
              <w:bottom w:w="0" w:type="dxa"/>
              <w:right w:w="108" w:type="dxa"/>
            </w:tcMar>
            <w:hideMark/>
          </w:tcPr>
          <w:p w14:paraId="63B87063" w14:textId="61681D77" w:rsidR="001539A1" w:rsidRDefault="00C34B04" w:rsidP="00C34B04">
            <w:pPr>
              <w:keepNext/>
              <w:keepLines/>
              <w:rPr>
                <w:sz w:val="20"/>
              </w:rPr>
            </w:pPr>
            <w:r>
              <w:rPr>
                <w:sz w:val="20"/>
              </w:rPr>
              <w:t>I</w:t>
            </w:r>
            <w:r w:rsidR="001539A1" w:rsidRPr="009276EA">
              <w:rPr>
                <w:sz w:val="20"/>
              </w:rPr>
              <w:t>nvalid requested control state</w:t>
            </w:r>
          </w:p>
          <w:p w14:paraId="29DD66D8" w14:textId="35BC6799" w:rsidR="00C34B04" w:rsidRPr="009276EA" w:rsidRDefault="00C34B04" w:rsidP="00C34B04">
            <w:pPr>
              <w:keepNext/>
              <w:keepLines/>
              <w:rPr>
                <w:sz w:val="20"/>
              </w:rPr>
            </w:pPr>
            <w:r>
              <w:rPr>
                <w:sz w:val="20"/>
              </w:rPr>
              <w:t>Set Application.controlState = Error</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2DBF26C4" w14:textId="77777777" w:rsidR="001539A1" w:rsidRPr="009276EA" w:rsidRDefault="001539A1"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193EECD2" w14:textId="77777777" w:rsidR="001539A1" w:rsidRPr="009276EA" w:rsidRDefault="001539A1"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hideMark/>
          </w:tcPr>
          <w:p w14:paraId="1E0FEFEF" w14:textId="77777777" w:rsidR="001539A1" w:rsidRPr="009276EA" w:rsidRDefault="001539A1"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64746DC7" w14:textId="77777777" w:rsidR="001539A1" w:rsidRPr="009276EA" w:rsidRDefault="001539A1"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61A44FD8" w14:textId="77777777" w:rsidR="001539A1" w:rsidRPr="009276EA" w:rsidRDefault="001539A1" w:rsidP="004247F7">
            <w:pPr>
              <w:keepNext/>
              <w:keepLines/>
              <w:jc w:val="center"/>
              <w:rPr>
                <w:sz w:val="20"/>
              </w:rPr>
            </w:pPr>
          </w:p>
        </w:tc>
      </w:tr>
      <w:tr w:rsidR="001539A1" w:rsidRPr="009276EA" w14:paraId="39EEE0A7" w14:textId="77777777" w:rsidTr="00300CBE">
        <w:trPr>
          <w:cantSplit/>
        </w:trPr>
        <w:tc>
          <w:tcPr>
            <w:tcW w:w="0" w:type="auto"/>
            <w:vMerge/>
            <w:tcBorders>
              <w:left w:val="single" w:sz="8" w:space="0" w:color="auto"/>
              <w:right w:val="single" w:sz="4" w:space="0" w:color="auto"/>
            </w:tcBorders>
            <w:vAlign w:val="center"/>
            <w:hideMark/>
          </w:tcPr>
          <w:p w14:paraId="1E8C14F0" w14:textId="77777777" w:rsidR="001539A1" w:rsidRPr="009276EA" w:rsidRDefault="001539A1"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BF242" w14:textId="62AD4DE2" w:rsidR="001539A1" w:rsidRPr="009276EA" w:rsidRDefault="001539A1" w:rsidP="004247F7">
            <w:pPr>
              <w:keepNext/>
              <w:keepLines/>
              <w:rPr>
                <w:sz w:val="20"/>
              </w:rPr>
            </w:pPr>
            <w:r w:rsidRPr="009276EA">
              <w:rPr>
                <w:sz w:val="20"/>
              </w:rPr>
              <w:t xml:space="preserve">Set </w:t>
            </w:r>
            <w:r>
              <w:rPr>
                <w:sz w:val="20"/>
              </w:rPr>
              <w:t>Application.controlState</w:t>
            </w:r>
            <w:r w:rsidRPr="009276EA">
              <w:rPr>
                <w:sz w:val="20"/>
              </w:rPr>
              <w:t xml:space="preserve"> = Offline</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9BB3A"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04D40"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07E64"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DC321"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3AC1E" w14:textId="77777777" w:rsidR="001539A1" w:rsidRPr="009276EA" w:rsidRDefault="001539A1" w:rsidP="004247F7">
            <w:pPr>
              <w:keepNext/>
              <w:keepLines/>
              <w:jc w:val="center"/>
              <w:rPr>
                <w:sz w:val="20"/>
              </w:rPr>
            </w:pPr>
            <w:r w:rsidRPr="009276EA">
              <w:rPr>
                <w:sz w:val="20"/>
              </w:rPr>
              <w:t>√</w:t>
            </w:r>
          </w:p>
        </w:tc>
      </w:tr>
      <w:tr w:rsidR="001539A1" w:rsidRPr="009276EA" w14:paraId="5B25C137" w14:textId="77777777" w:rsidTr="00CF4A33">
        <w:trPr>
          <w:cantSplit/>
        </w:trPr>
        <w:tc>
          <w:tcPr>
            <w:tcW w:w="0" w:type="auto"/>
            <w:vMerge/>
            <w:tcBorders>
              <w:left w:val="single" w:sz="8" w:space="0" w:color="auto"/>
              <w:right w:val="single" w:sz="4" w:space="0" w:color="auto"/>
            </w:tcBorders>
            <w:vAlign w:val="center"/>
          </w:tcPr>
          <w:p w14:paraId="1C2D33C6" w14:textId="77777777" w:rsidR="001539A1" w:rsidRPr="009276EA" w:rsidRDefault="001539A1"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7E2E3" w14:textId="77777777" w:rsidR="001539A1" w:rsidRPr="009276EA" w:rsidRDefault="001539A1" w:rsidP="004247F7">
            <w:pPr>
              <w:keepNext/>
              <w:keepLines/>
              <w:rPr>
                <w:sz w:val="20"/>
              </w:rPr>
            </w:pPr>
            <w:r w:rsidRPr="009276EA">
              <w:rPr>
                <w:sz w:val="20"/>
              </w:rPr>
              <w:t>Log the state transition</w:t>
            </w: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7DB88"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DCBAB"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B4219"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3B742" w14:textId="77777777"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A5AB0" w14:textId="77777777" w:rsidR="001539A1" w:rsidRPr="009276EA" w:rsidRDefault="001539A1" w:rsidP="004247F7">
            <w:pPr>
              <w:keepNext/>
              <w:keepLines/>
              <w:jc w:val="center"/>
              <w:rPr>
                <w:sz w:val="20"/>
              </w:rPr>
            </w:pPr>
            <w:r w:rsidRPr="009276EA">
              <w:rPr>
                <w:sz w:val="20"/>
              </w:rPr>
              <w:t>√</w:t>
            </w:r>
          </w:p>
        </w:tc>
      </w:tr>
      <w:tr w:rsidR="001539A1" w:rsidRPr="009276EA" w14:paraId="623A8F6A" w14:textId="77777777" w:rsidTr="00300CBE">
        <w:trPr>
          <w:cantSplit/>
        </w:trPr>
        <w:tc>
          <w:tcPr>
            <w:tcW w:w="0" w:type="auto"/>
            <w:tcBorders>
              <w:left w:val="single" w:sz="8" w:space="0" w:color="auto"/>
              <w:bottom w:val="single" w:sz="8" w:space="0" w:color="auto"/>
              <w:right w:val="single" w:sz="4" w:space="0" w:color="auto"/>
            </w:tcBorders>
            <w:vAlign w:val="center"/>
          </w:tcPr>
          <w:p w14:paraId="65149247" w14:textId="77777777" w:rsidR="001539A1" w:rsidRPr="009276EA" w:rsidRDefault="001539A1"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C9378" w14:textId="62A960C8" w:rsidR="001539A1" w:rsidRPr="009276EA" w:rsidRDefault="001539A1" w:rsidP="004247F7">
            <w:pPr>
              <w:keepNext/>
              <w:keepLines/>
              <w:rPr>
                <w:sz w:val="20"/>
              </w:rPr>
            </w:pPr>
            <w:r>
              <w:rPr>
                <w:sz w:val="20"/>
              </w:rPr>
              <w:t>Log error situation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24F16" w14:textId="47CCF373" w:rsidR="001539A1" w:rsidRPr="009276EA" w:rsidRDefault="001539A1"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0FFCB" w14:textId="0C812F53" w:rsidR="001539A1" w:rsidRPr="009276EA" w:rsidRDefault="001539A1"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1F1E0" w14:textId="53014BC2" w:rsidR="001539A1" w:rsidRPr="009276EA" w:rsidRDefault="001539A1"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90420" w14:textId="73C42BB0" w:rsidR="001539A1" w:rsidRPr="009276EA" w:rsidRDefault="001539A1"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0333D" w14:textId="77777777" w:rsidR="001539A1" w:rsidRPr="009276EA" w:rsidRDefault="001539A1" w:rsidP="004247F7">
            <w:pPr>
              <w:keepNext/>
              <w:keepLines/>
              <w:jc w:val="center"/>
              <w:rPr>
                <w:sz w:val="20"/>
              </w:rPr>
            </w:pPr>
          </w:p>
        </w:tc>
      </w:tr>
    </w:tbl>
    <w:p w14:paraId="52724C6C" w14:textId="6E6501B6" w:rsidR="00300CBE" w:rsidRDefault="00300CBE" w:rsidP="004C6D3A">
      <w:pPr>
        <w:rPr>
          <w:rFonts w:cs="Arial"/>
        </w:rPr>
      </w:pPr>
    </w:p>
    <w:p w14:paraId="33FFA0FF" w14:textId="021293E2" w:rsidR="00300CBE" w:rsidRDefault="00300CBE">
      <w:pPr>
        <w:rPr>
          <w:rFonts w:cs="Arial"/>
        </w:rPr>
      </w:pPr>
    </w:p>
    <w:p w14:paraId="574C13B1" w14:textId="69EF1233" w:rsidR="00B134AB" w:rsidRDefault="00B134AB" w:rsidP="00B134AB">
      <w:pPr>
        <w:pStyle w:val="Caption"/>
        <w:keepNext/>
      </w:pPr>
      <w:r>
        <w:t xml:space="preserve">Table </w:t>
      </w:r>
      <w:r>
        <w:fldChar w:fldCharType="begin"/>
      </w:r>
      <w:r>
        <w:instrText xml:space="preserve"> SEQ Table \* ARABIC </w:instrText>
      </w:r>
      <w:r>
        <w:fldChar w:fldCharType="separate"/>
      </w:r>
      <w:r w:rsidR="00BC6CEC">
        <w:rPr>
          <w:noProof/>
        </w:rPr>
        <w:t>3</w:t>
      </w:r>
      <w:r>
        <w:fldChar w:fldCharType="end"/>
      </w:r>
      <w:r>
        <w:t xml:space="preserve"> </w:t>
      </w:r>
      <w:r w:rsidRPr="008E6CE4">
        <w:t xml:space="preserve"> Control state logic - </w:t>
      </w:r>
      <w:r>
        <w:t>Offline</w:t>
      </w:r>
    </w:p>
    <w:tbl>
      <w:tblPr>
        <w:tblW w:w="8220" w:type="dxa"/>
        <w:tblCellMar>
          <w:left w:w="0" w:type="dxa"/>
          <w:right w:w="0" w:type="dxa"/>
        </w:tblCellMar>
        <w:tblLook w:val="04A0" w:firstRow="1" w:lastRow="0" w:firstColumn="1" w:lastColumn="0" w:noHBand="0" w:noVBand="1"/>
      </w:tblPr>
      <w:tblGrid>
        <w:gridCol w:w="1556"/>
        <w:gridCol w:w="5164"/>
        <w:gridCol w:w="375"/>
        <w:gridCol w:w="375"/>
        <w:gridCol w:w="375"/>
        <w:gridCol w:w="375"/>
      </w:tblGrid>
      <w:tr w:rsidR="004C6D3A" w:rsidRPr="009276EA" w14:paraId="033968F9" w14:textId="77777777" w:rsidTr="00AA31AD">
        <w:tc>
          <w:tcPr>
            <w:tcW w:w="1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EAA53A" w14:textId="77777777" w:rsidR="004C6D3A" w:rsidRPr="009276EA" w:rsidRDefault="004C6D3A" w:rsidP="004247F7">
            <w:pPr>
              <w:keepNext/>
              <w:keepLines/>
              <w:rPr>
                <w:sz w:val="20"/>
              </w:rPr>
            </w:pPr>
            <w:r w:rsidRPr="009276EA">
              <w:rPr>
                <w:sz w:val="20"/>
              </w:rPr>
              <w:t>CONDITIONS</w:t>
            </w:r>
          </w:p>
        </w:tc>
        <w:tc>
          <w:tcPr>
            <w:tcW w:w="5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D15B52" w14:textId="62544303"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014F0931" w14:textId="106C6522" w:rsidR="008275C0" w:rsidRPr="009276EA" w:rsidRDefault="00E14A22" w:rsidP="004247F7">
            <w:pPr>
              <w:keepNext/>
              <w:keepLines/>
              <w:rPr>
                <w:sz w:val="20"/>
              </w:rPr>
            </w:pPr>
            <w:r>
              <w:rPr>
                <w:sz w:val="20"/>
              </w:rPr>
              <w:t>Application session state</w:t>
            </w:r>
            <w:r w:rsidR="008275C0">
              <w:rPr>
                <w:sz w:val="20"/>
              </w:rPr>
              <w:t xml:space="preserve"> </w:t>
            </w:r>
            <w:r w:rsidR="008275C0" w:rsidRPr="009276EA">
              <w:rPr>
                <w:sz w:val="20"/>
              </w:rPr>
              <w:t>= Connected</w:t>
            </w:r>
          </w:p>
          <w:p w14:paraId="3DFAED61" w14:textId="4E11E79D"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Offline</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166F2" w14:textId="77777777" w:rsidR="004C6D3A" w:rsidRPr="009276EA" w:rsidRDefault="004C6D3A" w:rsidP="004247F7">
            <w:pPr>
              <w:keepNext/>
              <w:keepLines/>
              <w:jc w:val="center"/>
              <w:rPr>
                <w:sz w:val="20"/>
              </w:rPr>
            </w:pPr>
            <w:r w:rsidRPr="009276EA">
              <w:rPr>
                <w:sz w:val="20"/>
              </w:rPr>
              <w:t>N</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74168"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51769"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FEECF" w14:textId="77777777" w:rsidR="004C6D3A" w:rsidRPr="009276EA" w:rsidRDefault="004C6D3A" w:rsidP="004247F7">
            <w:pPr>
              <w:keepNext/>
              <w:keepLines/>
              <w:jc w:val="center"/>
              <w:rPr>
                <w:sz w:val="20"/>
              </w:rPr>
            </w:pPr>
            <w:r w:rsidRPr="009276EA">
              <w:rPr>
                <w:sz w:val="20"/>
              </w:rPr>
              <w:t>Y</w:t>
            </w:r>
          </w:p>
        </w:tc>
      </w:tr>
      <w:tr w:rsidR="004C6D3A" w:rsidRPr="009276EA" w14:paraId="625A8141" w14:textId="77777777" w:rsidTr="00AA31AD">
        <w:tc>
          <w:tcPr>
            <w:tcW w:w="0" w:type="auto"/>
            <w:vMerge/>
            <w:tcBorders>
              <w:top w:val="single" w:sz="8" w:space="0" w:color="auto"/>
              <w:left w:val="single" w:sz="8" w:space="0" w:color="auto"/>
              <w:bottom w:val="single" w:sz="8" w:space="0" w:color="auto"/>
              <w:right w:val="single" w:sz="8" w:space="0" w:color="auto"/>
            </w:tcBorders>
            <w:vAlign w:val="center"/>
            <w:hideMark/>
          </w:tcPr>
          <w:p w14:paraId="4C7CCFE7"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0BAA4" w14:textId="1D95F4FC"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D4521BC"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02C0263"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36468AE"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E10B772" w14:textId="77777777" w:rsidR="004C6D3A" w:rsidRPr="009276EA" w:rsidRDefault="004C6D3A" w:rsidP="004247F7">
            <w:pPr>
              <w:keepNext/>
              <w:keepLines/>
              <w:jc w:val="center"/>
              <w:rPr>
                <w:sz w:val="20"/>
              </w:rPr>
            </w:pPr>
            <w:r w:rsidRPr="009276EA">
              <w:rPr>
                <w:sz w:val="20"/>
              </w:rPr>
              <w:t>-</w:t>
            </w:r>
          </w:p>
        </w:tc>
      </w:tr>
      <w:tr w:rsidR="004C6D3A" w:rsidRPr="009276EA" w14:paraId="559AD370" w14:textId="77777777" w:rsidTr="00AA31AD">
        <w:tc>
          <w:tcPr>
            <w:tcW w:w="0" w:type="auto"/>
            <w:vMerge/>
            <w:tcBorders>
              <w:top w:val="single" w:sz="8" w:space="0" w:color="auto"/>
              <w:left w:val="single" w:sz="8" w:space="0" w:color="auto"/>
              <w:bottom w:val="single" w:sz="8" w:space="0" w:color="auto"/>
              <w:right w:val="single" w:sz="8" w:space="0" w:color="auto"/>
            </w:tcBorders>
            <w:vAlign w:val="center"/>
            <w:hideMark/>
          </w:tcPr>
          <w:p w14:paraId="451D89BB"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9B316" w14:textId="75F62676"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ReadyToControl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59818E6"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7001B74"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A29FA32"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7702DD3" w14:textId="77777777" w:rsidR="004C6D3A" w:rsidRPr="009276EA" w:rsidRDefault="004C6D3A" w:rsidP="004247F7">
            <w:pPr>
              <w:keepNext/>
              <w:keepLines/>
              <w:jc w:val="center"/>
              <w:rPr>
                <w:sz w:val="20"/>
              </w:rPr>
            </w:pPr>
            <w:r w:rsidRPr="009276EA">
              <w:rPr>
                <w:sz w:val="20"/>
              </w:rPr>
              <w:t>Y</w:t>
            </w:r>
          </w:p>
        </w:tc>
      </w:tr>
      <w:tr w:rsidR="004C6D3A" w:rsidRPr="009276EA" w14:paraId="32E0CEBE" w14:textId="77777777" w:rsidTr="00AA31AD">
        <w:tc>
          <w:tcPr>
            <w:tcW w:w="1556" w:type="dxa"/>
            <w:vMerge w:val="restart"/>
            <w:tcBorders>
              <w:top w:val="nil"/>
              <w:left w:val="single" w:sz="8" w:space="0" w:color="auto"/>
              <w:right w:val="single" w:sz="8" w:space="0" w:color="auto"/>
            </w:tcBorders>
            <w:tcMar>
              <w:top w:w="0" w:type="dxa"/>
              <w:left w:w="108" w:type="dxa"/>
              <w:bottom w:w="0" w:type="dxa"/>
              <w:right w:w="108" w:type="dxa"/>
            </w:tcMar>
            <w:hideMark/>
          </w:tcPr>
          <w:p w14:paraId="2FAE5D16" w14:textId="77777777" w:rsidR="004C6D3A" w:rsidRPr="009276EA" w:rsidRDefault="004C6D3A" w:rsidP="004247F7">
            <w:pPr>
              <w:keepNext/>
              <w:keepLines/>
              <w:rPr>
                <w:sz w:val="20"/>
              </w:rPr>
            </w:pPr>
            <w:r w:rsidRPr="009276EA">
              <w:rPr>
                <w:sz w:val="20"/>
              </w:rPr>
              <w:t>ACTIONS</w:t>
            </w:r>
          </w:p>
        </w:tc>
        <w:tc>
          <w:tcPr>
            <w:tcW w:w="51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48AB1CFC" w14:textId="723F4567" w:rsidR="004C6D3A" w:rsidRDefault="00C34B04" w:rsidP="004247F7">
            <w:pPr>
              <w:keepNext/>
              <w:keepLines/>
              <w:rPr>
                <w:sz w:val="20"/>
              </w:rPr>
            </w:pPr>
            <w:r>
              <w:rPr>
                <w:sz w:val="20"/>
              </w:rPr>
              <w:t>I</w:t>
            </w:r>
            <w:r w:rsidR="004C6D3A" w:rsidRPr="009276EA">
              <w:rPr>
                <w:sz w:val="20"/>
              </w:rPr>
              <w:t>nvalid requested control state</w:t>
            </w:r>
          </w:p>
          <w:p w14:paraId="4F35CFF6" w14:textId="6783D36D"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5E77E855"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hideMark/>
          </w:tcPr>
          <w:p w14:paraId="3918E82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0B8F3A39"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10B96192" w14:textId="77777777" w:rsidR="004C6D3A" w:rsidRPr="009276EA" w:rsidRDefault="004C6D3A" w:rsidP="004247F7">
            <w:pPr>
              <w:keepNext/>
              <w:keepLines/>
              <w:jc w:val="center"/>
              <w:rPr>
                <w:sz w:val="20"/>
              </w:rPr>
            </w:pPr>
          </w:p>
        </w:tc>
      </w:tr>
      <w:tr w:rsidR="004C6D3A" w:rsidRPr="009276EA" w14:paraId="73C7FAF2" w14:textId="77777777" w:rsidTr="00300CBE">
        <w:tc>
          <w:tcPr>
            <w:tcW w:w="0" w:type="auto"/>
            <w:vMerge/>
            <w:tcBorders>
              <w:left w:val="single" w:sz="8" w:space="0" w:color="auto"/>
              <w:right w:val="single" w:sz="4" w:space="0" w:color="auto"/>
            </w:tcBorders>
            <w:vAlign w:val="center"/>
            <w:hideMark/>
          </w:tcPr>
          <w:p w14:paraId="75682B68"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63390" w14:textId="3913AF7F"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ReadyToControl</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4DBAD"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C56C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B30AC"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6F880" w14:textId="77777777" w:rsidR="004C6D3A" w:rsidRPr="009276EA" w:rsidRDefault="004C6D3A" w:rsidP="004247F7">
            <w:pPr>
              <w:keepNext/>
              <w:keepLines/>
              <w:jc w:val="center"/>
              <w:rPr>
                <w:sz w:val="20"/>
              </w:rPr>
            </w:pPr>
            <w:r w:rsidRPr="009276EA">
              <w:rPr>
                <w:sz w:val="20"/>
              </w:rPr>
              <w:t>√</w:t>
            </w:r>
          </w:p>
        </w:tc>
      </w:tr>
      <w:tr w:rsidR="004C6D3A" w:rsidRPr="009276EA" w14:paraId="2EADDFE6" w14:textId="77777777" w:rsidTr="00CF4A33">
        <w:tc>
          <w:tcPr>
            <w:tcW w:w="0" w:type="auto"/>
            <w:vMerge/>
            <w:tcBorders>
              <w:left w:val="single" w:sz="8" w:space="0" w:color="auto"/>
              <w:right w:val="single" w:sz="4" w:space="0" w:color="auto"/>
            </w:tcBorders>
            <w:vAlign w:val="center"/>
          </w:tcPr>
          <w:p w14:paraId="59F31BCF"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EC4D1" w14:textId="77777777" w:rsidR="004C6D3A" w:rsidRPr="009276EA" w:rsidRDefault="004C6D3A" w:rsidP="004247F7">
            <w:pPr>
              <w:keepNext/>
              <w:keepLines/>
              <w:rPr>
                <w:sz w:val="20"/>
              </w:rPr>
            </w:pPr>
            <w:r w:rsidRPr="009276EA">
              <w:rPr>
                <w:sz w:val="20"/>
              </w:rPr>
              <w:t>Log the state transition.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15FFD"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C537E"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AF6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62B09" w14:textId="77777777" w:rsidR="004C6D3A" w:rsidRPr="009276EA" w:rsidRDefault="004C6D3A" w:rsidP="004247F7">
            <w:pPr>
              <w:keepNext/>
              <w:keepLines/>
              <w:jc w:val="center"/>
              <w:rPr>
                <w:sz w:val="20"/>
              </w:rPr>
            </w:pPr>
            <w:r w:rsidRPr="009276EA">
              <w:rPr>
                <w:sz w:val="20"/>
              </w:rPr>
              <w:t>√</w:t>
            </w:r>
          </w:p>
        </w:tc>
      </w:tr>
      <w:tr w:rsidR="00BB2237" w:rsidRPr="009276EA" w14:paraId="11EA9256" w14:textId="77777777" w:rsidTr="00300CBE">
        <w:tc>
          <w:tcPr>
            <w:tcW w:w="0" w:type="auto"/>
            <w:tcBorders>
              <w:left w:val="single" w:sz="8" w:space="0" w:color="auto"/>
              <w:bottom w:val="single" w:sz="8" w:space="0" w:color="auto"/>
              <w:right w:val="single" w:sz="4" w:space="0" w:color="auto"/>
            </w:tcBorders>
            <w:vAlign w:val="center"/>
          </w:tcPr>
          <w:p w14:paraId="7AFA7B19" w14:textId="77777777" w:rsidR="00BB2237" w:rsidRPr="009276EA" w:rsidRDefault="00BB2237"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16956" w14:textId="54C25743" w:rsidR="00BB2237" w:rsidRPr="009276EA" w:rsidRDefault="00BB2237" w:rsidP="004247F7">
            <w:pPr>
              <w:keepNext/>
              <w:keepLines/>
              <w:rPr>
                <w:sz w:val="20"/>
              </w:rPr>
            </w:pPr>
            <w:r>
              <w:rPr>
                <w:sz w:val="20"/>
              </w:rPr>
              <w:t>Log error situation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300CE"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29C5B" w14:textId="7D5C181F" w:rsidR="00BB2237" w:rsidRPr="009276EA" w:rsidRDefault="00BB2237"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50768"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9EB08" w14:textId="77777777" w:rsidR="00BB2237" w:rsidRPr="009276EA" w:rsidRDefault="00BB2237" w:rsidP="004247F7">
            <w:pPr>
              <w:keepNext/>
              <w:keepLines/>
              <w:jc w:val="center"/>
              <w:rPr>
                <w:sz w:val="20"/>
              </w:rPr>
            </w:pPr>
          </w:p>
        </w:tc>
      </w:tr>
    </w:tbl>
    <w:p w14:paraId="5F73360C" w14:textId="77777777" w:rsidR="004C6D3A" w:rsidRPr="009276EA" w:rsidRDefault="004C6D3A" w:rsidP="004C6D3A">
      <w:pPr>
        <w:rPr>
          <w:rFonts w:cs="Arial"/>
        </w:rPr>
      </w:pPr>
    </w:p>
    <w:p w14:paraId="3EFCE6B3" w14:textId="139A2657" w:rsidR="00B134AB" w:rsidRDefault="00B134AB" w:rsidP="00B134AB">
      <w:pPr>
        <w:pStyle w:val="Caption"/>
        <w:keepNext/>
      </w:pPr>
      <w:r>
        <w:lastRenderedPageBreak/>
        <w:t xml:space="preserve">Table </w:t>
      </w:r>
      <w:r>
        <w:fldChar w:fldCharType="begin"/>
      </w:r>
      <w:r>
        <w:instrText xml:space="preserve"> SEQ Table \* ARABIC </w:instrText>
      </w:r>
      <w:r>
        <w:fldChar w:fldCharType="separate"/>
      </w:r>
      <w:r w:rsidR="00BC6CEC">
        <w:rPr>
          <w:noProof/>
        </w:rPr>
        <w:t>4</w:t>
      </w:r>
      <w:r>
        <w:fldChar w:fldCharType="end"/>
      </w:r>
      <w:r>
        <w:t xml:space="preserve"> </w:t>
      </w:r>
      <w:r w:rsidRPr="00957EEE">
        <w:t xml:space="preserve"> Control state logic - </w:t>
      </w:r>
      <w:r>
        <w:t>ReadyToControl</w:t>
      </w:r>
    </w:p>
    <w:tbl>
      <w:tblPr>
        <w:tblW w:w="8220" w:type="dxa"/>
        <w:tblCellMar>
          <w:left w:w="0" w:type="dxa"/>
          <w:right w:w="0" w:type="dxa"/>
        </w:tblCellMar>
        <w:tblLook w:val="04A0" w:firstRow="1" w:lastRow="0" w:firstColumn="1" w:lastColumn="0" w:noHBand="0" w:noVBand="1"/>
      </w:tblPr>
      <w:tblGrid>
        <w:gridCol w:w="1556"/>
        <w:gridCol w:w="5164"/>
        <w:gridCol w:w="375"/>
        <w:gridCol w:w="375"/>
        <w:gridCol w:w="375"/>
        <w:gridCol w:w="375"/>
      </w:tblGrid>
      <w:tr w:rsidR="004C6D3A" w:rsidRPr="009276EA" w14:paraId="71E70573" w14:textId="77777777" w:rsidTr="004247F7">
        <w:trPr>
          <w:cantSplit/>
        </w:trPr>
        <w:tc>
          <w:tcPr>
            <w:tcW w:w="1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D4CBD" w14:textId="77777777" w:rsidR="004C6D3A" w:rsidRPr="009276EA" w:rsidRDefault="004C6D3A" w:rsidP="004247F7">
            <w:pPr>
              <w:keepNext/>
              <w:keepLines/>
              <w:rPr>
                <w:sz w:val="20"/>
              </w:rPr>
            </w:pPr>
            <w:r w:rsidRPr="009276EA">
              <w:rPr>
                <w:sz w:val="20"/>
              </w:rPr>
              <w:t>CONDITIONS</w:t>
            </w:r>
          </w:p>
        </w:tc>
        <w:tc>
          <w:tcPr>
            <w:tcW w:w="5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A5DB74" w14:textId="5184B542"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60E0E773" w14:textId="4592F1F1" w:rsidR="004C6D3A" w:rsidRPr="009276EA" w:rsidRDefault="00E14A22" w:rsidP="004247F7">
            <w:pPr>
              <w:keepNext/>
              <w:keepLines/>
              <w:rPr>
                <w:sz w:val="20"/>
              </w:rPr>
            </w:pPr>
            <w:r>
              <w:rPr>
                <w:sz w:val="20"/>
              </w:rPr>
              <w:t>Application session state</w:t>
            </w:r>
            <w:r w:rsidR="008275C0">
              <w:rPr>
                <w:sz w:val="20"/>
              </w:rPr>
              <w:t xml:space="preserve"> </w:t>
            </w:r>
            <w:r w:rsidR="004C6D3A" w:rsidRPr="009276EA">
              <w:rPr>
                <w:sz w:val="20"/>
              </w:rPr>
              <w:t>= Connected</w:t>
            </w:r>
          </w:p>
          <w:p w14:paraId="2F1C1FB7" w14:textId="1BC021E4"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ReadyToControl</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96966" w14:textId="77777777" w:rsidR="004C6D3A" w:rsidRPr="009276EA" w:rsidRDefault="004C6D3A" w:rsidP="004247F7">
            <w:pPr>
              <w:keepNext/>
              <w:keepLines/>
              <w:jc w:val="center"/>
              <w:rPr>
                <w:sz w:val="20"/>
              </w:rPr>
            </w:pPr>
            <w:r w:rsidRPr="009276EA">
              <w:rPr>
                <w:sz w:val="20"/>
              </w:rPr>
              <w:t>N</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D578E"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4B2D5"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D83D3" w14:textId="77777777" w:rsidR="004C6D3A" w:rsidRPr="009276EA" w:rsidRDefault="004C6D3A" w:rsidP="004247F7">
            <w:pPr>
              <w:keepNext/>
              <w:keepLines/>
              <w:jc w:val="center"/>
              <w:rPr>
                <w:sz w:val="20"/>
              </w:rPr>
            </w:pPr>
            <w:r w:rsidRPr="009276EA">
              <w:rPr>
                <w:sz w:val="20"/>
              </w:rPr>
              <w:t>Y</w:t>
            </w:r>
          </w:p>
        </w:tc>
      </w:tr>
      <w:tr w:rsidR="004C6D3A" w:rsidRPr="009276EA" w14:paraId="2277D10C" w14:textId="77777777" w:rsidTr="004247F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C8F7C6"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D64F75" w14:textId="33956354"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6B2FDE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BC2EB1F"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FC2CF31"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F9356DB" w14:textId="77777777" w:rsidR="004C6D3A" w:rsidRPr="009276EA" w:rsidRDefault="004C6D3A" w:rsidP="004247F7">
            <w:pPr>
              <w:keepNext/>
              <w:keepLines/>
              <w:jc w:val="center"/>
              <w:rPr>
                <w:sz w:val="20"/>
              </w:rPr>
            </w:pPr>
            <w:r w:rsidRPr="009276EA">
              <w:rPr>
                <w:sz w:val="20"/>
              </w:rPr>
              <w:t>-</w:t>
            </w:r>
          </w:p>
        </w:tc>
      </w:tr>
      <w:tr w:rsidR="004C6D3A" w:rsidRPr="009276EA" w14:paraId="6CE644C3" w14:textId="77777777" w:rsidTr="004247F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9B89C1"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00AD7F" w14:textId="5DAB0A26"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ReadyToControl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80CA8B2"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8B07A0D"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546FFD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FD1C102" w14:textId="77777777" w:rsidR="004C6D3A" w:rsidRPr="009276EA" w:rsidRDefault="004C6D3A" w:rsidP="004247F7">
            <w:pPr>
              <w:keepNext/>
              <w:keepLines/>
              <w:jc w:val="center"/>
              <w:rPr>
                <w:sz w:val="20"/>
              </w:rPr>
            </w:pPr>
            <w:r w:rsidRPr="009276EA">
              <w:rPr>
                <w:sz w:val="20"/>
              </w:rPr>
              <w:t>Y</w:t>
            </w:r>
          </w:p>
        </w:tc>
      </w:tr>
      <w:tr w:rsidR="004C6D3A" w:rsidRPr="009276EA" w14:paraId="218D6C4A" w14:textId="77777777" w:rsidTr="004247F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8E8E147"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17451E" w14:textId="77777777" w:rsidR="004C6D3A" w:rsidRPr="009276EA" w:rsidRDefault="004C6D3A" w:rsidP="004247F7">
            <w:pPr>
              <w:keepNext/>
              <w:keepLines/>
              <w:rPr>
                <w:sz w:val="20"/>
              </w:rPr>
            </w:pPr>
            <w:r w:rsidRPr="009276EA">
              <w:rPr>
                <w:sz w:val="20"/>
              </w:rPr>
              <w:t>START 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CC3986C"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6BB18E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2B78CE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6A4F666" w14:textId="77777777" w:rsidR="004C6D3A" w:rsidRPr="009276EA" w:rsidRDefault="004C6D3A" w:rsidP="004247F7">
            <w:pPr>
              <w:keepNext/>
              <w:keepLines/>
              <w:jc w:val="center"/>
              <w:rPr>
                <w:sz w:val="20"/>
              </w:rPr>
            </w:pPr>
            <w:r w:rsidRPr="009276EA">
              <w:rPr>
                <w:sz w:val="20"/>
              </w:rPr>
              <w:t>Y</w:t>
            </w:r>
          </w:p>
        </w:tc>
      </w:tr>
      <w:tr w:rsidR="004C6D3A" w:rsidRPr="009276EA" w14:paraId="42FBA956" w14:textId="77777777" w:rsidTr="004247F7">
        <w:trPr>
          <w:cantSplit/>
        </w:trPr>
        <w:tc>
          <w:tcPr>
            <w:tcW w:w="155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980266D" w14:textId="77777777" w:rsidR="004C6D3A" w:rsidRPr="009276EA" w:rsidRDefault="004C6D3A" w:rsidP="004247F7">
            <w:pPr>
              <w:keepNext/>
              <w:keepLines/>
              <w:rPr>
                <w:sz w:val="20"/>
              </w:rPr>
            </w:pPr>
            <w:r w:rsidRPr="009276EA">
              <w:rPr>
                <w:sz w:val="20"/>
              </w:rPr>
              <w:t>ACTIONS</w:t>
            </w: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A07DB5" w14:textId="00568532" w:rsidR="004C6D3A" w:rsidRDefault="00C34B04" w:rsidP="004247F7">
            <w:pPr>
              <w:keepNext/>
              <w:keepLines/>
              <w:rPr>
                <w:sz w:val="20"/>
              </w:rPr>
            </w:pPr>
            <w:r>
              <w:rPr>
                <w:sz w:val="20"/>
              </w:rPr>
              <w:t>I</w:t>
            </w:r>
            <w:r w:rsidR="004C6D3A" w:rsidRPr="009276EA">
              <w:rPr>
                <w:sz w:val="20"/>
              </w:rPr>
              <w:t>nvalid requested control state</w:t>
            </w:r>
          </w:p>
          <w:p w14:paraId="544F11BE" w14:textId="470348F8"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868804F"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C0F522E"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2D095BD"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70D4423" w14:textId="77777777" w:rsidR="004C6D3A" w:rsidRPr="009276EA" w:rsidRDefault="004C6D3A" w:rsidP="004247F7">
            <w:pPr>
              <w:keepNext/>
              <w:keepLines/>
              <w:jc w:val="center"/>
              <w:rPr>
                <w:sz w:val="20"/>
              </w:rPr>
            </w:pPr>
          </w:p>
        </w:tc>
      </w:tr>
      <w:tr w:rsidR="004C6D3A" w:rsidRPr="009276EA" w14:paraId="42F04D45" w14:textId="77777777" w:rsidTr="004247F7">
        <w:trPr>
          <w:cantSplit/>
        </w:trPr>
        <w:tc>
          <w:tcPr>
            <w:tcW w:w="0" w:type="auto"/>
            <w:vMerge/>
            <w:tcBorders>
              <w:left w:val="single" w:sz="8" w:space="0" w:color="auto"/>
              <w:right w:val="single" w:sz="8" w:space="0" w:color="auto"/>
            </w:tcBorders>
            <w:vAlign w:val="center"/>
            <w:hideMark/>
          </w:tcPr>
          <w:p w14:paraId="4B9C320A" w14:textId="77777777" w:rsidR="004C6D3A" w:rsidRPr="009276EA" w:rsidRDefault="004C6D3A" w:rsidP="004247F7">
            <w:pPr>
              <w:keepNext/>
              <w:keepLines/>
              <w:rPr>
                <w:sz w:val="20"/>
              </w:rPr>
            </w:pPr>
          </w:p>
        </w:tc>
        <w:tc>
          <w:tcPr>
            <w:tcW w:w="516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3895C1" w14:textId="3252851C"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w:t>
            </w:r>
            <w:r w:rsidR="000639BC">
              <w:rPr>
                <w:sz w:val="20"/>
              </w:rPr>
              <w:t>Offline</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0FD5EB14"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1CA80934"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hideMark/>
          </w:tcPr>
          <w:p w14:paraId="7575C66F"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424A9985" w14:textId="77777777" w:rsidR="004C6D3A" w:rsidRPr="009276EA" w:rsidRDefault="004C6D3A" w:rsidP="004247F7">
            <w:pPr>
              <w:keepNext/>
              <w:keepLines/>
              <w:jc w:val="center"/>
              <w:rPr>
                <w:sz w:val="20"/>
              </w:rPr>
            </w:pPr>
          </w:p>
        </w:tc>
      </w:tr>
      <w:tr w:rsidR="004C6D3A" w:rsidRPr="009276EA" w14:paraId="5771B5BB" w14:textId="77777777" w:rsidTr="004247F7">
        <w:trPr>
          <w:cantSplit/>
        </w:trPr>
        <w:tc>
          <w:tcPr>
            <w:tcW w:w="0" w:type="auto"/>
            <w:vMerge/>
            <w:tcBorders>
              <w:left w:val="single" w:sz="8" w:space="0" w:color="auto"/>
              <w:right w:val="single" w:sz="4" w:space="0" w:color="auto"/>
            </w:tcBorders>
            <w:vAlign w:val="center"/>
            <w:hideMark/>
          </w:tcPr>
          <w:p w14:paraId="17D1349F"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DC8875" w14:textId="229D46C8"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StartControl</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BE265"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91A20"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C2ADE"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5808E" w14:textId="77777777" w:rsidR="004C6D3A" w:rsidRPr="009276EA" w:rsidRDefault="004C6D3A" w:rsidP="004247F7">
            <w:pPr>
              <w:keepNext/>
              <w:keepLines/>
              <w:jc w:val="center"/>
              <w:rPr>
                <w:sz w:val="20"/>
              </w:rPr>
            </w:pPr>
            <w:r w:rsidRPr="009276EA">
              <w:rPr>
                <w:sz w:val="20"/>
              </w:rPr>
              <w:t>√</w:t>
            </w:r>
          </w:p>
        </w:tc>
      </w:tr>
      <w:tr w:rsidR="004C6D3A" w:rsidRPr="009276EA" w14:paraId="14B7F04B" w14:textId="77777777" w:rsidTr="004247F7">
        <w:trPr>
          <w:cantSplit/>
        </w:trPr>
        <w:tc>
          <w:tcPr>
            <w:tcW w:w="0" w:type="auto"/>
            <w:vMerge/>
            <w:tcBorders>
              <w:left w:val="single" w:sz="8" w:space="0" w:color="auto"/>
              <w:right w:val="single" w:sz="4" w:space="0" w:color="auto"/>
            </w:tcBorders>
            <w:vAlign w:val="center"/>
          </w:tcPr>
          <w:p w14:paraId="4055A139"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6DCD4" w14:textId="77777777" w:rsidR="004C6D3A" w:rsidRPr="009276EA" w:rsidRDefault="004C6D3A" w:rsidP="004247F7">
            <w:pPr>
              <w:keepNext/>
              <w:keepLines/>
              <w:rPr>
                <w:sz w:val="20"/>
              </w:rPr>
            </w:pPr>
            <w:r w:rsidRPr="009276EA">
              <w:rPr>
                <w:sz w:val="20"/>
              </w:rPr>
              <w:t>Log the state transition.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271AD"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FF0A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146B6"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2857E" w14:textId="77777777" w:rsidR="004C6D3A" w:rsidRPr="009276EA" w:rsidRDefault="004C6D3A" w:rsidP="004247F7">
            <w:pPr>
              <w:keepNext/>
              <w:keepLines/>
              <w:jc w:val="center"/>
              <w:rPr>
                <w:sz w:val="20"/>
              </w:rPr>
            </w:pPr>
            <w:r w:rsidRPr="009276EA">
              <w:rPr>
                <w:sz w:val="20"/>
              </w:rPr>
              <w:t>√</w:t>
            </w:r>
          </w:p>
        </w:tc>
      </w:tr>
      <w:tr w:rsidR="00BB2237" w:rsidRPr="009276EA" w14:paraId="648C055C" w14:textId="77777777" w:rsidTr="004247F7">
        <w:trPr>
          <w:cantSplit/>
        </w:trPr>
        <w:tc>
          <w:tcPr>
            <w:tcW w:w="0" w:type="auto"/>
            <w:tcBorders>
              <w:left w:val="single" w:sz="8" w:space="0" w:color="auto"/>
              <w:bottom w:val="single" w:sz="8" w:space="0" w:color="auto"/>
              <w:right w:val="single" w:sz="4" w:space="0" w:color="auto"/>
            </w:tcBorders>
            <w:vAlign w:val="center"/>
          </w:tcPr>
          <w:p w14:paraId="0489E71D" w14:textId="77777777" w:rsidR="00BB2237" w:rsidRPr="009276EA" w:rsidRDefault="00BB2237"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3F836" w14:textId="2E895248" w:rsidR="00BB2237" w:rsidRPr="009276EA" w:rsidRDefault="00BB2237" w:rsidP="004247F7">
            <w:pPr>
              <w:keepNext/>
              <w:keepLines/>
              <w:rPr>
                <w:sz w:val="20"/>
              </w:rPr>
            </w:pPr>
            <w:r>
              <w:rPr>
                <w:sz w:val="20"/>
              </w:rPr>
              <w:t>Log error situation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5FDB2"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2537B" w14:textId="64266503" w:rsidR="00BB2237" w:rsidRPr="009276EA" w:rsidRDefault="00BB2237"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69E6"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0A30D" w14:textId="77777777" w:rsidR="00BB2237" w:rsidRPr="009276EA" w:rsidRDefault="00BB2237" w:rsidP="004247F7">
            <w:pPr>
              <w:keepNext/>
              <w:keepLines/>
              <w:jc w:val="center"/>
              <w:rPr>
                <w:sz w:val="20"/>
              </w:rPr>
            </w:pPr>
          </w:p>
        </w:tc>
      </w:tr>
    </w:tbl>
    <w:p w14:paraId="6F8A2597" w14:textId="77777777" w:rsidR="004C6D3A" w:rsidRPr="009276EA" w:rsidRDefault="004C6D3A" w:rsidP="004C6D3A">
      <w:pPr>
        <w:rPr>
          <w:rFonts w:cs="Arial"/>
        </w:rPr>
      </w:pPr>
    </w:p>
    <w:p w14:paraId="460B4AD8" w14:textId="1BBD9C18" w:rsidR="00B134AB" w:rsidRDefault="00B134AB" w:rsidP="00B134AB">
      <w:pPr>
        <w:pStyle w:val="Caption"/>
        <w:keepNext/>
      </w:pPr>
      <w:r>
        <w:t xml:space="preserve">Table </w:t>
      </w:r>
      <w:r>
        <w:fldChar w:fldCharType="begin"/>
      </w:r>
      <w:r>
        <w:instrText xml:space="preserve"> SEQ Table \* ARABIC </w:instrText>
      </w:r>
      <w:r>
        <w:fldChar w:fldCharType="separate"/>
      </w:r>
      <w:r w:rsidR="00BC6CEC">
        <w:rPr>
          <w:noProof/>
        </w:rPr>
        <w:t>5</w:t>
      </w:r>
      <w:r>
        <w:fldChar w:fldCharType="end"/>
      </w:r>
      <w:r>
        <w:t xml:space="preserve"> </w:t>
      </w:r>
      <w:r w:rsidRPr="000D4FFC">
        <w:t xml:space="preserve"> Control state logic - </w:t>
      </w:r>
      <w:r>
        <w:t>StartControl</w:t>
      </w:r>
    </w:p>
    <w:tbl>
      <w:tblPr>
        <w:tblW w:w="9345" w:type="dxa"/>
        <w:tblCellMar>
          <w:left w:w="0" w:type="dxa"/>
          <w:right w:w="0" w:type="dxa"/>
        </w:tblCellMar>
        <w:tblLook w:val="04A0" w:firstRow="1" w:lastRow="0" w:firstColumn="1" w:lastColumn="0" w:noHBand="0" w:noVBand="1"/>
      </w:tblPr>
      <w:tblGrid>
        <w:gridCol w:w="1556"/>
        <w:gridCol w:w="5164"/>
        <w:gridCol w:w="375"/>
        <w:gridCol w:w="375"/>
        <w:gridCol w:w="375"/>
        <w:gridCol w:w="375"/>
        <w:gridCol w:w="375"/>
        <w:gridCol w:w="375"/>
        <w:gridCol w:w="375"/>
      </w:tblGrid>
      <w:tr w:rsidR="004C6D3A" w:rsidRPr="009276EA" w14:paraId="2211E27A" w14:textId="77777777" w:rsidTr="00AA31AD">
        <w:tc>
          <w:tcPr>
            <w:tcW w:w="155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1D1027A" w14:textId="77777777" w:rsidR="004C6D3A" w:rsidRPr="009276EA" w:rsidRDefault="004C6D3A" w:rsidP="004247F7">
            <w:pPr>
              <w:keepNext/>
              <w:keepLines/>
              <w:rPr>
                <w:sz w:val="20"/>
              </w:rPr>
            </w:pPr>
            <w:r w:rsidRPr="009276EA">
              <w:rPr>
                <w:sz w:val="20"/>
              </w:rPr>
              <w:t>CONDITIONS</w:t>
            </w:r>
          </w:p>
        </w:tc>
        <w:tc>
          <w:tcPr>
            <w:tcW w:w="5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8B618" w14:textId="594FBE16"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0F2140ED" w14:textId="233FDA2A" w:rsidR="008275C0" w:rsidRPr="009276EA" w:rsidRDefault="00E14A22" w:rsidP="004247F7">
            <w:pPr>
              <w:keepNext/>
              <w:keepLines/>
              <w:rPr>
                <w:sz w:val="20"/>
              </w:rPr>
            </w:pPr>
            <w:r>
              <w:rPr>
                <w:sz w:val="20"/>
              </w:rPr>
              <w:t>Application session state</w:t>
            </w:r>
            <w:r w:rsidR="008275C0">
              <w:rPr>
                <w:sz w:val="20"/>
              </w:rPr>
              <w:t xml:space="preserve"> </w:t>
            </w:r>
            <w:r w:rsidR="008275C0" w:rsidRPr="009276EA">
              <w:rPr>
                <w:sz w:val="20"/>
              </w:rPr>
              <w:t>= Connected</w:t>
            </w:r>
          </w:p>
          <w:p w14:paraId="2C008D9C" w14:textId="54584F9B"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StartControl</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456966" w14:textId="77777777" w:rsidR="004C6D3A" w:rsidRPr="009276EA" w:rsidRDefault="004C6D3A" w:rsidP="004247F7">
            <w:pPr>
              <w:keepNext/>
              <w:keepLines/>
              <w:jc w:val="center"/>
              <w:rPr>
                <w:sz w:val="20"/>
              </w:rPr>
            </w:pPr>
            <w:r w:rsidRPr="009276EA">
              <w:rPr>
                <w:sz w:val="20"/>
              </w:rPr>
              <w:t>N</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E92BB8"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F1E7D"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189F0"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1957EA6" w14:textId="77777777" w:rsidR="004C6D3A" w:rsidRPr="009276EA" w:rsidRDefault="004C6D3A" w:rsidP="004247F7">
            <w:pPr>
              <w:keepNext/>
              <w:keepLines/>
              <w:jc w:val="center"/>
              <w:rPr>
                <w:sz w:val="20"/>
              </w:rPr>
            </w:pPr>
            <w:r w:rsidRPr="009276EA">
              <w:rPr>
                <w:sz w:val="20"/>
              </w:rPr>
              <w:t>Y</w:t>
            </w:r>
          </w:p>
        </w:tc>
        <w:tc>
          <w:tcPr>
            <w:tcW w:w="375" w:type="dxa"/>
            <w:tcBorders>
              <w:top w:val="single" w:sz="4" w:space="0" w:color="auto"/>
              <w:left w:val="single" w:sz="4" w:space="0" w:color="auto"/>
              <w:bottom w:val="single" w:sz="4" w:space="0" w:color="auto"/>
              <w:right w:val="single" w:sz="4" w:space="0" w:color="auto"/>
            </w:tcBorders>
          </w:tcPr>
          <w:p w14:paraId="4F288490" w14:textId="77777777" w:rsidR="004C6D3A" w:rsidRPr="009276EA" w:rsidRDefault="004C6D3A" w:rsidP="004247F7">
            <w:pPr>
              <w:keepNext/>
              <w:keepLines/>
              <w:jc w:val="center"/>
              <w:rPr>
                <w:sz w:val="20"/>
              </w:rPr>
            </w:pPr>
            <w:r>
              <w:rPr>
                <w:sz w:val="20"/>
              </w:rPr>
              <w:t>Y</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2757B" w14:textId="77777777" w:rsidR="004C6D3A" w:rsidRPr="009276EA" w:rsidRDefault="004C6D3A" w:rsidP="004247F7">
            <w:pPr>
              <w:keepNext/>
              <w:keepLines/>
              <w:jc w:val="center"/>
              <w:rPr>
                <w:sz w:val="20"/>
              </w:rPr>
            </w:pPr>
            <w:r w:rsidRPr="009276EA">
              <w:rPr>
                <w:sz w:val="20"/>
              </w:rPr>
              <w:t>Y</w:t>
            </w:r>
          </w:p>
        </w:tc>
      </w:tr>
      <w:tr w:rsidR="004C6D3A" w:rsidRPr="009276EA" w14:paraId="2793EBD8" w14:textId="77777777" w:rsidTr="00AA31AD">
        <w:tc>
          <w:tcPr>
            <w:tcW w:w="1556" w:type="dxa"/>
            <w:vMerge/>
            <w:tcBorders>
              <w:left w:val="single" w:sz="8" w:space="0" w:color="auto"/>
              <w:right w:val="single" w:sz="8" w:space="0" w:color="auto"/>
            </w:tcBorders>
            <w:vAlign w:val="center"/>
            <w:hideMark/>
          </w:tcPr>
          <w:p w14:paraId="232A204A"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2572AE" w14:textId="7A7895DE"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1AD2EBE"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BE6E4F9"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3EAF5E8"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7E889C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4" w:space="0" w:color="auto"/>
            </w:tcBorders>
            <w:tcMar>
              <w:top w:w="0" w:type="dxa"/>
              <w:left w:w="108" w:type="dxa"/>
              <w:bottom w:w="0" w:type="dxa"/>
              <w:right w:w="108" w:type="dxa"/>
            </w:tcMar>
            <w:hideMark/>
          </w:tcPr>
          <w:p w14:paraId="7EF9FECA"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57B07C60" w14:textId="77777777" w:rsidR="004C6D3A" w:rsidRPr="009276EA" w:rsidRDefault="004C6D3A" w:rsidP="004247F7">
            <w:pPr>
              <w:keepNext/>
              <w:keepLines/>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0456B" w14:textId="77777777" w:rsidR="004C6D3A" w:rsidRPr="009276EA" w:rsidRDefault="004C6D3A" w:rsidP="004247F7">
            <w:pPr>
              <w:keepNext/>
              <w:keepLines/>
              <w:jc w:val="center"/>
              <w:rPr>
                <w:sz w:val="20"/>
              </w:rPr>
            </w:pPr>
            <w:r w:rsidRPr="009276EA">
              <w:rPr>
                <w:sz w:val="20"/>
              </w:rPr>
              <w:t>-</w:t>
            </w:r>
          </w:p>
        </w:tc>
      </w:tr>
      <w:tr w:rsidR="004C6D3A" w:rsidRPr="009276EA" w14:paraId="42AE40A8" w14:textId="77777777" w:rsidTr="00AA31AD">
        <w:tc>
          <w:tcPr>
            <w:tcW w:w="1556" w:type="dxa"/>
            <w:vMerge/>
            <w:tcBorders>
              <w:left w:val="single" w:sz="8" w:space="0" w:color="auto"/>
              <w:right w:val="single" w:sz="8" w:space="0" w:color="auto"/>
            </w:tcBorders>
            <w:vAlign w:val="center"/>
            <w:hideMark/>
          </w:tcPr>
          <w:p w14:paraId="70CB8C5E"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D4D641" w14:textId="3146BF04"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ReadyToControl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F2C48D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0F42A8B"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210CB52"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954E4CC"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4" w:space="0" w:color="auto"/>
            </w:tcBorders>
            <w:tcMar>
              <w:top w:w="0" w:type="dxa"/>
              <w:left w:w="108" w:type="dxa"/>
              <w:bottom w:w="0" w:type="dxa"/>
              <w:right w:w="108" w:type="dxa"/>
            </w:tcMar>
            <w:hideMark/>
          </w:tcPr>
          <w:p w14:paraId="78DA6868"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6DE4591C" w14:textId="77777777" w:rsidR="004C6D3A" w:rsidRPr="009276EA" w:rsidRDefault="004C6D3A" w:rsidP="004247F7">
            <w:pPr>
              <w:keepNext/>
              <w:keepLines/>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B86C6" w14:textId="77777777" w:rsidR="004C6D3A" w:rsidRPr="009276EA" w:rsidRDefault="004C6D3A" w:rsidP="004247F7">
            <w:pPr>
              <w:keepNext/>
              <w:keepLines/>
              <w:jc w:val="center"/>
              <w:rPr>
                <w:sz w:val="20"/>
              </w:rPr>
            </w:pPr>
            <w:r w:rsidRPr="009276EA">
              <w:rPr>
                <w:sz w:val="20"/>
              </w:rPr>
              <w:t>-</w:t>
            </w:r>
          </w:p>
        </w:tc>
      </w:tr>
      <w:tr w:rsidR="004C6D3A" w:rsidRPr="009276EA" w14:paraId="2231D669" w14:textId="77777777" w:rsidTr="00084EFC">
        <w:tc>
          <w:tcPr>
            <w:tcW w:w="1556" w:type="dxa"/>
            <w:vMerge/>
            <w:tcBorders>
              <w:left w:val="single" w:sz="8" w:space="0" w:color="auto"/>
              <w:right w:val="single" w:sz="8" w:space="0" w:color="auto"/>
            </w:tcBorders>
            <w:vAlign w:val="center"/>
            <w:hideMark/>
          </w:tcPr>
          <w:p w14:paraId="31F34812"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0A89D" w14:textId="56E177DA"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InControl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8F1733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1DDD932"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6E259A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496840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4" w:space="0" w:color="auto"/>
            </w:tcBorders>
            <w:tcMar>
              <w:top w:w="0" w:type="dxa"/>
              <w:left w:w="108" w:type="dxa"/>
              <w:bottom w:w="0" w:type="dxa"/>
              <w:right w:w="108" w:type="dxa"/>
            </w:tcMar>
            <w:hideMark/>
          </w:tcPr>
          <w:p w14:paraId="6D54065D" w14:textId="77777777" w:rsidR="004C6D3A" w:rsidRPr="009276EA" w:rsidRDefault="004C6D3A" w:rsidP="004247F7">
            <w:pPr>
              <w:keepNext/>
              <w:keepLines/>
              <w:jc w:val="center"/>
              <w:rPr>
                <w:sz w:val="20"/>
              </w:rPr>
            </w:pPr>
            <w:r w:rsidRPr="009276EA">
              <w:rPr>
                <w:sz w:val="20"/>
              </w:rPr>
              <w:t>Y</w:t>
            </w:r>
          </w:p>
        </w:tc>
        <w:tc>
          <w:tcPr>
            <w:tcW w:w="375" w:type="dxa"/>
            <w:tcBorders>
              <w:top w:val="single" w:sz="4" w:space="0" w:color="auto"/>
              <w:left w:val="single" w:sz="4" w:space="0" w:color="auto"/>
              <w:bottom w:val="single" w:sz="4" w:space="0" w:color="auto"/>
              <w:right w:val="single" w:sz="4" w:space="0" w:color="auto"/>
            </w:tcBorders>
          </w:tcPr>
          <w:p w14:paraId="4B85075C" w14:textId="77777777" w:rsidR="004C6D3A" w:rsidRPr="009276EA" w:rsidRDefault="004C6D3A" w:rsidP="004247F7">
            <w:pPr>
              <w:keepNext/>
              <w:keepLines/>
              <w:jc w:val="center"/>
              <w:rPr>
                <w:sz w:val="20"/>
              </w:rPr>
            </w:pPr>
            <w:r>
              <w:rPr>
                <w:sz w:val="20"/>
              </w:rPr>
              <w:t>Y</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82BB7" w14:textId="77777777" w:rsidR="004C6D3A" w:rsidRPr="009276EA" w:rsidRDefault="004C6D3A" w:rsidP="004247F7">
            <w:pPr>
              <w:keepNext/>
              <w:keepLines/>
              <w:jc w:val="center"/>
              <w:rPr>
                <w:sz w:val="20"/>
              </w:rPr>
            </w:pPr>
            <w:r w:rsidRPr="009276EA">
              <w:rPr>
                <w:sz w:val="20"/>
              </w:rPr>
              <w:t>-</w:t>
            </w:r>
          </w:p>
        </w:tc>
      </w:tr>
      <w:tr w:rsidR="004C6D3A" w:rsidRPr="009276EA" w14:paraId="2F4F1831" w14:textId="77777777" w:rsidTr="00084EFC">
        <w:tc>
          <w:tcPr>
            <w:tcW w:w="1556" w:type="dxa"/>
            <w:vMerge/>
            <w:tcBorders>
              <w:left w:val="single" w:sz="8" w:space="0" w:color="auto"/>
              <w:right w:val="single" w:sz="8" w:space="0" w:color="auto"/>
            </w:tcBorders>
            <w:vAlign w:val="center"/>
            <w:hideMark/>
          </w:tcPr>
          <w:p w14:paraId="6CFB4632"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0D403" w14:textId="5BA7C562" w:rsidR="004C6D3A" w:rsidRPr="009276EA" w:rsidRDefault="004C6D3A" w:rsidP="004247F7">
            <w:pPr>
              <w:keepNext/>
              <w:keepLines/>
              <w:rPr>
                <w:sz w:val="20"/>
              </w:rPr>
            </w:pPr>
            <w:r w:rsidRPr="009276EA">
              <w:rPr>
                <w:sz w:val="20"/>
              </w:rPr>
              <w:t xml:space="preserve">StartControl </w:t>
            </w:r>
            <w:r w:rsidR="000639BC">
              <w:rPr>
                <w:sz w:val="20"/>
              </w:rPr>
              <w:t xml:space="preserve">state </w:t>
            </w:r>
            <w:r w:rsidRPr="009276EA">
              <w:rPr>
                <w:sz w:val="20"/>
              </w:rPr>
              <w:t>timeout expired</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6926E00"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A92DA0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EC32B30"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05CB8F6"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4" w:space="0" w:color="auto"/>
            </w:tcBorders>
            <w:tcMar>
              <w:top w:w="0" w:type="dxa"/>
              <w:left w:w="108" w:type="dxa"/>
              <w:bottom w:w="0" w:type="dxa"/>
              <w:right w:w="108" w:type="dxa"/>
            </w:tcMar>
            <w:hideMark/>
          </w:tcPr>
          <w:p w14:paraId="10309E32"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34319C10" w14:textId="77777777" w:rsidR="004C6D3A" w:rsidRPr="009276EA" w:rsidRDefault="004C6D3A" w:rsidP="004247F7">
            <w:pPr>
              <w:keepNext/>
              <w:keepLines/>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CD89E" w14:textId="77777777" w:rsidR="004C6D3A" w:rsidRPr="009276EA" w:rsidRDefault="004C6D3A" w:rsidP="004247F7">
            <w:pPr>
              <w:keepNext/>
              <w:keepLines/>
              <w:jc w:val="center"/>
              <w:rPr>
                <w:sz w:val="20"/>
              </w:rPr>
            </w:pPr>
            <w:r w:rsidRPr="009276EA">
              <w:rPr>
                <w:sz w:val="20"/>
              </w:rPr>
              <w:t>-</w:t>
            </w:r>
          </w:p>
        </w:tc>
      </w:tr>
      <w:tr w:rsidR="004C6D3A" w:rsidRPr="009276EA" w14:paraId="6553A8E6" w14:textId="77777777" w:rsidTr="00084EFC">
        <w:tc>
          <w:tcPr>
            <w:tcW w:w="1556" w:type="dxa"/>
            <w:vMerge/>
            <w:tcBorders>
              <w:left w:val="single" w:sz="8" w:space="0" w:color="auto"/>
              <w:right w:val="single" w:sz="8" w:space="0" w:color="auto"/>
            </w:tcBorders>
            <w:vAlign w:val="center"/>
            <w:hideMark/>
          </w:tcPr>
          <w:p w14:paraId="085FCDC5"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5BA5C" w14:textId="77777777" w:rsidR="004C6D3A" w:rsidRPr="009276EA" w:rsidRDefault="004C6D3A" w:rsidP="004247F7">
            <w:pPr>
              <w:keepNext/>
              <w:keepLines/>
              <w:rPr>
                <w:sz w:val="20"/>
              </w:rPr>
            </w:pPr>
            <w:r w:rsidRPr="009276EA">
              <w:rPr>
                <w:sz w:val="20"/>
              </w:rPr>
              <w:t>STOP 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FAB334F"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5DC605F"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26A1452"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A9A78A3"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4" w:space="0" w:color="auto"/>
            </w:tcBorders>
            <w:tcMar>
              <w:top w:w="0" w:type="dxa"/>
              <w:left w:w="108" w:type="dxa"/>
              <w:bottom w:w="0" w:type="dxa"/>
              <w:right w:w="108" w:type="dxa"/>
            </w:tcMar>
            <w:hideMark/>
          </w:tcPr>
          <w:p w14:paraId="2312DFCE"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2620AC77" w14:textId="77777777" w:rsidR="004C6D3A" w:rsidRPr="009276EA" w:rsidRDefault="004C6D3A" w:rsidP="004247F7">
            <w:pPr>
              <w:keepNext/>
              <w:keepLines/>
              <w:jc w:val="center"/>
              <w:rPr>
                <w:sz w:val="20"/>
              </w:rPr>
            </w:pPr>
            <w:r>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527C6" w14:textId="77777777" w:rsidR="004C6D3A" w:rsidRPr="009276EA" w:rsidRDefault="004C6D3A" w:rsidP="004247F7">
            <w:pPr>
              <w:keepNext/>
              <w:keepLines/>
              <w:jc w:val="center"/>
              <w:rPr>
                <w:sz w:val="20"/>
              </w:rPr>
            </w:pPr>
            <w:r w:rsidRPr="009276EA">
              <w:rPr>
                <w:sz w:val="20"/>
              </w:rPr>
              <w:t>Y</w:t>
            </w:r>
          </w:p>
        </w:tc>
      </w:tr>
      <w:tr w:rsidR="004C6D3A" w:rsidRPr="009276EA" w14:paraId="10AA48FF" w14:textId="77777777" w:rsidTr="00084EFC">
        <w:tc>
          <w:tcPr>
            <w:tcW w:w="1556" w:type="dxa"/>
            <w:vMerge/>
            <w:tcBorders>
              <w:left w:val="single" w:sz="8" w:space="0" w:color="auto"/>
              <w:bottom w:val="single" w:sz="8" w:space="0" w:color="auto"/>
              <w:right w:val="single" w:sz="8" w:space="0" w:color="auto"/>
            </w:tcBorders>
            <w:vAlign w:val="center"/>
          </w:tcPr>
          <w:p w14:paraId="558374D1"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55A08" w14:textId="5C0DE159" w:rsidR="004C6D3A" w:rsidRPr="009276EA" w:rsidRDefault="00C9115F" w:rsidP="004247F7">
            <w:pPr>
              <w:keepNext/>
              <w:keepLines/>
              <w:rPr>
                <w:sz w:val="20"/>
              </w:rPr>
            </w:pPr>
            <w:r>
              <w:rPr>
                <w:sz w:val="20"/>
              </w:rPr>
              <w:t>Intersection.state</w:t>
            </w:r>
            <w:r w:rsidR="004C6D3A">
              <w:rPr>
                <w:sz w:val="20"/>
              </w:rPr>
              <w:t xml:space="preserve"> = 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6FBB228"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0EE8CC9"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A9BD636"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7758B44" w14:textId="77777777" w:rsidR="004C6D3A" w:rsidRPr="009276EA" w:rsidRDefault="004C6D3A" w:rsidP="004247F7">
            <w:pPr>
              <w:keepNext/>
              <w:keepLines/>
              <w:jc w:val="center"/>
              <w:rPr>
                <w:sz w:val="20"/>
              </w:rPr>
            </w:pPr>
            <w:r>
              <w:rPr>
                <w:sz w:val="20"/>
              </w:rPr>
              <w:t>-</w:t>
            </w:r>
          </w:p>
        </w:tc>
        <w:tc>
          <w:tcPr>
            <w:tcW w:w="375" w:type="dxa"/>
            <w:tcBorders>
              <w:top w:val="nil"/>
              <w:left w:val="nil"/>
              <w:bottom w:val="single" w:sz="8" w:space="0" w:color="auto"/>
              <w:right w:val="single" w:sz="4" w:space="0" w:color="auto"/>
            </w:tcBorders>
            <w:tcMar>
              <w:top w:w="0" w:type="dxa"/>
              <w:left w:w="108" w:type="dxa"/>
              <w:bottom w:w="0" w:type="dxa"/>
              <w:right w:w="108" w:type="dxa"/>
            </w:tcMar>
          </w:tcPr>
          <w:p w14:paraId="236C8BA4" w14:textId="77777777" w:rsidR="004C6D3A" w:rsidRPr="009276EA" w:rsidRDefault="004C6D3A" w:rsidP="004247F7">
            <w:pPr>
              <w:keepNext/>
              <w:keepLines/>
              <w:jc w:val="center"/>
              <w:rPr>
                <w:sz w:val="20"/>
              </w:rPr>
            </w:pPr>
            <w:r>
              <w:rPr>
                <w:sz w:val="20"/>
              </w:rPr>
              <w:t>Y</w:t>
            </w:r>
          </w:p>
        </w:tc>
        <w:tc>
          <w:tcPr>
            <w:tcW w:w="375" w:type="dxa"/>
            <w:tcBorders>
              <w:top w:val="single" w:sz="4" w:space="0" w:color="auto"/>
              <w:left w:val="single" w:sz="4" w:space="0" w:color="auto"/>
              <w:bottom w:val="single" w:sz="4" w:space="0" w:color="auto"/>
              <w:right w:val="single" w:sz="4" w:space="0" w:color="auto"/>
            </w:tcBorders>
          </w:tcPr>
          <w:p w14:paraId="1635E78D" w14:textId="77777777" w:rsidR="004C6D3A" w:rsidRDefault="004C6D3A" w:rsidP="004247F7">
            <w:pPr>
              <w:keepNext/>
              <w:keepLines/>
              <w:jc w:val="center"/>
              <w:rPr>
                <w:sz w:val="20"/>
              </w:rPr>
            </w:pPr>
            <w:r>
              <w:rPr>
                <w:sz w:val="20"/>
              </w:rPr>
              <w:t>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0BEF3" w14:textId="77777777" w:rsidR="004C6D3A" w:rsidRPr="009276EA" w:rsidRDefault="004C6D3A" w:rsidP="004247F7">
            <w:pPr>
              <w:keepNext/>
              <w:keepLines/>
              <w:jc w:val="center"/>
              <w:rPr>
                <w:sz w:val="20"/>
              </w:rPr>
            </w:pPr>
            <w:r>
              <w:rPr>
                <w:sz w:val="20"/>
              </w:rPr>
              <w:t>-</w:t>
            </w:r>
          </w:p>
        </w:tc>
      </w:tr>
      <w:tr w:rsidR="004C6D3A" w:rsidRPr="009276EA" w14:paraId="1B72044C" w14:textId="77777777" w:rsidTr="00084EFC">
        <w:tc>
          <w:tcPr>
            <w:tcW w:w="155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6FBF1482" w14:textId="77777777" w:rsidR="004C6D3A" w:rsidRPr="009276EA" w:rsidRDefault="004C6D3A" w:rsidP="004247F7">
            <w:pPr>
              <w:keepNext/>
              <w:keepLines/>
              <w:rPr>
                <w:sz w:val="20"/>
              </w:rPr>
            </w:pPr>
            <w:r w:rsidRPr="009276EA">
              <w:rPr>
                <w:sz w:val="20"/>
              </w:rPr>
              <w:t>ACTIONS</w:t>
            </w: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5999C339" w14:textId="12407D8C" w:rsidR="004C6D3A" w:rsidRDefault="00C34B04" w:rsidP="004247F7">
            <w:pPr>
              <w:keepNext/>
              <w:keepLines/>
              <w:rPr>
                <w:sz w:val="20"/>
              </w:rPr>
            </w:pPr>
            <w:r>
              <w:rPr>
                <w:sz w:val="20"/>
              </w:rPr>
              <w:t>I</w:t>
            </w:r>
            <w:r w:rsidR="004C6D3A" w:rsidRPr="009276EA">
              <w:rPr>
                <w:sz w:val="20"/>
              </w:rPr>
              <w:t>nvalid requested control state</w:t>
            </w:r>
          </w:p>
          <w:p w14:paraId="1082B012" w14:textId="7A9879B8" w:rsidR="00C34B04" w:rsidRPr="009276EA" w:rsidRDefault="00C34B04" w:rsidP="004247F7">
            <w:pPr>
              <w:keepNext/>
              <w:keepLines/>
              <w:rPr>
                <w:sz w:val="20"/>
              </w:rPr>
            </w:pPr>
            <w:r>
              <w:rPr>
                <w:sz w:val="20"/>
              </w:rPr>
              <w:t>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0A96B4C"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E86046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66382F6"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2A40EE0"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4" w:space="0" w:color="auto"/>
            </w:tcBorders>
            <w:tcMar>
              <w:top w:w="0" w:type="dxa"/>
              <w:left w:w="108" w:type="dxa"/>
              <w:bottom w:w="0" w:type="dxa"/>
              <w:right w:w="108" w:type="dxa"/>
            </w:tcMar>
          </w:tcPr>
          <w:p w14:paraId="4ADB9CCA"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661ABD0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3D3D3" w14:textId="77777777" w:rsidR="004C6D3A" w:rsidRPr="009276EA" w:rsidRDefault="004C6D3A" w:rsidP="004247F7">
            <w:pPr>
              <w:keepNext/>
              <w:keepLines/>
              <w:jc w:val="center"/>
              <w:rPr>
                <w:sz w:val="20"/>
              </w:rPr>
            </w:pPr>
          </w:p>
        </w:tc>
      </w:tr>
      <w:tr w:rsidR="004C6D3A" w:rsidRPr="009276EA" w14:paraId="70E7B7F1" w14:textId="77777777" w:rsidTr="00084EFC">
        <w:tc>
          <w:tcPr>
            <w:tcW w:w="1556" w:type="dxa"/>
            <w:vMerge/>
            <w:tcBorders>
              <w:left w:val="single" w:sz="8" w:space="0" w:color="auto"/>
              <w:right w:val="single" w:sz="8" w:space="0" w:color="auto"/>
            </w:tcBorders>
            <w:vAlign w:val="center"/>
            <w:hideMark/>
          </w:tcPr>
          <w:p w14:paraId="001B8565"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BE709" w14:textId="4F1D280C" w:rsidR="004C6D3A" w:rsidRDefault="004C6D3A" w:rsidP="004247F7">
            <w:pPr>
              <w:keepNext/>
              <w:keepLines/>
              <w:rPr>
                <w:sz w:val="20"/>
              </w:rPr>
            </w:pPr>
            <w:r w:rsidRPr="009276EA">
              <w:rPr>
                <w:sz w:val="20"/>
              </w:rPr>
              <w:t>StartControl timeout</w:t>
            </w:r>
          </w:p>
          <w:p w14:paraId="3AD9267E" w14:textId="6A7AF831"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7A68F76"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BDA6202"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3EEACC9"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6676E7E"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4" w:space="0" w:color="auto"/>
            </w:tcBorders>
            <w:tcMar>
              <w:top w:w="0" w:type="dxa"/>
              <w:left w:w="108" w:type="dxa"/>
              <w:bottom w:w="0" w:type="dxa"/>
              <w:right w:w="108" w:type="dxa"/>
            </w:tcMar>
          </w:tcPr>
          <w:p w14:paraId="49069896"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1D1890E7"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BC2A9" w14:textId="77777777" w:rsidR="004C6D3A" w:rsidRPr="009276EA" w:rsidRDefault="004C6D3A" w:rsidP="004247F7">
            <w:pPr>
              <w:keepNext/>
              <w:keepLines/>
              <w:jc w:val="center"/>
              <w:rPr>
                <w:sz w:val="20"/>
              </w:rPr>
            </w:pPr>
          </w:p>
        </w:tc>
      </w:tr>
      <w:tr w:rsidR="004C6D3A" w:rsidRPr="009276EA" w14:paraId="043567D8" w14:textId="77777777" w:rsidTr="00084EFC">
        <w:tc>
          <w:tcPr>
            <w:tcW w:w="1556" w:type="dxa"/>
            <w:vMerge/>
            <w:tcBorders>
              <w:left w:val="single" w:sz="8" w:space="0" w:color="auto"/>
              <w:right w:val="single" w:sz="8" w:space="0" w:color="auto"/>
            </w:tcBorders>
            <w:vAlign w:val="center"/>
          </w:tcPr>
          <w:p w14:paraId="04887DA2"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864AE" w14:textId="32B161BB"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w:t>
            </w:r>
            <w:r w:rsidR="000639BC">
              <w:rPr>
                <w:sz w:val="20"/>
              </w:rPr>
              <w:t>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B4B1CDD"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B9EFFDC"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DCA86E1"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DA57334"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4" w:space="0" w:color="auto"/>
            </w:tcBorders>
            <w:tcMar>
              <w:top w:w="0" w:type="dxa"/>
              <w:left w:w="108" w:type="dxa"/>
              <w:bottom w:w="0" w:type="dxa"/>
              <w:right w:w="108" w:type="dxa"/>
            </w:tcMar>
          </w:tcPr>
          <w:p w14:paraId="2F416955"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7B72BABE"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2F532" w14:textId="77777777" w:rsidR="004C6D3A" w:rsidRPr="009276EA" w:rsidRDefault="004C6D3A" w:rsidP="004247F7">
            <w:pPr>
              <w:keepNext/>
              <w:keepLines/>
              <w:jc w:val="center"/>
              <w:rPr>
                <w:sz w:val="20"/>
              </w:rPr>
            </w:pPr>
            <w:r w:rsidRPr="009276EA">
              <w:rPr>
                <w:sz w:val="20"/>
              </w:rPr>
              <w:t>√</w:t>
            </w:r>
          </w:p>
        </w:tc>
      </w:tr>
      <w:tr w:rsidR="004C6D3A" w:rsidRPr="009276EA" w14:paraId="3E3E52A4" w14:textId="77777777" w:rsidTr="00084EFC">
        <w:tc>
          <w:tcPr>
            <w:tcW w:w="1556" w:type="dxa"/>
            <w:vMerge/>
            <w:tcBorders>
              <w:left w:val="single" w:sz="8" w:space="0" w:color="auto"/>
              <w:right w:val="single" w:sz="8" w:space="0" w:color="auto"/>
            </w:tcBorders>
            <w:vAlign w:val="center"/>
            <w:hideMark/>
          </w:tcPr>
          <w:p w14:paraId="0FDD7382"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A4F1E2" w14:textId="29F73580"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InControl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BE032A8"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30442C7"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582ADED"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1572A92"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4" w:space="0" w:color="auto"/>
            </w:tcBorders>
            <w:tcMar>
              <w:top w:w="0" w:type="dxa"/>
              <w:left w:w="108" w:type="dxa"/>
              <w:bottom w:w="0" w:type="dxa"/>
              <w:right w:w="108" w:type="dxa"/>
            </w:tcMar>
          </w:tcPr>
          <w:p w14:paraId="38091C33"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508B9F6D"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FCB4" w14:textId="77777777" w:rsidR="004C6D3A" w:rsidRPr="009276EA" w:rsidRDefault="004C6D3A" w:rsidP="004247F7">
            <w:pPr>
              <w:keepNext/>
              <w:keepLines/>
              <w:jc w:val="center"/>
              <w:rPr>
                <w:sz w:val="20"/>
              </w:rPr>
            </w:pPr>
          </w:p>
        </w:tc>
      </w:tr>
      <w:tr w:rsidR="004C6D3A" w:rsidRPr="009276EA" w14:paraId="689B3F55" w14:textId="77777777" w:rsidTr="00084EFC">
        <w:tc>
          <w:tcPr>
            <w:tcW w:w="1556" w:type="dxa"/>
            <w:vMerge/>
            <w:tcBorders>
              <w:left w:val="single" w:sz="8" w:space="0" w:color="auto"/>
              <w:right w:val="single" w:sz="8" w:space="0" w:color="auto"/>
            </w:tcBorders>
            <w:vAlign w:val="center"/>
          </w:tcPr>
          <w:p w14:paraId="77F541D4" w14:textId="77777777" w:rsidR="004C6D3A" w:rsidRPr="009276EA" w:rsidRDefault="004C6D3A" w:rsidP="004247F7">
            <w:pPr>
              <w:keepNext/>
              <w:keepLines/>
              <w:rPr>
                <w:sz w:val="20"/>
              </w:rPr>
            </w:pPr>
          </w:p>
        </w:tc>
        <w:tc>
          <w:tcPr>
            <w:tcW w:w="5164" w:type="dxa"/>
            <w:tcBorders>
              <w:top w:val="nil"/>
              <w:left w:val="nil"/>
              <w:bottom w:val="single" w:sz="4" w:space="0" w:color="auto"/>
              <w:right w:val="single" w:sz="8" w:space="0" w:color="auto"/>
            </w:tcBorders>
            <w:tcMar>
              <w:top w:w="0" w:type="dxa"/>
              <w:left w:w="108" w:type="dxa"/>
              <w:bottom w:w="0" w:type="dxa"/>
              <w:right w:w="108" w:type="dxa"/>
            </w:tcMar>
          </w:tcPr>
          <w:p w14:paraId="16EB6392" w14:textId="77777777" w:rsidR="004C6D3A" w:rsidRPr="009276EA" w:rsidRDefault="004C6D3A" w:rsidP="004247F7">
            <w:pPr>
              <w:keepNext/>
              <w:keepLines/>
              <w:rPr>
                <w:sz w:val="20"/>
              </w:rPr>
            </w:pPr>
            <w:r w:rsidRPr="009276EA">
              <w:rPr>
                <w:sz w:val="20"/>
              </w:rPr>
              <w:t>Log the state transition</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5F578DC3"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3CE654BF"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6B4DF43B"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289F7B43"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4" w:space="0" w:color="auto"/>
            </w:tcBorders>
            <w:tcMar>
              <w:top w:w="0" w:type="dxa"/>
              <w:left w:w="108" w:type="dxa"/>
              <w:bottom w:w="0" w:type="dxa"/>
              <w:right w:w="108" w:type="dxa"/>
            </w:tcMar>
          </w:tcPr>
          <w:p w14:paraId="09488EB0"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3F96A525"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A408E" w14:textId="77777777" w:rsidR="004C6D3A" w:rsidRPr="009276EA" w:rsidRDefault="004C6D3A" w:rsidP="004247F7">
            <w:pPr>
              <w:keepNext/>
              <w:keepLines/>
              <w:jc w:val="center"/>
              <w:rPr>
                <w:sz w:val="20"/>
              </w:rPr>
            </w:pPr>
            <w:r w:rsidRPr="009276EA">
              <w:rPr>
                <w:sz w:val="20"/>
              </w:rPr>
              <w:t>√</w:t>
            </w:r>
          </w:p>
        </w:tc>
      </w:tr>
      <w:tr w:rsidR="004C6D3A" w:rsidRPr="009276EA" w14:paraId="1E6B8270" w14:textId="77777777" w:rsidTr="00084EFC">
        <w:tc>
          <w:tcPr>
            <w:tcW w:w="1556" w:type="dxa"/>
            <w:vMerge/>
            <w:tcBorders>
              <w:left w:val="single" w:sz="8" w:space="0" w:color="auto"/>
              <w:right w:val="single" w:sz="8" w:space="0" w:color="auto"/>
            </w:tcBorders>
            <w:vAlign w:val="center"/>
            <w:hideMark/>
          </w:tcPr>
          <w:p w14:paraId="26D97F1D" w14:textId="77777777" w:rsidR="004C6D3A" w:rsidRPr="009276EA" w:rsidRDefault="004C6D3A" w:rsidP="004247F7">
            <w:pPr>
              <w:keepNext/>
              <w:keepLines/>
              <w:rPr>
                <w:sz w:val="20"/>
              </w:rPr>
            </w:pPr>
          </w:p>
        </w:tc>
        <w:tc>
          <w:tcPr>
            <w:tcW w:w="516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0EE5035" w14:textId="77777777" w:rsidR="004C6D3A" w:rsidRPr="009276EA" w:rsidRDefault="004C6D3A" w:rsidP="004247F7">
            <w:pPr>
              <w:keepNext/>
              <w:keepLines/>
              <w:rPr>
                <w:sz w:val="20"/>
              </w:rPr>
            </w:pPr>
            <w:r w:rsidRPr="009276EA">
              <w:rPr>
                <w:sz w:val="20"/>
              </w:rPr>
              <w:t>Execute the ITS-C</w:t>
            </w:r>
            <w:r>
              <w:rPr>
                <w:sz w:val="20"/>
              </w:rPr>
              <w:t>L</w:t>
            </w:r>
            <w:r w:rsidRPr="009276EA">
              <w:rPr>
                <w:sz w:val="20"/>
              </w:rPr>
              <w:t xml:space="preserve">A </w:t>
            </w:r>
            <w:r>
              <w:rPr>
                <w:sz w:val="20"/>
              </w:rPr>
              <w:t>signal group control requests</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7BE78"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2EACB"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653F4"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F61D3"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78BF9C"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0F5B82FD"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CEA0B" w14:textId="77777777" w:rsidR="004C6D3A" w:rsidRPr="009276EA" w:rsidRDefault="004C6D3A" w:rsidP="004247F7">
            <w:pPr>
              <w:keepNext/>
              <w:keepLines/>
              <w:jc w:val="center"/>
              <w:rPr>
                <w:sz w:val="20"/>
              </w:rPr>
            </w:pPr>
          </w:p>
        </w:tc>
      </w:tr>
      <w:tr w:rsidR="004C6D3A" w:rsidRPr="009276EA" w14:paraId="2DA475A9" w14:textId="77777777" w:rsidTr="00084EFC">
        <w:tc>
          <w:tcPr>
            <w:tcW w:w="1556" w:type="dxa"/>
            <w:vMerge/>
            <w:tcBorders>
              <w:left w:val="single" w:sz="8" w:space="0" w:color="auto"/>
              <w:right w:val="single" w:sz="8" w:space="0" w:color="auto"/>
            </w:tcBorders>
            <w:vAlign w:val="center"/>
          </w:tcPr>
          <w:p w14:paraId="1D77BF62" w14:textId="77777777" w:rsidR="004C6D3A" w:rsidRPr="009276EA" w:rsidRDefault="004C6D3A" w:rsidP="004247F7">
            <w:pPr>
              <w:keepNext/>
              <w:keepLines/>
              <w:rPr>
                <w:sz w:val="20"/>
              </w:rPr>
            </w:pPr>
          </w:p>
        </w:tc>
        <w:tc>
          <w:tcPr>
            <w:tcW w:w="516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5F5CB07" w14:textId="77777777" w:rsidR="004C6D3A" w:rsidRPr="009276EA" w:rsidRDefault="004C6D3A" w:rsidP="004247F7">
            <w:pPr>
              <w:keepNext/>
              <w:keepLines/>
              <w:rPr>
                <w:sz w:val="20"/>
              </w:rPr>
            </w:pPr>
            <w:r w:rsidRPr="009276EA">
              <w:rPr>
                <w:sz w:val="20"/>
              </w:rPr>
              <w:t>Execute the ITS-C</w:t>
            </w:r>
            <w:r>
              <w:rPr>
                <w:sz w:val="20"/>
              </w:rPr>
              <w:t>L</w:t>
            </w:r>
            <w:r w:rsidRPr="009276EA">
              <w:rPr>
                <w:sz w:val="20"/>
              </w:rPr>
              <w:t xml:space="preserve">A </w:t>
            </w:r>
            <w:r>
              <w:rPr>
                <w:sz w:val="20"/>
              </w:rPr>
              <w:t>output control requests</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A7668"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D235D"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2675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49761"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04559"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15812A65"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42DF9" w14:textId="77777777" w:rsidR="004C6D3A" w:rsidRPr="009276EA" w:rsidRDefault="004C6D3A" w:rsidP="004247F7">
            <w:pPr>
              <w:keepNext/>
              <w:keepLines/>
              <w:jc w:val="center"/>
              <w:rPr>
                <w:sz w:val="20"/>
              </w:rPr>
            </w:pPr>
          </w:p>
        </w:tc>
      </w:tr>
      <w:tr w:rsidR="004C6D3A" w:rsidRPr="009276EA" w14:paraId="29FD2C93" w14:textId="77777777" w:rsidTr="00CF4A33">
        <w:tc>
          <w:tcPr>
            <w:tcW w:w="1556" w:type="dxa"/>
            <w:vMerge/>
            <w:tcBorders>
              <w:left w:val="single" w:sz="8" w:space="0" w:color="auto"/>
              <w:right w:val="single" w:sz="8" w:space="0" w:color="auto"/>
            </w:tcBorders>
            <w:vAlign w:val="center"/>
          </w:tcPr>
          <w:p w14:paraId="1942A3D2" w14:textId="77777777" w:rsidR="004C6D3A" w:rsidRPr="009276EA" w:rsidRDefault="004C6D3A" w:rsidP="004247F7">
            <w:pPr>
              <w:keepNext/>
              <w:keepLines/>
              <w:rPr>
                <w:sz w:val="20"/>
              </w:rPr>
            </w:pPr>
          </w:p>
        </w:tc>
        <w:tc>
          <w:tcPr>
            <w:tcW w:w="516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C937772" w14:textId="77777777" w:rsidR="004C6D3A" w:rsidRPr="009276EA" w:rsidRDefault="004C6D3A" w:rsidP="004247F7">
            <w:pPr>
              <w:keepNext/>
              <w:keepLines/>
              <w:rPr>
                <w:sz w:val="20"/>
              </w:rPr>
            </w:pPr>
            <w:r>
              <w:rPr>
                <w:sz w:val="20"/>
              </w:rPr>
              <w:t>Execute the ITS-CLA intersection state request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A272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DF697"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9C165"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CFE8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E76A3"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Pr>
          <w:p w14:paraId="78AA25AB"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412AC" w14:textId="77777777" w:rsidR="004C6D3A" w:rsidRPr="009276EA" w:rsidRDefault="004C6D3A" w:rsidP="004247F7">
            <w:pPr>
              <w:keepNext/>
              <w:keepLines/>
              <w:jc w:val="center"/>
              <w:rPr>
                <w:sz w:val="20"/>
              </w:rPr>
            </w:pPr>
          </w:p>
        </w:tc>
      </w:tr>
      <w:tr w:rsidR="00BB2237" w:rsidRPr="009276EA" w14:paraId="692C5BA8" w14:textId="77777777" w:rsidTr="00084EFC">
        <w:tc>
          <w:tcPr>
            <w:tcW w:w="1556" w:type="dxa"/>
            <w:tcBorders>
              <w:left w:val="single" w:sz="8" w:space="0" w:color="auto"/>
              <w:bottom w:val="single" w:sz="8" w:space="0" w:color="auto"/>
              <w:right w:val="single" w:sz="8" w:space="0" w:color="auto"/>
            </w:tcBorders>
            <w:vAlign w:val="center"/>
          </w:tcPr>
          <w:p w14:paraId="62B56B67" w14:textId="77777777" w:rsidR="00BB2237" w:rsidRPr="009276EA" w:rsidRDefault="00BB2237" w:rsidP="004247F7">
            <w:pPr>
              <w:keepNext/>
              <w:keepLines/>
              <w:rPr>
                <w:sz w:val="20"/>
              </w:rPr>
            </w:pPr>
          </w:p>
        </w:tc>
        <w:tc>
          <w:tcPr>
            <w:tcW w:w="516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4E638AA" w14:textId="65C51904" w:rsidR="00BB2237" w:rsidRDefault="00BB2237" w:rsidP="004247F7">
            <w:pPr>
              <w:keepNext/>
              <w:keepLines/>
              <w:rPr>
                <w:sz w:val="20"/>
              </w:rPr>
            </w:pPr>
            <w:r>
              <w:rPr>
                <w:sz w:val="20"/>
              </w:rPr>
              <w:t>Log error situation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8C153"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D78C0" w14:textId="516F0979" w:rsidR="00BB2237" w:rsidRPr="009276EA" w:rsidRDefault="00BB2237"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E314C"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5F865" w14:textId="2BCB3842" w:rsidR="00BB2237" w:rsidRPr="009276EA" w:rsidRDefault="00BB2237"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6EE9E"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Pr>
          <w:p w14:paraId="540CF884"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6C6FC" w14:textId="77777777" w:rsidR="00BB2237" w:rsidRPr="009276EA" w:rsidRDefault="00BB2237" w:rsidP="004247F7">
            <w:pPr>
              <w:keepNext/>
              <w:keepLines/>
              <w:jc w:val="center"/>
              <w:rPr>
                <w:sz w:val="20"/>
              </w:rPr>
            </w:pPr>
          </w:p>
        </w:tc>
      </w:tr>
    </w:tbl>
    <w:p w14:paraId="70A3BFF1" w14:textId="201BC611" w:rsidR="00300CBE" w:rsidRDefault="00300CBE" w:rsidP="004C6D3A">
      <w:pPr>
        <w:rPr>
          <w:rFonts w:cs="Arial"/>
        </w:rPr>
      </w:pPr>
    </w:p>
    <w:p w14:paraId="648A4E05" w14:textId="77777777" w:rsidR="00300CBE" w:rsidRDefault="00300CBE">
      <w:pPr>
        <w:rPr>
          <w:rFonts w:cs="Arial"/>
        </w:rPr>
      </w:pPr>
      <w:r>
        <w:rPr>
          <w:rFonts w:cs="Arial"/>
        </w:rPr>
        <w:br w:type="page"/>
      </w:r>
    </w:p>
    <w:p w14:paraId="63A904BD" w14:textId="5419F8F1" w:rsidR="00B134AB" w:rsidRDefault="00B134AB" w:rsidP="00B134AB">
      <w:pPr>
        <w:pStyle w:val="Caption"/>
        <w:keepNext/>
      </w:pPr>
      <w:r>
        <w:lastRenderedPageBreak/>
        <w:t xml:space="preserve">Table </w:t>
      </w:r>
      <w:r>
        <w:fldChar w:fldCharType="begin"/>
      </w:r>
      <w:r>
        <w:instrText xml:space="preserve"> SEQ Table \* ARABIC </w:instrText>
      </w:r>
      <w:r>
        <w:fldChar w:fldCharType="separate"/>
      </w:r>
      <w:r w:rsidR="00BC6CEC">
        <w:rPr>
          <w:noProof/>
        </w:rPr>
        <w:t>6</w:t>
      </w:r>
      <w:r>
        <w:fldChar w:fldCharType="end"/>
      </w:r>
      <w:r>
        <w:t xml:space="preserve"> </w:t>
      </w:r>
      <w:r w:rsidRPr="007C6EDF">
        <w:t xml:space="preserve"> Control state logic </w:t>
      </w:r>
      <w:r w:rsidR="00BB2237">
        <w:t>–</w:t>
      </w:r>
      <w:r w:rsidRPr="007C6EDF">
        <w:t xml:space="preserve"> </w:t>
      </w:r>
      <w:r>
        <w:t>InControl</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4443"/>
        <w:gridCol w:w="361"/>
        <w:gridCol w:w="361"/>
        <w:gridCol w:w="350"/>
        <w:gridCol w:w="350"/>
        <w:gridCol w:w="361"/>
        <w:gridCol w:w="308"/>
        <w:gridCol w:w="361"/>
        <w:gridCol w:w="350"/>
        <w:gridCol w:w="307"/>
        <w:gridCol w:w="307"/>
      </w:tblGrid>
      <w:tr w:rsidR="00084EFC" w:rsidRPr="009276EA" w14:paraId="758C8075" w14:textId="77777777" w:rsidTr="00AA31AD">
        <w:tc>
          <w:tcPr>
            <w:tcW w:w="1612" w:type="dxa"/>
            <w:vMerge w:val="restart"/>
            <w:tcMar>
              <w:top w:w="0" w:type="dxa"/>
              <w:left w:w="108" w:type="dxa"/>
              <w:bottom w:w="0" w:type="dxa"/>
              <w:right w:w="108" w:type="dxa"/>
            </w:tcMar>
            <w:vAlign w:val="center"/>
            <w:hideMark/>
          </w:tcPr>
          <w:p w14:paraId="550777C3" w14:textId="77777777" w:rsidR="004C6D3A" w:rsidRPr="009276EA" w:rsidRDefault="004C6D3A" w:rsidP="004247F7">
            <w:pPr>
              <w:keepNext/>
              <w:keepLines/>
              <w:rPr>
                <w:sz w:val="20"/>
              </w:rPr>
            </w:pPr>
            <w:r w:rsidRPr="009276EA">
              <w:rPr>
                <w:sz w:val="20"/>
              </w:rPr>
              <w:t>CONDITIONS</w:t>
            </w:r>
          </w:p>
        </w:tc>
        <w:tc>
          <w:tcPr>
            <w:tcW w:w="4443" w:type="dxa"/>
            <w:shd w:val="clear" w:color="auto" w:fill="auto"/>
            <w:tcMar>
              <w:top w:w="0" w:type="dxa"/>
              <w:left w:w="108" w:type="dxa"/>
              <w:bottom w:w="0" w:type="dxa"/>
              <w:right w:w="108" w:type="dxa"/>
            </w:tcMar>
            <w:vAlign w:val="center"/>
            <w:hideMark/>
          </w:tcPr>
          <w:p w14:paraId="1A8A4D62" w14:textId="18E2BF9A"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35A55F3E" w14:textId="3D41FE20" w:rsidR="008275C0" w:rsidRPr="009276EA" w:rsidRDefault="00E14A22" w:rsidP="004247F7">
            <w:pPr>
              <w:keepNext/>
              <w:keepLines/>
              <w:rPr>
                <w:sz w:val="20"/>
              </w:rPr>
            </w:pPr>
            <w:r>
              <w:rPr>
                <w:sz w:val="20"/>
              </w:rPr>
              <w:t>Application session state</w:t>
            </w:r>
            <w:r w:rsidR="008275C0">
              <w:rPr>
                <w:sz w:val="20"/>
              </w:rPr>
              <w:t xml:space="preserve"> </w:t>
            </w:r>
            <w:r w:rsidR="008275C0" w:rsidRPr="009276EA">
              <w:rPr>
                <w:sz w:val="20"/>
              </w:rPr>
              <w:t>= Connected</w:t>
            </w:r>
          </w:p>
          <w:p w14:paraId="697D58ED" w14:textId="3668A8D0"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InControl</w:t>
            </w:r>
          </w:p>
        </w:tc>
        <w:tc>
          <w:tcPr>
            <w:tcW w:w="361" w:type="dxa"/>
            <w:tcMar>
              <w:top w:w="0" w:type="dxa"/>
              <w:left w:w="108" w:type="dxa"/>
              <w:bottom w:w="0" w:type="dxa"/>
              <w:right w:w="108" w:type="dxa"/>
            </w:tcMar>
            <w:hideMark/>
          </w:tcPr>
          <w:p w14:paraId="08C96F31" w14:textId="77777777" w:rsidR="004C6D3A" w:rsidRPr="009276EA" w:rsidRDefault="004C6D3A" w:rsidP="004247F7">
            <w:pPr>
              <w:keepNext/>
              <w:keepLines/>
              <w:jc w:val="center"/>
              <w:rPr>
                <w:sz w:val="20"/>
              </w:rPr>
            </w:pPr>
            <w:r w:rsidRPr="009276EA">
              <w:rPr>
                <w:sz w:val="20"/>
              </w:rPr>
              <w:t>N</w:t>
            </w:r>
          </w:p>
        </w:tc>
        <w:tc>
          <w:tcPr>
            <w:tcW w:w="361" w:type="dxa"/>
            <w:tcMar>
              <w:top w:w="0" w:type="dxa"/>
              <w:left w:w="108" w:type="dxa"/>
              <w:bottom w:w="0" w:type="dxa"/>
              <w:right w:w="108" w:type="dxa"/>
            </w:tcMar>
            <w:hideMark/>
          </w:tcPr>
          <w:p w14:paraId="32BB5E47"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591C9B77"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3984FD9F" w14:textId="77777777" w:rsidR="004C6D3A" w:rsidRPr="009276EA" w:rsidRDefault="004C6D3A" w:rsidP="004247F7">
            <w:pPr>
              <w:keepNext/>
              <w:keepLines/>
              <w:jc w:val="center"/>
              <w:rPr>
                <w:sz w:val="20"/>
              </w:rPr>
            </w:pPr>
            <w:r w:rsidRPr="009276EA">
              <w:rPr>
                <w:sz w:val="20"/>
              </w:rPr>
              <w:t>Y</w:t>
            </w:r>
          </w:p>
        </w:tc>
        <w:tc>
          <w:tcPr>
            <w:tcW w:w="361" w:type="dxa"/>
            <w:tcMar>
              <w:top w:w="0" w:type="dxa"/>
              <w:left w:w="108" w:type="dxa"/>
              <w:bottom w:w="0" w:type="dxa"/>
              <w:right w:w="108" w:type="dxa"/>
            </w:tcMar>
            <w:hideMark/>
          </w:tcPr>
          <w:p w14:paraId="3E028AFD" w14:textId="77777777" w:rsidR="004C6D3A" w:rsidRPr="009276EA" w:rsidRDefault="004C6D3A" w:rsidP="004247F7">
            <w:pPr>
              <w:keepNext/>
              <w:keepLines/>
              <w:jc w:val="center"/>
              <w:rPr>
                <w:sz w:val="20"/>
              </w:rPr>
            </w:pPr>
            <w:r w:rsidRPr="009276EA">
              <w:rPr>
                <w:sz w:val="20"/>
              </w:rPr>
              <w:t>Y</w:t>
            </w:r>
          </w:p>
        </w:tc>
        <w:tc>
          <w:tcPr>
            <w:tcW w:w="308" w:type="dxa"/>
          </w:tcPr>
          <w:p w14:paraId="029AD7AB" w14:textId="77777777" w:rsidR="004C6D3A" w:rsidRPr="009276EA" w:rsidRDefault="004C6D3A" w:rsidP="004247F7">
            <w:pPr>
              <w:keepNext/>
              <w:keepLines/>
              <w:jc w:val="center"/>
              <w:rPr>
                <w:sz w:val="20"/>
              </w:rPr>
            </w:pPr>
            <w:r>
              <w:rPr>
                <w:sz w:val="20"/>
              </w:rPr>
              <w:t>Y</w:t>
            </w:r>
          </w:p>
        </w:tc>
        <w:tc>
          <w:tcPr>
            <w:tcW w:w="361" w:type="dxa"/>
            <w:tcMar>
              <w:top w:w="0" w:type="dxa"/>
              <w:left w:w="108" w:type="dxa"/>
              <w:bottom w:w="0" w:type="dxa"/>
              <w:right w:w="108" w:type="dxa"/>
            </w:tcMar>
            <w:hideMark/>
          </w:tcPr>
          <w:p w14:paraId="095060BD"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6B9BED2E" w14:textId="77777777" w:rsidR="004C6D3A" w:rsidRPr="009276EA" w:rsidRDefault="004C6D3A" w:rsidP="004247F7">
            <w:pPr>
              <w:keepNext/>
              <w:keepLines/>
              <w:jc w:val="center"/>
              <w:rPr>
                <w:sz w:val="20"/>
              </w:rPr>
            </w:pPr>
            <w:r w:rsidRPr="009276EA">
              <w:rPr>
                <w:sz w:val="20"/>
              </w:rPr>
              <w:t>Y</w:t>
            </w:r>
          </w:p>
        </w:tc>
        <w:tc>
          <w:tcPr>
            <w:tcW w:w="307" w:type="dxa"/>
          </w:tcPr>
          <w:p w14:paraId="57E6E939" w14:textId="77777777" w:rsidR="004C6D3A" w:rsidRPr="009276EA" w:rsidRDefault="004C6D3A" w:rsidP="004247F7">
            <w:pPr>
              <w:keepNext/>
              <w:keepLines/>
              <w:jc w:val="center"/>
              <w:rPr>
                <w:sz w:val="20"/>
              </w:rPr>
            </w:pPr>
            <w:r w:rsidRPr="009276EA">
              <w:rPr>
                <w:sz w:val="20"/>
              </w:rPr>
              <w:t>Y</w:t>
            </w:r>
          </w:p>
        </w:tc>
        <w:tc>
          <w:tcPr>
            <w:tcW w:w="307" w:type="dxa"/>
          </w:tcPr>
          <w:p w14:paraId="508E1370" w14:textId="77777777" w:rsidR="004C6D3A" w:rsidRPr="009276EA" w:rsidRDefault="004C6D3A" w:rsidP="004247F7">
            <w:pPr>
              <w:keepNext/>
              <w:keepLines/>
              <w:jc w:val="center"/>
              <w:rPr>
                <w:sz w:val="20"/>
              </w:rPr>
            </w:pPr>
            <w:r w:rsidRPr="009276EA">
              <w:rPr>
                <w:sz w:val="20"/>
              </w:rPr>
              <w:t>Y</w:t>
            </w:r>
          </w:p>
        </w:tc>
      </w:tr>
      <w:tr w:rsidR="00084EFC" w:rsidRPr="009276EA" w14:paraId="0E54301C" w14:textId="77777777" w:rsidTr="00AA31AD">
        <w:tc>
          <w:tcPr>
            <w:tcW w:w="0" w:type="auto"/>
            <w:vMerge/>
            <w:vAlign w:val="center"/>
            <w:hideMark/>
          </w:tcPr>
          <w:p w14:paraId="2A29015D" w14:textId="77777777" w:rsidR="004C6D3A" w:rsidRPr="009276EA" w:rsidRDefault="004C6D3A" w:rsidP="004247F7">
            <w:pPr>
              <w:keepNext/>
              <w:keepLines/>
              <w:rPr>
                <w:sz w:val="20"/>
              </w:rPr>
            </w:pPr>
          </w:p>
        </w:tc>
        <w:tc>
          <w:tcPr>
            <w:tcW w:w="4443" w:type="dxa"/>
            <w:shd w:val="clear" w:color="auto" w:fill="auto"/>
            <w:tcMar>
              <w:top w:w="0" w:type="dxa"/>
              <w:left w:w="108" w:type="dxa"/>
              <w:bottom w:w="0" w:type="dxa"/>
              <w:right w:w="108" w:type="dxa"/>
            </w:tcMar>
            <w:vAlign w:val="center"/>
            <w:hideMark/>
          </w:tcPr>
          <w:p w14:paraId="0226262E" w14:textId="34F716C0"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61" w:type="dxa"/>
            <w:tcMar>
              <w:top w:w="0" w:type="dxa"/>
              <w:left w:w="108" w:type="dxa"/>
              <w:bottom w:w="0" w:type="dxa"/>
              <w:right w:w="108" w:type="dxa"/>
            </w:tcMar>
            <w:hideMark/>
          </w:tcPr>
          <w:p w14:paraId="0C935A94"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0C068529" w14:textId="77777777" w:rsidR="004C6D3A" w:rsidRPr="009276EA" w:rsidRDefault="004C6D3A" w:rsidP="004247F7">
            <w:pPr>
              <w:keepNext/>
              <w:keepLines/>
              <w:jc w:val="center"/>
              <w:rPr>
                <w:sz w:val="20"/>
              </w:rPr>
            </w:pPr>
            <w:r w:rsidRPr="009276EA">
              <w:rPr>
                <w:sz w:val="20"/>
              </w:rPr>
              <w:t>N</w:t>
            </w:r>
          </w:p>
        </w:tc>
        <w:tc>
          <w:tcPr>
            <w:tcW w:w="350" w:type="dxa"/>
            <w:tcMar>
              <w:top w:w="0" w:type="dxa"/>
              <w:left w:w="108" w:type="dxa"/>
              <w:bottom w:w="0" w:type="dxa"/>
              <w:right w:w="108" w:type="dxa"/>
            </w:tcMar>
            <w:hideMark/>
          </w:tcPr>
          <w:p w14:paraId="712F3280"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3AB1476C"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3E0DD4F9" w14:textId="77777777" w:rsidR="004C6D3A" w:rsidRPr="009276EA" w:rsidRDefault="004C6D3A" w:rsidP="004247F7">
            <w:pPr>
              <w:keepNext/>
              <w:keepLines/>
              <w:jc w:val="center"/>
              <w:rPr>
                <w:sz w:val="20"/>
              </w:rPr>
            </w:pPr>
            <w:r w:rsidRPr="009276EA">
              <w:rPr>
                <w:sz w:val="20"/>
              </w:rPr>
              <w:t>-</w:t>
            </w:r>
          </w:p>
        </w:tc>
        <w:tc>
          <w:tcPr>
            <w:tcW w:w="308" w:type="dxa"/>
          </w:tcPr>
          <w:p w14:paraId="33B02D06" w14:textId="77777777" w:rsidR="004C6D3A" w:rsidRPr="009276EA" w:rsidRDefault="004C6D3A" w:rsidP="004247F7">
            <w:pPr>
              <w:keepNext/>
              <w:keepLines/>
              <w:jc w:val="center"/>
              <w:rPr>
                <w:sz w:val="20"/>
              </w:rPr>
            </w:pPr>
            <w:r>
              <w:rPr>
                <w:sz w:val="20"/>
              </w:rPr>
              <w:t>-</w:t>
            </w:r>
          </w:p>
        </w:tc>
        <w:tc>
          <w:tcPr>
            <w:tcW w:w="361" w:type="dxa"/>
            <w:tcMar>
              <w:top w:w="0" w:type="dxa"/>
              <w:left w:w="108" w:type="dxa"/>
              <w:bottom w:w="0" w:type="dxa"/>
              <w:right w:w="108" w:type="dxa"/>
            </w:tcMar>
            <w:hideMark/>
          </w:tcPr>
          <w:p w14:paraId="08BC0D7C"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315DFA68" w14:textId="77777777" w:rsidR="004C6D3A" w:rsidRPr="009276EA" w:rsidRDefault="004C6D3A" w:rsidP="004247F7">
            <w:pPr>
              <w:keepNext/>
              <w:keepLines/>
              <w:jc w:val="center"/>
              <w:rPr>
                <w:sz w:val="20"/>
              </w:rPr>
            </w:pPr>
            <w:r w:rsidRPr="009276EA">
              <w:rPr>
                <w:sz w:val="20"/>
              </w:rPr>
              <w:t>-</w:t>
            </w:r>
          </w:p>
        </w:tc>
        <w:tc>
          <w:tcPr>
            <w:tcW w:w="307" w:type="dxa"/>
          </w:tcPr>
          <w:p w14:paraId="7D5C2FA2" w14:textId="77777777" w:rsidR="004C6D3A" w:rsidRPr="009276EA" w:rsidRDefault="004C6D3A" w:rsidP="004247F7">
            <w:pPr>
              <w:keepNext/>
              <w:keepLines/>
              <w:jc w:val="center"/>
              <w:rPr>
                <w:sz w:val="20"/>
              </w:rPr>
            </w:pPr>
            <w:r w:rsidRPr="009276EA">
              <w:rPr>
                <w:sz w:val="20"/>
              </w:rPr>
              <w:t>-</w:t>
            </w:r>
          </w:p>
        </w:tc>
        <w:tc>
          <w:tcPr>
            <w:tcW w:w="307" w:type="dxa"/>
          </w:tcPr>
          <w:p w14:paraId="549C6179" w14:textId="77777777" w:rsidR="004C6D3A" w:rsidRPr="009276EA" w:rsidRDefault="004C6D3A" w:rsidP="004247F7">
            <w:pPr>
              <w:keepNext/>
              <w:keepLines/>
              <w:jc w:val="center"/>
              <w:rPr>
                <w:sz w:val="20"/>
              </w:rPr>
            </w:pPr>
            <w:r w:rsidRPr="009276EA">
              <w:rPr>
                <w:sz w:val="20"/>
              </w:rPr>
              <w:t>-</w:t>
            </w:r>
          </w:p>
        </w:tc>
      </w:tr>
      <w:tr w:rsidR="00084EFC" w:rsidRPr="009276EA" w14:paraId="66DBF5AD" w14:textId="77777777" w:rsidTr="00AA31AD">
        <w:tc>
          <w:tcPr>
            <w:tcW w:w="0" w:type="auto"/>
            <w:vMerge/>
            <w:vAlign w:val="center"/>
            <w:hideMark/>
          </w:tcPr>
          <w:p w14:paraId="4EC64AC8" w14:textId="77777777" w:rsidR="004C6D3A" w:rsidRPr="009276EA" w:rsidRDefault="004C6D3A" w:rsidP="004247F7">
            <w:pPr>
              <w:keepNext/>
              <w:keepLines/>
              <w:rPr>
                <w:sz w:val="20"/>
              </w:rPr>
            </w:pPr>
          </w:p>
        </w:tc>
        <w:tc>
          <w:tcPr>
            <w:tcW w:w="4443" w:type="dxa"/>
            <w:shd w:val="clear" w:color="auto" w:fill="auto"/>
            <w:tcMar>
              <w:top w:w="0" w:type="dxa"/>
              <w:left w:w="108" w:type="dxa"/>
              <w:bottom w:w="0" w:type="dxa"/>
              <w:right w:w="108" w:type="dxa"/>
            </w:tcMar>
            <w:vAlign w:val="center"/>
            <w:hideMark/>
          </w:tcPr>
          <w:p w14:paraId="282FC5BB" w14:textId="115FA3F0"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ReadyToControl</w:t>
            </w:r>
          </w:p>
        </w:tc>
        <w:tc>
          <w:tcPr>
            <w:tcW w:w="361" w:type="dxa"/>
            <w:tcMar>
              <w:top w:w="0" w:type="dxa"/>
              <w:left w:w="108" w:type="dxa"/>
              <w:bottom w:w="0" w:type="dxa"/>
              <w:right w:w="108" w:type="dxa"/>
            </w:tcMar>
            <w:hideMark/>
          </w:tcPr>
          <w:p w14:paraId="4BC16010"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548F2A71" w14:textId="77777777" w:rsidR="004C6D3A" w:rsidRPr="009276EA" w:rsidRDefault="004C6D3A" w:rsidP="004247F7">
            <w:pPr>
              <w:keepNext/>
              <w:keepLines/>
              <w:jc w:val="center"/>
              <w:rPr>
                <w:sz w:val="20"/>
              </w:rPr>
            </w:pPr>
            <w:r w:rsidRPr="009276EA">
              <w:rPr>
                <w:sz w:val="20"/>
              </w:rPr>
              <w:t>N</w:t>
            </w:r>
          </w:p>
        </w:tc>
        <w:tc>
          <w:tcPr>
            <w:tcW w:w="350" w:type="dxa"/>
            <w:tcMar>
              <w:top w:w="0" w:type="dxa"/>
              <w:left w:w="108" w:type="dxa"/>
              <w:bottom w:w="0" w:type="dxa"/>
              <w:right w:w="108" w:type="dxa"/>
            </w:tcMar>
            <w:hideMark/>
          </w:tcPr>
          <w:p w14:paraId="135C08B8"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4CC74240" w14:textId="77777777" w:rsidR="004C6D3A" w:rsidRPr="009276EA" w:rsidRDefault="004C6D3A" w:rsidP="004247F7">
            <w:pPr>
              <w:keepNext/>
              <w:keepLines/>
              <w:jc w:val="center"/>
              <w:rPr>
                <w:sz w:val="20"/>
              </w:rPr>
            </w:pPr>
            <w:r w:rsidRPr="009276EA">
              <w:rPr>
                <w:sz w:val="20"/>
              </w:rPr>
              <w:t>Y</w:t>
            </w:r>
          </w:p>
        </w:tc>
        <w:tc>
          <w:tcPr>
            <w:tcW w:w="361" w:type="dxa"/>
            <w:tcMar>
              <w:top w:w="0" w:type="dxa"/>
              <w:left w:w="108" w:type="dxa"/>
              <w:bottom w:w="0" w:type="dxa"/>
              <w:right w:w="108" w:type="dxa"/>
            </w:tcMar>
            <w:hideMark/>
          </w:tcPr>
          <w:p w14:paraId="13456F10" w14:textId="77777777" w:rsidR="004C6D3A" w:rsidRPr="009276EA" w:rsidRDefault="004C6D3A" w:rsidP="004247F7">
            <w:pPr>
              <w:keepNext/>
              <w:keepLines/>
              <w:jc w:val="center"/>
              <w:rPr>
                <w:sz w:val="20"/>
              </w:rPr>
            </w:pPr>
            <w:r w:rsidRPr="009276EA">
              <w:rPr>
                <w:sz w:val="20"/>
              </w:rPr>
              <w:t>-</w:t>
            </w:r>
          </w:p>
        </w:tc>
        <w:tc>
          <w:tcPr>
            <w:tcW w:w="308" w:type="dxa"/>
          </w:tcPr>
          <w:p w14:paraId="69C27C2C" w14:textId="77777777" w:rsidR="004C6D3A" w:rsidRPr="009276EA" w:rsidRDefault="004C6D3A" w:rsidP="004247F7">
            <w:pPr>
              <w:keepNext/>
              <w:keepLines/>
              <w:jc w:val="center"/>
              <w:rPr>
                <w:sz w:val="20"/>
              </w:rPr>
            </w:pPr>
            <w:r>
              <w:rPr>
                <w:sz w:val="20"/>
              </w:rPr>
              <w:t>-</w:t>
            </w:r>
          </w:p>
        </w:tc>
        <w:tc>
          <w:tcPr>
            <w:tcW w:w="361" w:type="dxa"/>
            <w:tcMar>
              <w:top w:w="0" w:type="dxa"/>
              <w:left w:w="108" w:type="dxa"/>
              <w:bottom w:w="0" w:type="dxa"/>
              <w:right w:w="108" w:type="dxa"/>
            </w:tcMar>
            <w:hideMark/>
          </w:tcPr>
          <w:p w14:paraId="65228923"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78F3E5CB" w14:textId="77777777" w:rsidR="004C6D3A" w:rsidRPr="009276EA" w:rsidRDefault="004C6D3A" w:rsidP="004247F7">
            <w:pPr>
              <w:keepNext/>
              <w:keepLines/>
              <w:jc w:val="center"/>
              <w:rPr>
                <w:sz w:val="20"/>
              </w:rPr>
            </w:pPr>
            <w:r w:rsidRPr="009276EA">
              <w:rPr>
                <w:sz w:val="20"/>
              </w:rPr>
              <w:t>-</w:t>
            </w:r>
          </w:p>
        </w:tc>
        <w:tc>
          <w:tcPr>
            <w:tcW w:w="307" w:type="dxa"/>
          </w:tcPr>
          <w:p w14:paraId="3FC39408" w14:textId="77777777" w:rsidR="004C6D3A" w:rsidRPr="009276EA" w:rsidRDefault="004C6D3A" w:rsidP="004247F7">
            <w:pPr>
              <w:keepNext/>
              <w:keepLines/>
              <w:jc w:val="center"/>
              <w:rPr>
                <w:sz w:val="20"/>
              </w:rPr>
            </w:pPr>
            <w:r w:rsidRPr="009276EA">
              <w:rPr>
                <w:sz w:val="20"/>
              </w:rPr>
              <w:t>-</w:t>
            </w:r>
          </w:p>
        </w:tc>
        <w:tc>
          <w:tcPr>
            <w:tcW w:w="307" w:type="dxa"/>
          </w:tcPr>
          <w:p w14:paraId="4D12D757" w14:textId="77777777" w:rsidR="004C6D3A" w:rsidRPr="009276EA" w:rsidRDefault="004C6D3A" w:rsidP="004247F7">
            <w:pPr>
              <w:keepNext/>
              <w:keepLines/>
              <w:jc w:val="center"/>
              <w:rPr>
                <w:sz w:val="20"/>
              </w:rPr>
            </w:pPr>
            <w:r w:rsidRPr="009276EA">
              <w:rPr>
                <w:sz w:val="20"/>
              </w:rPr>
              <w:t>-</w:t>
            </w:r>
          </w:p>
        </w:tc>
      </w:tr>
      <w:tr w:rsidR="00084EFC" w:rsidRPr="009276EA" w14:paraId="41C29E20" w14:textId="77777777" w:rsidTr="00300CBE">
        <w:tc>
          <w:tcPr>
            <w:tcW w:w="0" w:type="auto"/>
            <w:vMerge/>
            <w:vAlign w:val="center"/>
            <w:hideMark/>
          </w:tcPr>
          <w:p w14:paraId="1F6CDC38" w14:textId="77777777" w:rsidR="004C6D3A" w:rsidRPr="009276EA" w:rsidRDefault="004C6D3A" w:rsidP="004247F7">
            <w:pPr>
              <w:keepNext/>
              <w:keepLines/>
              <w:rPr>
                <w:sz w:val="20"/>
              </w:rPr>
            </w:pPr>
          </w:p>
        </w:tc>
        <w:tc>
          <w:tcPr>
            <w:tcW w:w="4443" w:type="dxa"/>
            <w:tcMar>
              <w:top w:w="0" w:type="dxa"/>
              <w:left w:w="108" w:type="dxa"/>
              <w:bottom w:w="0" w:type="dxa"/>
              <w:right w:w="108" w:type="dxa"/>
            </w:tcMar>
            <w:vAlign w:val="center"/>
            <w:hideMark/>
          </w:tcPr>
          <w:p w14:paraId="2E49192D" w14:textId="1152EA5F"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InControl</w:t>
            </w:r>
          </w:p>
        </w:tc>
        <w:tc>
          <w:tcPr>
            <w:tcW w:w="361" w:type="dxa"/>
            <w:tcMar>
              <w:top w:w="0" w:type="dxa"/>
              <w:left w:w="108" w:type="dxa"/>
              <w:bottom w:w="0" w:type="dxa"/>
              <w:right w:w="108" w:type="dxa"/>
            </w:tcMar>
            <w:hideMark/>
          </w:tcPr>
          <w:p w14:paraId="45579C1A"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4D0C7998" w14:textId="77777777" w:rsidR="004C6D3A" w:rsidRPr="009276EA" w:rsidRDefault="004C6D3A" w:rsidP="004247F7">
            <w:pPr>
              <w:keepNext/>
              <w:keepLines/>
              <w:jc w:val="center"/>
              <w:rPr>
                <w:sz w:val="20"/>
              </w:rPr>
            </w:pPr>
            <w:r w:rsidRPr="009276EA">
              <w:rPr>
                <w:sz w:val="20"/>
              </w:rPr>
              <w:t>N</w:t>
            </w:r>
          </w:p>
        </w:tc>
        <w:tc>
          <w:tcPr>
            <w:tcW w:w="350" w:type="dxa"/>
            <w:tcMar>
              <w:top w:w="0" w:type="dxa"/>
              <w:left w:w="108" w:type="dxa"/>
              <w:bottom w:w="0" w:type="dxa"/>
              <w:right w:w="108" w:type="dxa"/>
            </w:tcMar>
            <w:hideMark/>
          </w:tcPr>
          <w:p w14:paraId="72A1A87D"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3EC9AF4F"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5A5732C1" w14:textId="77777777" w:rsidR="004C6D3A" w:rsidRPr="009276EA" w:rsidRDefault="004C6D3A" w:rsidP="004247F7">
            <w:pPr>
              <w:keepNext/>
              <w:keepLines/>
              <w:jc w:val="center"/>
              <w:rPr>
                <w:sz w:val="20"/>
              </w:rPr>
            </w:pPr>
            <w:r w:rsidRPr="009276EA">
              <w:rPr>
                <w:sz w:val="20"/>
              </w:rPr>
              <w:t>Y</w:t>
            </w:r>
          </w:p>
        </w:tc>
        <w:tc>
          <w:tcPr>
            <w:tcW w:w="308" w:type="dxa"/>
          </w:tcPr>
          <w:p w14:paraId="5E42F3C6" w14:textId="77777777" w:rsidR="004C6D3A" w:rsidRPr="009276EA" w:rsidRDefault="004C6D3A" w:rsidP="004247F7">
            <w:pPr>
              <w:keepNext/>
              <w:keepLines/>
              <w:jc w:val="center"/>
              <w:rPr>
                <w:sz w:val="20"/>
              </w:rPr>
            </w:pPr>
            <w:r>
              <w:rPr>
                <w:sz w:val="20"/>
              </w:rPr>
              <w:t>Y</w:t>
            </w:r>
          </w:p>
        </w:tc>
        <w:tc>
          <w:tcPr>
            <w:tcW w:w="361" w:type="dxa"/>
            <w:tcMar>
              <w:top w:w="0" w:type="dxa"/>
              <w:left w:w="108" w:type="dxa"/>
              <w:bottom w:w="0" w:type="dxa"/>
              <w:right w:w="108" w:type="dxa"/>
            </w:tcMar>
            <w:hideMark/>
          </w:tcPr>
          <w:p w14:paraId="498ECEB7"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069D2FE1" w14:textId="77777777" w:rsidR="004C6D3A" w:rsidRPr="009276EA" w:rsidRDefault="004C6D3A" w:rsidP="004247F7">
            <w:pPr>
              <w:keepNext/>
              <w:keepLines/>
              <w:jc w:val="center"/>
              <w:rPr>
                <w:sz w:val="20"/>
              </w:rPr>
            </w:pPr>
            <w:r w:rsidRPr="009276EA">
              <w:rPr>
                <w:sz w:val="20"/>
              </w:rPr>
              <w:t>Y</w:t>
            </w:r>
          </w:p>
        </w:tc>
        <w:tc>
          <w:tcPr>
            <w:tcW w:w="307" w:type="dxa"/>
          </w:tcPr>
          <w:p w14:paraId="574285B5" w14:textId="77777777" w:rsidR="004C6D3A" w:rsidRPr="009276EA" w:rsidRDefault="004C6D3A" w:rsidP="004247F7">
            <w:pPr>
              <w:keepNext/>
              <w:keepLines/>
              <w:jc w:val="center"/>
              <w:rPr>
                <w:sz w:val="20"/>
              </w:rPr>
            </w:pPr>
            <w:r>
              <w:rPr>
                <w:sz w:val="20"/>
              </w:rPr>
              <w:t>-</w:t>
            </w:r>
          </w:p>
        </w:tc>
        <w:tc>
          <w:tcPr>
            <w:tcW w:w="307" w:type="dxa"/>
          </w:tcPr>
          <w:p w14:paraId="2E1048B9" w14:textId="77777777" w:rsidR="004C6D3A" w:rsidRPr="009276EA" w:rsidRDefault="004C6D3A" w:rsidP="004247F7">
            <w:pPr>
              <w:keepNext/>
              <w:keepLines/>
              <w:jc w:val="center"/>
              <w:rPr>
                <w:sz w:val="20"/>
              </w:rPr>
            </w:pPr>
            <w:r>
              <w:rPr>
                <w:sz w:val="20"/>
              </w:rPr>
              <w:t>-</w:t>
            </w:r>
          </w:p>
        </w:tc>
      </w:tr>
      <w:tr w:rsidR="00084EFC" w:rsidRPr="009276EA" w14:paraId="6F2477AA" w14:textId="77777777" w:rsidTr="00300CBE">
        <w:tc>
          <w:tcPr>
            <w:tcW w:w="0" w:type="auto"/>
            <w:vMerge/>
            <w:vAlign w:val="center"/>
          </w:tcPr>
          <w:p w14:paraId="6238FEF3" w14:textId="77777777" w:rsidR="004C6D3A" w:rsidRPr="009276EA" w:rsidRDefault="004C6D3A" w:rsidP="004247F7">
            <w:pPr>
              <w:keepNext/>
              <w:keepLines/>
              <w:rPr>
                <w:sz w:val="20"/>
              </w:rPr>
            </w:pPr>
          </w:p>
        </w:tc>
        <w:tc>
          <w:tcPr>
            <w:tcW w:w="4443" w:type="dxa"/>
            <w:tcMar>
              <w:top w:w="0" w:type="dxa"/>
              <w:left w:w="108" w:type="dxa"/>
              <w:bottom w:w="0" w:type="dxa"/>
              <w:right w:w="108" w:type="dxa"/>
            </w:tcMar>
            <w:vAlign w:val="center"/>
          </w:tcPr>
          <w:p w14:paraId="3F999B80" w14:textId="5DC3C0E1" w:rsidR="004C6D3A" w:rsidRPr="009276EA" w:rsidRDefault="004C6D3A" w:rsidP="004247F7">
            <w:pPr>
              <w:keepNext/>
              <w:keepLines/>
              <w:rPr>
                <w:sz w:val="20"/>
              </w:rPr>
            </w:pPr>
            <w:r w:rsidRPr="009276EA">
              <w:rPr>
                <w:sz w:val="20"/>
              </w:rPr>
              <w:t>Appli</w:t>
            </w:r>
            <w:r>
              <w:rPr>
                <w:sz w:val="20"/>
              </w:rPr>
              <w:t>cation.</w:t>
            </w:r>
            <w:r w:rsidR="00C9115F">
              <w:rPr>
                <w:sz w:val="20"/>
              </w:rPr>
              <w:t>reqControlState</w:t>
            </w:r>
            <w:r>
              <w:rPr>
                <w:sz w:val="20"/>
              </w:rPr>
              <w:t>= End</w:t>
            </w:r>
            <w:r w:rsidRPr="009276EA">
              <w:rPr>
                <w:sz w:val="20"/>
              </w:rPr>
              <w:t>Control</w:t>
            </w:r>
          </w:p>
        </w:tc>
        <w:tc>
          <w:tcPr>
            <w:tcW w:w="361" w:type="dxa"/>
            <w:tcMar>
              <w:top w:w="0" w:type="dxa"/>
              <w:left w:w="108" w:type="dxa"/>
              <w:bottom w:w="0" w:type="dxa"/>
              <w:right w:w="108" w:type="dxa"/>
            </w:tcMar>
          </w:tcPr>
          <w:p w14:paraId="02EF5492" w14:textId="77777777" w:rsidR="004C6D3A" w:rsidRPr="009276EA" w:rsidRDefault="004C6D3A" w:rsidP="004247F7">
            <w:pPr>
              <w:keepNext/>
              <w:keepLines/>
              <w:jc w:val="center"/>
              <w:rPr>
                <w:sz w:val="20"/>
              </w:rPr>
            </w:pPr>
            <w:r>
              <w:rPr>
                <w:sz w:val="20"/>
              </w:rPr>
              <w:t>-</w:t>
            </w:r>
          </w:p>
        </w:tc>
        <w:tc>
          <w:tcPr>
            <w:tcW w:w="361" w:type="dxa"/>
            <w:tcMar>
              <w:top w:w="0" w:type="dxa"/>
              <w:left w:w="108" w:type="dxa"/>
              <w:bottom w:w="0" w:type="dxa"/>
              <w:right w:w="108" w:type="dxa"/>
            </w:tcMar>
          </w:tcPr>
          <w:p w14:paraId="328C1B10" w14:textId="77777777" w:rsidR="004C6D3A" w:rsidRPr="009276EA" w:rsidRDefault="004C6D3A" w:rsidP="004247F7">
            <w:pPr>
              <w:keepNext/>
              <w:keepLines/>
              <w:jc w:val="center"/>
              <w:rPr>
                <w:sz w:val="20"/>
              </w:rPr>
            </w:pPr>
            <w:r>
              <w:rPr>
                <w:sz w:val="20"/>
              </w:rPr>
              <w:t>N</w:t>
            </w:r>
          </w:p>
        </w:tc>
        <w:tc>
          <w:tcPr>
            <w:tcW w:w="350" w:type="dxa"/>
            <w:tcMar>
              <w:top w:w="0" w:type="dxa"/>
              <w:left w:w="108" w:type="dxa"/>
              <w:bottom w:w="0" w:type="dxa"/>
              <w:right w:w="108" w:type="dxa"/>
            </w:tcMar>
          </w:tcPr>
          <w:p w14:paraId="43F70D3B" w14:textId="77777777" w:rsidR="004C6D3A" w:rsidRPr="009276EA" w:rsidRDefault="004C6D3A" w:rsidP="004247F7">
            <w:pPr>
              <w:keepNext/>
              <w:keepLines/>
              <w:jc w:val="center"/>
              <w:rPr>
                <w:sz w:val="20"/>
              </w:rPr>
            </w:pPr>
            <w:r>
              <w:rPr>
                <w:sz w:val="20"/>
              </w:rPr>
              <w:t>-</w:t>
            </w:r>
          </w:p>
        </w:tc>
        <w:tc>
          <w:tcPr>
            <w:tcW w:w="350" w:type="dxa"/>
            <w:tcMar>
              <w:top w:w="0" w:type="dxa"/>
              <w:left w:w="108" w:type="dxa"/>
              <w:bottom w:w="0" w:type="dxa"/>
              <w:right w:w="108" w:type="dxa"/>
            </w:tcMar>
          </w:tcPr>
          <w:p w14:paraId="77C367CC" w14:textId="77777777" w:rsidR="004C6D3A" w:rsidRPr="009276EA" w:rsidRDefault="004C6D3A" w:rsidP="004247F7">
            <w:pPr>
              <w:keepNext/>
              <w:keepLines/>
              <w:jc w:val="center"/>
              <w:rPr>
                <w:sz w:val="20"/>
              </w:rPr>
            </w:pPr>
            <w:r>
              <w:rPr>
                <w:sz w:val="20"/>
              </w:rPr>
              <w:t>-</w:t>
            </w:r>
          </w:p>
        </w:tc>
        <w:tc>
          <w:tcPr>
            <w:tcW w:w="361" w:type="dxa"/>
            <w:tcMar>
              <w:top w:w="0" w:type="dxa"/>
              <w:left w:w="108" w:type="dxa"/>
              <w:bottom w:w="0" w:type="dxa"/>
              <w:right w:w="108" w:type="dxa"/>
            </w:tcMar>
          </w:tcPr>
          <w:p w14:paraId="1E71F55F" w14:textId="77777777" w:rsidR="004C6D3A" w:rsidRPr="009276EA" w:rsidRDefault="004C6D3A" w:rsidP="004247F7">
            <w:pPr>
              <w:keepNext/>
              <w:keepLines/>
              <w:jc w:val="center"/>
              <w:rPr>
                <w:sz w:val="20"/>
              </w:rPr>
            </w:pPr>
            <w:r>
              <w:rPr>
                <w:sz w:val="20"/>
              </w:rPr>
              <w:t>-</w:t>
            </w:r>
          </w:p>
        </w:tc>
        <w:tc>
          <w:tcPr>
            <w:tcW w:w="308" w:type="dxa"/>
          </w:tcPr>
          <w:p w14:paraId="14DF0585" w14:textId="77777777" w:rsidR="004C6D3A" w:rsidRDefault="004C6D3A" w:rsidP="004247F7">
            <w:pPr>
              <w:keepNext/>
              <w:keepLines/>
              <w:jc w:val="center"/>
              <w:rPr>
                <w:sz w:val="20"/>
              </w:rPr>
            </w:pPr>
            <w:r>
              <w:rPr>
                <w:sz w:val="20"/>
              </w:rPr>
              <w:t>-</w:t>
            </w:r>
          </w:p>
        </w:tc>
        <w:tc>
          <w:tcPr>
            <w:tcW w:w="361" w:type="dxa"/>
            <w:tcMar>
              <w:top w:w="0" w:type="dxa"/>
              <w:left w:w="108" w:type="dxa"/>
              <w:bottom w:w="0" w:type="dxa"/>
              <w:right w:w="108" w:type="dxa"/>
            </w:tcMar>
          </w:tcPr>
          <w:p w14:paraId="4AE38825" w14:textId="77777777" w:rsidR="004C6D3A" w:rsidRPr="009276EA" w:rsidRDefault="004C6D3A" w:rsidP="004247F7">
            <w:pPr>
              <w:keepNext/>
              <w:keepLines/>
              <w:jc w:val="center"/>
              <w:rPr>
                <w:sz w:val="20"/>
              </w:rPr>
            </w:pPr>
            <w:r>
              <w:rPr>
                <w:sz w:val="20"/>
              </w:rPr>
              <w:t>-</w:t>
            </w:r>
          </w:p>
        </w:tc>
        <w:tc>
          <w:tcPr>
            <w:tcW w:w="350" w:type="dxa"/>
            <w:tcMar>
              <w:top w:w="0" w:type="dxa"/>
              <w:left w:w="108" w:type="dxa"/>
              <w:bottom w:w="0" w:type="dxa"/>
              <w:right w:w="108" w:type="dxa"/>
            </w:tcMar>
          </w:tcPr>
          <w:p w14:paraId="15EAE290" w14:textId="77777777" w:rsidR="004C6D3A" w:rsidRPr="009276EA" w:rsidRDefault="004C6D3A" w:rsidP="004247F7">
            <w:pPr>
              <w:keepNext/>
              <w:keepLines/>
              <w:jc w:val="center"/>
              <w:rPr>
                <w:sz w:val="20"/>
              </w:rPr>
            </w:pPr>
            <w:r>
              <w:rPr>
                <w:sz w:val="20"/>
              </w:rPr>
              <w:t>-</w:t>
            </w:r>
          </w:p>
        </w:tc>
        <w:tc>
          <w:tcPr>
            <w:tcW w:w="307" w:type="dxa"/>
          </w:tcPr>
          <w:p w14:paraId="6F027019" w14:textId="77777777" w:rsidR="004C6D3A" w:rsidRPr="009276EA" w:rsidRDefault="004C6D3A" w:rsidP="004247F7">
            <w:pPr>
              <w:keepNext/>
              <w:keepLines/>
              <w:jc w:val="center"/>
              <w:rPr>
                <w:sz w:val="20"/>
              </w:rPr>
            </w:pPr>
            <w:r>
              <w:rPr>
                <w:sz w:val="20"/>
              </w:rPr>
              <w:t>Y</w:t>
            </w:r>
          </w:p>
        </w:tc>
        <w:tc>
          <w:tcPr>
            <w:tcW w:w="307" w:type="dxa"/>
          </w:tcPr>
          <w:p w14:paraId="4B935B5A" w14:textId="77777777" w:rsidR="004C6D3A" w:rsidRPr="009276EA" w:rsidRDefault="004C6D3A" w:rsidP="004247F7">
            <w:pPr>
              <w:keepNext/>
              <w:keepLines/>
              <w:jc w:val="center"/>
              <w:rPr>
                <w:sz w:val="20"/>
              </w:rPr>
            </w:pPr>
            <w:r>
              <w:rPr>
                <w:sz w:val="20"/>
              </w:rPr>
              <w:t>Y</w:t>
            </w:r>
          </w:p>
        </w:tc>
      </w:tr>
      <w:tr w:rsidR="00084EFC" w:rsidRPr="009276EA" w14:paraId="7353EE87" w14:textId="77777777" w:rsidTr="00300CBE">
        <w:tc>
          <w:tcPr>
            <w:tcW w:w="0" w:type="auto"/>
            <w:vMerge/>
            <w:vAlign w:val="center"/>
            <w:hideMark/>
          </w:tcPr>
          <w:p w14:paraId="650FAB24" w14:textId="77777777" w:rsidR="004C6D3A" w:rsidRPr="009276EA" w:rsidRDefault="004C6D3A" w:rsidP="004247F7">
            <w:pPr>
              <w:keepNext/>
              <w:keepLines/>
              <w:rPr>
                <w:sz w:val="20"/>
              </w:rPr>
            </w:pPr>
          </w:p>
        </w:tc>
        <w:tc>
          <w:tcPr>
            <w:tcW w:w="4443" w:type="dxa"/>
            <w:tcMar>
              <w:top w:w="0" w:type="dxa"/>
              <w:left w:w="108" w:type="dxa"/>
              <w:bottom w:w="0" w:type="dxa"/>
              <w:right w:w="108" w:type="dxa"/>
            </w:tcMar>
            <w:vAlign w:val="center"/>
            <w:hideMark/>
          </w:tcPr>
          <w:p w14:paraId="252583FC" w14:textId="77777777" w:rsidR="004C6D3A" w:rsidRPr="009276EA" w:rsidRDefault="004C6D3A" w:rsidP="004247F7">
            <w:pPr>
              <w:keepNext/>
              <w:keepLines/>
              <w:rPr>
                <w:sz w:val="20"/>
              </w:rPr>
            </w:pPr>
            <w:r w:rsidRPr="009276EA">
              <w:rPr>
                <w:sz w:val="20"/>
              </w:rPr>
              <w:t>STOP CONTROL</w:t>
            </w:r>
          </w:p>
        </w:tc>
        <w:tc>
          <w:tcPr>
            <w:tcW w:w="361" w:type="dxa"/>
            <w:tcMar>
              <w:top w:w="0" w:type="dxa"/>
              <w:left w:w="108" w:type="dxa"/>
              <w:bottom w:w="0" w:type="dxa"/>
              <w:right w:w="108" w:type="dxa"/>
            </w:tcMar>
            <w:hideMark/>
          </w:tcPr>
          <w:p w14:paraId="2B451059"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1390E9D8"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3967D032"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5EAAE800"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5D934009" w14:textId="77777777" w:rsidR="004C6D3A" w:rsidRPr="009276EA" w:rsidRDefault="004C6D3A" w:rsidP="004247F7">
            <w:pPr>
              <w:keepNext/>
              <w:keepLines/>
              <w:jc w:val="center"/>
              <w:rPr>
                <w:sz w:val="20"/>
              </w:rPr>
            </w:pPr>
            <w:r w:rsidRPr="009276EA">
              <w:rPr>
                <w:sz w:val="20"/>
              </w:rPr>
              <w:t>N</w:t>
            </w:r>
          </w:p>
        </w:tc>
        <w:tc>
          <w:tcPr>
            <w:tcW w:w="308" w:type="dxa"/>
          </w:tcPr>
          <w:p w14:paraId="750C72A8" w14:textId="77777777" w:rsidR="004C6D3A" w:rsidRPr="009276EA" w:rsidRDefault="004C6D3A" w:rsidP="004247F7">
            <w:pPr>
              <w:keepNext/>
              <w:keepLines/>
              <w:jc w:val="center"/>
              <w:rPr>
                <w:sz w:val="20"/>
              </w:rPr>
            </w:pPr>
            <w:r>
              <w:rPr>
                <w:sz w:val="20"/>
              </w:rPr>
              <w:t>N</w:t>
            </w:r>
          </w:p>
        </w:tc>
        <w:tc>
          <w:tcPr>
            <w:tcW w:w="361" w:type="dxa"/>
            <w:tcMar>
              <w:top w:w="0" w:type="dxa"/>
              <w:left w:w="108" w:type="dxa"/>
              <w:bottom w:w="0" w:type="dxa"/>
              <w:right w:w="108" w:type="dxa"/>
            </w:tcMar>
            <w:hideMark/>
          </w:tcPr>
          <w:p w14:paraId="79978B9E" w14:textId="77777777" w:rsidR="004C6D3A" w:rsidRPr="009276EA" w:rsidRDefault="004C6D3A" w:rsidP="004247F7">
            <w:pPr>
              <w:keepNext/>
              <w:keepLines/>
              <w:jc w:val="center"/>
              <w:rPr>
                <w:sz w:val="20"/>
              </w:rPr>
            </w:pPr>
            <w:r w:rsidRPr="009276EA">
              <w:rPr>
                <w:sz w:val="20"/>
              </w:rPr>
              <w:t>Y</w:t>
            </w:r>
          </w:p>
        </w:tc>
        <w:tc>
          <w:tcPr>
            <w:tcW w:w="350" w:type="dxa"/>
            <w:tcMar>
              <w:top w:w="0" w:type="dxa"/>
              <w:left w:w="108" w:type="dxa"/>
              <w:bottom w:w="0" w:type="dxa"/>
              <w:right w:w="108" w:type="dxa"/>
            </w:tcMar>
            <w:hideMark/>
          </w:tcPr>
          <w:p w14:paraId="45D41E84" w14:textId="77777777" w:rsidR="004C6D3A" w:rsidRPr="009276EA" w:rsidRDefault="004C6D3A" w:rsidP="004247F7">
            <w:pPr>
              <w:keepNext/>
              <w:keepLines/>
              <w:jc w:val="center"/>
              <w:rPr>
                <w:sz w:val="20"/>
              </w:rPr>
            </w:pPr>
            <w:r>
              <w:rPr>
                <w:sz w:val="20"/>
              </w:rPr>
              <w:t>Y</w:t>
            </w:r>
          </w:p>
        </w:tc>
        <w:tc>
          <w:tcPr>
            <w:tcW w:w="307" w:type="dxa"/>
          </w:tcPr>
          <w:p w14:paraId="75A37A01" w14:textId="77777777" w:rsidR="004C6D3A" w:rsidRDefault="004C6D3A" w:rsidP="004247F7">
            <w:pPr>
              <w:keepNext/>
              <w:keepLines/>
              <w:jc w:val="center"/>
              <w:rPr>
                <w:sz w:val="20"/>
              </w:rPr>
            </w:pPr>
            <w:r>
              <w:rPr>
                <w:sz w:val="20"/>
              </w:rPr>
              <w:t>-</w:t>
            </w:r>
          </w:p>
        </w:tc>
        <w:tc>
          <w:tcPr>
            <w:tcW w:w="307" w:type="dxa"/>
          </w:tcPr>
          <w:p w14:paraId="1B8C6037" w14:textId="77777777" w:rsidR="004C6D3A" w:rsidRDefault="004C6D3A" w:rsidP="004247F7">
            <w:pPr>
              <w:keepNext/>
              <w:keepLines/>
              <w:jc w:val="center"/>
              <w:rPr>
                <w:sz w:val="20"/>
              </w:rPr>
            </w:pPr>
            <w:r>
              <w:rPr>
                <w:sz w:val="20"/>
              </w:rPr>
              <w:t>-</w:t>
            </w:r>
          </w:p>
        </w:tc>
      </w:tr>
      <w:tr w:rsidR="00084EFC" w:rsidRPr="009276EA" w14:paraId="223BAF62" w14:textId="77777777" w:rsidTr="00300CBE">
        <w:tc>
          <w:tcPr>
            <w:tcW w:w="0" w:type="auto"/>
            <w:vMerge/>
            <w:vAlign w:val="center"/>
            <w:hideMark/>
          </w:tcPr>
          <w:p w14:paraId="75F294FF" w14:textId="77777777" w:rsidR="004C6D3A" w:rsidRPr="009276EA" w:rsidRDefault="004C6D3A" w:rsidP="004247F7">
            <w:pPr>
              <w:keepNext/>
              <w:keepLines/>
              <w:rPr>
                <w:sz w:val="20"/>
              </w:rPr>
            </w:pPr>
          </w:p>
        </w:tc>
        <w:tc>
          <w:tcPr>
            <w:tcW w:w="4443" w:type="dxa"/>
            <w:tcMar>
              <w:top w:w="0" w:type="dxa"/>
              <w:left w:w="108" w:type="dxa"/>
              <w:bottom w:w="0" w:type="dxa"/>
              <w:right w:w="108" w:type="dxa"/>
            </w:tcMar>
            <w:vAlign w:val="center"/>
            <w:hideMark/>
          </w:tcPr>
          <w:p w14:paraId="764AE076" w14:textId="3D714EDF" w:rsidR="004C6D3A" w:rsidRPr="009276EA" w:rsidRDefault="00C9115F" w:rsidP="004247F7">
            <w:pPr>
              <w:keepNext/>
              <w:keepLines/>
              <w:rPr>
                <w:sz w:val="20"/>
              </w:rPr>
            </w:pPr>
            <w:r>
              <w:rPr>
                <w:sz w:val="20"/>
              </w:rPr>
              <w:t>Intersection.state</w:t>
            </w:r>
            <w:r w:rsidR="004C6D3A">
              <w:rPr>
                <w:sz w:val="20"/>
              </w:rPr>
              <w:t xml:space="preserve"> = Control</w:t>
            </w:r>
          </w:p>
        </w:tc>
        <w:tc>
          <w:tcPr>
            <w:tcW w:w="361" w:type="dxa"/>
            <w:tcMar>
              <w:top w:w="0" w:type="dxa"/>
              <w:left w:w="108" w:type="dxa"/>
              <w:bottom w:w="0" w:type="dxa"/>
              <w:right w:w="108" w:type="dxa"/>
            </w:tcMar>
            <w:hideMark/>
          </w:tcPr>
          <w:p w14:paraId="31920960"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4A7E811D"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722C1C2F" w14:textId="77777777" w:rsidR="004C6D3A" w:rsidRPr="009276EA" w:rsidRDefault="004C6D3A" w:rsidP="004247F7">
            <w:pPr>
              <w:keepNext/>
              <w:keepLines/>
              <w:jc w:val="center"/>
              <w:rPr>
                <w:sz w:val="20"/>
              </w:rPr>
            </w:pPr>
            <w:r w:rsidRPr="009276EA">
              <w:rPr>
                <w:sz w:val="20"/>
              </w:rPr>
              <w:t>-</w:t>
            </w:r>
          </w:p>
        </w:tc>
        <w:tc>
          <w:tcPr>
            <w:tcW w:w="350" w:type="dxa"/>
            <w:tcMar>
              <w:top w:w="0" w:type="dxa"/>
              <w:left w:w="108" w:type="dxa"/>
              <w:bottom w:w="0" w:type="dxa"/>
              <w:right w:w="108" w:type="dxa"/>
            </w:tcMar>
            <w:hideMark/>
          </w:tcPr>
          <w:p w14:paraId="2142316F" w14:textId="77777777" w:rsidR="004C6D3A" w:rsidRPr="009276EA" w:rsidRDefault="004C6D3A"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036F3AA2" w14:textId="77777777" w:rsidR="004C6D3A" w:rsidRPr="009276EA" w:rsidRDefault="004C6D3A" w:rsidP="004247F7">
            <w:pPr>
              <w:keepNext/>
              <w:keepLines/>
              <w:jc w:val="center"/>
              <w:rPr>
                <w:sz w:val="20"/>
              </w:rPr>
            </w:pPr>
            <w:r w:rsidRPr="009276EA">
              <w:rPr>
                <w:sz w:val="20"/>
              </w:rPr>
              <w:t>N</w:t>
            </w:r>
          </w:p>
        </w:tc>
        <w:tc>
          <w:tcPr>
            <w:tcW w:w="308" w:type="dxa"/>
          </w:tcPr>
          <w:p w14:paraId="5D28FB04" w14:textId="77777777" w:rsidR="004C6D3A" w:rsidRPr="009276EA" w:rsidRDefault="004C6D3A" w:rsidP="004247F7">
            <w:pPr>
              <w:keepNext/>
              <w:keepLines/>
              <w:jc w:val="center"/>
              <w:rPr>
                <w:sz w:val="20"/>
              </w:rPr>
            </w:pPr>
            <w:r>
              <w:rPr>
                <w:sz w:val="20"/>
              </w:rPr>
              <w:t>Y</w:t>
            </w:r>
          </w:p>
        </w:tc>
        <w:tc>
          <w:tcPr>
            <w:tcW w:w="361" w:type="dxa"/>
            <w:tcMar>
              <w:top w:w="0" w:type="dxa"/>
              <w:left w:w="108" w:type="dxa"/>
              <w:bottom w:w="0" w:type="dxa"/>
              <w:right w:w="108" w:type="dxa"/>
            </w:tcMar>
            <w:hideMark/>
          </w:tcPr>
          <w:p w14:paraId="0832C211" w14:textId="77777777" w:rsidR="004C6D3A" w:rsidRPr="009276EA" w:rsidRDefault="004C6D3A" w:rsidP="004247F7">
            <w:pPr>
              <w:keepNext/>
              <w:keepLines/>
              <w:jc w:val="center"/>
              <w:rPr>
                <w:sz w:val="20"/>
              </w:rPr>
            </w:pPr>
            <w:r w:rsidRPr="009276EA">
              <w:rPr>
                <w:sz w:val="20"/>
              </w:rPr>
              <w:t>N</w:t>
            </w:r>
          </w:p>
        </w:tc>
        <w:tc>
          <w:tcPr>
            <w:tcW w:w="350" w:type="dxa"/>
            <w:tcMar>
              <w:top w:w="0" w:type="dxa"/>
              <w:left w:w="108" w:type="dxa"/>
              <w:bottom w:w="0" w:type="dxa"/>
              <w:right w:w="108" w:type="dxa"/>
            </w:tcMar>
            <w:hideMark/>
          </w:tcPr>
          <w:p w14:paraId="1E4BB216" w14:textId="77777777" w:rsidR="004C6D3A" w:rsidRPr="009276EA" w:rsidRDefault="004C6D3A" w:rsidP="004247F7">
            <w:pPr>
              <w:keepNext/>
              <w:keepLines/>
              <w:jc w:val="center"/>
              <w:rPr>
                <w:sz w:val="20"/>
              </w:rPr>
            </w:pPr>
            <w:r w:rsidRPr="009276EA">
              <w:rPr>
                <w:sz w:val="20"/>
              </w:rPr>
              <w:t>Y</w:t>
            </w:r>
          </w:p>
        </w:tc>
        <w:tc>
          <w:tcPr>
            <w:tcW w:w="307" w:type="dxa"/>
          </w:tcPr>
          <w:p w14:paraId="58FBBA67" w14:textId="77777777" w:rsidR="004C6D3A" w:rsidRPr="009276EA" w:rsidRDefault="004C6D3A" w:rsidP="004247F7">
            <w:pPr>
              <w:keepNext/>
              <w:keepLines/>
              <w:jc w:val="center"/>
              <w:rPr>
                <w:sz w:val="20"/>
              </w:rPr>
            </w:pPr>
            <w:r w:rsidRPr="009276EA">
              <w:rPr>
                <w:sz w:val="20"/>
              </w:rPr>
              <w:t>N</w:t>
            </w:r>
          </w:p>
        </w:tc>
        <w:tc>
          <w:tcPr>
            <w:tcW w:w="307" w:type="dxa"/>
          </w:tcPr>
          <w:p w14:paraId="4C2AD50A" w14:textId="77777777" w:rsidR="004C6D3A" w:rsidRPr="009276EA" w:rsidRDefault="004C6D3A" w:rsidP="004247F7">
            <w:pPr>
              <w:keepNext/>
              <w:keepLines/>
              <w:jc w:val="center"/>
              <w:rPr>
                <w:sz w:val="20"/>
              </w:rPr>
            </w:pPr>
            <w:r w:rsidRPr="009276EA">
              <w:rPr>
                <w:sz w:val="20"/>
              </w:rPr>
              <w:t>Y</w:t>
            </w:r>
          </w:p>
        </w:tc>
      </w:tr>
      <w:tr w:rsidR="00BB2237" w:rsidRPr="009276EA" w14:paraId="39DAEADF" w14:textId="77777777" w:rsidTr="00300CBE">
        <w:tc>
          <w:tcPr>
            <w:tcW w:w="1612" w:type="dxa"/>
            <w:vMerge w:val="restart"/>
            <w:tcMar>
              <w:top w:w="0" w:type="dxa"/>
              <w:left w:w="108" w:type="dxa"/>
              <w:bottom w:w="0" w:type="dxa"/>
              <w:right w:w="108" w:type="dxa"/>
            </w:tcMar>
            <w:vAlign w:val="center"/>
            <w:hideMark/>
          </w:tcPr>
          <w:p w14:paraId="66C418C4" w14:textId="77777777" w:rsidR="00BB2237" w:rsidRPr="009276EA" w:rsidRDefault="00BB2237" w:rsidP="004247F7">
            <w:pPr>
              <w:keepNext/>
              <w:keepLines/>
              <w:rPr>
                <w:sz w:val="20"/>
              </w:rPr>
            </w:pPr>
            <w:r w:rsidRPr="009276EA">
              <w:rPr>
                <w:sz w:val="20"/>
              </w:rPr>
              <w:t>ACTIONS</w:t>
            </w:r>
          </w:p>
        </w:tc>
        <w:tc>
          <w:tcPr>
            <w:tcW w:w="4443" w:type="dxa"/>
            <w:tcMar>
              <w:top w:w="0" w:type="dxa"/>
              <w:left w:w="108" w:type="dxa"/>
              <w:bottom w:w="0" w:type="dxa"/>
              <w:right w:w="108" w:type="dxa"/>
            </w:tcMar>
            <w:hideMark/>
          </w:tcPr>
          <w:p w14:paraId="6170902E" w14:textId="2C962172" w:rsidR="00BB2237" w:rsidRDefault="00C34B04" w:rsidP="004247F7">
            <w:pPr>
              <w:keepNext/>
              <w:keepLines/>
              <w:rPr>
                <w:sz w:val="20"/>
              </w:rPr>
            </w:pPr>
            <w:r>
              <w:rPr>
                <w:sz w:val="20"/>
              </w:rPr>
              <w:t>I</w:t>
            </w:r>
            <w:r w:rsidR="00BB2237" w:rsidRPr="009276EA">
              <w:rPr>
                <w:sz w:val="20"/>
              </w:rPr>
              <w:t>nvalid requested control state</w:t>
            </w:r>
          </w:p>
          <w:p w14:paraId="0BF71310" w14:textId="36582B8C" w:rsidR="00C34B04" w:rsidRPr="009276EA" w:rsidRDefault="00C34B04" w:rsidP="004247F7">
            <w:pPr>
              <w:keepNext/>
              <w:keepLines/>
              <w:rPr>
                <w:sz w:val="20"/>
              </w:rPr>
            </w:pPr>
            <w:r>
              <w:rPr>
                <w:sz w:val="20"/>
              </w:rPr>
              <w:t>Set Application.controlState = Error</w:t>
            </w:r>
          </w:p>
        </w:tc>
        <w:tc>
          <w:tcPr>
            <w:tcW w:w="361" w:type="dxa"/>
            <w:tcMar>
              <w:top w:w="0" w:type="dxa"/>
              <w:left w:w="108" w:type="dxa"/>
              <w:bottom w:w="0" w:type="dxa"/>
              <w:right w:w="108" w:type="dxa"/>
            </w:tcMar>
          </w:tcPr>
          <w:p w14:paraId="20A309F5"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hideMark/>
          </w:tcPr>
          <w:p w14:paraId="29C1B7E0"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07B7C4E0"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30087734" w14:textId="77777777" w:rsidR="00BB2237" w:rsidRPr="009276EA" w:rsidRDefault="00BB2237" w:rsidP="004247F7">
            <w:pPr>
              <w:keepNext/>
              <w:keepLines/>
              <w:jc w:val="center"/>
              <w:rPr>
                <w:sz w:val="20"/>
              </w:rPr>
            </w:pPr>
            <w:r w:rsidRPr="009276EA">
              <w:rPr>
                <w:sz w:val="20"/>
              </w:rPr>
              <w:t>√</w:t>
            </w:r>
          </w:p>
        </w:tc>
        <w:tc>
          <w:tcPr>
            <w:tcW w:w="361" w:type="dxa"/>
            <w:tcMar>
              <w:top w:w="0" w:type="dxa"/>
              <w:left w:w="108" w:type="dxa"/>
              <w:bottom w:w="0" w:type="dxa"/>
              <w:right w:w="108" w:type="dxa"/>
            </w:tcMar>
          </w:tcPr>
          <w:p w14:paraId="4FD1D7B6" w14:textId="77777777" w:rsidR="00BB2237" w:rsidRPr="009276EA" w:rsidRDefault="00BB2237" w:rsidP="004247F7">
            <w:pPr>
              <w:keepNext/>
              <w:keepLines/>
              <w:jc w:val="center"/>
              <w:rPr>
                <w:sz w:val="20"/>
              </w:rPr>
            </w:pPr>
          </w:p>
        </w:tc>
        <w:tc>
          <w:tcPr>
            <w:tcW w:w="308" w:type="dxa"/>
          </w:tcPr>
          <w:p w14:paraId="404D4872"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6FE10365"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264C2C8F" w14:textId="77777777" w:rsidR="00BB2237" w:rsidRPr="009276EA" w:rsidRDefault="00BB2237" w:rsidP="004247F7">
            <w:pPr>
              <w:keepNext/>
              <w:keepLines/>
              <w:jc w:val="center"/>
              <w:rPr>
                <w:sz w:val="20"/>
              </w:rPr>
            </w:pPr>
          </w:p>
        </w:tc>
        <w:tc>
          <w:tcPr>
            <w:tcW w:w="307" w:type="dxa"/>
          </w:tcPr>
          <w:p w14:paraId="53562EF5" w14:textId="77777777" w:rsidR="00BB2237" w:rsidRPr="009276EA" w:rsidRDefault="00BB2237" w:rsidP="004247F7">
            <w:pPr>
              <w:keepNext/>
              <w:keepLines/>
              <w:jc w:val="center"/>
              <w:rPr>
                <w:sz w:val="20"/>
              </w:rPr>
            </w:pPr>
          </w:p>
        </w:tc>
        <w:tc>
          <w:tcPr>
            <w:tcW w:w="307" w:type="dxa"/>
          </w:tcPr>
          <w:p w14:paraId="2C545202" w14:textId="77777777" w:rsidR="00BB2237" w:rsidRPr="009276EA" w:rsidRDefault="00BB2237" w:rsidP="004247F7">
            <w:pPr>
              <w:keepNext/>
              <w:keepLines/>
              <w:jc w:val="center"/>
              <w:rPr>
                <w:sz w:val="20"/>
              </w:rPr>
            </w:pPr>
          </w:p>
        </w:tc>
      </w:tr>
      <w:tr w:rsidR="00BB2237" w:rsidRPr="009276EA" w14:paraId="6165E8F4" w14:textId="77777777" w:rsidTr="00300CBE">
        <w:tc>
          <w:tcPr>
            <w:tcW w:w="0" w:type="auto"/>
            <w:vMerge/>
            <w:vAlign w:val="center"/>
            <w:hideMark/>
          </w:tcPr>
          <w:p w14:paraId="1E71462E" w14:textId="77777777" w:rsidR="00BB2237" w:rsidRPr="009276EA" w:rsidRDefault="00BB2237" w:rsidP="004247F7">
            <w:pPr>
              <w:keepNext/>
              <w:keepLines/>
              <w:rPr>
                <w:sz w:val="20"/>
              </w:rPr>
            </w:pPr>
          </w:p>
        </w:tc>
        <w:tc>
          <w:tcPr>
            <w:tcW w:w="4443" w:type="dxa"/>
            <w:tcMar>
              <w:top w:w="0" w:type="dxa"/>
              <w:left w:w="108" w:type="dxa"/>
              <w:bottom w:w="0" w:type="dxa"/>
              <w:right w:w="108" w:type="dxa"/>
            </w:tcMar>
            <w:vAlign w:val="center"/>
            <w:hideMark/>
          </w:tcPr>
          <w:p w14:paraId="7A9E0C07" w14:textId="577EF4EA" w:rsidR="00BB2237" w:rsidRPr="009276EA" w:rsidRDefault="00BB2237" w:rsidP="004247F7">
            <w:pPr>
              <w:keepNext/>
              <w:keepLines/>
              <w:rPr>
                <w:sz w:val="20"/>
              </w:rPr>
            </w:pPr>
            <w:r w:rsidRPr="009276EA">
              <w:rPr>
                <w:sz w:val="20"/>
              </w:rPr>
              <w:t xml:space="preserve">Set </w:t>
            </w:r>
            <w:r>
              <w:rPr>
                <w:sz w:val="20"/>
              </w:rPr>
              <w:t>Application.controlState</w:t>
            </w:r>
            <w:r w:rsidRPr="009276EA">
              <w:rPr>
                <w:sz w:val="20"/>
              </w:rPr>
              <w:t xml:space="preserve"> = </w:t>
            </w:r>
            <w:r>
              <w:rPr>
                <w:sz w:val="20"/>
              </w:rPr>
              <w:t>Offline</w:t>
            </w:r>
          </w:p>
        </w:tc>
        <w:tc>
          <w:tcPr>
            <w:tcW w:w="361" w:type="dxa"/>
            <w:tcMar>
              <w:top w:w="0" w:type="dxa"/>
              <w:left w:w="108" w:type="dxa"/>
              <w:bottom w:w="0" w:type="dxa"/>
              <w:right w:w="108" w:type="dxa"/>
            </w:tcMar>
          </w:tcPr>
          <w:p w14:paraId="1C406706"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6DBD1C08"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hideMark/>
          </w:tcPr>
          <w:p w14:paraId="0AE94A5B"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32D64AD1"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620111E2" w14:textId="77777777" w:rsidR="00BB2237" w:rsidRPr="009276EA" w:rsidRDefault="00BB2237" w:rsidP="004247F7">
            <w:pPr>
              <w:keepNext/>
              <w:keepLines/>
              <w:jc w:val="center"/>
              <w:rPr>
                <w:sz w:val="20"/>
              </w:rPr>
            </w:pPr>
          </w:p>
        </w:tc>
        <w:tc>
          <w:tcPr>
            <w:tcW w:w="308" w:type="dxa"/>
          </w:tcPr>
          <w:p w14:paraId="5E1802C3"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5A2ECFC0"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50E4DB94" w14:textId="77777777" w:rsidR="00BB2237" w:rsidRPr="009276EA" w:rsidRDefault="00BB2237" w:rsidP="004247F7">
            <w:pPr>
              <w:keepNext/>
              <w:keepLines/>
              <w:jc w:val="center"/>
              <w:rPr>
                <w:sz w:val="20"/>
              </w:rPr>
            </w:pPr>
          </w:p>
        </w:tc>
        <w:tc>
          <w:tcPr>
            <w:tcW w:w="307" w:type="dxa"/>
          </w:tcPr>
          <w:p w14:paraId="76C8AD01" w14:textId="77777777" w:rsidR="00BB2237" w:rsidRPr="009276EA" w:rsidRDefault="00BB2237" w:rsidP="004247F7">
            <w:pPr>
              <w:keepNext/>
              <w:keepLines/>
              <w:jc w:val="center"/>
              <w:rPr>
                <w:sz w:val="20"/>
              </w:rPr>
            </w:pPr>
          </w:p>
        </w:tc>
        <w:tc>
          <w:tcPr>
            <w:tcW w:w="307" w:type="dxa"/>
          </w:tcPr>
          <w:p w14:paraId="0BA20351" w14:textId="77777777" w:rsidR="00BB2237" w:rsidRPr="009276EA" w:rsidRDefault="00BB2237" w:rsidP="004247F7">
            <w:pPr>
              <w:keepNext/>
              <w:keepLines/>
              <w:jc w:val="center"/>
              <w:rPr>
                <w:sz w:val="20"/>
              </w:rPr>
            </w:pPr>
          </w:p>
        </w:tc>
      </w:tr>
      <w:tr w:rsidR="00BB2237" w:rsidRPr="009276EA" w14:paraId="60FC40F1" w14:textId="77777777" w:rsidTr="00300CBE">
        <w:tc>
          <w:tcPr>
            <w:tcW w:w="0" w:type="auto"/>
            <w:vMerge/>
            <w:vAlign w:val="center"/>
          </w:tcPr>
          <w:p w14:paraId="1DA6D121" w14:textId="77777777" w:rsidR="00BB2237" w:rsidRPr="009276EA" w:rsidRDefault="00BB2237" w:rsidP="004247F7">
            <w:pPr>
              <w:keepNext/>
              <w:keepLines/>
              <w:rPr>
                <w:sz w:val="20"/>
              </w:rPr>
            </w:pPr>
          </w:p>
        </w:tc>
        <w:tc>
          <w:tcPr>
            <w:tcW w:w="4443" w:type="dxa"/>
            <w:tcMar>
              <w:top w:w="0" w:type="dxa"/>
              <w:left w:w="108" w:type="dxa"/>
              <w:bottom w:w="0" w:type="dxa"/>
              <w:right w:w="108" w:type="dxa"/>
            </w:tcMar>
          </w:tcPr>
          <w:p w14:paraId="23B19577" w14:textId="151C7EBA" w:rsidR="00BB2237" w:rsidRPr="009276EA" w:rsidRDefault="00BB2237" w:rsidP="004247F7">
            <w:pPr>
              <w:keepNext/>
              <w:keepLines/>
              <w:rPr>
                <w:sz w:val="20"/>
              </w:rPr>
            </w:pPr>
            <w:r w:rsidRPr="009276EA">
              <w:rPr>
                <w:sz w:val="20"/>
              </w:rPr>
              <w:t xml:space="preserve">Set </w:t>
            </w:r>
            <w:r>
              <w:rPr>
                <w:sz w:val="20"/>
              </w:rPr>
              <w:t>Application.controlState</w:t>
            </w:r>
            <w:r w:rsidRPr="009276EA">
              <w:rPr>
                <w:sz w:val="20"/>
              </w:rPr>
              <w:t xml:space="preserve"> = EndControl</w:t>
            </w:r>
          </w:p>
        </w:tc>
        <w:tc>
          <w:tcPr>
            <w:tcW w:w="361" w:type="dxa"/>
            <w:tcMar>
              <w:top w:w="0" w:type="dxa"/>
              <w:left w:w="108" w:type="dxa"/>
              <w:bottom w:w="0" w:type="dxa"/>
              <w:right w:w="108" w:type="dxa"/>
            </w:tcMar>
          </w:tcPr>
          <w:p w14:paraId="6EBFABBA"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4A2BF2EF"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1313981D"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71BF497A"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5272CF52" w14:textId="77777777" w:rsidR="00BB2237" w:rsidRPr="009276EA" w:rsidRDefault="00BB2237" w:rsidP="004247F7">
            <w:pPr>
              <w:keepNext/>
              <w:keepLines/>
              <w:jc w:val="center"/>
              <w:rPr>
                <w:sz w:val="20"/>
              </w:rPr>
            </w:pPr>
          </w:p>
        </w:tc>
        <w:tc>
          <w:tcPr>
            <w:tcW w:w="308" w:type="dxa"/>
          </w:tcPr>
          <w:p w14:paraId="19885C53"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1F4AA655"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0DDBDDFA" w14:textId="77777777" w:rsidR="00BB2237" w:rsidRPr="009276EA" w:rsidRDefault="00BB2237" w:rsidP="004247F7">
            <w:pPr>
              <w:keepNext/>
              <w:keepLines/>
              <w:jc w:val="center"/>
              <w:rPr>
                <w:sz w:val="20"/>
              </w:rPr>
            </w:pPr>
            <w:r w:rsidRPr="009276EA">
              <w:rPr>
                <w:sz w:val="20"/>
              </w:rPr>
              <w:t>√</w:t>
            </w:r>
          </w:p>
        </w:tc>
        <w:tc>
          <w:tcPr>
            <w:tcW w:w="307" w:type="dxa"/>
          </w:tcPr>
          <w:p w14:paraId="46DF8428" w14:textId="77777777" w:rsidR="00BB2237" w:rsidRPr="009276EA" w:rsidRDefault="00BB2237" w:rsidP="004247F7">
            <w:pPr>
              <w:keepNext/>
              <w:keepLines/>
              <w:jc w:val="center"/>
              <w:rPr>
                <w:sz w:val="20"/>
              </w:rPr>
            </w:pPr>
            <w:r w:rsidRPr="009276EA">
              <w:rPr>
                <w:sz w:val="20"/>
              </w:rPr>
              <w:t>√</w:t>
            </w:r>
          </w:p>
        </w:tc>
        <w:tc>
          <w:tcPr>
            <w:tcW w:w="307" w:type="dxa"/>
          </w:tcPr>
          <w:p w14:paraId="07DDBF30" w14:textId="77777777" w:rsidR="00BB2237" w:rsidRPr="009276EA" w:rsidRDefault="00BB2237" w:rsidP="004247F7">
            <w:pPr>
              <w:keepNext/>
              <w:keepLines/>
              <w:jc w:val="center"/>
              <w:rPr>
                <w:sz w:val="20"/>
              </w:rPr>
            </w:pPr>
            <w:r w:rsidRPr="009276EA">
              <w:rPr>
                <w:sz w:val="20"/>
              </w:rPr>
              <w:t>√</w:t>
            </w:r>
          </w:p>
        </w:tc>
      </w:tr>
      <w:tr w:rsidR="00BB2237" w:rsidRPr="009276EA" w14:paraId="21E6B8FB" w14:textId="77777777" w:rsidTr="00300CBE">
        <w:tc>
          <w:tcPr>
            <w:tcW w:w="0" w:type="auto"/>
            <w:vMerge/>
            <w:vAlign w:val="center"/>
          </w:tcPr>
          <w:p w14:paraId="485459B5" w14:textId="77777777" w:rsidR="00BB2237" w:rsidRPr="009276EA" w:rsidRDefault="00BB2237" w:rsidP="004247F7">
            <w:pPr>
              <w:keepNext/>
              <w:keepLines/>
              <w:rPr>
                <w:sz w:val="20"/>
              </w:rPr>
            </w:pPr>
          </w:p>
        </w:tc>
        <w:tc>
          <w:tcPr>
            <w:tcW w:w="4443" w:type="dxa"/>
            <w:tcMar>
              <w:top w:w="0" w:type="dxa"/>
              <w:left w:w="108" w:type="dxa"/>
              <w:bottom w:w="0" w:type="dxa"/>
              <w:right w:w="108" w:type="dxa"/>
            </w:tcMar>
          </w:tcPr>
          <w:p w14:paraId="67024DC4" w14:textId="77777777" w:rsidR="00BB2237" w:rsidRPr="009276EA" w:rsidRDefault="00BB2237" w:rsidP="004247F7">
            <w:pPr>
              <w:keepNext/>
              <w:keepLines/>
              <w:rPr>
                <w:sz w:val="20"/>
              </w:rPr>
            </w:pPr>
            <w:r w:rsidRPr="009276EA">
              <w:rPr>
                <w:sz w:val="20"/>
              </w:rPr>
              <w:t>Log the state transition</w:t>
            </w:r>
          </w:p>
        </w:tc>
        <w:tc>
          <w:tcPr>
            <w:tcW w:w="361" w:type="dxa"/>
            <w:tcMar>
              <w:top w:w="0" w:type="dxa"/>
              <w:left w:w="108" w:type="dxa"/>
              <w:bottom w:w="0" w:type="dxa"/>
              <w:right w:w="108" w:type="dxa"/>
            </w:tcMar>
          </w:tcPr>
          <w:p w14:paraId="5E6E5050"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490BED6C"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69A01256"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3CEC5FBC"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532177C0" w14:textId="77777777" w:rsidR="00BB2237" w:rsidRPr="009276EA" w:rsidRDefault="00BB2237" w:rsidP="004247F7">
            <w:pPr>
              <w:keepNext/>
              <w:keepLines/>
              <w:jc w:val="center"/>
              <w:rPr>
                <w:sz w:val="20"/>
              </w:rPr>
            </w:pPr>
          </w:p>
        </w:tc>
        <w:tc>
          <w:tcPr>
            <w:tcW w:w="308" w:type="dxa"/>
          </w:tcPr>
          <w:p w14:paraId="45FBF364"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6DB519B8"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57A8923E" w14:textId="77777777" w:rsidR="00BB2237" w:rsidRPr="009276EA" w:rsidRDefault="00BB2237" w:rsidP="004247F7">
            <w:pPr>
              <w:keepNext/>
              <w:keepLines/>
              <w:jc w:val="center"/>
              <w:rPr>
                <w:sz w:val="20"/>
              </w:rPr>
            </w:pPr>
            <w:r w:rsidRPr="009276EA">
              <w:rPr>
                <w:sz w:val="20"/>
              </w:rPr>
              <w:t>√</w:t>
            </w:r>
          </w:p>
        </w:tc>
        <w:tc>
          <w:tcPr>
            <w:tcW w:w="307" w:type="dxa"/>
          </w:tcPr>
          <w:p w14:paraId="78FF2BA9" w14:textId="77777777" w:rsidR="00BB2237" w:rsidRPr="009276EA" w:rsidRDefault="00BB2237" w:rsidP="004247F7">
            <w:pPr>
              <w:keepNext/>
              <w:keepLines/>
              <w:jc w:val="center"/>
              <w:rPr>
                <w:sz w:val="20"/>
              </w:rPr>
            </w:pPr>
            <w:r w:rsidRPr="009276EA">
              <w:rPr>
                <w:sz w:val="20"/>
              </w:rPr>
              <w:t>√</w:t>
            </w:r>
          </w:p>
        </w:tc>
        <w:tc>
          <w:tcPr>
            <w:tcW w:w="307" w:type="dxa"/>
          </w:tcPr>
          <w:p w14:paraId="703AFC1C" w14:textId="77777777" w:rsidR="00BB2237" w:rsidRPr="009276EA" w:rsidRDefault="00BB2237" w:rsidP="004247F7">
            <w:pPr>
              <w:keepNext/>
              <w:keepLines/>
              <w:jc w:val="center"/>
              <w:rPr>
                <w:sz w:val="20"/>
              </w:rPr>
            </w:pPr>
            <w:r w:rsidRPr="009276EA">
              <w:rPr>
                <w:sz w:val="20"/>
              </w:rPr>
              <w:t>√</w:t>
            </w:r>
          </w:p>
        </w:tc>
      </w:tr>
      <w:tr w:rsidR="00BB2237" w:rsidRPr="009276EA" w14:paraId="55753E60" w14:textId="77777777" w:rsidTr="00300CBE">
        <w:tc>
          <w:tcPr>
            <w:tcW w:w="0" w:type="auto"/>
            <w:vMerge/>
            <w:vAlign w:val="center"/>
            <w:hideMark/>
          </w:tcPr>
          <w:p w14:paraId="2B5343EF" w14:textId="77777777" w:rsidR="00BB2237" w:rsidRPr="009276EA" w:rsidRDefault="00BB2237" w:rsidP="004247F7">
            <w:pPr>
              <w:keepNext/>
              <w:keepLines/>
              <w:rPr>
                <w:sz w:val="20"/>
              </w:rPr>
            </w:pPr>
          </w:p>
        </w:tc>
        <w:tc>
          <w:tcPr>
            <w:tcW w:w="4443" w:type="dxa"/>
            <w:tcMar>
              <w:top w:w="0" w:type="dxa"/>
              <w:left w:w="108" w:type="dxa"/>
              <w:bottom w:w="0" w:type="dxa"/>
              <w:right w:w="108" w:type="dxa"/>
            </w:tcMar>
            <w:hideMark/>
          </w:tcPr>
          <w:p w14:paraId="3461FDFE" w14:textId="77777777" w:rsidR="00BB2237" w:rsidRPr="009276EA" w:rsidRDefault="00BB2237" w:rsidP="004247F7">
            <w:pPr>
              <w:keepNext/>
              <w:keepLines/>
              <w:rPr>
                <w:sz w:val="20"/>
              </w:rPr>
            </w:pPr>
            <w:r w:rsidRPr="009276EA">
              <w:rPr>
                <w:sz w:val="20"/>
              </w:rPr>
              <w:t>Execute the ITS-C</w:t>
            </w:r>
            <w:r>
              <w:rPr>
                <w:sz w:val="20"/>
              </w:rPr>
              <w:t>L</w:t>
            </w:r>
            <w:r w:rsidRPr="009276EA">
              <w:rPr>
                <w:sz w:val="20"/>
              </w:rPr>
              <w:t xml:space="preserve">A </w:t>
            </w:r>
            <w:r>
              <w:rPr>
                <w:sz w:val="20"/>
              </w:rPr>
              <w:t>signal group control requests</w:t>
            </w:r>
          </w:p>
        </w:tc>
        <w:tc>
          <w:tcPr>
            <w:tcW w:w="361" w:type="dxa"/>
            <w:tcMar>
              <w:top w:w="0" w:type="dxa"/>
              <w:left w:w="108" w:type="dxa"/>
              <w:bottom w:w="0" w:type="dxa"/>
              <w:right w:w="108" w:type="dxa"/>
            </w:tcMar>
          </w:tcPr>
          <w:p w14:paraId="2E59CEC5"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465E18B5"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22E6B9FD"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0879D769"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hideMark/>
          </w:tcPr>
          <w:p w14:paraId="454988F9" w14:textId="77777777" w:rsidR="00BB2237" w:rsidRPr="009276EA" w:rsidRDefault="00BB2237" w:rsidP="004247F7">
            <w:pPr>
              <w:keepNext/>
              <w:keepLines/>
              <w:jc w:val="center"/>
              <w:rPr>
                <w:sz w:val="20"/>
              </w:rPr>
            </w:pPr>
          </w:p>
        </w:tc>
        <w:tc>
          <w:tcPr>
            <w:tcW w:w="308" w:type="dxa"/>
          </w:tcPr>
          <w:p w14:paraId="31188A48" w14:textId="77777777" w:rsidR="00BB2237" w:rsidRPr="009276EA" w:rsidRDefault="00BB2237" w:rsidP="004247F7">
            <w:pPr>
              <w:keepNext/>
              <w:keepLines/>
              <w:jc w:val="center"/>
              <w:rPr>
                <w:sz w:val="20"/>
              </w:rPr>
            </w:pPr>
            <w:r w:rsidRPr="009276EA">
              <w:rPr>
                <w:sz w:val="20"/>
              </w:rPr>
              <w:t>√</w:t>
            </w:r>
          </w:p>
        </w:tc>
        <w:tc>
          <w:tcPr>
            <w:tcW w:w="361" w:type="dxa"/>
            <w:tcMar>
              <w:top w:w="0" w:type="dxa"/>
              <w:left w:w="108" w:type="dxa"/>
              <w:bottom w:w="0" w:type="dxa"/>
              <w:right w:w="108" w:type="dxa"/>
            </w:tcMar>
            <w:hideMark/>
          </w:tcPr>
          <w:p w14:paraId="157DAD1F"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1167443F" w14:textId="77777777" w:rsidR="00BB2237" w:rsidRPr="009276EA" w:rsidRDefault="00BB2237" w:rsidP="004247F7">
            <w:pPr>
              <w:keepNext/>
              <w:keepLines/>
              <w:jc w:val="center"/>
              <w:rPr>
                <w:sz w:val="20"/>
              </w:rPr>
            </w:pPr>
            <w:r w:rsidRPr="009276EA">
              <w:rPr>
                <w:sz w:val="20"/>
              </w:rPr>
              <w:t>√</w:t>
            </w:r>
          </w:p>
        </w:tc>
        <w:tc>
          <w:tcPr>
            <w:tcW w:w="307" w:type="dxa"/>
          </w:tcPr>
          <w:p w14:paraId="41B1F164" w14:textId="77777777" w:rsidR="00BB2237" w:rsidRPr="009276EA" w:rsidRDefault="00BB2237" w:rsidP="004247F7">
            <w:pPr>
              <w:keepNext/>
              <w:keepLines/>
              <w:jc w:val="center"/>
              <w:rPr>
                <w:sz w:val="20"/>
              </w:rPr>
            </w:pPr>
          </w:p>
        </w:tc>
        <w:tc>
          <w:tcPr>
            <w:tcW w:w="307" w:type="dxa"/>
          </w:tcPr>
          <w:p w14:paraId="62864E43" w14:textId="77777777" w:rsidR="00BB2237" w:rsidRPr="009276EA" w:rsidRDefault="00BB2237" w:rsidP="004247F7">
            <w:pPr>
              <w:keepNext/>
              <w:keepLines/>
              <w:jc w:val="center"/>
              <w:rPr>
                <w:sz w:val="20"/>
              </w:rPr>
            </w:pPr>
            <w:r w:rsidRPr="009276EA">
              <w:rPr>
                <w:sz w:val="20"/>
              </w:rPr>
              <w:t>√</w:t>
            </w:r>
          </w:p>
        </w:tc>
      </w:tr>
      <w:tr w:rsidR="00BB2237" w:rsidRPr="009276EA" w14:paraId="507FB08B" w14:textId="77777777" w:rsidTr="00300CBE">
        <w:tc>
          <w:tcPr>
            <w:tcW w:w="0" w:type="auto"/>
            <w:vMerge/>
            <w:vAlign w:val="center"/>
          </w:tcPr>
          <w:p w14:paraId="0DE6C125" w14:textId="77777777" w:rsidR="00BB2237" w:rsidRPr="009276EA" w:rsidRDefault="00BB2237" w:rsidP="004247F7">
            <w:pPr>
              <w:keepNext/>
              <w:keepLines/>
              <w:rPr>
                <w:sz w:val="20"/>
              </w:rPr>
            </w:pPr>
          </w:p>
        </w:tc>
        <w:tc>
          <w:tcPr>
            <w:tcW w:w="4443" w:type="dxa"/>
            <w:tcMar>
              <w:top w:w="0" w:type="dxa"/>
              <w:left w:w="108" w:type="dxa"/>
              <w:bottom w:w="0" w:type="dxa"/>
              <w:right w:w="108" w:type="dxa"/>
            </w:tcMar>
          </w:tcPr>
          <w:p w14:paraId="688C5ADE" w14:textId="77777777" w:rsidR="00BB2237" w:rsidRPr="009276EA" w:rsidRDefault="00BB2237" w:rsidP="004247F7">
            <w:pPr>
              <w:keepNext/>
              <w:keepLines/>
              <w:rPr>
                <w:sz w:val="20"/>
              </w:rPr>
            </w:pPr>
            <w:r w:rsidRPr="009276EA">
              <w:rPr>
                <w:sz w:val="20"/>
              </w:rPr>
              <w:t>Execute the ITS-C</w:t>
            </w:r>
            <w:r>
              <w:rPr>
                <w:sz w:val="20"/>
              </w:rPr>
              <w:t>L</w:t>
            </w:r>
            <w:r w:rsidRPr="009276EA">
              <w:rPr>
                <w:sz w:val="20"/>
              </w:rPr>
              <w:t xml:space="preserve">A </w:t>
            </w:r>
            <w:r>
              <w:rPr>
                <w:sz w:val="20"/>
              </w:rPr>
              <w:t>output control requests</w:t>
            </w:r>
          </w:p>
        </w:tc>
        <w:tc>
          <w:tcPr>
            <w:tcW w:w="361" w:type="dxa"/>
            <w:tcMar>
              <w:top w:w="0" w:type="dxa"/>
              <w:left w:w="108" w:type="dxa"/>
              <w:bottom w:w="0" w:type="dxa"/>
              <w:right w:w="108" w:type="dxa"/>
            </w:tcMar>
          </w:tcPr>
          <w:p w14:paraId="6B86D9DA"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2F606CEB"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213F3C6E"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11FDFF43"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583662C3" w14:textId="77777777" w:rsidR="00BB2237" w:rsidRPr="009276EA" w:rsidRDefault="00BB2237" w:rsidP="004247F7">
            <w:pPr>
              <w:keepNext/>
              <w:keepLines/>
              <w:jc w:val="center"/>
              <w:rPr>
                <w:sz w:val="20"/>
              </w:rPr>
            </w:pPr>
            <w:r w:rsidRPr="009276EA">
              <w:rPr>
                <w:sz w:val="20"/>
              </w:rPr>
              <w:t>√</w:t>
            </w:r>
          </w:p>
        </w:tc>
        <w:tc>
          <w:tcPr>
            <w:tcW w:w="308" w:type="dxa"/>
          </w:tcPr>
          <w:p w14:paraId="3977C03C" w14:textId="77777777" w:rsidR="00BB2237" w:rsidRPr="009276EA" w:rsidRDefault="00BB2237" w:rsidP="004247F7">
            <w:pPr>
              <w:keepNext/>
              <w:keepLines/>
              <w:jc w:val="center"/>
              <w:rPr>
                <w:sz w:val="20"/>
              </w:rPr>
            </w:pPr>
            <w:r w:rsidRPr="009276EA">
              <w:rPr>
                <w:sz w:val="20"/>
              </w:rPr>
              <w:t>√</w:t>
            </w:r>
          </w:p>
        </w:tc>
        <w:tc>
          <w:tcPr>
            <w:tcW w:w="361" w:type="dxa"/>
            <w:tcMar>
              <w:top w:w="0" w:type="dxa"/>
              <w:left w:w="108" w:type="dxa"/>
              <w:bottom w:w="0" w:type="dxa"/>
              <w:right w:w="108" w:type="dxa"/>
            </w:tcMar>
          </w:tcPr>
          <w:p w14:paraId="42169F21"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78E38CF3" w14:textId="77777777" w:rsidR="00BB2237" w:rsidRPr="009276EA" w:rsidRDefault="00BB2237" w:rsidP="004247F7">
            <w:pPr>
              <w:keepNext/>
              <w:keepLines/>
              <w:jc w:val="center"/>
              <w:rPr>
                <w:sz w:val="20"/>
              </w:rPr>
            </w:pPr>
            <w:r w:rsidRPr="009276EA">
              <w:rPr>
                <w:sz w:val="20"/>
              </w:rPr>
              <w:t>√</w:t>
            </w:r>
          </w:p>
        </w:tc>
        <w:tc>
          <w:tcPr>
            <w:tcW w:w="307" w:type="dxa"/>
          </w:tcPr>
          <w:p w14:paraId="4CA34FEC" w14:textId="77777777" w:rsidR="00BB2237" w:rsidRPr="009276EA" w:rsidRDefault="00BB2237" w:rsidP="004247F7">
            <w:pPr>
              <w:keepNext/>
              <w:keepLines/>
              <w:jc w:val="center"/>
              <w:rPr>
                <w:sz w:val="20"/>
              </w:rPr>
            </w:pPr>
            <w:r w:rsidRPr="009276EA">
              <w:rPr>
                <w:sz w:val="20"/>
              </w:rPr>
              <w:t>√</w:t>
            </w:r>
          </w:p>
        </w:tc>
        <w:tc>
          <w:tcPr>
            <w:tcW w:w="307" w:type="dxa"/>
          </w:tcPr>
          <w:p w14:paraId="303DDE23" w14:textId="77777777" w:rsidR="00BB2237" w:rsidRPr="009276EA" w:rsidRDefault="00BB2237" w:rsidP="004247F7">
            <w:pPr>
              <w:keepNext/>
              <w:keepLines/>
              <w:jc w:val="center"/>
              <w:rPr>
                <w:sz w:val="20"/>
              </w:rPr>
            </w:pPr>
            <w:r w:rsidRPr="009276EA">
              <w:rPr>
                <w:sz w:val="20"/>
              </w:rPr>
              <w:t>√</w:t>
            </w:r>
          </w:p>
        </w:tc>
      </w:tr>
      <w:tr w:rsidR="00BB2237" w:rsidRPr="009276EA" w14:paraId="6EEDA2E1" w14:textId="77777777" w:rsidTr="00300CBE">
        <w:tc>
          <w:tcPr>
            <w:tcW w:w="0" w:type="auto"/>
            <w:vMerge/>
            <w:vAlign w:val="center"/>
          </w:tcPr>
          <w:p w14:paraId="4DA49771" w14:textId="77777777" w:rsidR="00BB2237" w:rsidRPr="009276EA" w:rsidRDefault="00BB2237" w:rsidP="004247F7">
            <w:pPr>
              <w:keepNext/>
              <w:keepLines/>
              <w:rPr>
                <w:sz w:val="20"/>
              </w:rPr>
            </w:pPr>
          </w:p>
        </w:tc>
        <w:tc>
          <w:tcPr>
            <w:tcW w:w="4443" w:type="dxa"/>
            <w:tcMar>
              <w:top w:w="0" w:type="dxa"/>
              <w:left w:w="108" w:type="dxa"/>
              <w:bottom w:w="0" w:type="dxa"/>
              <w:right w:w="108" w:type="dxa"/>
            </w:tcMar>
          </w:tcPr>
          <w:p w14:paraId="3E52A6D0" w14:textId="77777777" w:rsidR="00BB2237" w:rsidRPr="009276EA" w:rsidRDefault="00BB2237" w:rsidP="004247F7">
            <w:pPr>
              <w:keepNext/>
              <w:keepLines/>
              <w:rPr>
                <w:sz w:val="20"/>
              </w:rPr>
            </w:pPr>
            <w:r>
              <w:rPr>
                <w:sz w:val="20"/>
              </w:rPr>
              <w:t>Execute the ITS-CLA intersection state request</w:t>
            </w:r>
          </w:p>
        </w:tc>
        <w:tc>
          <w:tcPr>
            <w:tcW w:w="361" w:type="dxa"/>
            <w:tcMar>
              <w:top w:w="0" w:type="dxa"/>
              <w:left w:w="108" w:type="dxa"/>
              <w:bottom w:w="0" w:type="dxa"/>
              <w:right w:w="108" w:type="dxa"/>
            </w:tcMar>
          </w:tcPr>
          <w:p w14:paraId="03D64E76"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4F8CB0A0"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6360C6F6"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12BDA73B"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10C55070" w14:textId="77777777" w:rsidR="00BB2237" w:rsidRPr="009276EA" w:rsidRDefault="00BB2237" w:rsidP="004247F7">
            <w:pPr>
              <w:keepNext/>
              <w:keepLines/>
              <w:jc w:val="center"/>
              <w:rPr>
                <w:sz w:val="20"/>
              </w:rPr>
            </w:pPr>
            <w:r w:rsidRPr="009276EA">
              <w:rPr>
                <w:sz w:val="20"/>
              </w:rPr>
              <w:t>√</w:t>
            </w:r>
          </w:p>
        </w:tc>
        <w:tc>
          <w:tcPr>
            <w:tcW w:w="308" w:type="dxa"/>
          </w:tcPr>
          <w:p w14:paraId="7CAB8F88" w14:textId="77777777" w:rsidR="00BB2237" w:rsidRPr="009276EA" w:rsidRDefault="00BB2237" w:rsidP="004247F7">
            <w:pPr>
              <w:keepNext/>
              <w:keepLines/>
              <w:jc w:val="center"/>
              <w:rPr>
                <w:sz w:val="20"/>
              </w:rPr>
            </w:pPr>
            <w:r w:rsidRPr="009276EA">
              <w:rPr>
                <w:sz w:val="20"/>
              </w:rPr>
              <w:t>√</w:t>
            </w:r>
          </w:p>
        </w:tc>
        <w:tc>
          <w:tcPr>
            <w:tcW w:w="361" w:type="dxa"/>
            <w:tcMar>
              <w:top w:w="0" w:type="dxa"/>
              <w:left w:w="108" w:type="dxa"/>
              <w:bottom w:w="0" w:type="dxa"/>
              <w:right w:w="108" w:type="dxa"/>
            </w:tcMar>
          </w:tcPr>
          <w:p w14:paraId="5CAE531C" w14:textId="77777777"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26B73902" w14:textId="77777777" w:rsidR="00BB2237" w:rsidRPr="009276EA" w:rsidRDefault="00BB2237" w:rsidP="004247F7">
            <w:pPr>
              <w:keepNext/>
              <w:keepLines/>
              <w:jc w:val="center"/>
              <w:rPr>
                <w:sz w:val="20"/>
              </w:rPr>
            </w:pPr>
            <w:r w:rsidRPr="009276EA">
              <w:rPr>
                <w:sz w:val="20"/>
              </w:rPr>
              <w:t>√</w:t>
            </w:r>
          </w:p>
        </w:tc>
        <w:tc>
          <w:tcPr>
            <w:tcW w:w="307" w:type="dxa"/>
          </w:tcPr>
          <w:p w14:paraId="5E12C16A" w14:textId="77777777" w:rsidR="00BB2237" w:rsidRPr="009276EA" w:rsidRDefault="00BB2237" w:rsidP="004247F7">
            <w:pPr>
              <w:keepNext/>
              <w:keepLines/>
              <w:jc w:val="center"/>
              <w:rPr>
                <w:sz w:val="20"/>
              </w:rPr>
            </w:pPr>
            <w:r w:rsidRPr="009276EA">
              <w:rPr>
                <w:sz w:val="20"/>
              </w:rPr>
              <w:t>√</w:t>
            </w:r>
          </w:p>
        </w:tc>
        <w:tc>
          <w:tcPr>
            <w:tcW w:w="307" w:type="dxa"/>
          </w:tcPr>
          <w:p w14:paraId="1092E87C" w14:textId="77777777" w:rsidR="00BB2237" w:rsidRPr="009276EA" w:rsidRDefault="00BB2237" w:rsidP="004247F7">
            <w:pPr>
              <w:keepNext/>
              <w:keepLines/>
              <w:jc w:val="center"/>
              <w:rPr>
                <w:sz w:val="20"/>
              </w:rPr>
            </w:pPr>
            <w:r w:rsidRPr="009276EA">
              <w:rPr>
                <w:sz w:val="20"/>
              </w:rPr>
              <w:t>√</w:t>
            </w:r>
          </w:p>
        </w:tc>
      </w:tr>
      <w:tr w:rsidR="00BB2237" w:rsidRPr="009276EA" w14:paraId="09DECAB0" w14:textId="77777777" w:rsidTr="00300CBE">
        <w:tc>
          <w:tcPr>
            <w:tcW w:w="0" w:type="auto"/>
            <w:vMerge/>
            <w:vAlign w:val="center"/>
          </w:tcPr>
          <w:p w14:paraId="535F2273" w14:textId="77777777" w:rsidR="00BB2237" w:rsidRPr="009276EA" w:rsidRDefault="00BB2237" w:rsidP="004247F7">
            <w:pPr>
              <w:keepNext/>
              <w:keepLines/>
              <w:rPr>
                <w:sz w:val="20"/>
              </w:rPr>
            </w:pPr>
          </w:p>
        </w:tc>
        <w:tc>
          <w:tcPr>
            <w:tcW w:w="4443" w:type="dxa"/>
            <w:tcMar>
              <w:top w:w="0" w:type="dxa"/>
              <w:left w:w="108" w:type="dxa"/>
              <w:bottom w:w="0" w:type="dxa"/>
              <w:right w:w="108" w:type="dxa"/>
            </w:tcMar>
          </w:tcPr>
          <w:p w14:paraId="03B96535" w14:textId="3AAFBB66" w:rsidR="00BB2237" w:rsidRDefault="00BB2237" w:rsidP="004247F7">
            <w:pPr>
              <w:keepNext/>
              <w:keepLines/>
              <w:rPr>
                <w:sz w:val="20"/>
              </w:rPr>
            </w:pPr>
            <w:r>
              <w:rPr>
                <w:sz w:val="20"/>
              </w:rPr>
              <w:t>Log error situation</w:t>
            </w:r>
          </w:p>
        </w:tc>
        <w:tc>
          <w:tcPr>
            <w:tcW w:w="361" w:type="dxa"/>
            <w:tcMar>
              <w:top w:w="0" w:type="dxa"/>
              <w:left w:w="108" w:type="dxa"/>
              <w:bottom w:w="0" w:type="dxa"/>
              <w:right w:w="108" w:type="dxa"/>
            </w:tcMar>
          </w:tcPr>
          <w:p w14:paraId="7A6C440B"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267B5721" w14:textId="66F7295E" w:rsidR="00BB2237" w:rsidRPr="009276EA" w:rsidRDefault="00BB2237" w:rsidP="004247F7">
            <w:pPr>
              <w:keepNext/>
              <w:keepLines/>
              <w:jc w:val="center"/>
              <w:rPr>
                <w:sz w:val="20"/>
              </w:rPr>
            </w:pPr>
            <w:r w:rsidRPr="009276EA">
              <w:rPr>
                <w:sz w:val="20"/>
              </w:rPr>
              <w:t>√</w:t>
            </w:r>
          </w:p>
        </w:tc>
        <w:tc>
          <w:tcPr>
            <w:tcW w:w="350" w:type="dxa"/>
            <w:tcMar>
              <w:top w:w="0" w:type="dxa"/>
              <w:left w:w="108" w:type="dxa"/>
              <w:bottom w:w="0" w:type="dxa"/>
              <w:right w:w="108" w:type="dxa"/>
            </w:tcMar>
          </w:tcPr>
          <w:p w14:paraId="64CA4DA6"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4011D024" w14:textId="2D6DC3A4" w:rsidR="00BB2237" w:rsidRPr="009276EA" w:rsidRDefault="00BB2237" w:rsidP="004247F7">
            <w:pPr>
              <w:keepNext/>
              <w:keepLines/>
              <w:jc w:val="center"/>
              <w:rPr>
                <w:sz w:val="20"/>
              </w:rPr>
            </w:pPr>
            <w:r w:rsidRPr="009276EA">
              <w:rPr>
                <w:sz w:val="20"/>
              </w:rPr>
              <w:t>√</w:t>
            </w:r>
          </w:p>
        </w:tc>
        <w:tc>
          <w:tcPr>
            <w:tcW w:w="361" w:type="dxa"/>
            <w:tcMar>
              <w:top w:w="0" w:type="dxa"/>
              <w:left w:w="108" w:type="dxa"/>
              <w:bottom w:w="0" w:type="dxa"/>
              <w:right w:w="108" w:type="dxa"/>
            </w:tcMar>
          </w:tcPr>
          <w:p w14:paraId="066AD211" w14:textId="77777777" w:rsidR="00BB2237" w:rsidRPr="009276EA" w:rsidRDefault="00BB2237" w:rsidP="004247F7">
            <w:pPr>
              <w:keepNext/>
              <w:keepLines/>
              <w:jc w:val="center"/>
              <w:rPr>
                <w:sz w:val="20"/>
              </w:rPr>
            </w:pPr>
          </w:p>
        </w:tc>
        <w:tc>
          <w:tcPr>
            <w:tcW w:w="308" w:type="dxa"/>
          </w:tcPr>
          <w:p w14:paraId="4B09999C" w14:textId="77777777" w:rsidR="00BB2237" w:rsidRPr="009276EA" w:rsidRDefault="00BB2237" w:rsidP="004247F7">
            <w:pPr>
              <w:keepNext/>
              <w:keepLines/>
              <w:jc w:val="center"/>
              <w:rPr>
                <w:sz w:val="20"/>
              </w:rPr>
            </w:pPr>
          </w:p>
        </w:tc>
        <w:tc>
          <w:tcPr>
            <w:tcW w:w="361" w:type="dxa"/>
            <w:tcMar>
              <w:top w:w="0" w:type="dxa"/>
              <w:left w:w="108" w:type="dxa"/>
              <w:bottom w:w="0" w:type="dxa"/>
              <w:right w:w="108" w:type="dxa"/>
            </w:tcMar>
          </w:tcPr>
          <w:p w14:paraId="4A56E1CB" w14:textId="77777777" w:rsidR="00BB2237" w:rsidRPr="009276EA" w:rsidRDefault="00BB2237" w:rsidP="004247F7">
            <w:pPr>
              <w:keepNext/>
              <w:keepLines/>
              <w:jc w:val="center"/>
              <w:rPr>
                <w:sz w:val="20"/>
              </w:rPr>
            </w:pPr>
          </w:p>
        </w:tc>
        <w:tc>
          <w:tcPr>
            <w:tcW w:w="350" w:type="dxa"/>
            <w:tcMar>
              <w:top w:w="0" w:type="dxa"/>
              <w:left w:w="108" w:type="dxa"/>
              <w:bottom w:w="0" w:type="dxa"/>
              <w:right w:w="108" w:type="dxa"/>
            </w:tcMar>
          </w:tcPr>
          <w:p w14:paraId="022106B6" w14:textId="77777777" w:rsidR="00BB2237" w:rsidRPr="009276EA" w:rsidRDefault="00BB2237" w:rsidP="004247F7">
            <w:pPr>
              <w:keepNext/>
              <w:keepLines/>
              <w:jc w:val="center"/>
              <w:rPr>
                <w:sz w:val="20"/>
              </w:rPr>
            </w:pPr>
          </w:p>
        </w:tc>
        <w:tc>
          <w:tcPr>
            <w:tcW w:w="307" w:type="dxa"/>
          </w:tcPr>
          <w:p w14:paraId="480B1F0D" w14:textId="77777777" w:rsidR="00BB2237" w:rsidRPr="009276EA" w:rsidRDefault="00BB2237" w:rsidP="004247F7">
            <w:pPr>
              <w:keepNext/>
              <w:keepLines/>
              <w:jc w:val="center"/>
              <w:rPr>
                <w:sz w:val="20"/>
              </w:rPr>
            </w:pPr>
          </w:p>
        </w:tc>
        <w:tc>
          <w:tcPr>
            <w:tcW w:w="307" w:type="dxa"/>
          </w:tcPr>
          <w:p w14:paraId="6DB312A2" w14:textId="77777777" w:rsidR="00BB2237" w:rsidRPr="009276EA" w:rsidRDefault="00BB2237" w:rsidP="004247F7">
            <w:pPr>
              <w:keepNext/>
              <w:keepLines/>
              <w:jc w:val="center"/>
              <w:rPr>
                <w:sz w:val="20"/>
              </w:rPr>
            </w:pPr>
          </w:p>
        </w:tc>
      </w:tr>
    </w:tbl>
    <w:p w14:paraId="2D8E76AB" w14:textId="77777777" w:rsidR="004C6D3A" w:rsidRPr="009276EA" w:rsidRDefault="004C6D3A" w:rsidP="004C6D3A">
      <w:pPr>
        <w:rPr>
          <w:rFonts w:cs="Arial"/>
        </w:rPr>
      </w:pPr>
    </w:p>
    <w:p w14:paraId="21B31555" w14:textId="0370268C" w:rsidR="00B134AB" w:rsidRDefault="00B134AB" w:rsidP="00B134AB">
      <w:pPr>
        <w:pStyle w:val="Caption"/>
        <w:keepNext/>
      </w:pPr>
      <w:r>
        <w:t xml:space="preserve">Table </w:t>
      </w:r>
      <w:r>
        <w:fldChar w:fldCharType="begin"/>
      </w:r>
      <w:r>
        <w:instrText xml:space="preserve"> SEQ Table \* ARABIC </w:instrText>
      </w:r>
      <w:r>
        <w:fldChar w:fldCharType="separate"/>
      </w:r>
      <w:r w:rsidR="00BC6CEC">
        <w:rPr>
          <w:noProof/>
        </w:rPr>
        <w:t>7</w:t>
      </w:r>
      <w:r>
        <w:fldChar w:fldCharType="end"/>
      </w:r>
      <w:r>
        <w:t xml:space="preserve"> </w:t>
      </w:r>
      <w:r w:rsidRPr="00416136">
        <w:t xml:space="preserve"> Control state logic - </w:t>
      </w:r>
      <w:r>
        <w:t>EndControl</w:t>
      </w:r>
    </w:p>
    <w:tbl>
      <w:tblPr>
        <w:tblW w:w="9345" w:type="dxa"/>
        <w:tblCellMar>
          <w:left w:w="0" w:type="dxa"/>
          <w:right w:w="0" w:type="dxa"/>
        </w:tblCellMar>
        <w:tblLook w:val="04A0" w:firstRow="1" w:lastRow="0" w:firstColumn="1" w:lastColumn="0" w:noHBand="0" w:noVBand="1"/>
      </w:tblPr>
      <w:tblGrid>
        <w:gridCol w:w="1556"/>
        <w:gridCol w:w="5164"/>
        <w:gridCol w:w="375"/>
        <w:gridCol w:w="375"/>
        <w:gridCol w:w="375"/>
        <w:gridCol w:w="375"/>
        <w:gridCol w:w="375"/>
        <w:gridCol w:w="375"/>
        <w:gridCol w:w="375"/>
      </w:tblGrid>
      <w:tr w:rsidR="004C6D3A" w:rsidRPr="009276EA" w14:paraId="1BF1787F" w14:textId="77777777" w:rsidTr="00AA31AD">
        <w:tc>
          <w:tcPr>
            <w:tcW w:w="1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B4B5F" w14:textId="77777777" w:rsidR="004C6D3A" w:rsidRPr="009276EA" w:rsidRDefault="004C6D3A" w:rsidP="004247F7">
            <w:pPr>
              <w:keepNext/>
              <w:keepLines/>
              <w:rPr>
                <w:sz w:val="20"/>
              </w:rPr>
            </w:pPr>
            <w:r w:rsidRPr="009276EA">
              <w:rPr>
                <w:sz w:val="20"/>
              </w:rPr>
              <w:t>CONDITIONS</w:t>
            </w:r>
          </w:p>
        </w:tc>
        <w:tc>
          <w:tcPr>
            <w:tcW w:w="5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375FC4" w14:textId="3ABC6B5F" w:rsidR="004C6D3A" w:rsidRPr="009276EA" w:rsidRDefault="00C9115F" w:rsidP="004247F7">
            <w:pPr>
              <w:keepNext/>
              <w:keepLines/>
              <w:rPr>
                <w:sz w:val="20"/>
              </w:rPr>
            </w:pPr>
            <w:r>
              <w:rPr>
                <w:sz w:val="20"/>
              </w:rPr>
              <w:t>Application.type</w:t>
            </w:r>
            <w:r w:rsidR="004C6D3A" w:rsidRPr="009276EA">
              <w:rPr>
                <w:sz w:val="20"/>
              </w:rPr>
              <w:t xml:space="preserve"> = ControlApplication AND</w:t>
            </w:r>
          </w:p>
          <w:p w14:paraId="582E9AA5" w14:textId="3E86F362" w:rsidR="008275C0" w:rsidRPr="009276EA" w:rsidRDefault="00E14A22" w:rsidP="004247F7">
            <w:pPr>
              <w:keepNext/>
              <w:keepLines/>
              <w:rPr>
                <w:sz w:val="20"/>
              </w:rPr>
            </w:pPr>
            <w:r>
              <w:rPr>
                <w:sz w:val="20"/>
              </w:rPr>
              <w:t>Application session state</w:t>
            </w:r>
            <w:r w:rsidR="008275C0">
              <w:rPr>
                <w:sz w:val="20"/>
              </w:rPr>
              <w:t xml:space="preserve"> </w:t>
            </w:r>
            <w:r w:rsidR="008275C0" w:rsidRPr="009276EA">
              <w:rPr>
                <w:sz w:val="20"/>
              </w:rPr>
              <w:t>= Connected</w:t>
            </w:r>
          </w:p>
          <w:p w14:paraId="13AB8158" w14:textId="1CC9759F" w:rsidR="004C6D3A" w:rsidRPr="009276EA" w:rsidRDefault="00C9115F" w:rsidP="004247F7">
            <w:pPr>
              <w:keepNext/>
              <w:keepLines/>
              <w:rPr>
                <w:sz w:val="20"/>
              </w:rPr>
            </w:pPr>
            <w:r>
              <w:rPr>
                <w:sz w:val="20"/>
              </w:rPr>
              <w:t>Application.controlState</w:t>
            </w:r>
            <w:r w:rsidR="004C6D3A" w:rsidRPr="009276EA">
              <w:rPr>
                <w:sz w:val="20"/>
              </w:rPr>
              <w:t xml:space="preserve"> = </w:t>
            </w:r>
            <w:r w:rsidR="004C6D3A" w:rsidRPr="009276EA">
              <w:rPr>
                <w:b/>
                <w:bCs/>
                <w:sz w:val="20"/>
              </w:rPr>
              <w:t>EndControl</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DC28B" w14:textId="77777777" w:rsidR="004C6D3A" w:rsidRPr="009276EA" w:rsidRDefault="004C6D3A" w:rsidP="004247F7">
            <w:pPr>
              <w:keepNext/>
              <w:keepLines/>
              <w:jc w:val="center"/>
              <w:rPr>
                <w:sz w:val="20"/>
              </w:rPr>
            </w:pPr>
            <w:r w:rsidRPr="009276EA">
              <w:rPr>
                <w:sz w:val="20"/>
              </w:rPr>
              <w:t>N</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D2378"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66551"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9D380"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3D81A"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62800" w14:textId="77777777" w:rsidR="004C6D3A" w:rsidRPr="009276EA" w:rsidRDefault="004C6D3A" w:rsidP="004247F7">
            <w:pPr>
              <w:keepNext/>
              <w:keepLines/>
              <w:jc w:val="center"/>
              <w:rPr>
                <w:sz w:val="20"/>
              </w:rPr>
            </w:pPr>
            <w:r w:rsidRPr="009276EA">
              <w:rPr>
                <w:sz w:val="20"/>
              </w:rPr>
              <w:t>Y</w:t>
            </w:r>
          </w:p>
        </w:tc>
        <w:tc>
          <w:tcPr>
            <w:tcW w:w="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95793" w14:textId="77777777" w:rsidR="004C6D3A" w:rsidRPr="009276EA" w:rsidRDefault="004C6D3A" w:rsidP="004247F7">
            <w:pPr>
              <w:keepNext/>
              <w:keepLines/>
              <w:jc w:val="center"/>
              <w:rPr>
                <w:sz w:val="20"/>
              </w:rPr>
            </w:pPr>
            <w:r w:rsidRPr="009276EA">
              <w:rPr>
                <w:sz w:val="20"/>
              </w:rPr>
              <w:t>Y</w:t>
            </w:r>
          </w:p>
        </w:tc>
      </w:tr>
      <w:tr w:rsidR="004C6D3A" w:rsidRPr="009276EA" w14:paraId="70903844" w14:textId="77777777" w:rsidTr="00AA31AD">
        <w:tc>
          <w:tcPr>
            <w:tcW w:w="0" w:type="auto"/>
            <w:vMerge/>
            <w:tcBorders>
              <w:top w:val="single" w:sz="8" w:space="0" w:color="auto"/>
              <w:left w:val="single" w:sz="8" w:space="0" w:color="auto"/>
              <w:bottom w:val="single" w:sz="8" w:space="0" w:color="auto"/>
              <w:right w:val="single" w:sz="8" w:space="0" w:color="auto"/>
            </w:tcBorders>
            <w:vAlign w:val="center"/>
            <w:hideMark/>
          </w:tcPr>
          <w:p w14:paraId="19A86EAA"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AA3105" w14:textId="4813CBCA"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5276EAC"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4CD9F04"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F5A30D3"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20FD65B"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49F5ABF"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0690443"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7D564FF" w14:textId="77777777" w:rsidR="004C6D3A" w:rsidRPr="009276EA" w:rsidRDefault="004C6D3A" w:rsidP="004247F7">
            <w:pPr>
              <w:keepNext/>
              <w:keepLines/>
              <w:jc w:val="center"/>
              <w:rPr>
                <w:sz w:val="20"/>
              </w:rPr>
            </w:pPr>
            <w:r w:rsidRPr="009276EA">
              <w:rPr>
                <w:sz w:val="20"/>
              </w:rPr>
              <w:t>-</w:t>
            </w:r>
          </w:p>
        </w:tc>
      </w:tr>
      <w:tr w:rsidR="004C6D3A" w:rsidRPr="009276EA" w14:paraId="1D580D20" w14:textId="77777777" w:rsidTr="00AA31AD">
        <w:tc>
          <w:tcPr>
            <w:tcW w:w="0" w:type="auto"/>
            <w:vMerge/>
            <w:tcBorders>
              <w:top w:val="single" w:sz="8" w:space="0" w:color="auto"/>
              <w:left w:val="single" w:sz="8" w:space="0" w:color="auto"/>
              <w:bottom w:val="single" w:sz="8" w:space="0" w:color="auto"/>
              <w:right w:val="single" w:sz="8" w:space="0" w:color="auto"/>
            </w:tcBorders>
            <w:vAlign w:val="center"/>
            <w:hideMark/>
          </w:tcPr>
          <w:p w14:paraId="67CB7A4B"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1F772D" w14:textId="0C5B0482"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ReadyToControl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62BAA5A"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4331098"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6105F2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D1F1D08"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DA988C8"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BF1486F"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127493D5" w14:textId="77777777" w:rsidR="004C6D3A" w:rsidRPr="009276EA" w:rsidRDefault="004C6D3A" w:rsidP="004247F7">
            <w:pPr>
              <w:keepNext/>
              <w:keepLines/>
              <w:jc w:val="center"/>
              <w:rPr>
                <w:sz w:val="20"/>
              </w:rPr>
            </w:pPr>
            <w:r w:rsidRPr="009276EA">
              <w:rPr>
                <w:sz w:val="20"/>
              </w:rPr>
              <w:t>-</w:t>
            </w:r>
          </w:p>
        </w:tc>
      </w:tr>
      <w:tr w:rsidR="004C6D3A" w:rsidRPr="009276EA" w14:paraId="54C94C55" w14:textId="77777777" w:rsidTr="004C6D3A">
        <w:tc>
          <w:tcPr>
            <w:tcW w:w="0" w:type="auto"/>
            <w:vMerge/>
            <w:tcBorders>
              <w:top w:val="single" w:sz="8" w:space="0" w:color="auto"/>
              <w:left w:val="single" w:sz="8" w:space="0" w:color="auto"/>
              <w:bottom w:val="single" w:sz="8" w:space="0" w:color="auto"/>
              <w:right w:val="single" w:sz="8" w:space="0" w:color="auto"/>
            </w:tcBorders>
            <w:vAlign w:val="center"/>
            <w:hideMark/>
          </w:tcPr>
          <w:p w14:paraId="55FC47AF"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6F438" w14:textId="1F16798E" w:rsidR="004C6D3A" w:rsidRPr="009276EA" w:rsidRDefault="004C6D3A" w:rsidP="004247F7">
            <w:pPr>
              <w:keepNext/>
              <w:keepLines/>
              <w:rPr>
                <w:sz w:val="20"/>
              </w:rPr>
            </w:pPr>
            <w:r w:rsidRPr="009276EA">
              <w:rPr>
                <w:sz w:val="20"/>
              </w:rPr>
              <w:t>Application.</w:t>
            </w:r>
            <w:r w:rsidR="00C9115F">
              <w:rPr>
                <w:sz w:val="20"/>
              </w:rPr>
              <w:t>reqControlState</w:t>
            </w:r>
            <w:r w:rsidRPr="009276EA">
              <w:rPr>
                <w:sz w:val="20"/>
              </w:rPr>
              <w:t>= InControl</w:t>
            </w:r>
            <w:r>
              <w:rPr>
                <w:sz w:val="20"/>
              </w:rPr>
              <w:t xml:space="preserve"> or EndControl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4E3D48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35DCE49"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0BF8EA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FD1599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D67C2E9"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0AD4D8B"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4384B2B9" w14:textId="77777777" w:rsidR="004C6D3A" w:rsidRPr="009276EA" w:rsidRDefault="004C6D3A" w:rsidP="004247F7">
            <w:pPr>
              <w:keepNext/>
              <w:keepLines/>
              <w:jc w:val="center"/>
              <w:rPr>
                <w:sz w:val="20"/>
              </w:rPr>
            </w:pPr>
            <w:r w:rsidRPr="009276EA">
              <w:rPr>
                <w:sz w:val="20"/>
              </w:rPr>
              <w:t>Y</w:t>
            </w:r>
          </w:p>
        </w:tc>
      </w:tr>
      <w:tr w:rsidR="004C6D3A" w:rsidRPr="009276EA" w14:paraId="382AA603" w14:textId="77777777" w:rsidTr="004C6D3A">
        <w:tc>
          <w:tcPr>
            <w:tcW w:w="0" w:type="auto"/>
            <w:vMerge/>
            <w:tcBorders>
              <w:top w:val="single" w:sz="8" w:space="0" w:color="auto"/>
              <w:left w:val="single" w:sz="8" w:space="0" w:color="auto"/>
              <w:bottom w:val="single" w:sz="8" w:space="0" w:color="auto"/>
              <w:right w:val="single" w:sz="8" w:space="0" w:color="auto"/>
            </w:tcBorders>
            <w:vAlign w:val="center"/>
            <w:hideMark/>
          </w:tcPr>
          <w:p w14:paraId="49822CA6"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7B8FE" w14:textId="4E4C2E39" w:rsidR="004C6D3A" w:rsidRPr="009276EA" w:rsidRDefault="004C6D3A" w:rsidP="004247F7">
            <w:pPr>
              <w:keepNext/>
              <w:keepLines/>
              <w:rPr>
                <w:sz w:val="20"/>
              </w:rPr>
            </w:pPr>
            <w:r w:rsidRPr="009276EA">
              <w:rPr>
                <w:sz w:val="20"/>
              </w:rPr>
              <w:t xml:space="preserve">EndControl </w:t>
            </w:r>
            <w:r w:rsidR="000639BC">
              <w:rPr>
                <w:sz w:val="20"/>
              </w:rPr>
              <w:t xml:space="preserve">state </w:t>
            </w:r>
            <w:r w:rsidRPr="009276EA">
              <w:rPr>
                <w:sz w:val="20"/>
              </w:rPr>
              <w:t>timeout expired</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780B633"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FDA98C5"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0239A0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0D8DDED"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AC6AFB4" w14:textId="77777777" w:rsidR="004C6D3A" w:rsidRPr="009276EA" w:rsidRDefault="004C6D3A" w:rsidP="004247F7">
            <w:pPr>
              <w:keepNext/>
              <w:keepLines/>
              <w:jc w:val="center"/>
              <w:rPr>
                <w:sz w:val="20"/>
              </w:rPr>
            </w:pPr>
            <w:r w:rsidRPr="009276EA">
              <w:rPr>
                <w:sz w:val="20"/>
              </w:rPr>
              <w:t>Y</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34F67BB"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84B3485" w14:textId="77777777" w:rsidR="004C6D3A" w:rsidRPr="009276EA" w:rsidRDefault="004C6D3A" w:rsidP="004247F7">
            <w:pPr>
              <w:keepNext/>
              <w:keepLines/>
              <w:jc w:val="center"/>
              <w:rPr>
                <w:sz w:val="20"/>
              </w:rPr>
            </w:pPr>
            <w:r>
              <w:rPr>
                <w:sz w:val="20"/>
              </w:rPr>
              <w:t>N</w:t>
            </w:r>
          </w:p>
        </w:tc>
      </w:tr>
      <w:tr w:rsidR="004C6D3A" w:rsidRPr="009276EA" w14:paraId="71475F62" w14:textId="77777777" w:rsidTr="004C6D3A">
        <w:tc>
          <w:tcPr>
            <w:tcW w:w="0" w:type="auto"/>
            <w:vMerge/>
            <w:tcBorders>
              <w:top w:val="single" w:sz="8" w:space="0" w:color="auto"/>
              <w:left w:val="single" w:sz="8" w:space="0" w:color="auto"/>
              <w:bottom w:val="single" w:sz="8" w:space="0" w:color="auto"/>
              <w:right w:val="single" w:sz="8" w:space="0" w:color="auto"/>
            </w:tcBorders>
            <w:vAlign w:val="center"/>
            <w:hideMark/>
          </w:tcPr>
          <w:p w14:paraId="572F96CF"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9553F" w14:textId="6D0E2C7B" w:rsidR="004C6D3A" w:rsidRPr="009276EA" w:rsidRDefault="00C9115F" w:rsidP="004247F7">
            <w:pPr>
              <w:keepNext/>
              <w:keepLines/>
              <w:rPr>
                <w:sz w:val="20"/>
              </w:rPr>
            </w:pPr>
            <w:r>
              <w:rPr>
                <w:sz w:val="20"/>
              </w:rPr>
              <w:t>Intersection.state</w:t>
            </w:r>
            <w:r w:rsidR="004C6D3A">
              <w:rPr>
                <w:sz w:val="20"/>
              </w:rPr>
              <w:t xml:space="preserve"> = 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C0827C0"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5FE9F718"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DB947C9"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3803AB5C"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FD1AAE1"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9957E5D" w14:textId="77777777" w:rsidR="004C6D3A" w:rsidRPr="009276EA" w:rsidRDefault="004C6D3A" w:rsidP="004247F7">
            <w:pPr>
              <w:keepNext/>
              <w:keepLines/>
              <w:jc w:val="center"/>
              <w:rPr>
                <w:sz w:val="20"/>
              </w:rPr>
            </w:pPr>
            <w:r w:rsidRPr="009276EA">
              <w:rPr>
                <w:sz w:val="20"/>
              </w:rPr>
              <w:t>N</w:t>
            </w: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71D7CBD" w14:textId="77777777" w:rsidR="004C6D3A" w:rsidRPr="009276EA" w:rsidRDefault="004C6D3A" w:rsidP="004247F7">
            <w:pPr>
              <w:keepNext/>
              <w:keepLines/>
              <w:jc w:val="center"/>
              <w:rPr>
                <w:sz w:val="20"/>
              </w:rPr>
            </w:pPr>
            <w:r w:rsidRPr="009276EA">
              <w:rPr>
                <w:sz w:val="20"/>
              </w:rPr>
              <w:t>Y</w:t>
            </w:r>
          </w:p>
        </w:tc>
      </w:tr>
      <w:tr w:rsidR="004C6D3A" w:rsidRPr="009276EA" w14:paraId="5D6AE1E5" w14:textId="77777777" w:rsidTr="004C6D3A">
        <w:tc>
          <w:tcPr>
            <w:tcW w:w="155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5A23350D" w14:textId="77777777" w:rsidR="004C6D3A" w:rsidRPr="009276EA" w:rsidRDefault="004C6D3A" w:rsidP="004247F7">
            <w:pPr>
              <w:keepNext/>
              <w:keepLines/>
              <w:rPr>
                <w:sz w:val="20"/>
              </w:rPr>
            </w:pPr>
            <w:r w:rsidRPr="009276EA">
              <w:rPr>
                <w:sz w:val="20"/>
              </w:rPr>
              <w:t>ACTIONS</w:t>
            </w:r>
          </w:p>
        </w:tc>
        <w:tc>
          <w:tcPr>
            <w:tcW w:w="5164" w:type="dxa"/>
            <w:tcBorders>
              <w:top w:val="nil"/>
              <w:left w:val="nil"/>
              <w:bottom w:val="single" w:sz="8" w:space="0" w:color="auto"/>
              <w:right w:val="single" w:sz="8" w:space="0" w:color="auto"/>
            </w:tcBorders>
            <w:tcMar>
              <w:top w:w="0" w:type="dxa"/>
              <w:left w:w="108" w:type="dxa"/>
              <w:bottom w:w="0" w:type="dxa"/>
              <w:right w:w="108" w:type="dxa"/>
            </w:tcMar>
            <w:hideMark/>
          </w:tcPr>
          <w:p w14:paraId="47D7EAD3" w14:textId="168DCA3D" w:rsidR="004C6D3A" w:rsidRDefault="00C34B04" w:rsidP="004247F7">
            <w:pPr>
              <w:keepNext/>
              <w:keepLines/>
              <w:rPr>
                <w:sz w:val="20"/>
              </w:rPr>
            </w:pPr>
            <w:r>
              <w:rPr>
                <w:sz w:val="20"/>
              </w:rPr>
              <w:t>I</w:t>
            </w:r>
            <w:r w:rsidR="004C6D3A" w:rsidRPr="009276EA">
              <w:rPr>
                <w:sz w:val="20"/>
              </w:rPr>
              <w:t>nvalid requested control state</w:t>
            </w:r>
          </w:p>
          <w:p w14:paraId="13B716B5" w14:textId="41587E9D"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1EECF34"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718FF998"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B67383A"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1E4D43A"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2AE6FAA"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8FEA840"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C89616A" w14:textId="77777777" w:rsidR="004C6D3A" w:rsidRPr="009276EA" w:rsidRDefault="004C6D3A" w:rsidP="004247F7">
            <w:pPr>
              <w:keepNext/>
              <w:keepLines/>
              <w:jc w:val="center"/>
              <w:rPr>
                <w:sz w:val="20"/>
              </w:rPr>
            </w:pPr>
          </w:p>
        </w:tc>
      </w:tr>
      <w:tr w:rsidR="004C6D3A" w:rsidRPr="009276EA" w14:paraId="7643386A" w14:textId="77777777" w:rsidTr="004C6D3A">
        <w:tc>
          <w:tcPr>
            <w:tcW w:w="0" w:type="auto"/>
            <w:vMerge/>
            <w:tcBorders>
              <w:left w:val="single" w:sz="8" w:space="0" w:color="auto"/>
              <w:right w:val="single" w:sz="8" w:space="0" w:color="auto"/>
            </w:tcBorders>
            <w:vAlign w:val="center"/>
            <w:hideMark/>
          </w:tcPr>
          <w:p w14:paraId="6868E57B"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746DC" w14:textId="589445FF" w:rsidR="004C6D3A" w:rsidRDefault="004C6D3A" w:rsidP="004247F7">
            <w:pPr>
              <w:keepNext/>
              <w:keepLines/>
              <w:rPr>
                <w:sz w:val="20"/>
              </w:rPr>
            </w:pPr>
            <w:r w:rsidRPr="009276EA">
              <w:rPr>
                <w:sz w:val="20"/>
              </w:rPr>
              <w:t>EndControl timeout</w:t>
            </w:r>
          </w:p>
          <w:p w14:paraId="1B3890FA" w14:textId="23D65A83" w:rsidR="00C34B04" w:rsidRPr="009276EA" w:rsidRDefault="00C34B04" w:rsidP="004247F7">
            <w:pPr>
              <w:keepNext/>
              <w:keepLines/>
              <w:rPr>
                <w:sz w:val="20"/>
              </w:rPr>
            </w:pPr>
            <w:r>
              <w:rPr>
                <w:sz w:val="20"/>
              </w:rPr>
              <w:t>Set Application.controlState = Error</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41E92DF"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3F55CDE"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76F85AAE"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0BBC198"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2DFEABC7"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1E10B6AE"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23CEC55" w14:textId="77777777" w:rsidR="004C6D3A" w:rsidRPr="009276EA" w:rsidRDefault="004C6D3A" w:rsidP="004247F7">
            <w:pPr>
              <w:keepNext/>
              <w:keepLines/>
              <w:jc w:val="center"/>
              <w:rPr>
                <w:sz w:val="20"/>
              </w:rPr>
            </w:pPr>
          </w:p>
        </w:tc>
      </w:tr>
      <w:tr w:rsidR="004C6D3A" w:rsidRPr="009276EA" w14:paraId="49061D89" w14:textId="77777777" w:rsidTr="004C6D3A">
        <w:tc>
          <w:tcPr>
            <w:tcW w:w="0" w:type="auto"/>
            <w:vMerge/>
            <w:tcBorders>
              <w:left w:val="single" w:sz="8" w:space="0" w:color="auto"/>
              <w:right w:val="single" w:sz="8" w:space="0" w:color="auto"/>
            </w:tcBorders>
            <w:vAlign w:val="center"/>
            <w:hideMark/>
          </w:tcPr>
          <w:p w14:paraId="0BD83BEA"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F3EBA" w14:textId="04BC2049"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w:t>
            </w:r>
            <w:r w:rsidR="000639BC">
              <w:rPr>
                <w:sz w:val="20"/>
              </w:rPr>
              <w:t>Offline</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9961A53"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E7C90D5"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6BCD26F0"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85BA865"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F57F10D"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5BC748B4"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73CF816" w14:textId="77777777" w:rsidR="004C6D3A" w:rsidRPr="009276EA" w:rsidRDefault="004C6D3A" w:rsidP="004247F7">
            <w:pPr>
              <w:keepNext/>
              <w:keepLines/>
              <w:jc w:val="center"/>
              <w:rPr>
                <w:sz w:val="20"/>
              </w:rPr>
            </w:pPr>
          </w:p>
        </w:tc>
      </w:tr>
      <w:tr w:rsidR="004C6D3A" w:rsidRPr="009276EA" w14:paraId="36E8FC8E" w14:textId="77777777" w:rsidTr="004C6D3A">
        <w:tc>
          <w:tcPr>
            <w:tcW w:w="0" w:type="auto"/>
            <w:vMerge/>
            <w:tcBorders>
              <w:left w:val="single" w:sz="8" w:space="0" w:color="auto"/>
              <w:right w:val="single" w:sz="8" w:space="0" w:color="auto"/>
            </w:tcBorders>
            <w:vAlign w:val="center"/>
            <w:hideMark/>
          </w:tcPr>
          <w:p w14:paraId="0AA7FDCB" w14:textId="77777777" w:rsidR="004C6D3A" w:rsidRPr="009276EA" w:rsidRDefault="004C6D3A" w:rsidP="004247F7">
            <w:pPr>
              <w:keepNext/>
              <w:keepLines/>
              <w:rPr>
                <w:sz w:val="20"/>
              </w:rPr>
            </w:pPr>
          </w:p>
        </w:tc>
        <w:tc>
          <w:tcPr>
            <w:tcW w:w="51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0133C" w14:textId="6F75E922" w:rsidR="004C6D3A" w:rsidRPr="009276EA" w:rsidRDefault="004C6D3A" w:rsidP="004247F7">
            <w:pPr>
              <w:keepNext/>
              <w:keepLines/>
              <w:rPr>
                <w:sz w:val="20"/>
              </w:rPr>
            </w:pPr>
            <w:r w:rsidRPr="009276EA">
              <w:rPr>
                <w:sz w:val="20"/>
              </w:rPr>
              <w:t xml:space="preserve">Set </w:t>
            </w:r>
            <w:r w:rsidR="00C9115F">
              <w:rPr>
                <w:sz w:val="20"/>
              </w:rPr>
              <w:t>Application.controlState</w:t>
            </w:r>
            <w:r w:rsidRPr="009276EA">
              <w:rPr>
                <w:sz w:val="20"/>
              </w:rPr>
              <w:t xml:space="preserve"> = ReadyToControl</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08AED15F"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35A2E48E"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4526FA85"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hideMark/>
          </w:tcPr>
          <w:p w14:paraId="03659F7B"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CA3D905"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64C97C84" w14:textId="77777777" w:rsidR="004C6D3A" w:rsidRPr="009276EA" w:rsidRDefault="004C6D3A" w:rsidP="004247F7">
            <w:pPr>
              <w:keepNext/>
              <w:keepLines/>
              <w:jc w:val="center"/>
              <w:rPr>
                <w:sz w:val="20"/>
              </w:rPr>
            </w:pPr>
          </w:p>
        </w:tc>
        <w:tc>
          <w:tcPr>
            <w:tcW w:w="375" w:type="dxa"/>
            <w:tcBorders>
              <w:top w:val="nil"/>
              <w:left w:val="nil"/>
              <w:bottom w:val="single" w:sz="8" w:space="0" w:color="auto"/>
              <w:right w:val="single" w:sz="8" w:space="0" w:color="auto"/>
            </w:tcBorders>
            <w:tcMar>
              <w:top w:w="0" w:type="dxa"/>
              <w:left w:w="108" w:type="dxa"/>
              <w:bottom w:w="0" w:type="dxa"/>
              <w:right w:w="108" w:type="dxa"/>
            </w:tcMar>
          </w:tcPr>
          <w:p w14:paraId="20BABCC8" w14:textId="77777777" w:rsidR="004C6D3A" w:rsidRPr="009276EA" w:rsidRDefault="004C6D3A" w:rsidP="004247F7">
            <w:pPr>
              <w:keepNext/>
              <w:keepLines/>
              <w:jc w:val="center"/>
              <w:rPr>
                <w:sz w:val="20"/>
              </w:rPr>
            </w:pPr>
          </w:p>
        </w:tc>
      </w:tr>
      <w:tr w:rsidR="004C6D3A" w:rsidRPr="009276EA" w14:paraId="375FB1AA" w14:textId="77777777" w:rsidTr="004C6D3A">
        <w:tc>
          <w:tcPr>
            <w:tcW w:w="0" w:type="auto"/>
            <w:vMerge/>
            <w:tcBorders>
              <w:left w:val="single" w:sz="8" w:space="0" w:color="auto"/>
              <w:right w:val="single" w:sz="8" w:space="0" w:color="auto"/>
            </w:tcBorders>
            <w:vAlign w:val="center"/>
          </w:tcPr>
          <w:p w14:paraId="232D9A65" w14:textId="77777777" w:rsidR="004C6D3A" w:rsidRPr="009276EA" w:rsidRDefault="004C6D3A" w:rsidP="004247F7">
            <w:pPr>
              <w:keepNext/>
              <w:keepLines/>
              <w:rPr>
                <w:sz w:val="20"/>
              </w:rPr>
            </w:pPr>
          </w:p>
        </w:tc>
        <w:tc>
          <w:tcPr>
            <w:tcW w:w="5164" w:type="dxa"/>
            <w:tcBorders>
              <w:top w:val="nil"/>
              <w:left w:val="nil"/>
              <w:bottom w:val="single" w:sz="4" w:space="0" w:color="auto"/>
              <w:right w:val="single" w:sz="8" w:space="0" w:color="auto"/>
            </w:tcBorders>
            <w:tcMar>
              <w:top w:w="0" w:type="dxa"/>
              <w:left w:w="108" w:type="dxa"/>
              <w:bottom w:w="0" w:type="dxa"/>
              <w:right w:w="108" w:type="dxa"/>
            </w:tcMar>
          </w:tcPr>
          <w:p w14:paraId="2788E11F" w14:textId="77777777" w:rsidR="004C6D3A" w:rsidRPr="009276EA" w:rsidRDefault="004C6D3A" w:rsidP="004247F7">
            <w:pPr>
              <w:keepNext/>
              <w:keepLines/>
              <w:rPr>
                <w:sz w:val="20"/>
              </w:rPr>
            </w:pPr>
            <w:r w:rsidRPr="009276EA">
              <w:rPr>
                <w:sz w:val="20"/>
              </w:rPr>
              <w:t>Log the state transition</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4931203A"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7CAE3339"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41F00FF6"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31A12CC1" w14:textId="77777777" w:rsidR="004C6D3A" w:rsidRPr="009276EA" w:rsidRDefault="004C6D3A" w:rsidP="004247F7">
            <w:pPr>
              <w:keepNext/>
              <w:keepLines/>
              <w:jc w:val="center"/>
              <w:rPr>
                <w:sz w:val="20"/>
              </w:rPr>
            </w:pPr>
            <w:r w:rsidRPr="009276EA">
              <w:rPr>
                <w:sz w:val="20"/>
              </w:rPr>
              <w:t>√</w:t>
            </w: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0F3EC088"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756CE1C4" w14:textId="77777777" w:rsidR="004C6D3A" w:rsidRPr="009276EA" w:rsidRDefault="004C6D3A" w:rsidP="004247F7">
            <w:pPr>
              <w:keepNext/>
              <w:keepLines/>
              <w:jc w:val="center"/>
              <w:rPr>
                <w:sz w:val="20"/>
              </w:rPr>
            </w:pPr>
          </w:p>
        </w:tc>
        <w:tc>
          <w:tcPr>
            <w:tcW w:w="375" w:type="dxa"/>
            <w:tcBorders>
              <w:top w:val="nil"/>
              <w:left w:val="nil"/>
              <w:bottom w:val="single" w:sz="4" w:space="0" w:color="auto"/>
              <w:right w:val="single" w:sz="8" w:space="0" w:color="auto"/>
            </w:tcBorders>
            <w:tcMar>
              <w:top w:w="0" w:type="dxa"/>
              <w:left w:w="108" w:type="dxa"/>
              <w:bottom w:w="0" w:type="dxa"/>
              <w:right w:w="108" w:type="dxa"/>
            </w:tcMar>
          </w:tcPr>
          <w:p w14:paraId="6D1E1D87" w14:textId="77777777" w:rsidR="004C6D3A" w:rsidRPr="009276EA" w:rsidRDefault="004C6D3A" w:rsidP="004247F7">
            <w:pPr>
              <w:keepNext/>
              <w:keepLines/>
              <w:jc w:val="center"/>
              <w:rPr>
                <w:sz w:val="20"/>
              </w:rPr>
            </w:pPr>
          </w:p>
        </w:tc>
      </w:tr>
      <w:tr w:rsidR="004C6D3A" w:rsidRPr="009276EA" w14:paraId="48DD4237" w14:textId="77777777" w:rsidTr="004C6D3A">
        <w:tc>
          <w:tcPr>
            <w:tcW w:w="0" w:type="auto"/>
            <w:vMerge/>
            <w:tcBorders>
              <w:left w:val="single" w:sz="8" w:space="0" w:color="auto"/>
              <w:right w:val="single" w:sz="4" w:space="0" w:color="auto"/>
            </w:tcBorders>
            <w:vAlign w:val="center"/>
            <w:hideMark/>
          </w:tcPr>
          <w:p w14:paraId="6D2F96B4"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57053" w14:textId="77777777" w:rsidR="004C6D3A" w:rsidRPr="009276EA" w:rsidRDefault="004C6D3A" w:rsidP="004247F7">
            <w:pPr>
              <w:keepNext/>
              <w:keepLines/>
              <w:rPr>
                <w:sz w:val="20"/>
              </w:rPr>
            </w:pPr>
            <w:r w:rsidRPr="009276EA">
              <w:rPr>
                <w:sz w:val="20"/>
              </w:rPr>
              <w:t>Execute the ITS-C</w:t>
            </w:r>
            <w:r>
              <w:rPr>
                <w:sz w:val="20"/>
              </w:rPr>
              <w:t>L</w:t>
            </w:r>
            <w:r w:rsidRPr="009276EA">
              <w:rPr>
                <w:sz w:val="20"/>
              </w:rPr>
              <w:t xml:space="preserve">A </w:t>
            </w:r>
            <w:r>
              <w:rPr>
                <w:sz w:val="20"/>
              </w:rPr>
              <w:t>signal group control requests</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30096"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A4B92"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1C1AF"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01F68"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1A189"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EECEC"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3DFCC" w14:textId="77777777" w:rsidR="004C6D3A" w:rsidRPr="009276EA" w:rsidRDefault="004C6D3A" w:rsidP="004247F7">
            <w:pPr>
              <w:keepNext/>
              <w:keepLines/>
              <w:jc w:val="center"/>
              <w:rPr>
                <w:sz w:val="20"/>
              </w:rPr>
            </w:pPr>
            <w:r w:rsidRPr="009276EA">
              <w:rPr>
                <w:sz w:val="20"/>
              </w:rPr>
              <w:t>√</w:t>
            </w:r>
          </w:p>
        </w:tc>
      </w:tr>
      <w:tr w:rsidR="004C6D3A" w:rsidRPr="009276EA" w14:paraId="089665BC" w14:textId="77777777" w:rsidTr="004C6D3A">
        <w:tc>
          <w:tcPr>
            <w:tcW w:w="0" w:type="auto"/>
            <w:vMerge/>
            <w:tcBorders>
              <w:left w:val="single" w:sz="8" w:space="0" w:color="auto"/>
              <w:right w:val="single" w:sz="4" w:space="0" w:color="auto"/>
            </w:tcBorders>
            <w:vAlign w:val="center"/>
          </w:tcPr>
          <w:p w14:paraId="6B421F28"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21FF0" w14:textId="77777777" w:rsidR="004C6D3A" w:rsidRPr="009276EA" w:rsidRDefault="004C6D3A" w:rsidP="004247F7">
            <w:pPr>
              <w:keepNext/>
              <w:keepLines/>
              <w:rPr>
                <w:sz w:val="20"/>
              </w:rPr>
            </w:pPr>
            <w:r w:rsidRPr="009276EA">
              <w:rPr>
                <w:sz w:val="20"/>
              </w:rPr>
              <w:t>Execute the ITS-C</w:t>
            </w:r>
            <w:r>
              <w:rPr>
                <w:sz w:val="20"/>
              </w:rPr>
              <w:t>L</w:t>
            </w:r>
            <w:r w:rsidRPr="009276EA">
              <w:rPr>
                <w:sz w:val="20"/>
              </w:rPr>
              <w:t xml:space="preserve">A </w:t>
            </w:r>
            <w:r>
              <w:rPr>
                <w:sz w:val="20"/>
              </w:rPr>
              <w:t>output control requests</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0354B"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968CB"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618D3"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331C3"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90140"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1AE05"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DD162" w14:textId="77777777" w:rsidR="004C6D3A" w:rsidRPr="009276EA" w:rsidRDefault="004C6D3A" w:rsidP="004247F7">
            <w:pPr>
              <w:keepNext/>
              <w:keepLines/>
              <w:jc w:val="center"/>
              <w:rPr>
                <w:sz w:val="20"/>
              </w:rPr>
            </w:pPr>
            <w:r w:rsidRPr="009276EA">
              <w:rPr>
                <w:sz w:val="20"/>
              </w:rPr>
              <w:t>√</w:t>
            </w:r>
          </w:p>
        </w:tc>
      </w:tr>
      <w:tr w:rsidR="004C6D3A" w:rsidRPr="009276EA" w14:paraId="2FC2FA0A" w14:textId="77777777" w:rsidTr="00CF4A33">
        <w:tc>
          <w:tcPr>
            <w:tcW w:w="0" w:type="auto"/>
            <w:vMerge/>
            <w:tcBorders>
              <w:left w:val="single" w:sz="8" w:space="0" w:color="auto"/>
              <w:right w:val="single" w:sz="4" w:space="0" w:color="auto"/>
            </w:tcBorders>
            <w:vAlign w:val="center"/>
          </w:tcPr>
          <w:p w14:paraId="0CC99B91" w14:textId="77777777" w:rsidR="004C6D3A" w:rsidRPr="009276EA" w:rsidRDefault="004C6D3A"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1BAFB" w14:textId="77777777" w:rsidR="004C6D3A" w:rsidRPr="009276EA" w:rsidRDefault="004C6D3A" w:rsidP="004247F7">
            <w:pPr>
              <w:keepNext/>
              <w:keepLines/>
              <w:rPr>
                <w:sz w:val="20"/>
              </w:rPr>
            </w:pPr>
            <w:r>
              <w:rPr>
                <w:sz w:val="20"/>
              </w:rPr>
              <w:t>Execute the ITS-CLA intersection state request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EF698"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6DCAB"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C4F7B"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06D7"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D21F9" w14:textId="77777777" w:rsidR="004C6D3A" w:rsidRPr="009276EA" w:rsidRDefault="004C6D3A"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D2C50" w14:textId="77777777" w:rsidR="004C6D3A" w:rsidRPr="009276EA" w:rsidRDefault="004C6D3A"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F7C4" w14:textId="77777777" w:rsidR="004C6D3A" w:rsidRPr="009276EA" w:rsidRDefault="004C6D3A" w:rsidP="004247F7">
            <w:pPr>
              <w:keepNext/>
              <w:keepLines/>
              <w:jc w:val="center"/>
              <w:rPr>
                <w:sz w:val="20"/>
              </w:rPr>
            </w:pPr>
            <w:r w:rsidRPr="009276EA">
              <w:rPr>
                <w:sz w:val="20"/>
              </w:rPr>
              <w:t>√</w:t>
            </w:r>
          </w:p>
        </w:tc>
      </w:tr>
      <w:tr w:rsidR="00BB2237" w:rsidRPr="009276EA" w14:paraId="609DF9C5" w14:textId="77777777" w:rsidTr="004C6D3A">
        <w:tc>
          <w:tcPr>
            <w:tcW w:w="0" w:type="auto"/>
            <w:tcBorders>
              <w:left w:val="single" w:sz="8" w:space="0" w:color="auto"/>
              <w:bottom w:val="single" w:sz="8" w:space="0" w:color="auto"/>
              <w:right w:val="single" w:sz="4" w:space="0" w:color="auto"/>
            </w:tcBorders>
            <w:vAlign w:val="center"/>
          </w:tcPr>
          <w:p w14:paraId="231F6882" w14:textId="77777777" w:rsidR="00BB2237" w:rsidRPr="009276EA" w:rsidRDefault="00BB2237" w:rsidP="004247F7">
            <w:pPr>
              <w:keepNext/>
              <w:keepLines/>
              <w:rPr>
                <w:sz w:val="20"/>
              </w:rPr>
            </w:pPr>
          </w:p>
        </w:tc>
        <w:tc>
          <w:tcPr>
            <w:tcW w:w="5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90C49" w14:textId="1B5DF08C" w:rsidR="00BB2237" w:rsidRDefault="00BB2237" w:rsidP="004247F7">
            <w:pPr>
              <w:keepNext/>
              <w:keepLines/>
              <w:rPr>
                <w:sz w:val="20"/>
              </w:rPr>
            </w:pPr>
            <w:r>
              <w:rPr>
                <w:sz w:val="20"/>
              </w:rPr>
              <w:t>Log error situation</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903D2"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444B7" w14:textId="49A6239E" w:rsidR="00BB2237" w:rsidRPr="009276EA" w:rsidRDefault="00D22836"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E782"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A6DED"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7CEC6" w14:textId="05B14E47" w:rsidR="00BB2237" w:rsidRPr="009276EA" w:rsidRDefault="00D22836" w:rsidP="004247F7">
            <w:pPr>
              <w:keepNext/>
              <w:keepLines/>
              <w:jc w:val="center"/>
              <w:rPr>
                <w:sz w:val="20"/>
              </w:rPr>
            </w:pPr>
            <w:r w:rsidRPr="009276EA">
              <w:rPr>
                <w:sz w:val="20"/>
              </w:rPr>
              <w:t>√</w:t>
            </w: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46C2E" w14:textId="77777777" w:rsidR="00BB2237" w:rsidRPr="009276EA" w:rsidRDefault="00BB2237" w:rsidP="004247F7">
            <w:pPr>
              <w:keepNext/>
              <w:keepLines/>
              <w:jc w:val="center"/>
              <w:rPr>
                <w:sz w:val="20"/>
              </w:rPr>
            </w:pPr>
          </w:p>
        </w:tc>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700FE" w14:textId="77777777" w:rsidR="00BB2237" w:rsidRPr="009276EA" w:rsidRDefault="00BB2237" w:rsidP="004247F7">
            <w:pPr>
              <w:keepNext/>
              <w:keepLines/>
              <w:jc w:val="center"/>
              <w:rPr>
                <w:sz w:val="20"/>
              </w:rPr>
            </w:pPr>
          </w:p>
        </w:tc>
      </w:tr>
    </w:tbl>
    <w:p w14:paraId="127843B3" w14:textId="0264E584" w:rsidR="005235EC" w:rsidRDefault="005235EC" w:rsidP="005235EC">
      <w:pPr>
        <w:keepNext/>
      </w:pPr>
    </w:p>
    <w:p w14:paraId="5A348F88" w14:textId="120BB78E" w:rsidR="00D4017A" w:rsidRDefault="00D4017A" w:rsidP="00D4017A">
      <w:pPr>
        <w:pStyle w:val="Heading3"/>
        <w:rPr>
          <w:lang w:eastAsia="ja-JP"/>
        </w:rPr>
      </w:pPr>
      <w:bookmarkStart w:id="784" w:name="_Ref453665736"/>
      <w:bookmarkStart w:id="785" w:name="_Ref452563755"/>
      <w:bookmarkStart w:id="786" w:name="_Toc475382372"/>
      <w:r>
        <w:rPr>
          <w:lang w:eastAsia="ja-JP"/>
        </w:rPr>
        <w:t>Application selection</w:t>
      </w:r>
      <w:bookmarkEnd w:id="784"/>
      <w:bookmarkEnd w:id="786"/>
    </w:p>
    <w:p w14:paraId="5B51B371" w14:textId="77777777" w:rsidR="000569A6" w:rsidRDefault="000569A6" w:rsidP="000569A6">
      <w:pPr>
        <w:rPr>
          <w:lang w:val="en-US" w:eastAsia="ja-JP"/>
        </w:rPr>
      </w:pPr>
    </w:p>
    <w:p w14:paraId="374A9759" w14:textId="77777777" w:rsidR="001539A1" w:rsidRDefault="001539A1" w:rsidP="001539A1">
      <w:pPr>
        <w:rPr>
          <w:lang w:val="en-US" w:eastAsia="ja-JP"/>
        </w:rPr>
      </w:pPr>
      <w:r>
        <w:rPr>
          <w:lang w:val="en-US" w:eastAsia="ja-JP"/>
        </w:rPr>
        <w:t>The TLC Facilities selects the active ITS-CLA per intersection. A non-exhaustive list of sources considered by the TLC Facilities is outlined below.</w:t>
      </w:r>
    </w:p>
    <w:p w14:paraId="365AE19E" w14:textId="77777777" w:rsidR="00D4017A" w:rsidRDefault="00D4017A" w:rsidP="00D4017A">
      <w:pPr>
        <w:rPr>
          <w:lang w:val="en-US" w:eastAsia="ja-JP"/>
        </w:rPr>
      </w:pPr>
    </w:p>
    <w:p w14:paraId="61A8102D" w14:textId="0BB0D4B3" w:rsidR="00B134AB" w:rsidRDefault="00B134AB" w:rsidP="00B134AB">
      <w:pPr>
        <w:pStyle w:val="Caption"/>
        <w:keepNext/>
      </w:pPr>
      <w:r>
        <w:lastRenderedPageBreak/>
        <w:t xml:space="preserve">Table </w:t>
      </w:r>
      <w:r>
        <w:fldChar w:fldCharType="begin"/>
      </w:r>
      <w:r>
        <w:instrText xml:space="preserve"> SEQ Table \* ARABIC </w:instrText>
      </w:r>
      <w:r>
        <w:fldChar w:fldCharType="separate"/>
      </w:r>
      <w:r w:rsidR="00BC6CEC">
        <w:rPr>
          <w:noProof/>
        </w:rPr>
        <w:t>8</w:t>
      </w:r>
      <w:r>
        <w:fldChar w:fldCharType="end"/>
      </w:r>
      <w:r>
        <w:t xml:space="preserve"> Application selection sources</w:t>
      </w:r>
    </w:p>
    <w:tbl>
      <w:tblPr>
        <w:tblStyle w:val="PlainTable11"/>
        <w:tblW w:w="0" w:type="auto"/>
        <w:tblLayout w:type="fixed"/>
        <w:tblCellMar>
          <w:bottom w:w="113" w:type="dxa"/>
        </w:tblCellMar>
        <w:tblLook w:val="04A0" w:firstRow="1" w:lastRow="0" w:firstColumn="1" w:lastColumn="0" w:noHBand="0" w:noVBand="1"/>
      </w:tblPr>
      <w:tblGrid>
        <w:gridCol w:w="3114"/>
        <w:gridCol w:w="5783"/>
      </w:tblGrid>
      <w:tr w:rsidR="00D4017A" w14:paraId="7A57D389" w14:textId="77777777" w:rsidTr="00424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7502FB" w14:textId="77777777" w:rsidR="00D4017A" w:rsidRPr="00EC00BC" w:rsidRDefault="00D4017A" w:rsidP="004247F7">
            <w:pPr>
              <w:keepNext/>
              <w:keepLines/>
              <w:rPr>
                <w:sz w:val="20"/>
              </w:rPr>
            </w:pPr>
            <w:r>
              <w:rPr>
                <w:sz w:val="20"/>
              </w:rPr>
              <w:t>Source</w:t>
            </w:r>
          </w:p>
        </w:tc>
        <w:tc>
          <w:tcPr>
            <w:tcW w:w="5783" w:type="dxa"/>
          </w:tcPr>
          <w:p w14:paraId="0C0015FA" w14:textId="5796AA04" w:rsidR="00D4017A" w:rsidRPr="00EC00BC" w:rsidRDefault="00D409A2" w:rsidP="004247F7">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D</w:t>
            </w:r>
            <w:r w:rsidR="00D4017A">
              <w:rPr>
                <w:sz w:val="20"/>
              </w:rPr>
              <w:t>escription</w:t>
            </w:r>
          </w:p>
        </w:tc>
      </w:tr>
      <w:tr w:rsidR="00D4017A" w14:paraId="04FA33A9"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1BAB5D9" w14:textId="77777777" w:rsidR="00D4017A" w:rsidRDefault="00D4017A" w:rsidP="004247F7">
            <w:pPr>
              <w:keepNext/>
              <w:keepLines/>
              <w:rPr>
                <w:sz w:val="20"/>
              </w:rPr>
            </w:pPr>
            <w:r>
              <w:rPr>
                <w:sz w:val="20"/>
              </w:rPr>
              <w:t>Control panel</w:t>
            </w:r>
          </w:p>
          <w:p w14:paraId="5D696655" w14:textId="6CD28325" w:rsidR="000569A6" w:rsidRDefault="000569A6" w:rsidP="004247F7">
            <w:pPr>
              <w:keepNext/>
              <w:keepLines/>
              <w:rPr>
                <w:sz w:val="20"/>
              </w:rPr>
            </w:pPr>
          </w:p>
        </w:tc>
        <w:tc>
          <w:tcPr>
            <w:tcW w:w="5783" w:type="dxa"/>
          </w:tcPr>
          <w:p w14:paraId="2F87BA13" w14:textId="2855B0C0" w:rsidR="00D4017A" w:rsidRPr="00B71BE1" w:rsidRDefault="00FD7DF0"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A user actively requests a specific ITS-CLA using the user interface or control panel.</w:t>
            </w:r>
          </w:p>
        </w:tc>
      </w:tr>
      <w:tr w:rsidR="00D4017A" w14:paraId="0058FB97" w14:textId="77777777" w:rsidTr="004247F7">
        <w:tc>
          <w:tcPr>
            <w:cnfStyle w:val="001000000000" w:firstRow="0" w:lastRow="0" w:firstColumn="1" w:lastColumn="0" w:oddVBand="0" w:evenVBand="0" w:oddHBand="0" w:evenHBand="0" w:firstRowFirstColumn="0" w:firstRowLastColumn="0" w:lastRowFirstColumn="0" w:lastRowLastColumn="0"/>
            <w:tcW w:w="3114" w:type="dxa"/>
          </w:tcPr>
          <w:p w14:paraId="41CF0FAF" w14:textId="77777777" w:rsidR="00D4017A" w:rsidRDefault="00D4017A" w:rsidP="004247F7">
            <w:pPr>
              <w:keepNext/>
              <w:keepLines/>
              <w:rPr>
                <w:sz w:val="20"/>
              </w:rPr>
            </w:pPr>
            <w:r>
              <w:rPr>
                <w:sz w:val="20"/>
              </w:rPr>
              <w:t>Time-of-day</w:t>
            </w:r>
          </w:p>
        </w:tc>
        <w:tc>
          <w:tcPr>
            <w:tcW w:w="5783" w:type="dxa"/>
          </w:tcPr>
          <w:p w14:paraId="3F998A3C" w14:textId="63221BE6" w:rsidR="00D4017A" w:rsidRDefault="00FD7DF0" w:rsidP="004247F7">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ITS-CLA selected based on a configured time-of-day table</w:t>
            </w:r>
          </w:p>
        </w:tc>
      </w:tr>
      <w:tr w:rsidR="00D4017A" w14:paraId="160AA785"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0B87086" w14:textId="2C895592" w:rsidR="000569A6" w:rsidRDefault="00A61C8D" w:rsidP="004247F7">
            <w:pPr>
              <w:keepNext/>
              <w:keepLines/>
              <w:rPr>
                <w:sz w:val="20"/>
              </w:rPr>
            </w:pPr>
            <w:r>
              <w:rPr>
                <w:sz w:val="20"/>
              </w:rPr>
              <w:t xml:space="preserve">Traffic </w:t>
            </w:r>
            <w:r w:rsidR="00D4017A">
              <w:rPr>
                <w:sz w:val="20"/>
              </w:rPr>
              <w:t>Management  system</w:t>
            </w:r>
          </w:p>
        </w:tc>
        <w:tc>
          <w:tcPr>
            <w:tcW w:w="5783" w:type="dxa"/>
          </w:tcPr>
          <w:p w14:paraId="6EC1A603" w14:textId="2D55AE58" w:rsidR="00D4017A" w:rsidRDefault="00A61C8D"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Traffic </w:t>
            </w:r>
            <w:r w:rsidR="00323E86">
              <w:rPr>
                <w:sz w:val="20"/>
              </w:rPr>
              <w:t xml:space="preserve">Management system actively </w:t>
            </w:r>
            <w:r w:rsidR="00FD7DF0">
              <w:rPr>
                <w:sz w:val="20"/>
              </w:rPr>
              <w:t xml:space="preserve">requests a specific </w:t>
            </w:r>
            <w:r w:rsidR="00F13352">
              <w:rPr>
                <w:sz w:val="20"/>
              </w:rPr>
              <w:t>ITS-CLA</w:t>
            </w:r>
          </w:p>
        </w:tc>
      </w:tr>
    </w:tbl>
    <w:p w14:paraId="4C76611B" w14:textId="77777777" w:rsidR="00323E86" w:rsidRDefault="00323E86" w:rsidP="00D4017A">
      <w:pPr>
        <w:rPr>
          <w:lang w:val="en-US" w:eastAsia="ja-JP"/>
        </w:rPr>
      </w:pPr>
    </w:p>
    <w:p w14:paraId="0C3820B0" w14:textId="7F555F02" w:rsidR="00043CBE" w:rsidRDefault="00043CBE" w:rsidP="00043CBE">
      <w:pPr>
        <w:pStyle w:val="Heading3"/>
        <w:rPr>
          <w:lang w:eastAsia="ja-JP"/>
        </w:rPr>
      </w:pPr>
      <w:bookmarkStart w:id="787" w:name="_Toc459823787"/>
      <w:bookmarkStart w:id="788" w:name="_Toc459826352"/>
      <w:bookmarkStart w:id="789" w:name="_Toc459900596"/>
      <w:bookmarkStart w:id="790" w:name="_Toc459902079"/>
      <w:bookmarkStart w:id="791" w:name="_Toc459823788"/>
      <w:bookmarkStart w:id="792" w:name="_Toc459826353"/>
      <w:bookmarkStart w:id="793" w:name="_Toc459900597"/>
      <w:bookmarkStart w:id="794" w:name="_Toc459902080"/>
      <w:bookmarkStart w:id="795" w:name="_Toc459823789"/>
      <w:bookmarkStart w:id="796" w:name="_Toc459826354"/>
      <w:bookmarkStart w:id="797" w:name="_Toc459900598"/>
      <w:bookmarkStart w:id="798" w:name="_Toc459902081"/>
      <w:bookmarkStart w:id="799" w:name="_Toc459823790"/>
      <w:bookmarkStart w:id="800" w:name="_Toc459826355"/>
      <w:bookmarkStart w:id="801" w:name="_Toc459900599"/>
      <w:bookmarkStart w:id="802" w:name="_Toc459902082"/>
      <w:bookmarkStart w:id="803" w:name="_Toc47538237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lang w:eastAsia="ja-JP"/>
        </w:rPr>
        <w:t xml:space="preserve">Application </w:t>
      </w:r>
      <w:r w:rsidR="002D4563">
        <w:rPr>
          <w:lang w:eastAsia="ja-JP"/>
        </w:rPr>
        <w:t>handover</w:t>
      </w:r>
      <w:bookmarkEnd w:id="803"/>
    </w:p>
    <w:p w14:paraId="1418741F" w14:textId="5D26D2F0" w:rsidR="007A4C4D" w:rsidRDefault="001539A1" w:rsidP="007A4C4D">
      <w:pPr>
        <w:rPr>
          <w:lang w:val="en-US" w:eastAsia="ja-JP"/>
        </w:rPr>
      </w:pPr>
      <w:r>
        <w:rPr>
          <w:lang w:val="en-US" w:eastAsia="ja-JP"/>
        </w:rPr>
        <w:t>The TLC Facilities is responsible for the correct hand-over of an active ITS-CLA to another ITS-CLA</w:t>
      </w:r>
      <w:r w:rsidR="00905403">
        <w:rPr>
          <w:lang w:val="en-US" w:eastAsia="ja-JP"/>
        </w:rPr>
        <w:t xml:space="preserve">. </w:t>
      </w:r>
      <w:r w:rsidR="007A4C4D">
        <w:rPr>
          <w:lang w:val="en-US" w:eastAsia="ja-JP"/>
        </w:rPr>
        <w:t xml:space="preserve">The following methods are supported: </w:t>
      </w:r>
    </w:p>
    <w:p w14:paraId="39AB19A8" w14:textId="248A3C60" w:rsidR="00491FBF" w:rsidRDefault="00491FBF" w:rsidP="00491FBF">
      <w:pPr>
        <w:pStyle w:val="ListParagraph"/>
        <w:numPr>
          <w:ilvl w:val="0"/>
          <w:numId w:val="32"/>
        </w:numPr>
        <w:rPr>
          <w:lang w:eastAsia="ja-JP"/>
        </w:rPr>
      </w:pPr>
      <w:r>
        <w:rPr>
          <w:lang w:eastAsia="ja-JP"/>
        </w:rPr>
        <w:t>Cleared handover</w:t>
      </w:r>
    </w:p>
    <w:p w14:paraId="2F959536" w14:textId="77646CD4" w:rsidR="00043CBE" w:rsidRDefault="00491FBF" w:rsidP="00043CBE">
      <w:pPr>
        <w:pStyle w:val="ListParagraph"/>
        <w:numPr>
          <w:ilvl w:val="0"/>
          <w:numId w:val="32"/>
        </w:numPr>
        <w:rPr>
          <w:lang w:eastAsia="ja-JP"/>
        </w:rPr>
      </w:pPr>
      <w:r>
        <w:rPr>
          <w:lang w:eastAsia="ja-JP"/>
        </w:rPr>
        <w:t>Pre-defined point</w:t>
      </w:r>
      <w:r w:rsidR="007A4C4D">
        <w:rPr>
          <w:lang w:eastAsia="ja-JP"/>
        </w:rPr>
        <w:t xml:space="preserve"> </w:t>
      </w:r>
      <w:r w:rsidR="002D4563">
        <w:rPr>
          <w:lang w:eastAsia="ja-JP"/>
        </w:rPr>
        <w:t>handover</w:t>
      </w:r>
    </w:p>
    <w:p w14:paraId="7404071D" w14:textId="160EA8F4" w:rsidR="00491FBF" w:rsidRDefault="00491FBF" w:rsidP="00043CBE">
      <w:pPr>
        <w:pStyle w:val="ListParagraph"/>
        <w:numPr>
          <w:ilvl w:val="0"/>
          <w:numId w:val="32"/>
        </w:numPr>
        <w:rPr>
          <w:lang w:eastAsia="ja-JP"/>
        </w:rPr>
      </w:pPr>
      <w:r>
        <w:rPr>
          <w:lang w:eastAsia="ja-JP"/>
        </w:rPr>
        <w:t>Direct handover</w:t>
      </w:r>
    </w:p>
    <w:p w14:paraId="419C0B8E" w14:textId="4B7446F2" w:rsidR="007A4C4D" w:rsidRDefault="007A4C4D" w:rsidP="007A4C4D">
      <w:pPr>
        <w:rPr>
          <w:lang w:eastAsia="ja-JP"/>
        </w:rPr>
      </w:pPr>
    </w:p>
    <w:p w14:paraId="14832970" w14:textId="76C06C61" w:rsidR="00491FBF" w:rsidRDefault="00491FBF" w:rsidP="00491FBF">
      <w:pPr>
        <w:rPr>
          <w:lang w:eastAsia="ja-JP"/>
        </w:rPr>
      </w:pPr>
      <w:r>
        <w:rPr>
          <w:lang w:eastAsia="ja-JP"/>
        </w:rPr>
        <w:t xml:space="preserve">In the </w:t>
      </w:r>
      <w:r>
        <w:rPr>
          <w:b/>
          <w:lang w:eastAsia="ja-JP"/>
        </w:rPr>
        <w:t>cleared</w:t>
      </w:r>
      <w:r w:rsidRPr="009321D9">
        <w:rPr>
          <w:b/>
          <w:lang w:eastAsia="ja-JP"/>
        </w:rPr>
        <w:t xml:space="preserve"> handover</w:t>
      </w:r>
      <w:r>
        <w:rPr>
          <w:lang w:eastAsia="ja-JP"/>
        </w:rPr>
        <w:t xml:space="preserve"> method, the ending ITS-CLA finishes its control, the TLC Facilities makes sure that the intersection is cleared (AllRed) and hands control to the new ITS-CLA. </w:t>
      </w:r>
    </w:p>
    <w:p w14:paraId="2B4516A9" w14:textId="4F0ACC42" w:rsidR="00491FBF" w:rsidRDefault="00491FBF" w:rsidP="007A4C4D">
      <w:pPr>
        <w:rPr>
          <w:lang w:eastAsia="ja-JP"/>
        </w:rPr>
      </w:pPr>
    </w:p>
    <w:p w14:paraId="3AB02340" w14:textId="225DB9FF" w:rsidR="007A4C4D" w:rsidRDefault="007A4C4D" w:rsidP="007A4C4D">
      <w:pPr>
        <w:rPr>
          <w:lang w:eastAsia="ja-JP"/>
        </w:rPr>
      </w:pPr>
      <w:r>
        <w:rPr>
          <w:lang w:eastAsia="ja-JP"/>
        </w:rPr>
        <w:t xml:space="preserve">During the </w:t>
      </w:r>
      <w:r w:rsidR="00491FBF" w:rsidRPr="00491FBF">
        <w:rPr>
          <w:b/>
          <w:lang w:eastAsia="ja-JP"/>
        </w:rPr>
        <w:t>pre-</w:t>
      </w:r>
      <w:r w:rsidR="00491FBF">
        <w:rPr>
          <w:b/>
          <w:lang w:eastAsia="ja-JP"/>
        </w:rPr>
        <w:t>defined point</w:t>
      </w:r>
      <w:r w:rsidR="002D4563" w:rsidRPr="009321D9">
        <w:rPr>
          <w:b/>
          <w:lang w:eastAsia="ja-JP"/>
        </w:rPr>
        <w:t xml:space="preserve"> hand</w:t>
      </w:r>
      <w:r w:rsidRPr="009321D9">
        <w:rPr>
          <w:b/>
          <w:lang w:eastAsia="ja-JP"/>
        </w:rPr>
        <w:t>over</w:t>
      </w:r>
      <w:r>
        <w:rPr>
          <w:lang w:eastAsia="ja-JP"/>
        </w:rPr>
        <w:t xml:space="preserve"> method, </w:t>
      </w:r>
      <w:r w:rsidR="00AE20A1">
        <w:rPr>
          <w:lang w:eastAsia="ja-JP"/>
        </w:rPr>
        <w:t xml:space="preserve">the </w:t>
      </w:r>
      <w:r w:rsidR="00491FBF">
        <w:rPr>
          <w:lang w:eastAsia="ja-JP"/>
        </w:rPr>
        <w:t>ending</w:t>
      </w:r>
      <w:r w:rsidR="00AE20A1">
        <w:rPr>
          <w:lang w:eastAsia="ja-JP"/>
        </w:rPr>
        <w:t xml:space="preserve"> ITS-CLA </w:t>
      </w:r>
      <w:r w:rsidR="007D76E6">
        <w:rPr>
          <w:lang w:eastAsia="ja-JP"/>
        </w:rPr>
        <w:t>ends</w:t>
      </w:r>
      <w:r w:rsidR="00AE20A1">
        <w:rPr>
          <w:lang w:eastAsia="ja-JP"/>
        </w:rPr>
        <w:t xml:space="preserve"> its control and enters a </w:t>
      </w:r>
      <w:r w:rsidR="00430B64">
        <w:rPr>
          <w:lang w:eastAsia="ja-JP"/>
        </w:rPr>
        <w:t xml:space="preserve">pre-defined </w:t>
      </w:r>
      <w:r w:rsidR="00AE20A1">
        <w:rPr>
          <w:lang w:eastAsia="ja-JP"/>
        </w:rPr>
        <w:t>point. T</w:t>
      </w:r>
      <w:r>
        <w:rPr>
          <w:lang w:eastAsia="ja-JP"/>
        </w:rPr>
        <w:t xml:space="preserve">he new ITS-CLA listens to information about the signal groups and detection and when the old ITS-CLA is finished, </w:t>
      </w:r>
      <w:r w:rsidR="00AE20A1">
        <w:rPr>
          <w:lang w:eastAsia="ja-JP"/>
        </w:rPr>
        <w:t xml:space="preserve">the TLC Facilities hands control to the new </w:t>
      </w:r>
      <w:r>
        <w:rPr>
          <w:lang w:eastAsia="ja-JP"/>
        </w:rPr>
        <w:t xml:space="preserve">ITS-CLA </w:t>
      </w:r>
      <w:r w:rsidR="00AE20A1">
        <w:rPr>
          <w:lang w:eastAsia="ja-JP"/>
        </w:rPr>
        <w:t xml:space="preserve">during the </w:t>
      </w:r>
      <w:r w:rsidR="00FD51D8">
        <w:rPr>
          <w:lang w:eastAsia="ja-JP"/>
        </w:rPr>
        <w:t>Control</w:t>
      </w:r>
      <w:r w:rsidR="00AE20A1">
        <w:rPr>
          <w:lang w:eastAsia="ja-JP"/>
        </w:rPr>
        <w:t xml:space="preserve"> </w:t>
      </w:r>
      <w:r w:rsidR="00F67BFD">
        <w:rPr>
          <w:lang w:eastAsia="ja-JP"/>
        </w:rPr>
        <w:t xml:space="preserve">intersection </w:t>
      </w:r>
      <w:r w:rsidR="00AE20A1">
        <w:rPr>
          <w:lang w:eastAsia="ja-JP"/>
        </w:rPr>
        <w:t>state.</w:t>
      </w:r>
    </w:p>
    <w:p w14:paraId="3F5F5B0B" w14:textId="2A654DD7" w:rsidR="007A4C4D" w:rsidRDefault="007A4C4D" w:rsidP="007A4C4D">
      <w:pPr>
        <w:rPr>
          <w:lang w:eastAsia="ja-JP"/>
        </w:rPr>
      </w:pPr>
    </w:p>
    <w:p w14:paraId="6822A0F4" w14:textId="35771DCD" w:rsidR="00491FBF" w:rsidRDefault="00491FBF" w:rsidP="00491FBF">
      <w:pPr>
        <w:rPr>
          <w:lang w:eastAsia="ja-JP"/>
        </w:rPr>
      </w:pPr>
      <w:r>
        <w:rPr>
          <w:lang w:eastAsia="ja-JP"/>
        </w:rPr>
        <w:t xml:space="preserve">During the </w:t>
      </w:r>
      <w:r w:rsidRPr="00491FBF">
        <w:rPr>
          <w:b/>
          <w:lang w:eastAsia="ja-JP"/>
        </w:rPr>
        <w:t>direct handover</w:t>
      </w:r>
      <w:r>
        <w:rPr>
          <w:lang w:eastAsia="ja-JP"/>
        </w:rPr>
        <w:t xml:space="preserve"> method, the ending ITS-CLA ends its control directly in an un-defined point. The TLC Facilities </w:t>
      </w:r>
      <w:r w:rsidR="00B134AB">
        <w:rPr>
          <w:lang w:eastAsia="ja-JP"/>
        </w:rPr>
        <w:t>hands control to the new ITS-CLA</w:t>
      </w:r>
      <w:r w:rsidR="00F67BFD">
        <w:rPr>
          <w:lang w:eastAsia="ja-JP"/>
        </w:rPr>
        <w:t>.</w:t>
      </w:r>
    </w:p>
    <w:p w14:paraId="73BC02D8" w14:textId="49D0D5E8" w:rsidR="007A4C4D" w:rsidRPr="007A4C4D" w:rsidRDefault="007A4C4D" w:rsidP="007A4C4D">
      <w:pPr>
        <w:rPr>
          <w:lang w:val="en-US" w:eastAsia="ja-JP"/>
        </w:rPr>
      </w:pPr>
    </w:p>
    <w:p w14:paraId="689DE33C" w14:textId="03B67A86" w:rsidR="00111DF9" w:rsidRDefault="007A4C4D" w:rsidP="007A4C4D">
      <w:pPr>
        <w:rPr>
          <w:lang w:eastAsia="ja-JP"/>
        </w:rPr>
      </w:pPr>
      <w:r>
        <w:rPr>
          <w:lang w:eastAsia="ja-JP"/>
        </w:rPr>
        <w:t xml:space="preserve">Application </w:t>
      </w:r>
      <w:r w:rsidR="002D4563">
        <w:rPr>
          <w:lang w:eastAsia="ja-JP"/>
        </w:rPr>
        <w:t xml:space="preserve">handover </w:t>
      </w:r>
      <w:r>
        <w:rPr>
          <w:lang w:eastAsia="ja-JP"/>
        </w:rPr>
        <w:t xml:space="preserve">is partly the responsibility of </w:t>
      </w:r>
      <w:r w:rsidR="00430B64">
        <w:rPr>
          <w:lang w:eastAsia="ja-JP"/>
        </w:rPr>
        <w:t xml:space="preserve">the two ITS-CLA’s </w:t>
      </w:r>
      <w:r>
        <w:rPr>
          <w:lang w:eastAsia="ja-JP"/>
        </w:rPr>
        <w:t xml:space="preserve">and partly of the TLC Facilities. </w:t>
      </w:r>
      <w:r w:rsidR="00111DF9">
        <w:rPr>
          <w:lang w:eastAsia="ja-JP"/>
        </w:rPr>
        <w:t>Regulations may dictate the chosen method, which must be adhered to by the TLC Facilities and ITS-CLA’s.</w:t>
      </w:r>
      <w:r w:rsidR="007D76E6">
        <w:rPr>
          <w:lang w:eastAsia="ja-JP"/>
        </w:rPr>
        <w:t xml:space="preserve"> The handover procedures are supported by the </w:t>
      </w:r>
      <w:r w:rsidR="007D76E6" w:rsidRPr="007D76E6">
        <w:rPr>
          <w:b/>
          <w:lang w:eastAsia="ja-JP"/>
        </w:rPr>
        <w:t>EndControl</w:t>
      </w:r>
      <w:r w:rsidR="007D76E6">
        <w:rPr>
          <w:lang w:eastAsia="ja-JP"/>
        </w:rPr>
        <w:t xml:space="preserve"> and </w:t>
      </w:r>
      <w:r w:rsidR="007D76E6" w:rsidRPr="007D76E6">
        <w:rPr>
          <w:b/>
          <w:lang w:eastAsia="ja-JP"/>
        </w:rPr>
        <w:t>StartControl</w:t>
      </w:r>
      <w:r w:rsidR="007D76E6">
        <w:rPr>
          <w:lang w:eastAsia="ja-JP"/>
        </w:rPr>
        <w:t xml:space="preserve"> </w:t>
      </w:r>
      <w:r w:rsidR="00491FBF">
        <w:rPr>
          <w:lang w:eastAsia="ja-JP"/>
        </w:rPr>
        <w:t>Control</w:t>
      </w:r>
      <w:r w:rsidR="0046153F">
        <w:rPr>
          <w:lang w:eastAsia="ja-JP"/>
        </w:rPr>
        <w:t xml:space="preserve"> </w:t>
      </w:r>
      <w:r w:rsidR="00491FBF">
        <w:rPr>
          <w:lang w:eastAsia="ja-JP"/>
        </w:rPr>
        <w:t xml:space="preserve">States </w:t>
      </w:r>
      <w:r w:rsidR="008E3BC4">
        <w:rPr>
          <w:lang w:eastAsia="ja-JP"/>
        </w:rPr>
        <w:t xml:space="preserve">for </w:t>
      </w:r>
      <w:r w:rsidR="00491FBF">
        <w:rPr>
          <w:lang w:eastAsia="ja-JP"/>
        </w:rPr>
        <w:t xml:space="preserve">the </w:t>
      </w:r>
      <w:r w:rsidR="007D76E6">
        <w:rPr>
          <w:lang w:eastAsia="ja-JP"/>
        </w:rPr>
        <w:t xml:space="preserve">ITS-CLA </w:t>
      </w:r>
      <w:r w:rsidR="00491FBF">
        <w:rPr>
          <w:lang w:eastAsia="ja-JP"/>
        </w:rPr>
        <w:t xml:space="preserve">ending respectively </w:t>
      </w:r>
      <w:r w:rsidR="007D76E6">
        <w:rPr>
          <w:lang w:eastAsia="ja-JP"/>
        </w:rPr>
        <w:t xml:space="preserve">starting control. </w:t>
      </w:r>
    </w:p>
    <w:p w14:paraId="447AD322" w14:textId="0A8718CF" w:rsidR="00111DF9" w:rsidRDefault="00111DF9" w:rsidP="007A4C4D">
      <w:pPr>
        <w:rPr>
          <w:lang w:eastAsia="ja-JP"/>
        </w:rPr>
      </w:pPr>
    </w:p>
    <w:p w14:paraId="33407410" w14:textId="5D5B6363" w:rsidR="00111DF9" w:rsidRDefault="007A4C4D" w:rsidP="007A4C4D">
      <w:pPr>
        <w:rPr>
          <w:lang w:eastAsia="ja-JP"/>
        </w:rPr>
      </w:pPr>
      <w:r>
        <w:rPr>
          <w:lang w:eastAsia="ja-JP"/>
        </w:rPr>
        <w:t xml:space="preserve">For each ITS-CLA allowed to control an intersection, the TLC </w:t>
      </w:r>
      <w:r w:rsidR="005C42C2">
        <w:rPr>
          <w:lang w:eastAsia="ja-JP"/>
        </w:rPr>
        <w:t>may be</w:t>
      </w:r>
      <w:r>
        <w:rPr>
          <w:lang w:eastAsia="ja-JP"/>
        </w:rPr>
        <w:t xml:space="preserve"> configured </w:t>
      </w:r>
      <w:r w:rsidR="002D4563">
        <w:rPr>
          <w:lang w:eastAsia="ja-JP"/>
        </w:rPr>
        <w:t xml:space="preserve">with </w:t>
      </w:r>
      <w:r>
        <w:rPr>
          <w:lang w:eastAsia="ja-JP"/>
        </w:rPr>
        <w:t xml:space="preserve">the required </w:t>
      </w:r>
      <w:r w:rsidR="002D4563">
        <w:rPr>
          <w:lang w:eastAsia="ja-JP"/>
        </w:rPr>
        <w:t>handover method</w:t>
      </w:r>
      <w:r w:rsidR="009321D9">
        <w:rPr>
          <w:lang w:eastAsia="ja-JP"/>
        </w:rPr>
        <w:t>.</w:t>
      </w:r>
      <w:r>
        <w:rPr>
          <w:lang w:eastAsia="ja-JP"/>
        </w:rPr>
        <w:t xml:space="preserve"> </w:t>
      </w:r>
      <w:r w:rsidR="00111DF9">
        <w:rPr>
          <w:lang w:eastAsia="ja-JP"/>
        </w:rPr>
        <w:t xml:space="preserve">When an ITS-CLA prepares to control an </w:t>
      </w:r>
      <w:r w:rsidR="005C42C2">
        <w:rPr>
          <w:lang w:eastAsia="ja-JP"/>
        </w:rPr>
        <w:t>intersection, it</w:t>
      </w:r>
      <w:r w:rsidR="00111DF9">
        <w:rPr>
          <w:lang w:eastAsia="ja-JP"/>
        </w:rPr>
        <w:t xml:space="preserve"> </w:t>
      </w:r>
      <w:r w:rsidR="006471C6">
        <w:rPr>
          <w:lang w:eastAsia="ja-JP"/>
        </w:rPr>
        <w:t>provides its supported handover methods.</w:t>
      </w:r>
      <w:r w:rsidR="00DB7156">
        <w:rPr>
          <w:lang w:eastAsia="ja-JP"/>
        </w:rPr>
        <w:t xml:space="preserve"> </w:t>
      </w:r>
      <w:r w:rsidR="00111DF9">
        <w:rPr>
          <w:lang w:eastAsia="ja-JP"/>
        </w:rPr>
        <w:t xml:space="preserve">All ITS-CLA’s are expected to handle the </w:t>
      </w:r>
      <w:r w:rsidR="00430B64">
        <w:rPr>
          <w:lang w:eastAsia="ja-JP"/>
        </w:rPr>
        <w:t xml:space="preserve">cleared </w:t>
      </w:r>
      <w:r w:rsidR="00111DF9">
        <w:rPr>
          <w:lang w:eastAsia="ja-JP"/>
        </w:rPr>
        <w:t>handover method.</w:t>
      </w:r>
    </w:p>
    <w:p w14:paraId="0E85DAAB" w14:textId="1600B27F" w:rsidR="00111DF9" w:rsidRDefault="00111DF9" w:rsidP="007A4C4D">
      <w:pPr>
        <w:rPr>
          <w:lang w:eastAsia="ja-JP"/>
        </w:rPr>
      </w:pPr>
    </w:p>
    <w:p w14:paraId="0EC61D3F" w14:textId="0AFE558A" w:rsidR="007A4C4D" w:rsidRDefault="006471C6" w:rsidP="007A4C4D">
      <w:pPr>
        <w:rPr>
          <w:lang w:eastAsia="ja-JP"/>
        </w:rPr>
      </w:pPr>
      <w:r>
        <w:rPr>
          <w:lang w:eastAsia="ja-JP"/>
        </w:rPr>
        <w:t xml:space="preserve">The TLC </w:t>
      </w:r>
      <w:r w:rsidR="008B7AFB">
        <w:rPr>
          <w:lang w:eastAsia="ja-JP"/>
        </w:rPr>
        <w:t>considers</w:t>
      </w:r>
      <w:r>
        <w:rPr>
          <w:lang w:eastAsia="ja-JP"/>
        </w:rPr>
        <w:t xml:space="preserve"> </w:t>
      </w:r>
      <w:r w:rsidR="00111DF9">
        <w:rPr>
          <w:lang w:eastAsia="ja-JP"/>
        </w:rPr>
        <w:t xml:space="preserve">local configuration and </w:t>
      </w:r>
      <w:r w:rsidR="008B7AFB">
        <w:rPr>
          <w:lang w:eastAsia="ja-JP"/>
        </w:rPr>
        <w:t xml:space="preserve">an ITS-CLA’s reported capabilities when it initiates </w:t>
      </w:r>
      <w:r w:rsidR="00111DF9">
        <w:rPr>
          <w:lang w:eastAsia="ja-JP"/>
        </w:rPr>
        <w:t>a handover to this Application.</w:t>
      </w:r>
    </w:p>
    <w:p w14:paraId="0C99C7E7" w14:textId="77777777" w:rsidR="00905403" w:rsidRDefault="00905403" w:rsidP="007A4C4D">
      <w:pPr>
        <w:rPr>
          <w:lang w:eastAsia="ja-JP"/>
        </w:rPr>
      </w:pPr>
    </w:p>
    <w:p w14:paraId="2FF720B8" w14:textId="77777777" w:rsidR="00905403" w:rsidRDefault="00905403" w:rsidP="00905403">
      <w:pPr>
        <w:pStyle w:val="Heading3"/>
        <w:rPr>
          <w:lang w:eastAsia="ja-JP"/>
        </w:rPr>
      </w:pPr>
      <w:bookmarkStart w:id="804" w:name="_Toc475382374"/>
      <w:r>
        <w:rPr>
          <w:lang w:eastAsia="ja-JP"/>
        </w:rPr>
        <w:t>Backup ITS-CLA</w:t>
      </w:r>
      <w:bookmarkEnd w:id="804"/>
    </w:p>
    <w:p w14:paraId="36AF0AE3" w14:textId="77777777" w:rsidR="00905403" w:rsidRDefault="00905403" w:rsidP="00905403">
      <w:pPr>
        <w:rPr>
          <w:lang w:val="en-US" w:eastAsia="ja-JP"/>
        </w:rPr>
      </w:pPr>
      <w:r>
        <w:t xml:space="preserve">The TLC Facilities is responsible for selecting a suitable alternative ITS-CLA, local backup application or to switch the intersection to the Standby state, in case the selected ITS-CLA is not available or not ready to control an intersection. </w:t>
      </w:r>
      <w:r>
        <w:rPr>
          <w:lang w:val="en-US" w:eastAsia="ja-JP"/>
        </w:rPr>
        <w:t>Please refer to the control state logic and the functional use cases for details.</w:t>
      </w:r>
    </w:p>
    <w:p w14:paraId="44C83466" w14:textId="1223EFC2" w:rsidR="001E51E1" w:rsidRDefault="001E51E1">
      <w:pPr>
        <w:rPr>
          <w:lang w:eastAsia="ja-JP"/>
        </w:rPr>
      </w:pPr>
      <w:r>
        <w:rPr>
          <w:lang w:eastAsia="ja-JP"/>
        </w:rPr>
        <w:br w:type="page"/>
      </w:r>
    </w:p>
    <w:p w14:paraId="6FCDC840" w14:textId="64379BEE" w:rsidR="004B6A71" w:rsidRDefault="004B6A71" w:rsidP="00DB1B06">
      <w:pPr>
        <w:pStyle w:val="Heading2"/>
        <w:rPr>
          <w:lang w:eastAsia="ja-JP"/>
        </w:rPr>
      </w:pPr>
      <w:bookmarkStart w:id="805" w:name="_Toc456277878"/>
      <w:bookmarkStart w:id="806" w:name="_Toc456278619"/>
      <w:bookmarkStart w:id="807" w:name="_Toc456279029"/>
      <w:bookmarkStart w:id="808" w:name="_Toc456279425"/>
      <w:bookmarkStart w:id="809" w:name="_Toc456279499"/>
      <w:bookmarkStart w:id="810" w:name="_Toc456279803"/>
      <w:bookmarkStart w:id="811" w:name="_Toc456279923"/>
      <w:bookmarkStart w:id="812" w:name="_Ref455499594"/>
      <w:bookmarkStart w:id="813" w:name="_Toc475382375"/>
      <w:bookmarkEnd w:id="805"/>
      <w:bookmarkEnd w:id="806"/>
      <w:bookmarkEnd w:id="807"/>
      <w:bookmarkEnd w:id="808"/>
      <w:bookmarkEnd w:id="809"/>
      <w:bookmarkEnd w:id="810"/>
      <w:bookmarkEnd w:id="811"/>
      <w:r>
        <w:rPr>
          <w:lang w:eastAsia="ja-JP"/>
        </w:rPr>
        <w:lastRenderedPageBreak/>
        <w:t>Timing</w:t>
      </w:r>
      <w:bookmarkEnd w:id="812"/>
      <w:bookmarkEnd w:id="813"/>
      <w:r w:rsidR="009C37D5">
        <w:rPr>
          <w:lang w:eastAsia="ja-JP"/>
        </w:rPr>
        <w:t xml:space="preserve"> </w:t>
      </w:r>
    </w:p>
    <w:p w14:paraId="56F0EF22" w14:textId="5BB14BDB" w:rsidR="00B3089E" w:rsidRDefault="00B3089E" w:rsidP="00B3089E">
      <w:pPr>
        <w:rPr>
          <w:lang w:eastAsia="ja-JP"/>
        </w:rPr>
      </w:pPr>
      <w:r>
        <w:rPr>
          <w:lang w:eastAsia="ja-JP"/>
        </w:rPr>
        <w:t xml:space="preserve">This section contains timing </w:t>
      </w:r>
      <w:r w:rsidR="008C088E">
        <w:rPr>
          <w:lang w:eastAsia="ja-JP"/>
        </w:rPr>
        <w:t>parameters</w:t>
      </w:r>
      <w:r>
        <w:rPr>
          <w:lang w:eastAsia="ja-JP"/>
        </w:rPr>
        <w:t xml:space="preserve">. </w:t>
      </w:r>
    </w:p>
    <w:p w14:paraId="225A1336" w14:textId="35BF086E" w:rsidR="00B134AB" w:rsidRDefault="00B134AB" w:rsidP="00B134AB">
      <w:pPr>
        <w:pStyle w:val="Caption"/>
        <w:keepNext/>
      </w:pPr>
      <w:r>
        <w:t xml:space="preserve">Table </w:t>
      </w:r>
      <w:r>
        <w:fldChar w:fldCharType="begin"/>
      </w:r>
      <w:r>
        <w:instrText xml:space="preserve"> SEQ Table \* ARABIC </w:instrText>
      </w:r>
      <w:r>
        <w:fldChar w:fldCharType="separate"/>
      </w:r>
      <w:r w:rsidR="00BC6CEC">
        <w:rPr>
          <w:noProof/>
        </w:rPr>
        <w:t>9</w:t>
      </w:r>
      <w:r>
        <w:fldChar w:fldCharType="end"/>
      </w:r>
      <w:r>
        <w:t xml:space="preserve"> Timing parameters</w:t>
      </w:r>
    </w:p>
    <w:tbl>
      <w:tblPr>
        <w:tblStyle w:val="PlainTable11"/>
        <w:tblW w:w="9145" w:type="dxa"/>
        <w:tblLayout w:type="fixed"/>
        <w:tblCellMar>
          <w:bottom w:w="113" w:type="dxa"/>
        </w:tblCellMar>
        <w:tblLook w:val="04A0" w:firstRow="1" w:lastRow="0" w:firstColumn="1" w:lastColumn="0" w:noHBand="0" w:noVBand="1"/>
      </w:tblPr>
      <w:tblGrid>
        <w:gridCol w:w="2943"/>
        <w:gridCol w:w="1134"/>
        <w:gridCol w:w="5068"/>
      </w:tblGrid>
      <w:tr w:rsidR="00043CBE" w14:paraId="03BF2E09" w14:textId="77777777" w:rsidTr="00424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145914" w14:textId="29F825D0" w:rsidR="00043CBE" w:rsidRPr="00EC00BC" w:rsidRDefault="00043CBE" w:rsidP="004247F7">
            <w:pPr>
              <w:keepNext/>
              <w:keepLines/>
              <w:rPr>
                <w:sz w:val="20"/>
              </w:rPr>
            </w:pPr>
            <w:r>
              <w:rPr>
                <w:sz w:val="20"/>
              </w:rPr>
              <w:t>Item</w:t>
            </w:r>
          </w:p>
        </w:tc>
        <w:tc>
          <w:tcPr>
            <w:tcW w:w="1134" w:type="dxa"/>
          </w:tcPr>
          <w:p w14:paraId="7FFD5663" w14:textId="2D0F5415" w:rsidR="00043CBE" w:rsidRDefault="00043CBE" w:rsidP="004247F7">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Time</w:t>
            </w:r>
          </w:p>
        </w:tc>
        <w:tc>
          <w:tcPr>
            <w:tcW w:w="5068" w:type="dxa"/>
          </w:tcPr>
          <w:p w14:paraId="4AAA5657" w14:textId="00CE28BC" w:rsidR="00043CBE" w:rsidRPr="00EC00BC" w:rsidRDefault="00043CBE" w:rsidP="004247F7">
            <w:pPr>
              <w:keepNext/>
              <w:keepLines/>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C92CBA" w14:paraId="7E065C6B"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601F81" w14:textId="551480C3" w:rsidR="00C92CBA" w:rsidRPr="003F7FA5" w:rsidRDefault="00C92CBA" w:rsidP="004247F7">
            <w:pPr>
              <w:keepNext/>
              <w:keepLines/>
              <w:rPr>
                <w:b w:val="0"/>
                <w:sz w:val="20"/>
              </w:rPr>
            </w:pPr>
            <w:r>
              <w:rPr>
                <w:b w:val="0"/>
                <w:sz w:val="20"/>
              </w:rPr>
              <w:t xml:space="preserve">Application minimum control </w:t>
            </w:r>
          </w:p>
        </w:tc>
        <w:tc>
          <w:tcPr>
            <w:tcW w:w="1134" w:type="dxa"/>
          </w:tcPr>
          <w:p w14:paraId="5BA57659" w14:textId="0E9C977A" w:rsidR="00C92CBA" w:rsidRPr="00CF4A33" w:rsidRDefault="00C92CBA" w:rsidP="004247F7">
            <w:pPr>
              <w:keepNext/>
              <w:keepLines/>
              <w:cnfStyle w:val="000000100000" w:firstRow="0" w:lastRow="0" w:firstColumn="0" w:lastColumn="0" w:oddVBand="0" w:evenVBand="0" w:oddHBand="1" w:evenHBand="0" w:firstRowFirstColumn="0" w:firstRowLastColumn="0" w:lastRowFirstColumn="0" w:lastRowLastColumn="0"/>
              <w:rPr>
                <w:sz w:val="20"/>
              </w:rPr>
            </w:pPr>
            <w:r w:rsidRPr="00CF4A33">
              <w:rPr>
                <w:sz w:val="20"/>
              </w:rPr>
              <w:t>180s</w:t>
            </w:r>
          </w:p>
        </w:tc>
        <w:tc>
          <w:tcPr>
            <w:tcW w:w="5068" w:type="dxa"/>
          </w:tcPr>
          <w:p w14:paraId="75BA100B" w14:textId="46837D6C" w:rsidR="00C92CBA" w:rsidRDefault="00C92CBA"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 xml:space="preserve">Default time an application </w:t>
            </w:r>
            <w:r w:rsidR="00D75260">
              <w:rPr>
                <w:sz w:val="20"/>
              </w:rPr>
              <w:t>(backup or ITS-</w:t>
            </w:r>
            <w:r w:rsidR="0096009F">
              <w:rPr>
                <w:sz w:val="20"/>
              </w:rPr>
              <w:t xml:space="preserve">CLA) </w:t>
            </w:r>
            <w:r>
              <w:rPr>
                <w:sz w:val="20"/>
              </w:rPr>
              <w:t xml:space="preserve">that has been given control can assume to be in-control. </w:t>
            </w:r>
          </w:p>
        </w:tc>
      </w:tr>
      <w:tr w:rsidR="00C92CBA" w14:paraId="5946DD58" w14:textId="77777777" w:rsidTr="004247F7">
        <w:tc>
          <w:tcPr>
            <w:cnfStyle w:val="001000000000" w:firstRow="0" w:lastRow="0" w:firstColumn="1" w:lastColumn="0" w:oddVBand="0" w:evenVBand="0" w:oddHBand="0" w:evenHBand="0" w:firstRowFirstColumn="0" w:firstRowLastColumn="0" w:lastRowFirstColumn="0" w:lastRowLastColumn="0"/>
            <w:tcW w:w="2943" w:type="dxa"/>
          </w:tcPr>
          <w:p w14:paraId="736E9742" w14:textId="185F1BF7" w:rsidR="00C92CBA" w:rsidRDefault="00C92CBA" w:rsidP="004247F7">
            <w:pPr>
              <w:keepNext/>
              <w:keepLines/>
              <w:rPr>
                <w:b w:val="0"/>
                <w:sz w:val="20"/>
              </w:rPr>
            </w:pPr>
            <w:r>
              <w:rPr>
                <w:b w:val="0"/>
                <w:sz w:val="20"/>
              </w:rPr>
              <w:t xml:space="preserve">Start-up application selection </w:t>
            </w:r>
            <w:r w:rsidR="00C9115F">
              <w:rPr>
                <w:b w:val="0"/>
                <w:sz w:val="20"/>
              </w:rPr>
              <w:t>timeout</w:t>
            </w:r>
          </w:p>
        </w:tc>
        <w:tc>
          <w:tcPr>
            <w:tcW w:w="1134" w:type="dxa"/>
          </w:tcPr>
          <w:p w14:paraId="74ADC253" w14:textId="36FEF0F1" w:rsidR="00C92CBA" w:rsidRPr="00CF4A33" w:rsidRDefault="00C92CBA" w:rsidP="004247F7">
            <w:pPr>
              <w:keepNext/>
              <w:keepLines/>
              <w:cnfStyle w:val="000000000000" w:firstRow="0" w:lastRow="0" w:firstColumn="0" w:lastColumn="0" w:oddVBand="0" w:evenVBand="0" w:oddHBand="0" w:evenHBand="0" w:firstRowFirstColumn="0" w:firstRowLastColumn="0" w:lastRowFirstColumn="0" w:lastRowLastColumn="0"/>
              <w:rPr>
                <w:sz w:val="20"/>
              </w:rPr>
            </w:pPr>
            <w:r w:rsidRPr="00CF4A33">
              <w:rPr>
                <w:sz w:val="20"/>
              </w:rPr>
              <w:t>15s</w:t>
            </w:r>
          </w:p>
        </w:tc>
        <w:tc>
          <w:tcPr>
            <w:tcW w:w="5068" w:type="dxa"/>
          </w:tcPr>
          <w:p w14:paraId="4904D407" w14:textId="1A6C1785" w:rsidR="00C92CBA" w:rsidRDefault="00C92CBA" w:rsidP="00D65C88">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Default time the TLC-FI shall wait before selecting a (backup) application to take control of an Intersection after the TLC Facilities has been powered up (or restarted)</w:t>
            </w:r>
            <w:ins w:id="814" w:author="Inge Floan" w:date="2017-02-15T16:35:00Z">
              <w:r w:rsidR="004A53BD">
                <w:rPr>
                  <w:sz w:val="20"/>
                </w:rPr>
                <w:t xml:space="preserve">. This is </w:t>
              </w:r>
              <w:commentRangeStart w:id="815"/>
              <w:r w:rsidR="004A53BD">
                <w:rPr>
                  <w:sz w:val="20"/>
                </w:rPr>
                <w:t xml:space="preserve">necessary </w:t>
              </w:r>
            </w:ins>
            <w:commentRangeEnd w:id="815"/>
            <w:ins w:id="816" w:author="Inge Floan" w:date="2017-02-15T16:36:00Z">
              <w:r w:rsidR="008C2D03">
                <w:rPr>
                  <w:rStyle w:val="CommentReference"/>
                </w:rPr>
                <w:commentReference w:id="815"/>
              </w:r>
            </w:ins>
            <w:ins w:id="817" w:author="Inge Floan" w:date="2017-02-15T16:35:00Z">
              <w:r w:rsidR="004A53BD">
                <w:rPr>
                  <w:sz w:val="20"/>
                </w:rPr>
                <w:t>to give the IT</w:t>
              </w:r>
            </w:ins>
            <w:ins w:id="818" w:author="Inge Floan" w:date="2017-02-15T16:36:00Z">
              <w:r w:rsidR="00D65C88">
                <w:rPr>
                  <w:sz w:val="20"/>
                </w:rPr>
                <w:t xml:space="preserve">S-CLA time to register to the TLC Facilities and get control. </w:t>
              </w:r>
            </w:ins>
          </w:p>
        </w:tc>
      </w:tr>
      <w:tr w:rsidR="000A1C1C" w14:paraId="6B0E5BD2"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238EDB" w14:textId="1DBFFCB3" w:rsidR="000A1C1C" w:rsidRDefault="0018387A" w:rsidP="004247F7">
            <w:pPr>
              <w:keepNext/>
              <w:keepLines/>
              <w:rPr>
                <w:b w:val="0"/>
                <w:sz w:val="20"/>
              </w:rPr>
            </w:pPr>
            <w:r>
              <w:rPr>
                <w:b w:val="0"/>
                <w:sz w:val="20"/>
              </w:rPr>
              <w:t>Non-exclusive o</w:t>
            </w:r>
            <w:r w:rsidR="000A1C1C">
              <w:rPr>
                <w:b w:val="0"/>
                <w:sz w:val="20"/>
              </w:rPr>
              <w:t>utput</w:t>
            </w:r>
            <w:r>
              <w:rPr>
                <w:b w:val="0"/>
                <w:sz w:val="20"/>
              </w:rPr>
              <w:t>s</w:t>
            </w:r>
            <w:r w:rsidR="000A1C1C">
              <w:rPr>
                <w:b w:val="0"/>
                <w:sz w:val="20"/>
              </w:rPr>
              <w:t xml:space="preserve"> fall back to default</w:t>
            </w:r>
          </w:p>
        </w:tc>
        <w:tc>
          <w:tcPr>
            <w:tcW w:w="1134" w:type="dxa"/>
          </w:tcPr>
          <w:p w14:paraId="1E2C7001" w14:textId="77777777" w:rsidR="000A1C1C" w:rsidRPr="00CF4A33" w:rsidRDefault="000A1C1C" w:rsidP="004247F7">
            <w:pPr>
              <w:keepNext/>
              <w:keepLines/>
              <w:cnfStyle w:val="000000100000" w:firstRow="0" w:lastRow="0" w:firstColumn="0" w:lastColumn="0" w:oddVBand="0" w:evenVBand="0" w:oddHBand="1" w:evenHBand="0" w:firstRowFirstColumn="0" w:firstRowLastColumn="0" w:lastRowFirstColumn="0" w:lastRowLastColumn="0"/>
              <w:rPr>
                <w:sz w:val="20"/>
              </w:rPr>
            </w:pPr>
            <w:r w:rsidRPr="00CF4A33">
              <w:rPr>
                <w:sz w:val="20"/>
              </w:rPr>
              <w:t>30s</w:t>
            </w:r>
          </w:p>
        </w:tc>
        <w:tc>
          <w:tcPr>
            <w:tcW w:w="5068" w:type="dxa"/>
          </w:tcPr>
          <w:p w14:paraId="29D1A75D" w14:textId="3FC1278B" w:rsidR="000A1C1C" w:rsidRDefault="000A1C1C" w:rsidP="004247F7">
            <w:pPr>
              <w:keepNext/>
              <w:keepLines/>
              <w:cnfStyle w:val="000000100000" w:firstRow="0" w:lastRow="0" w:firstColumn="0" w:lastColumn="0" w:oddVBand="0" w:evenVBand="0" w:oddHBand="1" w:evenHBand="0" w:firstRowFirstColumn="0" w:firstRowLastColumn="0" w:lastRowFirstColumn="0" w:lastRowLastColumn="0"/>
              <w:rPr>
                <w:sz w:val="20"/>
              </w:rPr>
            </w:pPr>
            <w:r>
              <w:rPr>
                <w:sz w:val="20"/>
              </w:rPr>
              <w:t>Default time after which an Output is set back to its default configured state when it is not being controlled by any ITS-A or for which the requested state has been set by an ITS-A which is no longer connected to the TLC-FI</w:t>
            </w:r>
          </w:p>
        </w:tc>
      </w:tr>
    </w:tbl>
    <w:p w14:paraId="1F4A7884" w14:textId="28685A81" w:rsidR="004B0270" w:rsidRPr="004B0270" w:rsidRDefault="004B0270" w:rsidP="004247F7">
      <w:pPr>
        <w:keepNext/>
        <w:keepLines/>
        <w:rPr>
          <w:lang w:eastAsia="ja-JP"/>
        </w:rPr>
      </w:pPr>
    </w:p>
    <w:p w14:paraId="785C2E5E" w14:textId="7E7C0276" w:rsidR="00282C19" w:rsidRDefault="00282C19" w:rsidP="00282C19">
      <w:pPr>
        <w:pStyle w:val="Heading2"/>
      </w:pPr>
      <w:bookmarkStart w:id="819" w:name="_Toc453689663"/>
      <w:bookmarkStart w:id="820" w:name="_Toc475382376"/>
      <w:r>
        <w:t>Objects</w:t>
      </w:r>
      <w:bookmarkEnd w:id="819"/>
      <w:bookmarkEnd w:id="820"/>
    </w:p>
    <w:p w14:paraId="036BB401" w14:textId="3D93C2C9" w:rsidR="00282C19" w:rsidRDefault="00282C19" w:rsidP="00282C19">
      <w:r>
        <w:t xml:space="preserve">The TLC Facilities and </w:t>
      </w:r>
      <w:r w:rsidR="00D000E7" w:rsidRPr="00D000E7">
        <w:t>ITS-A</w:t>
      </w:r>
      <w:r w:rsidR="00D000E7">
        <w:t>’</w:t>
      </w:r>
      <w:r>
        <w:t>s exchange different types of information as TLC Objects.</w:t>
      </w:r>
    </w:p>
    <w:p w14:paraId="55E53FF0" w14:textId="77777777" w:rsidR="00282C19" w:rsidRDefault="00282C19" w:rsidP="00282C19"/>
    <w:p w14:paraId="04852E7B" w14:textId="3ACD6554" w:rsidR="00282C19" w:rsidRDefault="00282C19" w:rsidP="00282C19">
      <w:r>
        <w:t xml:space="preserve">A TLC Object consists of the following information: </w:t>
      </w:r>
    </w:p>
    <w:p w14:paraId="0454DA90" w14:textId="55EF5E83" w:rsidR="00282C19" w:rsidRDefault="00C971F7" w:rsidP="00282C19">
      <w:pPr>
        <w:pStyle w:val="ListParagraph"/>
        <w:numPr>
          <w:ilvl w:val="0"/>
          <w:numId w:val="13"/>
        </w:numPr>
      </w:pPr>
      <w:r>
        <w:t xml:space="preserve">TLC </w:t>
      </w:r>
      <w:r w:rsidR="00282C19">
        <w:t xml:space="preserve">Object </w:t>
      </w:r>
      <w:r>
        <w:t>T</w:t>
      </w:r>
      <w:r w:rsidR="00282C19">
        <w:t>ype</w:t>
      </w:r>
    </w:p>
    <w:p w14:paraId="46516A6E" w14:textId="77777777" w:rsidR="00282C19" w:rsidRDefault="00282C19" w:rsidP="00282C19">
      <w:pPr>
        <w:pStyle w:val="ListParagraph"/>
        <w:numPr>
          <w:ilvl w:val="0"/>
          <w:numId w:val="13"/>
        </w:numPr>
      </w:pPr>
      <w:r>
        <w:t>Identifier</w:t>
      </w:r>
    </w:p>
    <w:p w14:paraId="3C6CC691" w14:textId="1E292C1D" w:rsidR="00282C19" w:rsidRDefault="00282C19" w:rsidP="00282C19">
      <w:pPr>
        <w:pStyle w:val="ListParagraph"/>
        <w:numPr>
          <w:ilvl w:val="0"/>
          <w:numId w:val="13"/>
        </w:numPr>
      </w:pPr>
      <w:r>
        <w:t>A</w:t>
      </w:r>
      <w:r w:rsidR="00C971F7">
        <w:t>ttributes</w:t>
      </w:r>
    </w:p>
    <w:p w14:paraId="340A82E4" w14:textId="77777777" w:rsidR="00282C19" w:rsidRDefault="00282C19" w:rsidP="00282C19"/>
    <w:p w14:paraId="124C32FB" w14:textId="77777777" w:rsidR="00282C19" w:rsidRDefault="00282C19" w:rsidP="00282C19">
      <w:pPr>
        <w:rPr>
          <w:lang w:val="en-US"/>
        </w:rPr>
      </w:pPr>
      <w:r>
        <w:rPr>
          <w:lang w:val="en-US"/>
        </w:rPr>
        <w:t xml:space="preserve">There are </w:t>
      </w:r>
      <w:r w:rsidRPr="00653CB3">
        <w:rPr>
          <w:b/>
          <w:lang w:val="en-US"/>
        </w:rPr>
        <w:t>two categories</w:t>
      </w:r>
      <w:r>
        <w:rPr>
          <w:lang w:val="en-US"/>
        </w:rPr>
        <w:t xml:space="preserve"> of FI Objects:</w:t>
      </w:r>
    </w:p>
    <w:p w14:paraId="0D1EBCCF" w14:textId="413E79C9" w:rsidR="00316ED3" w:rsidRPr="00316ED3" w:rsidRDefault="00282C19" w:rsidP="00316ED3">
      <w:pPr>
        <w:pStyle w:val="ListParagraph"/>
        <w:numPr>
          <w:ilvl w:val="0"/>
          <w:numId w:val="13"/>
        </w:numPr>
        <w:rPr>
          <w:lang w:val="en-US"/>
        </w:rPr>
      </w:pPr>
      <w:r>
        <w:rPr>
          <w:b/>
          <w:lang w:val="en-US"/>
        </w:rPr>
        <w:t xml:space="preserve">TLC </w:t>
      </w:r>
      <w:r w:rsidRPr="00653CB3">
        <w:rPr>
          <w:b/>
          <w:lang w:val="en-US"/>
        </w:rPr>
        <w:t>State objects</w:t>
      </w:r>
      <w:r>
        <w:rPr>
          <w:lang w:val="en-US"/>
        </w:rPr>
        <w:t>. These objects describe physical or logical entities and their states. The objects are uniquely identifiable</w:t>
      </w:r>
      <w:r w:rsidR="001B4105">
        <w:rPr>
          <w:lang w:val="en-US"/>
        </w:rPr>
        <w:t xml:space="preserve"> by means of an explicit </w:t>
      </w:r>
      <w:r w:rsidR="001B4105" w:rsidRPr="001B4105">
        <w:rPr>
          <w:b/>
          <w:lang w:val="en-US"/>
        </w:rPr>
        <w:t>identifier</w:t>
      </w:r>
      <w:r>
        <w:rPr>
          <w:lang w:val="en-US"/>
        </w:rPr>
        <w:t xml:space="preserve"> and typically exist throughout the lifetime of the TLC instance. Examples of such objects are signal groups and loop detectors containing states such as external signal group state and detection input state.</w:t>
      </w:r>
    </w:p>
    <w:p w14:paraId="63A27931" w14:textId="454EC700" w:rsidR="00282C19" w:rsidRDefault="00282C19" w:rsidP="00282C19">
      <w:pPr>
        <w:pStyle w:val="ListParagraph"/>
        <w:numPr>
          <w:ilvl w:val="0"/>
          <w:numId w:val="13"/>
        </w:numPr>
        <w:rPr>
          <w:lang w:val="en-US"/>
        </w:rPr>
      </w:pPr>
      <w:r>
        <w:rPr>
          <w:b/>
          <w:lang w:val="en-US"/>
        </w:rPr>
        <w:t xml:space="preserve">TLC </w:t>
      </w:r>
      <w:r w:rsidR="00316ED3">
        <w:rPr>
          <w:b/>
          <w:lang w:val="en-US"/>
        </w:rPr>
        <w:t>Event</w:t>
      </w:r>
      <w:r>
        <w:rPr>
          <w:b/>
          <w:lang w:val="en-US"/>
        </w:rPr>
        <w:t xml:space="preserve"> Object</w:t>
      </w:r>
      <w:r w:rsidRPr="00653CB3">
        <w:rPr>
          <w:b/>
          <w:lang w:val="en-US"/>
        </w:rPr>
        <w:t>s</w:t>
      </w:r>
      <w:r>
        <w:rPr>
          <w:lang w:val="en-US"/>
        </w:rPr>
        <w:t xml:space="preserve">. These objects convey the occurrence of a specific event </w:t>
      </w:r>
      <w:r w:rsidRPr="00F56955">
        <w:rPr>
          <w:u w:val="single"/>
          <w:lang w:val="en-US"/>
        </w:rPr>
        <w:t>related</w:t>
      </w:r>
      <w:r>
        <w:rPr>
          <w:lang w:val="en-US"/>
        </w:rPr>
        <w:t xml:space="preserve"> to a</w:t>
      </w:r>
      <w:r w:rsidR="00C971F7">
        <w:rPr>
          <w:lang w:val="en-US"/>
        </w:rPr>
        <w:t xml:space="preserve"> </w:t>
      </w:r>
      <w:r w:rsidR="00316ED3">
        <w:rPr>
          <w:lang w:val="en-US"/>
        </w:rPr>
        <w:t xml:space="preserve">TLC </w:t>
      </w:r>
      <w:r w:rsidR="00C971F7">
        <w:rPr>
          <w:lang w:val="en-US"/>
        </w:rPr>
        <w:t xml:space="preserve">state object. </w:t>
      </w:r>
      <w:r w:rsidR="00D91A7E">
        <w:rPr>
          <w:lang w:val="en-US"/>
        </w:rPr>
        <w:t xml:space="preserve">These objects can be seen as generated by TLC State Objects. </w:t>
      </w:r>
      <w:r w:rsidR="00C971F7">
        <w:rPr>
          <w:lang w:val="en-US"/>
        </w:rPr>
        <w:t>Such a</w:t>
      </w:r>
      <w:r w:rsidR="004C4CE6">
        <w:rPr>
          <w:lang w:val="en-US"/>
        </w:rPr>
        <w:t>n event</w:t>
      </w:r>
      <w:r w:rsidR="00C971F7">
        <w:rPr>
          <w:lang w:val="en-US"/>
        </w:rPr>
        <w:t xml:space="preserve"> </w:t>
      </w:r>
      <w:r>
        <w:rPr>
          <w:lang w:val="en-US"/>
        </w:rPr>
        <w:t>can for instance be a vehicle message (KAR)</w:t>
      </w:r>
      <w:r w:rsidR="00316ED3">
        <w:rPr>
          <w:lang w:val="en-US"/>
        </w:rPr>
        <w:t xml:space="preserve"> or speed and length detected by a speed and length detector</w:t>
      </w:r>
      <w:r>
        <w:rPr>
          <w:lang w:val="en-US"/>
        </w:rPr>
        <w:t>.</w:t>
      </w:r>
      <w:r w:rsidR="001B4105">
        <w:rPr>
          <w:lang w:val="en-US"/>
        </w:rPr>
        <w:t xml:space="preserve"> The objects are valid when they occur and are not persistent within the TLC.</w:t>
      </w:r>
    </w:p>
    <w:p w14:paraId="2C8E2070" w14:textId="77777777" w:rsidR="00C971F7" w:rsidRDefault="00C971F7" w:rsidP="00C971F7">
      <w:pPr>
        <w:rPr>
          <w:lang w:val="en-US"/>
        </w:rPr>
      </w:pPr>
    </w:p>
    <w:p w14:paraId="362FF2E4" w14:textId="1DDF1381" w:rsidR="00C971F7" w:rsidRDefault="00C971F7" w:rsidP="00C971F7">
      <w:pPr>
        <w:rPr>
          <w:lang w:val="en-US"/>
        </w:rPr>
      </w:pPr>
      <w:r>
        <w:rPr>
          <w:lang w:val="en-US"/>
        </w:rPr>
        <w:t xml:space="preserve">A TLC Object can have many attributes, the following types of attributes exists: </w:t>
      </w:r>
    </w:p>
    <w:p w14:paraId="14C4326B" w14:textId="04D1F663" w:rsidR="00C971F7" w:rsidRDefault="00D414D0" w:rsidP="00C971F7">
      <w:pPr>
        <w:pStyle w:val="ListParagraph"/>
        <w:numPr>
          <w:ilvl w:val="0"/>
          <w:numId w:val="44"/>
        </w:numPr>
        <w:rPr>
          <w:lang w:eastAsia="ja-JP"/>
        </w:rPr>
      </w:pPr>
      <w:r>
        <w:rPr>
          <w:b/>
          <w:lang w:eastAsia="ja-JP"/>
        </w:rPr>
        <w:t>Meta</w:t>
      </w:r>
      <w:r w:rsidR="00C971F7">
        <w:rPr>
          <w:lang w:eastAsia="ja-JP"/>
        </w:rPr>
        <w:t xml:space="preserve">: Contains constant meta-data of the object, will not change during the lifetime of the object. </w:t>
      </w:r>
      <w:r w:rsidR="00F708D5">
        <w:rPr>
          <w:lang w:eastAsia="ja-JP"/>
        </w:rPr>
        <w:t xml:space="preserve">Typically this attribute is determined by the TLC and provided to </w:t>
      </w:r>
      <w:r w:rsidR="00D000E7" w:rsidRPr="00D000E7">
        <w:t>ITS-A</w:t>
      </w:r>
      <w:r w:rsidR="00D000E7">
        <w:t>’</w:t>
      </w:r>
      <w:r w:rsidR="00F708D5">
        <w:rPr>
          <w:lang w:eastAsia="ja-JP"/>
        </w:rPr>
        <w:t xml:space="preserve">s on request. </w:t>
      </w:r>
    </w:p>
    <w:p w14:paraId="7A352565" w14:textId="1780A2F9" w:rsidR="00D91A7E" w:rsidRDefault="00C971F7" w:rsidP="00C971F7">
      <w:pPr>
        <w:pStyle w:val="ListParagraph"/>
        <w:numPr>
          <w:ilvl w:val="0"/>
          <w:numId w:val="44"/>
        </w:numPr>
        <w:rPr>
          <w:lang w:eastAsia="ja-JP"/>
        </w:rPr>
      </w:pPr>
      <w:r w:rsidRPr="00C971F7">
        <w:rPr>
          <w:b/>
          <w:lang w:eastAsia="ja-JP"/>
        </w:rPr>
        <w:t>State</w:t>
      </w:r>
      <w:r>
        <w:rPr>
          <w:lang w:eastAsia="ja-JP"/>
        </w:rPr>
        <w:t xml:space="preserve">: Contains a state </w:t>
      </w:r>
      <w:r w:rsidR="0006107D">
        <w:rPr>
          <w:lang w:eastAsia="ja-JP"/>
        </w:rPr>
        <w:t xml:space="preserve">of </w:t>
      </w:r>
      <w:r w:rsidR="00C87F46">
        <w:rPr>
          <w:lang w:eastAsia="ja-JP"/>
        </w:rPr>
        <w:t>the object</w:t>
      </w:r>
    </w:p>
    <w:p w14:paraId="73E9939D" w14:textId="5C078CD8" w:rsidR="00D91A7E" w:rsidRDefault="00D91A7E" w:rsidP="00D91A7E">
      <w:pPr>
        <w:pStyle w:val="ListParagraph"/>
        <w:numPr>
          <w:ilvl w:val="1"/>
          <w:numId w:val="44"/>
        </w:numPr>
        <w:rPr>
          <w:lang w:eastAsia="ja-JP"/>
        </w:rPr>
      </w:pPr>
      <w:r>
        <w:rPr>
          <w:lang w:eastAsia="ja-JP"/>
        </w:rPr>
        <w:t xml:space="preserve">For a State Object: This state is updated throughout the lifetime of the object. Typically such an attribute can be updated by either the TLC or an </w:t>
      </w:r>
      <w:r w:rsidR="00D000E7" w:rsidRPr="00D000E7">
        <w:t>ITS-A</w:t>
      </w:r>
      <w:r w:rsidR="00D000E7">
        <w:t>’</w:t>
      </w:r>
      <w:r w:rsidR="00D000E7">
        <w:rPr>
          <w:lang w:eastAsia="ja-JP"/>
        </w:rPr>
        <w:t>s</w:t>
      </w:r>
      <w:r>
        <w:rPr>
          <w:lang w:eastAsia="ja-JP"/>
        </w:rPr>
        <w:t>.</w:t>
      </w:r>
    </w:p>
    <w:p w14:paraId="6B102D4E" w14:textId="28B914C1" w:rsidR="00282C19" w:rsidRDefault="00D91A7E" w:rsidP="00282C19">
      <w:pPr>
        <w:pStyle w:val="ListParagraph"/>
        <w:numPr>
          <w:ilvl w:val="1"/>
          <w:numId w:val="44"/>
        </w:numPr>
        <w:rPr>
          <w:lang w:eastAsia="ja-JP"/>
        </w:rPr>
      </w:pPr>
      <w:r>
        <w:rPr>
          <w:lang w:eastAsia="ja-JP"/>
        </w:rPr>
        <w:t xml:space="preserve">For an Event Object: </w:t>
      </w:r>
      <w:r w:rsidR="00C971F7">
        <w:rPr>
          <w:lang w:eastAsia="ja-JP"/>
        </w:rPr>
        <w:t xml:space="preserve">This state is </w:t>
      </w:r>
      <w:r>
        <w:rPr>
          <w:lang w:eastAsia="ja-JP"/>
        </w:rPr>
        <w:t xml:space="preserve">conveyed once and is valid at that point. </w:t>
      </w:r>
    </w:p>
    <w:p w14:paraId="66A707BD" w14:textId="767757D5" w:rsidR="00282C19" w:rsidRDefault="001B4105" w:rsidP="00282C19">
      <w:pPr>
        <w:pStyle w:val="Heading2"/>
      </w:pPr>
      <w:bookmarkStart w:id="821" w:name="_Toc453689664"/>
      <w:bookmarkStart w:id="822" w:name="_Toc475382377"/>
      <w:r>
        <w:lastRenderedPageBreak/>
        <w:t>Object</w:t>
      </w:r>
      <w:r w:rsidR="00282C19">
        <w:t xml:space="preserve"> exchange model</w:t>
      </w:r>
      <w:bookmarkEnd w:id="821"/>
      <w:bookmarkEnd w:id="822"/>
    </w:p>
    <w:p w14:paraId="4ADDF0FB" w14:textId="3BA62838" w:rsidR="00C971F7" w:rsidRDefault="0096680D" w:rsidP="00C971F7">
      <w:pPr>
        <w:keepNext/>
      </w:pPr>
      <w:r w:rsidRPr="0096680D">
        <w:t xml:space="preserve"> </w:t>
      </w:r>
      <w:r w:rsidR="00E75420">
        <w:rPr>
          <w:noProof/>
          <w:lang w:val="nl-NL"/>
        </w:rPr>
        <w:drawing>
          <wp:inline distT="0" distB="0" distL="0" distR="0" wp14:anchorId="2FCDCB61" wp14:editId="5C1F6658">
            <wp:extent cx="2924175" cy="4210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4175" cy="4210685"/>
                    </a:xfrm>
                    <a:prstGeom prst="rect">
                      <a:avLst/>
                    </a:prstGeom>
                    <a:noFill/>
                    <a:ln>
                      <a:noFill/>
                    </a:ln>
                  </pic:spPr>
                </pic:pic>
              </a:graphicData>
            </a:graphic>
          </wp:inline>
        </w:drawing>
      </w:r>
    </w:p>
    <w:p w14:paraId="30E0C7FC" w14:textId="7CB33E52" w:rsidR="00282C19" w:rsidRDefault="00C971F7" w:rsidP="00C971F7">
      <w:pPr>
        <w:pStyle w:val="Caption"/>
      </w:pPr>
      <w:r>
        <w:t xml:space="preserve">Figure </w:t>
      </w:r>
      <w:r>
        <w:fldChar w:fldCharType="begin"/>
      </w:r>
      <w:r>
        <w:instrText xml:space="preserve"> SEQ Figure \* ARABIC </w:instrText>
      </w:r>
      <w:r>
        <w:fldChar w:fldCharType="separate"/>
      </w:r>
      <w:r w:rsidR="00BC6CEC">
        <w:rPr>
          <w:noProof/>
        </w:rPr>
        <w:t>8</w:t>
      </w:r>
      <w:r>
        <w:fldChar w:fldCharType="end"/>
      </w:r>
      <w:r>
        <w:t xml:space="preserve"> Object </w:t>
      </w:r>
      <w:r w:rsidR="003445D1">
        <w:t>exchange</w:t>
      </w:r>
    </w:p>
    <w:p w14:paraId="27308FF9" w14:textId="77777777" w:rsidR="00282C19" w:rsidRDefault="00282C19" w:rsidP="00282C19"/>
    <w:p w14:paraId="3A64DEB9" w14:textId="6E3A3A91" w:rsidR="00282C19" w:rsidRDefault="00282C19" w:rsidP="00282C19">
      <w:pPr>
        <w:pStyle w:val="Heading3"/>
      </w:pPr>
      <w:bookmarkStart w:id="823" w:name="_Toc453689665"/>
      <w:bookmarkStart w:id="824" w:name="_Ref459817831"/>
      <w:bookmarkStart w:id="825" w:name="_Toc475382378"/>
      <w:r>
        <w:t>Object synchronization</w:t>
      </w:r>
      <w:bookmarkEnd w:id="823"/>
      <w:bookmarkEnd w:id="824"/>
      <w:bookmarkEnd w:id="825"/>
    </w:p>
    <w:p w14:paraId="1478A8A9" w14:textId="5E64EB54" w:rsidR="00282C19" w:rsidDel="00EA4AD4" w:rsidRDefault="00282C19">
      <w:pPr>
        <w:rPr>
          <w:del w:id="826" w:author="Inge Floan" w:date="2017-02-15T14:14:00Z"/>
          <w:lang w:val="en-US"/>
        </w:rPr>
      </w:pPr>
      <w:r>
        <w:rPr>
          <w:lang w:val="en-US"/>
        </w:rPr>
        <w:t xml:space="preserve">TLC State Objects are objects implemented in the TLC. </w:t>
      </w:r>
      <w:del w:id="827" w:author="Inge Floan" w:date="2017-02-15T14:14:00Z">
        <w:r w:rsidDel="00EA4AD4">
          <w:rPr>
            <w:lang w:val="en-US"/>
          </w:rPr>
          <w:delText xml:space="preserve">An </w:delText>
        </w:r>
        <w:r w:rsidR="00D000E7" w:rsidDel="00EA4AD4">
          <w:rPr>
            <w:lang w:val="en-US"/>
          </w:rPr>
          <w:delText>ITS-A</w:delText>
        </w:r>
        <w:r w:rsidDel="00EA4AD4">
          <w:rPr>
            <w:lang w:val="en-US"/>
          </w:rPr>
          <w:delText xml:space="preserve"> interested in such an object is initially provided a complete copy of the object by the TLC. </w:delText>
        </w:r>
      </w:del>
    </w:p>
    <w:p w14:paraId="0E6CA6ED" w14:textId="60A4D400" w:rsidR="00C971F7" w:rsidDel="00EA4AD4" w:rsidRDefault="00C971F7">
      <w:pPr>
        <w:rPr>
          <w:del w:id="828" w:author="Inge Floan" w:date="2017-02-15T14:14:00Z"/>
          <w:lang w:val="en-US"/>
        </w:rPr>
      </w:pPr>
    </w:p>
    <w:p w14:paraId="0DA9ABCF" w14:textId="1FBAF8F5" w:rsidR="00F708D5" w:rsidRDefault="00282C19" w:rsidP="00EA4AD4">
      <w:pPr>
        <w:rPr>
          <w:ins w:id="829" w:author="Inge Floan" w:date="2017-02-15T14:10:00Z"/>
          <w:lang w:val="en-US"/>
        </w:rPr>
      </w:pPr>
      <w:del w:id="830" w:author="Inge Floan" w:date="2017-02-15T14:14:00Z">
        <w:r w:rsidDel="00EA4AD4">
          <w:rPr>
            <w:lang w:val="en-US"/>
          </w:rPr>
          <w:delText xml:space="preserve">When attributes of the object are changed by the TLC, they are conveyed to </w:delText>
        </w:r>
      </w:del>
      <w:del w:id="831" w:author="Inge Floan" w:date="2017-02-15T14:11:00Z">
        <w:r w:rsidDel="00FF5AAD">
          <w:rPr>
            <w:lang w:val="en-US"/>
          </w:rPr>
          <w:delText xml:space="preserve">the </w:delText>
        </w:r>
      </w:del>
      <w:del w:id="832" w:author="Inge Floan" w:date="2017-02-15T14:14:00Z">
        <w:r w:rsidR="00D000E7" w:rsidDel="00EA4AD4">
          <w:rPr>
            <w:lang w:val="en-US"/>
          </w:rPr>
          <w:delText>ITS-A</w:delText>
        </w:r>
        <w:r w:rsidDel="00EA4AD4">
          <w:rPr>
            <w:lang w:val="en-US"/>
          </w:rPr>
          <w:delText xml:space="preserve">, keeping the copy in the </w:delText>
        </w:r>
        <w:r w:rsidR="00D000E7" w:rsidDel="00EA4AD4">
          <w:rPr>
            <w:lang w:val="en-US"/>
          </w:rPr>
          <w:delText>ITS-A</w:delText>
        </w:r>
        <w:r w:rsidDel="00EA4AD4">
          <w:rPr>
            <w:lang w:val="en-US"/>
          </w:rPr>
          <w:delText xml:space="preserve"> up-to-date. </w:delText>
        </w:r>
      </w:del>
    </w:p>
    <w:p w14:paraId="1D0BBEA7" w14:textId="77777777" w:rsidR="00FF5AAD" w:rsidRDefault="00FF5AAD" w:rsidP="00282C19">
      <w:pPr>
        <w:rPr>
          <w:lang w:val="en-US"/>
        </w:rPr>
      </w:pPr>
    </w:p>
    <w:p w14:paraId="464DD138" w14:textId="01C350F9" w:rsidR="00FF5AAD" w:rsidRDefault="00FF5AAD" w:rsidP="00FF5AAD">
      <w:pPr>
        <w:rPr>
          <w:ins w:id="833" w:author="Inge Floan" w:date="2017-02-15T14:10:00Z"/>
          <w:lang w:val="en-US"/>
        </w:rPr>
      </w:pPr>
      <w:ins w:id="834" w:author="Inge Floan" w:date="2017-02-15T14:10:00Z">
        <w:r>
          <w:rPr>
            <w:lang w:val="en-US"/>
          </w:rPr>
          <w:t>The following principles are adhered to</w:t>
        </w:r>
      </w:ins>
      <w:ins w:id="835" w:author="Inge Floan" w:date="2017-02-15T14:15:00Z">
        <w:r w:rsidR="00EA4AD4">
          <w:rPr>
            <w:lang w:val="en-US"/>
          </w:rPr>
          <w:t xml:space="preserve">. </w:t>
        </w:r>
      </w:ins>
    </w:p>
    <w:p w14:paraId="326029D6" w14:textId="77777777" w:rsidR="00FF5AAD" w:rsidRDefault="00FF5AAD" w:rsidP="00FF5AAD">
      <w:pPr>
        <w:pStyle w:val="ListParagraph"/>
        <w:numPr>
          <w:ilvl w:val="0"/>
          <w:numId w:val="40"/>
        </w:numPr>
        <w:rPr>
          <w:ins w:id="836" w:author="Inge Floan" w:date="2017-02-15T14:10:00Z"/>
          <w:lang w:eastAsia="ja-JP"/>
        </w:rPr>
      </w:pPr>
      <w:ins w:id="837" w:author="Inge Floan" w:date="2017-02-15T14:10:00Z">
        <w:r>
          <w:rPr>
            <w:b/>
            <w:lang w:eastAsia="ja-JP"/>
          </w:rPr>
          <w:t>Local</w:t>
        </w:r>
        <w:r w:rsidRPr="00C971F7">
          <w:rPr>
            <w:b/>
            <w:lang w:eastAsia="ja-JP"/>
          </w:rPr>
          <w:t xml:space="preserve"> copy</w:t>
        </w:r>
        <w:r>
          <w:rPr>
            <w:lang w:eastAsia="ja-JP"/>
          </w:rPr>
          <w:t>: Applications monitoring TLC State Objects keep a local copy of the objects</w:t>
        </w:r>
      </w:ins>
    </w:p>
    <w:p w14:paraId="2E31BE13" w14:textId="77777777" w:rsidR="00FF5AAD" w:rsidRDefault="00FF5AAD" w:rsidP="00FF5AAD">
      <w:pPr>
        <w:pStyle w:val="ListParagraph"/>
        <w:numPr>
          <w:ilvl w:val="0"/>
          <w:numId w:val="40"/>
        </w:numPr>
        <w:rPr>
          <w:ins w:id="838" w:author="Inge Floan" w:date="2017-02-15T14:10:00Z"/>
          <w:lang w:eastAsia="ja-JP"/>
        </w:rPr>
      </w:pPr>
      <w:ins w:id="839" w:author="Inge Floan" w:date="2017-02-15T14:10:00Z">
        <w:r w:rsidRPr="00C971F7">
          <w:rPr>
            <w:b/>
            <w:lang w:eastAsia="ja-JP"/>
          </w:rPr>
          <w:t>On Change</w:t>
        </w:r>
        <w:r>
          <w:rPr>
            <w:lang w:eastAsia="ja-JP"/>
          </w:rPr>
          <w:t>: TLC State objects are synchronized when they change</w:t>
        </w:r>
      </w:ins>
    </w:p>
    <w:p w14:paraId="4555B5BF" w14:textId="77777777" w:rsidR="00FF5AAD" w:rsidRDefault="00FF5AAD" w:rsidP="00FF5AAD">
      <w:pPr>
        <w:pStyle w:val="ListParagraph"/>
        <w:numPr>
          <w:ilvl w:val="0"/>
          <w:numId w:val="40"/>
        </w:numPr>
        <w:rPr>
          <w:ins w:id="840" w:author="Inge Floan" w:date="2017-02-15T14:10:00Z"/>
          <w:lang w:eastAsia="ja-JP"/>
        </w:rPr>
      </w:pPr>
      <w:ins w:id="841" w:author="Inge Floan" w:date="2017-02-15T14:10:00Z">
        <w:r w:rsidRPr="00467D9C">
          <w:rPr>
            <w:b/>
            <w:lang w:eastAsia="ja-JP"/>
          </w:rPr>
          <w:t>Changes Only</w:t>
        </w:r>
        <w:r>
          <w:rPr>
            <w:lang w:eastAsia="ja-JP"/>
          </w:rPr>
          <w:t>: Only attributes of a TLC State object actually changed are transmitted to a peer listening to this object</w:t>
        </w:r>
      </w:ins>
    </w:p>
    <w:p w14:paraId="042A27DF" w14:textId="77777777" w:rsidR="00FF5AAD" w:rsidRPr="00FF5AAD" w:rsidRDefault="00FF5AAD" w:rsidP="00FF5AAD">
      <w:pPr>
        <w:ind w:left="360"/>
        <w:rPr>
          <w:ins w:id="842" w:author="Inge Floan" w:date="2017-02-15T14:10:00Z"/>
          <w:lang w:val="en-US"/>
        </w:rPr>
      </w:pPr>
    </w:p>
    <w:p w14:paraId="0AF12C76" w14:textId="2BDF80CD" w:rsidR="00F708D5" w:rsidDel="00EA4AD4" w:rsidRDefault="00F708D5" w:rsidP="00282C19">
      <w:pPr>
        <w:rPr>
          <w:del w:id="843" w:author="Inge Floan" w:date="2017-02-15T14:15:00Z"/>
          <w:lang w:val="en-US"/>
        </w:rPr>
      </w:pPr>
    </w:p>
    <w:p w14:paraId="53A06003" w14:textId="40E6DD77" w:rsidR="00282C19" w:rsidRDefault="00D000E7" w:rsidP="00282C19">
      <w:pPr>
        <w:rPr>
          <w:ins w:id="844" w:author="Inge Floan" w:date="2017-02-15T14:06:00Z"/>
          <w:lang w:val="en-US"/>
        </w:rPr>
      </w:pPr>
      <w:r w:rsidRPr="00D000E7">
        <w:t>ITS-A</w:t>
      </w:r>
      <w:r>
        <w:t>’</w:t>
      </w:r>
      <w:r>
        <w:rPr>
          <w:lang w:eastAsia="ja-JP"/>
        </w:rPr>
        <w:t>s</w:t>
      </w:r>
      <w:r w:rsidR="00282C19">
        <w:rPr>
          <w:lang w:val="en-US"/>
        </w:rPr>
        <w:t xml:space="preserve"> can update attributes of TLC State Objects by writing the changed attribute to the </w:t>
      </w:r>
      <w:commentRangeStart w:id="845"/>
      <w:r w:rsidR="00282C19">
        <w:rPr>
          <w:lang w:val="en-US"/>
        </w:rPr>
        <w:t>TLC</w:t>
      </w:r>
      <w:commentRangeEnd w:id="845"/>
      <w:r w:rsidR="00F11B1E">
        <w:rPr>
          <w:rStyle w:val="CommentReference"/>
        </w:rPr>
        <w:commentReference w:id="845"/>
      </w:r>
      <w:r w:rsidR="00282C19">
        <w:rPr>
          <w:lang w:val="en-US"/>
        </w:rPr>
        <w:t xml:space="preserve">. </w:t>
      </w:r>
      <w:del w:id="846" w:author="Inge Floan" w:date="2017-02-15T14:54:00Z">
        <w:r w:rsidR="00F708D5" w:rsidDel="00C42529">
          <w:rPr>
            <w:lang w:val="en-US"/>
          </w:rPr>
          <w:delText xml:space="preserve">These attributes will be synchronized to </w:delText>
        </w:r>
        <w:r w:rsidR="00F708D5" w:rsidRPr="008B7AFB" w:rsidDel="00C42529">
          <w:rPr>
            <w:u w:val="single"/>
            <w:lang w:val="en-US"/>
          </w:rPr>
          <w:delText>other</w:delText>
        </w:r>
        <w:r w:rsidR="00F708D5" w:rsidRPr="008B7AFB" w:rsidDel="00C42529">
          <w:rPr>
            <w:lang w:val="en-US"/>
          </w:rPr>
          <w:delText xml:space="preserve"> </w:delText>
        </w:r>
        <w:r w:rsidRPr="00D000E7" w:rsidDel="00C42529">
          <w:delText>ITS-A</w:delText>
        </w:r>
        <w:r w:rsidDel="00C42529">
          <w:delText>’</w:delText>
        </w:r>
        <w:r w:rsidDel="00C42529">
          <w:rPr>
            <w:lang w:eastAsia="ja-JP"/>
          </w:rPr>
          <w:delText>s</w:delText>
        </w:r>
        <w:r w:rsidR="00F708D5" w:rsidDel="00C42529">
          <w:rPr>
            <w:lang w:val="en-US"/>
          </w:rPr>
          <w:delText xml:space="preserve"> interested in this object</w:delText>
        </w:r>
        <w:r w:rsidR="008B7AFB" w:rsidDel="00C42529">
          <w:rPr>
            <w:lang w:val="en-US"/>
          </w:rPr>
          <w:delText>s state</w:delText>
        </w:r>
        <w:r w:rsidR="00F708D5" w:rsidDel="00C42529">
          <w:rPr>
            <w:lang w:val="en-US"/>
          </w:rPr>
          <w:delText xml:space="preserve">. </w:delText>
        </w:r>
      </w:del>
      <w:commentRangeStart w:id="847"/>
      <w:ins w:id="848" w:author="Inge Floan" w:date="2017-02-15T14:07:00Z">
        <w:r w:rsidR="00FF5AAD">
          <w:rPr>
            <w:lang w:val="en-US"/>
          </w:rPr>
          <w:t xml:space="preserve">For </w:t>
        </w:r>
      </w:ins>
      <w:commentRangeEnd w:id="847"/>
      <w:ins w:id="849" w:author="Inge Floan" w:date="2017-02-15T14:49:00Z">
        <w:r w:rsidR="00FC1F79">
          <w:rPr>
            <w:rStyle w:val="CommentReference"/>
          </w:rPr>
          <w:commentReference w:id="847"/>
        </w:r>
      </w:ins>
      <w:ins w:id="850" w:author="Inge Floan" w:date="2017-02-15T14:07:00Z">
        <w:r w:rsidR="00FF5AAD">
          <w:rPr>
            <w:lang w:val="en-US"/>
          </w:rPr>
          <w:t xml:space="preserve">objects with </w:t>
        </w:r>
      </w:ins>
      <w:ins w:id="851" w:author="Inge Floan" w:date="2017-02-15T14:08:00Z">
        <w:r w:rsidR="00FF5AAD">
          <w:rPr>
            <w:lang w:val="en-US"/>
          </w:rPr>
          <w:t xml:space="preserve">(default) </w:t>
        </w:r>
      </w:ins>
      <w:ins w:id="852" w:author="Inge Floan" w:date="2017-02-15T14:07:00Z">
        <w:r w:rsidR="00FF5AAD">
          <w:rPr>
            <w:lang w:val="en-US"/>
          </w:rPr>
          <w:t xml:space="preserve">lifetime expiration, the ITS-A must write the (unchanged) attributes periodically. </w:t>
        </w:r>
      </w:ins>
    </w:p>
    <w:p w14:paraId="7FDA7A7A" w14:textId="058450EB" w:rsidR="00FF5AAD" w:rsidDel="00FF5AAD" w:rsidRDefault="00FF5AAD" w:rsidP="00282C19">
      <w:pPr>
        <w:rPr>
          <w:del w:id="853" w:author="Inge Floan" w:date="2017-02-15T14:07:00Z"/>
          <w:lang w:val="en-US"/>
        </w:rPr>
      </w:pPr>
    </w:p>
    <w:p w14:paraId="386330ED" w14:textId="77777777" w:rsidR="00282C19" w:rsidRDefault="00282C19" w:rsidP="00282C19">
      <w:pPr>
        <w:rPr>
          <w:lang w:val="en-US"/>
        </w:rPr>
      </w:pPr>
    </w:p>
    <w:p w14:paraId="53D7B360" w14:textId="20F45939" w:rsidR="00282C19" w:rsidRDefault="00282C19" w:rsidP="00282C19">
      <w:pPr>
        <w:rPr>
          <w:lang w:val="en-US"/>
        </w:rPr>
      </w:pPr>
      <w:r>
        <w:rPr>
          <w:lang w:val="en-US"/>
        </w:rPr>
        <w:t xml:space="preserve">A notification mechanism synchronizes the TLC State Object between the </w:t>
      </w:r>
      <w:r w:rsidR="00D000E7">
        <w:rPr>
          <w:lang w:val="en-US"/>
        </w:rPr>
        <w:t>ITS-A</w:t>
      </w:r>
      <w:r w:rsidR="00F708D5">
        <w:rPr>
          <w:lang w:val="en-US"/>
        </w:rPr>
        <w:t>(s)</w:t>
      </w:r>
      <w:r w:rsidR="00C971F7">
        <w:rPr>
          <w:lang w:val="en-US"/>
        </w:rPr>
        <w:t xml:space="preserve"> and the TLC. </w:t>
      </w:r>
    </w:p>
    <w:p w14:paraId="15F63783" w14:textId="77777777" w:rsidR="00C971F7" w:rsidRDefault="00C971F7" w:rsidP="00282C19">
      <w:pPr>
        <w:rPr>
          <w:lang w:val="en-US"/>
        </w:rPr>
      </w:pPr>
    </w:p>
    <w:p w14:paraId="72207611" w14:textId="1D5776C7" w:rsidR="00C971F7" w:rsidDel="00FF5AAD" w:rsidRDefault="00C971F7" w:rsidP="00282C19">
      <w:pPr>
        <w:rPr>
          <w:del w:id="854" w:author="Inge Floan" w:date="2017-02-15T14:10:00Z"/>
          <w:lang w:val="en-US"/>
        </w:rPr>
      </w:pPr>
      <w:del w:id="855" w:author="Inge Floan" w:date="2017-02-15T14:10:00Z">
        <w:r w:rsidDel="00FF5AAD">
          <w:rPr>
            <w:lang w:val="en-US"/>
          </w:rPr>
          <w:delText xml:space="preserve">The following principles are adhered to in the object synchronization mechanism: </w:delText>
        </w:r>
        <w:bookmarkStart w:id="856" w:name="_Toc474938929"/>
        <w:bookmarkStart w:id="857" w:name="_Toc474940033"/>
        <w:bookmarkStart w:id="858" w:name="_Toc474941025"/>
        <w:bookmarkStart w:id="859" w:name="_Toc475380320"/>
        <w:bookmarkStart w:id="860" w:name="_Toc475380683"/>
        <w:bookmarkStart w:id="861" w:name="_Toc475381166"/>
        <w:bookmarkStart w:id="862" w:name="_Toc475381858"/>
        <w:bookmarkStart w:id="863" w:name="_Toc475381989"/>
        <w:bookmarkStart w:id="864" w:name="_Toc475382119"/>
        <w:bookmarkStart w:id="865" w:name="_Toc475382249"/>
        <w:bookmarkStart w:id="866" w:name="_Toc475382379"/>
        <w:bookmarkEnd w:id="856"/>
        <w:bookmarkEnd w:id="857"/>
        <w:bookmarkEnd w:id="858"/>
        <w:bookmarkEnd w:id="859"/>
        <w:bookmarkEnd w:id="860"/>
        <w:bookmarkEnd w:id="861"/>
        <w:bookmarkEnd w:id="862"/>
        <w:bookmarkEnd w:id="863"/>
        <w:bookmarkEnd w:id="864"/>
        <w:bookmarkEnd w:id="865"/>
        <w:bookmarkEnd w:id="866"/>
      </w:del>
    </w:p>
    <w:p w14:paraId="49F96E0D" w14:textId="1F706E43" w:rsidR="00C971F7" w:rsidDel="00FF5AAD" w:rsidRDefault="00436231" w:rsidP="00C971F7">
      <w:pPr>
        <w:pStyle w:val="ListParagraph"/>
        <w:numPr>
          <w:ilvl w:val="0"/>
          <w:numId w:val="40"/>
        </w:numPr>
        <w:rPr>
          <w:del w:id="867" w:author="Inge Floan" w:date="2017-02-15T14:10:00Z"/>
          <w:lang w:eastAsia="ja-JP"/>
        </w:rPr>
      </w:pPr>
      <w:del w:id="868" w:author="Inge Floan" w:date="2017-02-15T14:10:00Z">
        <w:r w:rsidDel="00FF5AAD">
          <w:rPr>
            <w:b/>
            <w:lang w:eastAsia="ja-JP"/>
          </w:rPr>
          <w:delText>Local</w:delText>
        </w:r>
        <w:r w:rsidR="00C971F7" w:rsidRPr="00C971F7" w:rsidDel="00FF5AAD">
          <w:rPr>
            <w:b/>
            <w:lang w:eastAsia="ja-JP"/>
          </w:rPr>
          <w:delText xml:space="preserve"> copy</w:delText>
        </w:r>
        <w:r w:rsidR="00C971F7" w:rsidDel="00FF5AAD">
          <w:rPr>
            <w:lang w:eastAsia="ja-JP"/>
          </w:rPr>
          <w:delText>: Applications monitoring TLC State Objects keep a local copy of the objects</w:delText>
        </w:r>
        <w:bookmarkStart w:id="869" w:name="_Toc474938930"/>
        <w:bookmarkStart w:id="870" w:name="_Toc474940034"/>
        <w:bookmarkStart w:id="871" w:name="_Toc474941026"/>
        <w:bookmarkStart w:id="872" w:name="_Toc475380321"/>
        <w:bookmarkStart w:id="873" w:name="_Toc475380684"/>
        <w:bookmarkStart w:id="874" w:name="_Toc475381167"/>
        <w:bookmarkStart w:id="875" w:name="_Toc475381859"/>
        <w:bookmarkStart w:id="876" w:name="_Toc475381990"/>
        <w:bookmarkStart w:id="877" w:name="_Toc475382120"/>
        <w:bookmarkStart w:id="878" w:name="_Toc475382250"/>
        <w:bookmarkStart w:id="879" w:name="_Toc475382380"/>
        <w:bookmarkEnd w:id="869"/>
        <w:bookmarkEnd w:id="870"/>
        <w:bookmarkEnd w:id="871"/>
        <w:bookmarkEnd w:id="872"/>
        <w:bookmarkEnd w:id="873"/>
        <w:bookmarkEnd w:id="874"/>
        <w:bookmarkEnd w:id="875"/>
        <w:bookmarkEnd w:id="876"/>
        <w:bookmarkEnd w:id="877"/>
        <w:bookmarkEnd w:id="878"/>
        <w:bookmarkEnd w:id="879"/>
      </w:del>
    </w:p>
    <w:p w14:paraId="6E1FE842" w14:textId="1976F6DF" w:rsidR="00C971F7" w:rsidDel="00FF5AAD" w:rsidRDefault="00C971F7">
      <w:pPr>
        <w:pStyle w:val="ListParagraph"/>
        <w:numPr>
          <w:ilvl w:val="0"/>
          <w:numId w:val="40"/>
        </w:numPr>
        <w:rPr>
          <w:del w:id="880" w:author="Inge Floan" w:date="2017-02-15T14:03:00Z"/>
          <w:lang w:eastAsia="ja-JP"/>
        </w:rPr>
        <w:pPrChange w:id="881" w:author="Inge Floan" w:date="2017-02-15T14:03:00Z">
          <w:pPr/>
        </w:pPrChange>
      </w:pPr>
      <w:del w:id="882" w:author="Inge Floan" w:date="2017-02-15T14:10:00Z">
        <w:r w:rsidRPr="00C971F7" w:rsidDel="00FF5AAD">
          <w:rPr>
            <w:b/>
            <w:lang w:eastAsia="ja-JP"/>
          </w:rPr>
          <w:delText>On Change</w:delText>
        </w:r>
        <w:r w:rsidDel="00FF5AAD">
          <w:rPr>
            <w:lang w:eastAsia="ja-JP"/>
          </w:rPr>
          <w:delText>: TLC State objects are synchronized when they change</w:delText>
        </w:r>
      </w:del>
      <w:bookmarkStart w:id="883" w:name="_Toc474938931"/>
      <w:bookmarkStart w:id="884" w:name="_Toc474940035"/>
      <w:bookmarkStart w:id="885" w:name="_Toc474941027"/>
      <w:bookmarkStart w:id="886" w:name="_Toc475380322"/>
      <w:bookmarkStart w:id="887" w:name="_Toc475380685"/>
      <w:bookmarkStart w:id="888" w:name="_Toc475381168"/>
      <w:bookmarkStart w:id="889" w:name="_Toc475381860"/>
      <w:bookmarkStart w:id="890" w:name="_Toc475381991"/>
      <w:bookmarkStart w:id="891" w:name="_Toc475382121"/>
      <w:bookmarkStart w:id="892" w:name="_Toc475382251"/>
      <w:bookmarkStart w:id="893" w:name="_Toc475382381"/>
      <w:bookmarkEnd w:id="883"/>
      <w:bookmarkEnd w:id="884"/>
      <w:bookmarkEnd w:id="885"/>
      <w:bookmarkEnd w:id="886"/>
      <w:bookmarkEnd w:id="887"/>
      <w:bookmarkEnd w:id="888"/>
      <w:bookmarkEnd w:id="889"/>
      <w:bookmarkEnd w:id="890"/>
      <w:bookmarkEnd w:id="891"/>
      <w:bookmarkEnd w:id="892"/>
      <w:bookmarkEnd w:id="893"/>
    </w:p>
    <w:p w14:paraId="6EB9A6B8" w14:textId="5A8921DE" w:rsidR="00FF5AAD" w:rsidDel="00FF5AAD" w:rsidRDefault="00C971F7">
      <w:pPr>
        <w:pStyle w:val="ListParagraph"/>
        <w:numPr>
          <w:ilvl w:val="0"/>
          <w:numId w:val="40"/>
        </w:numPr>
        <w:rPr>
          <w:del w:id="894" w:author="Inge Floan" w:date="2017-02-15T14:03:00Z"/>
          <w:lang w:eastAsia="ja-JP"/>
        </w:rPr>
      </w:pPr>
      <w:del w:id="895" w:author="Inge Floan" w:date="2017-02-15T14:10:00Z">
        <w:r w:rsidRPr="00FF5AAD" w:rsidDel="00FF5AAD">
          <w:rPr>
            <w:b/>
            <w:lang w:eastAsia="ja-JP"/>
            <w:rPrChange w:id="896" w:author="Inge Floan" w:date="2017-02-15T14:03:00Z">
              <w:rPr>
                <w:lang w:eastAsia="ja-JP"/>
              </w:rPr>
            </w:rPrChange>
          </w:rPr>
          <w:delText xml:space="preserve">Changes </w:delText>
        </w:r>
        <w:r w:rsidR="00496BE1" w:rsidRPr="00FF5AAD" w:rsidDel="00FF5AAD">
          <w:rPr>
            <w:b/>
            <w:lang w:eastAsia="ja-JP"/>
            <w:rPrChange w:id="897" w:author="Inge Floan" w:date="2017-02-15T14:03:00Z">
              <w:rPr>
                <w:lang w:eastAsia="ja-JP"/>
              </w:rPr>
            </w:rPrChange>
          </w:rPr>
          <w:delText>O</w:delText>
        </w:r>
        <w:r w:rsidRPr="00FF5AAD" w:rsidDel="00FF5AAD">
          <w:rPr>
            <w:b/>
            <w:lang w:eastAsia="ja-JP"/>
            <w:rPrChange w:id="898" w:author="Inge Floan" w:date="2017-02-15T14:03:00Z">
              <w:rPr>
                <w:lang w:eastAsia="ja-JP"/>
              </w:rPr>
            </w:rPrChange>
          </w:rPr>
          <w:delText>nly</w:delText>
        </w:r>
        <w:r w:rsidDel="00FF5AAD">
          <w:rPr>
            <w:lang w:eastAsia="ja-JP"/>
          </w:rPr>
          <w:delText>: Only attributes of a TLC State object actually changed are transmitted to a peer</w:delText>
        </w:r>
        <w:r w:rsidR="00496BE1" w:rsidDel="00FF5AAD">
          <w:rPr>
            <w:lang w:eastAsia="ja-JP"/>
          </w:rPr>
          <w:delText xml:space="preserve"> listening to this object</w:delText>
        </w:r>
      </w:del>
      <w:bookmarkStart w:id="899" w:name="_Toc474938932"/>
      <w:bookmarkStart w:id="900" w:name="_Toc474940036"/>
      <w:bookmarkStart w:id="901" w:name="_Toc474941028"/>
      <w:bookmarkStart w:id="902" w:name="_Toc475380323"/>
      <w:bookmarkStart w:id="903" w:name="_Toc475380686"/>
      <w:bookmarkStart w:id="904" w:name="_Toc475381169"/>
      <w:bookmarkStart w:id="905" w:name="_Toc475381861"/>
      <w:bookmarkStart w:id="906" w:name="_Toc475381992"/>
      <w:bookmarkStart w:id="907" w:name="_Toc475382122"/>
      <w:bookmarkStart w:id="908" w:name="_Toc475382252"/>
      <w:bookmarkStart w:id="909" w:name="_Toc475382382"/>
      <w:bookmarkEnd w:id="899"/>
      <w:bookmarkEnd w:id="900"/>
      <w:bookmarkEnd w:id="901"/>
      <w:bookmarkEnd w:id="902"/>
      <w:bookmarkEnd w:id="903"/>
      <w:bookmarkEnd w:id="904"/>
      <w:bookmarkEnd w:id="905"/>
      <w:bookmarkEnd w:id="906"/>
      <w:bookmarkEnd w:id="907"/>
      <w:bookmarkEnd w:id="908"/>
      <w:bookmarkEnd w:id="909"/>
    </w:p>
    <w:p w14:paraId="4E1A5022" w14:textId="59E521C8" w:rsidR="00FF5AAD" w:rsidRPr="00FF5AAD" w:rsidDel="00FF5AAD" w:rsidRDefault="00FF5AAD">
      <w:pPr>
        <w:ind w:left="360"/>
        <w:rPr>
          <w:del w:id="910" w:author="Inge Floan" w:date="2017-02-15T14:10:00Z"/>
          <w:lang w:val="en-US"/>
        </w:rPr>
        <w:pPrChange w:id="911" w:author="Inge Floan" w:date="2017-02-15T14:03:00Z">
          <w:pPr/>
        </w:pPrChange>
      </w:pPr>
      <w:bookmarkStart w:id="912" w:name="_Toc474938933"/>
      <w:bookmarkStart w:id="913" w:name="_Toc474940037"/>
      <w:bookmarkStart w:id="914" w:name="_Toc474941029"/>
      <w:bookmarkStart w:id="915" w:name="_Toc475380324"/>
      <w:bookmarkStart w:id="916" w:name="_Toc475380687"/>
      <w:bookmarkStart w:id="917" w:name="_Toc475381170"/>
      <w:bookmarkStart w:id="918" w:name="_Toc475381862"/>
      <w:bookmarkStart w:id="919" w:name="_Toc475381993"/>
      <w:bookmarkStart w:id="920" w:name="_Toc475382123"/>
      <w:bookmarkStart w:id="921" w:name="_Toc475382253"/>
      <w:bookmarkStart w:id="922" w:name="_Toc475382383"/>
      <w:bookmarkEnd w:id="912"/>
      <w:bookmarkEnd w:id="913"/>
      <w:bookmarkEnd w:id="914"/>
      <w:bookmarkEnd w:id="915"/>
      <w:bookmarkEnd w:id="916"/>
      <w:bookmarkEnd w:id="917"/>
      <w:bookmarkEnd w:id="918"/>
      <w:bookmarkEnd w:id="919"/>
      <w:bookmarkEnd w:id="920"/>
      <w:bookmarkEnd w:id="921"/>
      <w:bookmarkEnd w:id="922"/>
    </w:p>
    <w:p w14:paraId="2234F599" w14:textId="45266D41" w:rsidR="00282C19" w:rsidRDefault="00316ED3" w:rsidP="00282C19">
      <w:pPr>
        <w:pStyle w:val="Heading3"/>
      </w:pPr>
      <w:bookmarkStart w:id="923" w:name="_Toc453689666"/>
      <w:bookmarkStart w:id="924" w:name="_Toc475382384"/>
      <w:r>
        <w:t>Event</w:t>
      </w:r>
      <w:r w:rsidR="00282C19">
        <w:t xml:space="preserve"> Object generation</w:t>
      </w:r>
      <w:bookmarkEnd w:id="923"/>
      <w:bookmarkEnd w:id="924"/>
    </w:p>
    <w:p w14:paraId="4AE5B25A" w14:textId="46183D8A" w:rsidR="00316ED3" w:rsidRDefault="00C971F7" w:rsidP="00282C19">
      <w:r>
        <w:t xml:space="preserve">TLC </w:t>
      </w:r>
      <w:r w:rsidR="00316ED3">
        <w:t>Event</w:t>
      </w:r>
      <w:r w:rsidR="00282C19">
        <w:t xml:space="preserve"> Object</w:t>
      </w:r>
      <w:r w:rsidR="00282C19" w:rsidRPr="00E46349">
        <w:t xml:space="preserve">s appear at the Facilities </w:t>
      </w:r>
      <w:r w:rsidR="00D91A7E">
        <w:t xml:space="preserve">when they are generated by a TLC State Object </w:t>
      </w:r>
      <w:r w:rsidR="00282C19" w:rsidRPr="00E46349">
        <w:t xml:space="preserve">and </w:t>
      </w:r>
      <w:r w:rsidR="00282C19">
        <w:t>are</w:t>
      </w:r>
      <w:r w:rsidR="00282C19" w:rsidRPr="00E46349">
        <w:t xml:space="preserve"> co</w:t>
      </w:r>
      <w:r w:rsidR="00282C19">
        <w:t xml:space="preserve">nveyed once to </w:t>
      </w:r>
      <w:r w:rsidR="00D000E7" w:rsidRPr="00D000E7">
        <w:t>ITS-A</w:t>
      </w:r>
      <w:r w:rsidR="00D000E7">
        <w:t>’</w:t>
      </w:r>
      <w:r w:rsidR="00D000E7">
        <w:rPr>
          <w:lang w:eastAsia="ja-JP"/>
        </w:rPr>
        <w:t>s</w:t>
      </w:r>
      <w:r w:rsidR="00282C19">
        <w:t xml:space="preserve"> </w:t>
      </w:r>
      <w:r>
        <w:t xml:space="preserve">interested in this information. </w:t>
      </w:r>
    </w:p>
    <w:p w14:paraId="1007F91D" w14:textId="77777777" w:rsidR="00316ED3" w:rsidRDefault="00316ED3" w:rsidP="00282C19"/>
    <w:p w14:paraId="04D3F7A7" w14:textId="5B5A8507" w:rsidR="00282C19" w:rsidRDefault="00316ED3" w:rsidP="00282C19">
      <w:r>
        <w:t xml:space="preserve">Each event object type contains </w:t>
      </w:r>
      <w:r w:rsidR="00282C19">
        <w:t xml:space="preserve">(optional) attributes. Only attributes actually relevant for the event </w:t>
      </w:r>
      <w:r w:rsidR="00F354FA">
        <w:t xml:space="preserve">are </w:t>
      </w:r>
      <w:r w:rsidR="00282C19">
        <w:t xml:space="preserve">conveyed, others are omitted. </w:t>
      </w:r>
    </w:p>
    <w:p w14:paraId="7059EDEA" w14:textId="77777777" w:rsidR="003E2621" w:rsidRDefault="003E2621" w:rsidP="00282C19"/>
    <w:p w14:paraId="5A218F9E" w14:textId="77777777" w:rsidR="003E2621" w:rsidRDefault="003E2621" w:rsidP="00282C19"/>
    <w:p w14:paraId="7DD5FE0D" w14:textId="2375F1A7" w:rsidR="003E2621" w:rsidRDefault="003E2621" w:rsidP="003E2621">
      <w:pPr>
        <w:rPr>
          <w:lang w:val="en-US"/>
        </w:rPr>
      </w:pPr>
      <w:r>
        <w:rPr>
          <w:lang w:val="en-US"/>
        </w:rPr>
        <w:t xml:space="preserve">The following principles are adhered to when conveying </w:t>
      </w:r>
      <w:r w:rsidR="00316ED3">
        <w:rPr>
          <w:lang w:val="en-US"/>
        </w:rPr>
        <w:t>TLC Event Object</w:t>
      </w:r>
      <w:r>
        <w:rPr>
          <w:lang w:val="en-US"/>
        </w:rPr>
        <w:t>s:</w:t>
      </w:r>
    </w:p>
    <w:p w14:paraId="0C8B2105" w14:textId="52FD74CA" w:rsidR="003E2621" w:rsidRDefault="003E2621" w:rsidP="003E2621">
      <w:pPr>
        <w:pStyle w:val="ListParagraph"/>
        <w:numPr>
          <w:ilvl w:val="0"/>
          <w:numId w:val="42"/>
        </w:numPr>
        <w:rPr>
          <w:lang w:eastAsia="ja-JP"/>
        </w:rPr>
      </w:pPr>
      <w:r w:rsidRPr="003E2621">
        <w:rPr>
          <w:b/>
          <w:lang w:eastAsia="ja-JP"/>
        </w:rPr>
        <w:t>On Event</w:t>
      </w:r>
      <w:r>
        <w:rPr>
          <w:lang w:eastAsia="ja-JP"/>
        </w:rPr>
        <w:t xml:space="preserve">: A </w:t>
      </w:r>
      <w:r w:rsidR="00316ED3">
        <w:rPr>
          <w:lang w:eastAsia="ja-JP"/>
        </w:rPr>
        <w:t>TLC Event Object</w:t>
      </w:r>
      <w:r>
        <w:rPr>
          <w:lang w:eastAsia="ja-JP"/>
        </w:rPr>
        <w:t xml:space="preserve"> is created </w:t>
      </w:r>
      <w:r w:rsidR="00496BE1">
        <w:rPr>
          <w:lang w:eastAsia="ja-JP"/>
        </w:rPr>
        <w:t>when a corresponding event is detected</w:t>
      </w:r>
      <w:r w:rsidR="00A364AA">
        <w:rPr>
          <w:lang w:eastAsia="ja-JP"/>
        </w:rPr>
        <w:t xml:space="preserve">. The </w:t>
      </w:r>
      <w:r w:rsidR="004C4CE6">
        <w:rPr>
          <w:lang w:eastAsia="ja-JP"/>
        </w:rPr>
        <w:t>event</w:t>
      </w:r>
      <w:r w:rsidR="00A364AA">
        <w:rPr>
          <w:lang w:eastAsia="ja-JP"/>
        </w:rPr>
        <w:t xml:space="preserve"> objects as such don’t have a state that </w:t>
      </w:r>
      <w:r w:rsidR="00D91A7E">
        <w:rPr>
          <w:lang w:eastAsia="ja-JP"/>
        </w:rPr>
        <w:t xml:space="preserve">will </w:t>
      </w:r>
      <w:r w:rsidR="00A364AA">
        <w:rPr>
          <w:lang w:eastAsia="ja-JP"/>
        </w:rPr>
        <w:t>be synchronized</w:t>
      </w:r>
      <w:r w:rsidR="00496BE1">
        <w:rPr>
          <w:lang w:eastAsia="ja-JP"/>
        </w:rPr>
        <w:t xml:space="preserve"> </w:t>
      </w:r>
    </w:p>
    <w:p w14:paraId="507E8665" w14:textId="1D320936" w:rsidR="003E2621" w:rsidRDefault="003E2621" w:rsidP="003E2621">
      <w:pPr>
        <w:pStyle w:val="ListParagraph"/>
        <w:numPr>
          <w:ilvl w:val="0"/>
          <w:numId w:val="42"/>
        </w:numPr>
        <w:rPr>
          <w:lang w:eastAsia="ja-JP"/>
        </w:rPr>
      </w:pPr>
      <w:r w:rsidRPr="003E2621">
        <w:rPr>
          <w:b/>
          <w:lang w:eastAsia="ja-JP"/>
        </w:rPr>
        <w:t>Complete</w:t>
      </w:r>
      <w:r w:rsidR="004C4CE6">
        <w:rPr>
          <w:lang w:eastAsia="ja-JP"/>
        </w:rPr>
        <w:t xml:space="preserve">: When an event </w:t>
      </w:r>
      <w:r>
        <w:rPr>
          <w:lang w:eastAsia="ja-JP"/>
        </w:rPr>
        <w:t>object is created</w:t>
      </w:r>
      <w:r w:rsidR="00A364AA">
        <w:rPr>
          <w:lang w:eastAsia="ja-JP"/>
        </w:rPr>
        <w:t xml:space="preserve"> and distributed</w:t>
      </w:r>
      <w:r>
        <w:rPr>
          <w:lang w:eastAsia="ja-JP"/>
        </w:rPr>
        <w:t xml:space="preserve">, all attributes available are </w:t>
      </w:r>
      <w:r w:rsidR="00A364AA">
        <w:rPr>
          <w:lang w:eastAsia="ja-JP"/>
        </w:rPr>
        <w:t xml:space="preserve">sent </w:t>
      </w:r>
      <w:r>
        <w:rPr>
          <w:lang w:eastAsia="ja-JP"/>
        </w:rPr>
        <w:t>to the listener</w:t>
      </w:r>
      <w:r w:rsidR="00A364AA">
        <w:rPr>
          <w:lang w:eastAsia="ja-JP"/>
        </w:rPr>
        <w:t xml:space="preserve">. Attributes not part of the </w:t>
      </w:r>
      <w:r w:rsidR="004C4CE6">
        <w:rPr>
          <w:lang w:eastAsia="ja-JP"/>
        </w:rPr>
        <w:t>event</w:t>
      </w:r>
      <w:r w:rsidR="00A364AA">
        <w:rPr>
          <w:lang w:eastAsia="ja-JP"/>
        </w:rPr>
        <w:t xml:space="preserve"> are omitted. </w:t>
      </w:r>
    </w:p>
    <w:p w14:paraId="20F6B8C5" w14:textId="1974C010" w:rsidR="003E2621" w:rsidRDefault="00393A80" w:rsidP="003E2621">
      <w:pPr>
        <w:pStyle w:val="ListParagraph"/>
        <w:numPr>
          <w:ilvl w:val="0"/>
          <w:numId w:val="42"/>
        </w:numPr>
        <w:rPr>
          <w:lang w:eastAsia="ja-JP"/>
        </w:rPr>
      </w:pPr>
      <w:r>
        <w:rPr>
          <w:b/>
          <w:lang w:eastAsia="ja-JP"/>
        </w:rPr>
        <w:t>Volatile</w:t>
      </w:r>
      <w:r w:rsidR="003E2621">
        <w:rPr>
          <w:lang w:eastAsia="ja-JP"/>
        </w:rPr>
        <w:t xml:space="preserve">: A </w:t>
      </w:r>
      <w:r w:rsidR="00316ED3">
        <w:rPr>
          <w:lang w:eastAsia="ja-JP"/>
        </w:rPr>
        <w:t>TLC Event Object</w:t>
      </w:r>
      <w:r w:rsidR="003E2621">
        <w:rPr>
          <w:lang w:eastAsia="ja-JP"/>
        </w:rPr>
        <w:t xml:space="preserve"> is synchronized once, then it is removed from the originator</w:t>
      </w:r>
      <w:r w:rsidR="00A364AA">
        <w:rPr>
          <w:lang w:eastAsia="ja-JP"/>
        </w:rPr>
        <w:t xml:space="preserve"> as such it will not be explicitly tracked by the TLC. </w:t>
      </w:r>
    </w:p>
    <w:p w14:paraId="33C3BB24" w14:textId="77777777" w:rsidR="009F650F" w:rsidRDefault="009F650F" w:rsidP="00365839">
      <w:pPr>
        <w:rPr>
          <w:lang w:eastAsia="ja-JP"/>
        </w:rPr>
      </w:pPr>
    </w:p>
    <w:p w14:paraId="062AD5C7" w14:textId="5D2CE704" w:rsidR="00CD1123" w:rsidRDefault="00F93F2E" w:rsidP="008B7AFB">
      <w:pPr>
        <w:pStyle w:val="Heading3"/>
        <w:rPr>
          <w:lang w:eastAsia="ja-JP"/>
        </w:rPr>
      </w:pPr>
      <w:bookmarkStart w:id="925" w:name="_Ref459817810"/>
      <w:bookmarkStart w:id="926" w:name="_Toc475382385"/>
      <w:r>
        <w:rPr>
          <w:lang w:eastAsia="ja-JP"/>
        </w:rPr>
        <w:t>Atomic updates</w:t>
      </w:r>
      <w:bookmarkEnd w:id="925"/>
      <w:bookmarkEnd w:id="926"/>
    </w:p>
    <w:p w14:paraId="24F57A2E" w14:textId="76F7614B" w:rsidR="000A409F" w:rsidRDefault="00CD1123" w:rsidP="00CD1123">
      <w:pPr>
        <w:rPr>
          <w:lang w:eastAsia="ja-JP"/>
        </w:rPr>
      </w:pPr>
      <w:r>
        <w:rPr>
          <w:lang w:eastAsia="ja-JP"/>
        </w:rPr>
        <w:t>When</w:t>
      </w:r>
      <w:r w:rsidR="000A409F">
        <w:rPr>
          <w:lang w:eastAsia="ja-JP"/>
        </w:rPr>
        <w:t xml:space="preserve"> </w:t>
      </w:r>
      <w:r>
        <w:rPr>
          <w:lang w:eastAsia="ja-JP"/>
        </w:rPr>
        <w:t>object</w:t>
      </w:r>
      <w:r w:rsidR="00EF56B6">
        <w:rPr>
          <w:lang w:eastAsia="ja-JP"/>
        </w:rPr>
        <w:t>s</w:t>
      </w:r>
      <w:r>
        <w:rPr>
          <w:lang w:eastAsia="ja-JP"/>
        </w:rPr>
        <w:t xml:space="preserve"> have </w:t>
      </w:r>
      <w:r w:rsidR="000A409F">
        <w:rPr>
          <w:lang w:eastAsia="ja-JP"/>
        </w:rPr>
        <w:t xml:space="preserve">functional </w:t>
      </w:r>
      <w:r>
        <w:rPr>
          <w:lang w:eastAsia="ja-JP"/>
        </w:rPr>
        <w:t xml:space="preserve">relations with each other and </w:t>
      </w:r>
      <w:r w:rsidR="000A409F">
        <w:rPr>
          <w:lang w:eastAsia="ja-JP"/>
        </w:rPr>
        <w:t xml:space="preserve">therefore must </w:t>
      </w:r>
      <w:r>
        <w:rPr>
          <w:lang w:eastAsia="ja-JP"/>
        </w:rPr>
        <w:t>be updated as a consistent set of objects</w:t>
      </w:r>
      <w:r w:rsidR="000A409F">
        <w:rPr>
          <w:lang w:eastAsia="ja-JP"/>
        </w:rPr>
        <w:t xml:space="preserve">, the updates </w:t>
      </w:r>
      <w:r>
        <w:rPr>
          <w:lang w:eastAsia="ja-JP"/>
        </w:rPr>
        <w:t xml:space="preserve">to the objects are sent </w:t>
      </w:r>
      <w:r w:rsidR="000A409F">
        <w:rPr>
          <w:lang w:eastAsia="ja-JP"/>
        </w:rPr>
        <w:t>as a single update containing multiple objects.</w:t>
      </w:r>
      <w:r w:rsidR="009C1714">
        <w:rPr>
          <w:lang w:eastAsia="ja-JP"/>
        </w:rPr>
        <w:t xml:space="preserve"> Different Object Types may be part of such a set. </w:t>
      </w:r>
      <w:r w:rsidR="00F93F2E">
        <w:rPr>
          <w:lang w:eastAsia="ja-JP"/>
        </w:rPr>
        <w:t xml:space="preserve">This update is atomic, which means that either all object updates are accepted or none are. </w:t>
      </w:r>
    </w:p>
    <w:p w14:paraId="4630579A" w14:textId="77777777" w:rsidR="000A409F" w:rsidRDefault="000A409F" w:rsidP="00CD1123">
      <w:pPr>
        <w:rPr>
          <w:lang w:eastAsia="ja-JP"/>
        </w:rPr>
      </w:pPr>
    </w:p>
    <w:p w14:paraId="479D91EB" w14:textId="1EA7699C" w:rsidR="000A409F" w:rsidRPr="00384696" w:rsidRDefault="000A409F" w:rsidP="000A409F">
      <w:pPr>
        <w:rPr>
          <w:lang w:eastAsia="ja-JP"/>
        </w:rPr>
      </w:pPr>
      <w:r>
        <w:rPr>
          <w:lang w:eastAsia="ja-JP"/>
        </w:rPr>
        <w:t xml:space="preserve">When modifying objects, the ITS-A is responsible for maintaining functional consistency by grouping these object updates in one update, the TLC is responsible for treating this update </w:t>
      </w:r>
      <w:r w:rsidR="009C1714">
        <w:rPr>
          <w:lang w:eastAsia="ja-JP"/>
        </w:rPr>
        <w:t>as a</w:t>
      </w:r>
      <w:r w:rsidR="000208A3">
        <w:rPr>
          <w:lang w:eastAsia="ja-JP"/>
        </w:rPr>
        <w:t>n</w:t>
      </w:r>
      <w:r w:rsidR="009C1714">
        <w:rPr>
          <w:lang w:eastAsia="ja-JP"/>
        </w:rPr>
        <w:t xml:space="preserve"> </w:t>
      </w:r>
      <w:r w:rsidR="000208A3">
        <w:rPr>
          <w:lang w:eastAsia="ja-JP"/>
        </w:rPr>
        <w:t xml:space="preserve">atomic </w:t>
      </w:r>
      <w:r w:rsidR="009C1714">
        <w:rPr>
          <w:lang w:eastAsia="ja-JP"/>
        </w:rPr>
        <w:t xml:space="preserve">set and takes decisions based on the complete set. </w:t>
      </w:r>
    </w:p>
    <w:p w14:paraId="2C67D7CA" w14:textId="77777777" w:rsidR="00CD1123" w:rsidRDefault="00CD1123" w:rsidP="00CD1123">
      <w:pPr>
        <w:rPr>
          <w:lang w:eastAsia="ja-JP"/>
        </w:rPr>
      </w:pPr>
    </w:p>
    <w:p w14:paraId="26CE332E" w14:textId="3F6C5C29" w:rsidR="00CD1123" w:rsidRDefault="00CD1123" w:rsidP="00CD1123">
      <w:pPr>
        <w:rPr>
          <w:lang w:eastAsia="ja-JP"/>
        </w:rPr>
      </w:pPr>
      <w:r>
        <w:rPr>
          <w:lang w:eastAsia="ja-JP"/>
        </w:rPr>
        <w:t>For instance</w:t>
      </w:r>
      <w:r w:rsidR="00EF56B6">
        <w:rPr>
          <w:lang w:eastAsia="ja-JP"/>
        </w:rPr>
        <w:t>,</w:t>
      </w:r>
      <w:r>
        <w:rPr>
          <w:lang w:eastAsia="ja-JP"/>
        </w:rPr>
        <w:t xml:space="preserve"> when an ITS-CLA updates the requested signal group state of a set of signal groups</w:t>
      </w:r>
      <w:r w:rsidR="000A409F">
        <w:rPr>
          <w:lang w:eastAsia="ja-JP"/>
        </w:rPr>
        <w:t xml:space="preserve">, it </w:t>
      </w:r>
      <w:r w:rsidR="009C1714">
        <w:rPr>
          <w:lang w:eastAsia="ja-JP"/>
        </w:rPr>
        <w:t xml:space="preserve">needs to modify </w:t>
      </w:r>
      <w:r w:rsidR="000A409F">
        <w:rPr>
          <w:lang w:eastAsia="ja-JP"/>
        </w:rPr>
        <w:t>a set of objects in one update</w:t>
      </w:r>
      <w:r w:rsidR="00EF56B6">
        <w:rPr>
          <w:lang w:eastAsia="ja-JP"/>
        </w:rPr>
        <w:t>.</w:t>
      </w:r>
    </w:p>
    <w:p w14:paraId="6EF9F4A2" w14:textId="77777777" w:rsidR="00CD1123" w:rsidRDefault="00CD1123" w:rsidP="00365839">
      <w:pPr>
        <w:rPr>
          <w:lang w:eastAsia="ja-JP"/>
        </w:rPr>
      </w:pPr>
    </w:p>
    <w:p w14:paraId="064B35DE" w14:textId="489AFBC2" w:rsidR="009C37D5" w:rsidRDefault="009C37D5" w:rsidP="008B7AFB">
      <w:pPr>
        <w:pStyle w:val="Heading3"/>
        <w:rPr>
          <w:lang w:eastAsia="ja-JP"/>
        </w:rPr>
      </w:pPr>
      <w:bookmarkStart w:id="927" w:name="_Toc475382386"/>
      <w:r>
        <w:rPr>
          <w:lang w:eastAsia="ja-JP"/>
        </w:rPr>
        <w:t>Time reference</w:t>
      </w:r>
      <w:bookmarkEnd w:id="927"/>
    </w:p>
    <w:p w14:paraId="5FCFC56B" w14:textId="21472F2F" w:rsidR="00D91A7E" w:rsidRDefault="00D91A7E" w:rsidP="00D91A7E">
      <w:pPr>
        <w:rPr>
          <w:lang w:val="en-US" w:eastAsia="ja-JP"/>
        </w:rPr>
      </w:pPr>
      <w:r>
        <w:rPr>
          <w:lang w:val="en-US" w:eastAsia="ja-JP"/>
        </w:rPr>
        <w:t xml:space="preserve">See </w:t>
      </w:r>
      <w:r>
        <w:rPr>
          <w:lang w:val="en-US" w:eastAsia="ja-JP"/>
        </w:rPr>
        <w:fldChar w:fldCharType="begin"/>
      </w:r>
      <w:r>
        <w:rPr>
          <w:lang w:val="en-US" w:eastAsia="ja-JP"/>
        </w:rPr>
        <w:instrText xml:space="preserve"> REF _Ref452562481 \r \h </w:instrText>
      </w:r>
      <w:r>
        <w:rPr>
          <w:lang w:val="en-US" w:eastAsia="ja-JP"/>
        </w:rPr>
      </w:r>
      <w:r>
        <w:rPr>
          <w:lang w:val="en-US" w:eastAsia="ja-JP"/>
        </w:rPr>
        <w:fldChar w:fldCharType="separate"/>
      </w:r>
      <w:r w:rsidR="00BC6CEC">
        <w:rPr>
          <w:lang w:val="en-US" w:eastAsia="ja-JP"/>
        </w:rPr>
        <w:t>[Ref 3]</w:t>
      </w:r>
      <w:r>
        <w:rPr>
          <w:lang w:val="en-US" w:eastAsia="ja-JP"/>
        </w:rPr>
        <w:fldChar w:fldCharType="end"/>
      </w:r>
      <w:r>
        <w:rPr>
          <w:lang w:val="en-US" w:eastAsia="ja-JP"/>
        </w:rPr>
        <w:t xml:space="preserve">. </w:t>
      </w:r>
    </w:p>
    <w:p w14:paraId="40012091" w14:textId="77777777" w:rsidR="009C37D5" w:rsidRDefault="009C37D5" w:rsidP="00365839">
      <w:pPr>
        <w:rPr>
          <w:lang w:eastAsia="ja-JP"/>
        </w:rPr>
      </w:pPr>
    </w:p>
    <w:p w14:paraId="42E9E57B" w14:textId="2D7C3480" w:rsidR="00D91A7E" w:rsidRDefault="00D91A7E" w:rsidP="00CF4A33">
      <w:pPr>
        <w:pStyle w:val="Heading3"/>
        <w:rPr>
          <w:lang w:eastAsia="ja-JP"/>
        </w:rPr>
      </w:pPr>
      <w:bookmarkStart w:id="928" w:name="_Toc475382387"/>
      <w:r>
        <w:rPr>
          <w:lang w:eastAsia="ja-JP"/>
        </w:rPr>
        <w:t>Calendar time (UTC)</w:t>
      </w:r>
      <w:bookmarkEnd w:id="928"/>
    </w:p>
    <w:p w14:paraId="7ACE05A6" w14:textId="77777777" w:rsidR="00D91A7E" w:rsidRDefault="00D91A7E" w:rsidP="00D91A7E">
      <w:pPr>
        <w:rPr>
          <w:lang w:val="en-US" w:eastAsia="ja-JP"/>
        </w:rPr>
      </w:pPr>
      <w:r>
        <w:rPr>
          <w:lang w:val="en-US" w:eastAsia="ja-JP"/>
        </w:rPr>
        <w:t xml:space="preserve">See </w:t>
      </w:r>
      <w:r>
        <w:rPr>
          <w:lang w:val="en-US" w:eastAsia="ja-JP"/>
        </w:rPr>
        <w:fldChar w:fldCharType="begin"/>
      </w:r>
      <w:r>
        <w:rPr>
          <w:lang w:val="en-US" w:eastAsia="ja-JP"/>
        </w:rPr>
        <w:instrText xml:space="preserve"> REF _Ref452562481 \r \h </w:instrText>
      </w:r>
      <w:r>
        <w:rPr>
          <w:lang w:val="en-US" w:eastAsia="ja-JP"/>
        </w:rPr>
      </w:r>
      <w:r>
        <w:rPr>
          <w:lang w:val="en-US" w:eastAsia="ja-JP"/>
        </w:rPr>
        <w:fldChar w:fldCharType="separate"/>
      </w:r>
      <w:r w:rsidR="00BC6CEC">
        <w:rPr>
          <w:lang w:val="en-US" w:eastAsia="ja-JP"/>
        </w:rPr>
        <w:t>[Ref 3]</w:t>
      </w:r>
      <w:r>
        <w:rPr>
          <w:lang w:val="en-US" w:eastAsia="ja-JP"/>
        </w:rPr>
        <w:fldChar w:fldCharType="end"/>
      </w:r>
      <w:r>
        <w:rPr>
          <w:lang w:val="en-US" w:eastAsia="ja-JP"/>
        </w:rPr>
        <w:t xml:space="preserve">. </w:t>
      </w:r>
    </w:p>
    <w:p w14:paraId="32E0341B" w14:textId="77777777" w:rsidR="00365839" w:rsidRDefault="00365839" w:rsidP="00365839">
      <w:pPr>
        <w:pStyle w:val="Heading1"/>
        <w:tabs>
          <w:tab w:val="clear" w:pos="68"/>
          <w:tab w:val="num" w:pos="0"/>
          <w:tab w:val="left" w:pos="907"/>
        </w:tabs>
        <w:spacing w:after="240"/>
        <w:ind w:left="737" w:hanging="737"/>
        <w:jc w:val="both"/>
      </w:pPr>
      <w:bookmarkStart w:id="929" w:name="_Ref453138771"/>
      <w:bookmarkStart w:id="930" w:name="_Toc475382388"/>
      <w:r>
        <w:lastRenderedPageBreak/>
        <w:t>Objects</w:t>
      </w:r>
      <w:bookmarkEnd w:id="929"/>
      <w:bookmarkEnd w:id="930"/>
    </w:p>
    <w:p w14:paraId="461B4284" w14:textId="347ED23E" w:rsidR="00AB4C8F" w:rsidRDefault="00ED42D3" w:rsidP="00365839">
      <w:r>
        <w:t xml:space="preserve">This section contains the definition of all TLC Objects. </w:t>
      </w:r>
      <w:r w:rsidR="00AB4C8F">
        <w:t>The following figure gives an overview of the top-level objects.</w:t>
      </w:r>
    </w:p>
    <w:p w14:paraId="375281F4" w14:textId="34105124" w:rsidR="00EF6034" w:rsidRDefault="00F70136" w:rsidP="00EF6034">
      <w:pPr>
        <w:keepNext/>
      </w:pPr>
      <w:r w:rsidRPr="00F70136">
        <w:t xml:space="preserve"> </w:t>
      </w:r>
      <w:r w:rsidR="00B54E05">
        <w:object w:dxaOrig="9863" w:dyaOrig="6192" w14:anchorId="6AFBE55E">
          <v:shape id="_x0000_i1036" type="#_x0000_t75" style="width:446.25pt;height:280.55pt" o:ole="">
            <v:imagedata r:id="rId43" o:title=""/>
          </v:shape>
          <o:OLEObject Type="Embed" ProgID="Visio.Drawing.15" ShapeID="_x0000_i1036" DrawAspect="Content" ObjectID="_1549124446" r:id="rId44"/>
        </w:object>
      </w:r>
    </w:p>
    <w:p w14:paraId="44FA1F66" w14:textId="7105A9E4" w:rsidR="00B71EA3" w:rsidRDefault="00EF6034" w:rsidP="00EF6034">
      <w:pPr>
        <w:pStyle w:val="Caption"/>
      </w:pPr>
      <w:r>
        <w:t xml:space="preserve">Figure </w:t>
      </w:r>
      <w:r>
        <w:fldChar w:fldCharType="begin"/>
      </w:r>
      <w:r>
        <w:instrText xml:space="preserve"> SEQ Figure \* ARABIC </w:instrText>
      </w:r>
      <w:r>
        <w:fldChar w:fldCharType="separate"/>
      </w:r>
      <w:r w:rsidR="00BC6CEC">
        <w:rPr>
          <w:noProof/>
        </w:rPr>
        <w:t>9</w:t>
      </w:r>
      <w:r>
        <w:fldChar w:fldCharType="end"/>
      </w:r>
      <w:r>
        <w:t xml:space="preserve"> </w:t>
      </w:r>
      <w:r w:rsidR="00AB4C8F">
        <w:t>Top-level objects for the TLC-FI</w:t>
      </w:r>
    </w:p>
    <w:p w14:paraId="23099D20" w14:textId="1A3753B9" w:rsidR="006822AC" w:rsidRDefault="006822AC" w:rsidP="004247F7">
      <w:pPr>
        <w:pStyle w:val="Heading2"/>
      </w:pPr>
      <w:bookmarkStart w:id="931" w:name="_Toc475382389"/>
      <w:r>
        <w:rPr>
          <w:lang w:eastAsia="ja-JP"/>
        </w:rPr>
        <w:lastRenderedPageBreak/>
        <w:t>Base</w:t>
      </w:r>
      <w:bookmarkEnd w:id="931"/>
      <w:r>
        <w:rPr>
          <w:lang w:eastAsia="ja-JP"/>
        </w:rPr>
        <w:t xml:space="preserve"> </w:t>
      </w:r>
    </w:p>
    <w:p w14:paraId="06713BA9" w14:textId="77777777" w:rsidR="00CB13AB" w:rsidRPr="0084173F" w:rsidRDefault="00CB13AB" w:rsidP="00DF7376">
      <w:pPr>
        <w:pStyle w:val="ObjectDefinition"/>
      </w:pPr>
      <w:r>
        <w:t>SwicoState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4530C79E" w14:textId="77777777" w:rsidTr="00083AC2">
        <w:tc>
          <w:tcPr>
            <w:tcW w:w="1980" w:type="dxa"/>
          </w:tcPr>
          <w:p w14:paraId="410A70A0" w14:textId="77777777" w:rsidR="00CB13AB" w:rsidRPr="0084173F" w:rsidRDefault="00CB13AB" w:rsidP="00DB0BBE">
            <w:pPr>
              <w:pStyle w:val="ObjectDescription"/>
            </w:pPr>
            <w:r w:rsidRPr="0084173F">
              <w:t>Descriptive name</w:t>
            </w:r>
          </w:p>
        </w:tc>
        <w:tc>
          <w:tcPr>
            <w:tcW w:w="7082" w:type="dxa"/>
          </w:tcPr>
          <w:p w14:paraId="488F86BC" w14:textId="77777777" w:rsidR="00CB13AB" w:rsidRPr="0084173F" w:rsidRDefault="00CB13AB" w:rsidP="00DB0BBE">
            <w:pPr>
              <w:pStyle w:val="ObjectDescription"/>
            </w:pPr>
            <w:r>
              <w:t xml:space="preserve">Swico </w:t>
            </w:r>
            <w:r w:rsidRPr="0084173F">
              <w:t xml:space="preserve"> state</w:t>
            </w:r>
          </w:p>
        </w:tc>
      </w:tr>
      <w:tr w:rsidR="00CB13AB" w:rsidRPr="00623429" w14:paraId="33368D14" w14:textId="77777777" w:rsidTr="00083AC2">
        <w:tc>
          <w:tcPr>
            <w:tcW w:w="1980" w:type="dxa"/>
          </w:tcPr>
          <w:p w14:paraId="7B66D2C2" w14:textId="77777777" w:rsidR="00CB13AB" w:rsidRPr="0084173F" w:rsidRDefault="00CB13AB" w:rsidP="00DB0BBE">
            <w:pPr>
              <w:pStyle w:val="ObjectDescription"/>
            </w:pPr>
            <w:r w:rsidRPr="0084173F">
              <w:t>Definition</w:t>
            </w:r>
          </w:p>
        </w:tc>
        <w:tc>
          <w:tcPr>
            <w:tcW w:w="7082" w:type="dxa"/>
          </w:tcPr>
          <w:p w14:paraId="32B05EEE" w14:textId="77777777" w:rsidR="00CB13AB" w:rsidRPr="0084173F" w:rsidRDefault="00CB13AB" w:rsidP="00DB0BBE">
            <w:pPr>
              <w:pStyle w:val="ObjectDescription"/>
            </w:pPr>
            <w:r w:rsidRPr="0084173F">
              <w:t>A value describing the state</w:t>
            </w:r>
            <w:r>
              <w:t xml:space="preserve"> of a software input commando (SWICO)</w:t>
            </w:r>
          </w:p>
        </w:tc>
      </w:tr>
      <w:tr w:rsidR="00CB13AB" w:rsidRPr="0084173F" w14:paraId="7E7F8806" w14:textId="77777777" w:rsidTr="00083AC2">
        <w:tc>
          <w:tcPr>
            <w:tcW w:w="1980" w:type="dxa"/>
          </w:tcPr>
          <w:p w14:paraId="4ECF1015" w14:textId="77777777" w:rsidR="00CB13AB" w:rsidRPr="0084173F" w:rsidRDefault="00CB13AB" w:rsidP="00DB0BBE">
            <w:pPr>
              <w:pStyle w:val="ObjectDescription"/>
            </w:pPr>
            <w:r w:rsidRPr="0084173F">
              <w:t>Representation</w:t>
            </w:r>
          </w:p>
        </w:tc>
        <w:tc>
          <w:tcPr>
            <w:tcW w:w="7082" w:type="dxa"/>
          </w:tcPr>
          <w:p w14:paraId="78A8CAF8" w14:textId="77777777" w:rsidR="00CB13AB" w:rsidRPr="0084173F" w:rsidRDefault="00CB13AB" w:rsidP="00DB0BBE">
            <w:pPr>
              <w:pStyle w:val="ObjectDescription"/>
            </w:pPr>
            <w:r w:rsidRPr="0084173F">
              <w:t>Integer</w:t>
            </w:r>
          </w:p>
        </w:tc>
      </w:tr>
      <w:tr w:rsidR="00CB13AB" w:rsidRPr="0084173F" w14:paraId="7AB1A4CF" w14:textId="77777777" w:rsidTr="00083AC2">
        <w:tc>
          <w:tcPr>
            <w:tcW w:w="1980" w:type="dxa"/>
          </w:tcPr>
          <w:p w14:paraId="7D9238CD" w14:textId="77777777" w:rsidR="00CB13AB" w:rsidRPr="0084173F" w:rsidRDefault="00CB13AB" w:rsidP="00DB0BBE">
            <w:pPr>
              <w:pStyle w:val="ObjectDescription"/>
            </w:pPr>
            <w:r w:rsidRPr="0084173F">
              <w:t>Range</w:t>
            </w:r>
          </w:p>
        </w:tc>
        <w:tc>
          <w:tcPr>
            <w:tcW w:w="7082" w:type="dxa"/>
          </w:tcPr>
          <w:p w14:paraId="6D99FC97" w14:textId="77777777" w:rsidR="00CB13AB" w:rsidRDefault="00CB13AB" w:rsidP="00DB0BBE">
            <w:pPr>
              <w:pStyle w:val="ObjectDescription"/>
            </w:pPr>
            <w:r>
              <w:t>ENUM {</w:t>
            </w:r>
          </w:p>
          <w:p w14:paraId="477C3141" w14:textId="77777777" w:rsidR="00CB13AB" w:rsidRDefault="00CB13AB" w:rsidP="00DB0BBE">
            <w:pPr>
              <w:pStyle w:val="ObjectDescription"/>
            </w:pPr>
            <w:r>
              <w:t>NoSwico</w:t>
            </w:r>
            <w:r>
              <w:tab/>
            </w:r>
            <w:r>
              <w:tab/>
              <w:t>(0)</w:t>
            </w:r>
          </w:p>
          <w:p w14:paraId="027A62F5" w14:textId="77777777" w:rsidR="00CB13AB" w:rsidRDefault="00CB13AB" w:rsidP="00DB0BBE">
            <w:pPr>
              <w:pStyle w:val="ObjectDescription"/>
            </w:pPr>
            <w:r>
              <w:t>SwicoOff</w:t>
            </w:r>
            <w:r>
              <w:tab/>
              <w:t>(1)</w:t>
            </w:r>
          </w:p>
          <w:p w14:paraId="2C330A67" w14:textId="77777777" w:rsidR="00CB13AB" w:rsidRDefault="00CB13AB" w:rsidP="00DB0BBE">
            <w:pPr>
              <w:pStyle w:val="ObjectDescription"/>
            </w:pPr>
            <w:r>
              <w:t>SwicoOn</w:t>
            </w:r>
            <w:r>
              <w:tab/>
            </w:r>
            <w:r>
              <w:tab/>
              <w:t>(2)</w:t>
            </w:r>
          </w:p>
          <w:p w14:paraId="3D22CA24" w14:textId="77777777" w:rsidR="00CB13AB" w:rsidRPr="0084173F" w:rsidRDefault="00CB13AB" w:rsidP="00DB0BBE">
            <w:pPr>
              <w:pStyle w:val="ObjectDescription"/>
            </w:pPr>
            <w:r>
              <w:t>}</w:t>
            </w:r>
          </w:p>
        </w:tc>
      </w:tr>
      <w:tr w:rsidR="00CB13AB" w:rsidRPr="0084173F" w14:paraId="52940279" w14:textId="77777777" w:rsidTr="00083AC2">
        <w:tc>
          <w:tcPr>
            <w:tcW w:w="1980" w:type="dxa"/>
          </w:tcPr>
          <w:p w14:paraId="0C0CA252" w14:textId="77777777" w:rsidR="00CB13AB" w:rsidRPr="0084173F" w:rsidRDefault="00CB13AB" w:rsidP="00DB0BBE">
            <w:pPr>
              <w:pStyle w:val="ObjectDescription"/>
            </w:pPr>
            <w:r w:rsidRPr="0084173F">
              <w:t>Unit</w:t>
            </w:r>
          </w:p>
        </w:tc>
        <w:tc>
          <w:tcPr>
            <w:tcW w:w="7082" w:type="dxa"/>
          </w:tcPr>
          <w:p w14:paraId="5BBBE6D9" w14:textId="77777777" w:rsidR="00CB13AB" w:rsidRPr="0084173F" w:rsidRDefault="00CB13AB" w:rsidP="00DB0BBE">
            <w:pPr>
              <w:pStyle w:val="ObjectDescription"/>
            </w:pPr>
            <w:r w:rsidRPr="0084173F">
              <w:t>N/A</w:t>
            </w:r>
          </w:p>
        </w:tc>
      </w:tr>
    </w:tbl>
    <w:p w14:paraId="132FCE87" w14:textId="77777777" w:rsidR="00CB13AB" w:rsidRDefault="00CB13AB" w:rsidP="00DB0BBE">
      <w:pPr>
        <w:pStyle w:val="ObjectDescription"/>
      </w:pPr>
    </w:p>
    <w:p w14:paraId="49CBA566" w14:textId="77777777" w:rsidR="00CB13AB" w:rsidRPr="0084173F" w:rsidRDefault="00CB13AB" w:rsidP="00DF7376">
      <w:pPr>
        <w:pStyle w:val="ObjectDefinition"/>
      </w:pPr>
      <w:r>
        <w:t>TLCObjectType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3690CF54" w14:textId="77777777" w:rsidTr="00083AC2">
        <w:tc>
          <w:tcPr>
            <w:tcW w:w="1980" w:type="dxa"/>
          </w:tcPr>
          <w:p w14:paraId="249509DB" w14:textId="77777777" w:rsidR="00CB13AB" w:rsidRPr="0084173F" w:rsidRDefault="00CB13AB" w:rsidP="00DB0BBE">
            <w:pPr>
              <w:pStyle w:val="ObjectDescription"/>
            </w:pPr>
            <w:r w:rsidRPr="0084173F">
              <w:t>Descriptive name</w:t>
            </w:r>
          </w:p>
        </w:tc>
        <w:tc>
          <w:tcPr>
            <w:tcW w:w="7082" w:type="dxa"/>
          </w:tcPr>
          <w:p w14:paraId="04A7DB32" w14:textId="77777777" w:rsidR="00CB13AB" w:rsidRPr="0084173F" w:rsidRDefault="00CB13AB" w:rsidP="00DB0BBE">
            <w:pPr>
              <w:pStyle w:val="ObjectDescription"/>
            </w:pPr>
            <w:r>
              <w:t>TLC Object Type</w:t>
            </w:r>
          </w:p>
        </w:tc>
      </w:tr>
      <w:tr w:rsidR="00CB13AB" w:rsidRPr="00623429" w14:paraId="7B1A869E" w14:textId="77777777" w:rsidTr="00083AC2">
        <w:tc>
          <w:tcPr>
            <w:tcW w:w="1980" w:type="dxa"/>
          </w:tcPr>
          <w:p w14:paraId="6C6E8BE6" w14:textId="77777777" w:rsidR="00CB13AB" w:rsidRPr="0084173F" w:rsidRDefault="00CB13AB" w:rsidP="00DB0BBE">
            <w:pPr>
              <w:pStyle w:val="ObjectDescription"/>
            </w:pPr>
            <w:r w:rsidRPr="0084173F">
              <w:t>Definition</w:t>
            </w:r>
          </w:p>
        </w:tc>
        <w:tc>
          <w:tcPr>
            <w:tcW w:w="7082" w:type="dxa"/>
          </w:tcPr>
          <w:p w14:paraId="67F9F435" w14:textId="77777777" w:rsidR="00CB13AB" w:rsidRPr="0084173F" w:rsidRDefault="00CB13AB" w:rsidP="00DB0BBE">
            <w:pPr>
              <w:pStyle w:val="ObjectDescription"/>
            </w:pPr>
            <w:r>
              <w:t>This list contains all the different object types for the TLC-FI. This is an implementation of the abstract type ObjectType</w:t>
            </w:r>
          </w:p>
        </w:tc>
      </w:tr>
      <w:tr w:rsidR="00CB13AB" w:rsidRPr="00623429" w14:paraId="20DE86BD" w14:textId="77777777" w:rsidTr="00083AC2">
        <w:tc>
          <w:tcPr>
            <w:tcW w:w="1980" w:type="dxa"/>
          </w:tcPr>
          <w:p w14:paraId="43AB54C8" w14:textId="77777777" w:rsidR="00CB13AB" w:rsidRPr="0084173F" w:rsidRDefault="00CB13AB" w:rsidP="00DB0BBE">
            <w:pPr>
              <w:pStyle w:val="ObjectDescription"/>
            </w:pPr>
            <w:r w:rsidRPr="0084173F">
              <w:t>Representation</w:t>
            </w:r>
          </w:p>
        </w:tc>
        <w:tc>
          <w:tcPr>
            <w:tcW w:w="7082" w:type="dxa"/>
          </w:tcPr>
          <w:p w14:paraId="1EE06063" w14:textId="77777777" w:rsidR="00CB13AB" w:rsidRPr="0084173F" w:rsidRDefault="00CB13AB" w:rsidP="00DB0BBE">
            <w:pPr>
              <w:pStyle w:val="ObjectDescription"/>
            </w:pPr>
            <w:r w:rsidRPr="0084173F">
              <w:t>Integer</w:t>
            </w:r>
          </w:p>
        </w:tc>
      </w:tr>
      <w:tr w:rsidR="00CB13AB" w:rsidRPr="0084173F" w14:paraId="021059B6" w14:textId="77777777" w:rsidTr="00083AC2">
        <w:tc>
          <w:tcPr>
            <w:tcW w:w="1980" w:type="dxa"/>
          </w:tcPr>
          <w:p w14:paraId="13E3D329" w14:textId="77777777" w:rsidR="00CB13AB" w:rsidRPr="0084173F" w:rsidRDefault="00CB13AB" w:rsidP="00DB0BBE">
            <w:pPr>
              <w:pStyle w:val="ObjectDescription"/>
            </w:pPr>
            <w:r w:rsidRPr="0084173F">
              <w:t>Range</w:t>
            </w:r>
          </w:p>
        </w:tc>
        <w:tc>
          <w:tcPr>
            <w:tcW w:w="7082" w:type="dxa"/>
          </w:tcPr>
          <w:p w14:paraId="26287ED9" w14:textId="77777777" w:rsidR="00CB13AB" w:rsidRDefault="00CB13AB" w:rsidP="00DB0BBE">
            <w:pPr>
              <w:pStyle w:val="ObjectDescription"/>
            </w:pPr>
            <w:r>
              <w:t>ENUM {</w:t>
            </w:r>
          </w:p>
          <w:p w14:paraId="7A971216" w14:textId="4C26637A" w:rsidR="00CB13AB" w:rsidRDefault="00CB13AB" w:rsidP="00DB0BBE">
            <w:pPr>
              <w:pStyle w:val="ObjectDescription"/>
            </w:pPr>
            <w:r>
              <w:t>Session</w:t>
            </w:r>
            <w:r>
              <w:tab/>
            </w:r>
            <w:r>
              <w:tab/>
            </w:r>
            <w:r>
              <w:tab/>
            </w:r>
            <w:r>
              <w:tab/>
              <w:t>(0)</w:t>
            </w:r>
            <w:r>
              <w:tab/>
            </w:r>
            <w:r w:rsidRPr="007E1EDB">
              <w:rPr>
                <w:b/>
              </w:rPr>
              <w:t>Note:</w:t>
            </w:r>
            <w:r>
              <w:t xml:space="preserve">This is a specific object type </w:t>
            </w:r>
            <w:r>
              <w:tab/>
            </w:r>
            <w:r>
              <w:tab/>
            </w:r>
            <w:r>
              <w:tab/>
            </w:r>
            <w:r>
              <w:tab/>
            </w:r>
            <w:r>
              <w:tab/>
            </w:r>
            <w:r>
              <w:tab/>
              <w:t xml:space="preserve">which is only exchanged between </w:t>
            </w:r>
            <w:r>
              <w:tab/>
            </w:r>
            <w:r>
              <w:tab/>
            </w:r>
            <w:r>
              <w:tab/>
            </w:r>
            <w:r>
              <w:tab/>
            </w:r>
            <w:r>
              <w:tab/>
            </w:r>
            <w:r>
              <w:tab/>
              <w:t>peers about the session</w:t>
            </w:r>
            <w:r w:rsidR="00BA5B99">
              <w:t>, the d</w:t>
            </w:r>
            <w:r w:rsidR="008D353A">
              <w:t>if</w:t>
            </w:r>
            <w:r w:rsidR="00BA5B99">
              <w:t xml:space="preserve">ferent </w:t>
            </w:r>
            <w:r w:rsidR="008D353A">
              <w:br/>
            </w:r>
            <w:r w:rsidR="008D353A">
              <w:tab/>
            </w:r>
            <w:r w:rsidR="008D353A">
              <w:tab/>
            </w:r>
            <w:r w:rsidR="008D353A">
              <w:tab/>
            </w:r>
            <w:r w:rsidR="008D353A">
              <w:tab/>
            </w:r>
            <w:r w:rsidR="008D353A">
              <w:tab/>
            </w:r>
            <w:r w:rsidR="00BA5B99">
              <w:t xml:space="preserve">session types are defined in </w:t>
            </w:r>
            <w:r w:rsidR="008D353A">
              <w:fldChar w:fldCharType="begin"/>
            </w:r>
            <w:r w:rsidR="008D353A">
              <w:instrText xml:space="preserve"> REF _Ref468374468 \r \h </w:instrText>
            </w:r>
            <w:r w:rsidR="008D353A">
              <w:fldChar w:fldCharType="separate"/>
            </w:r>
            <w:r w:rsidR="00BC6CEC">
              <w:t>5.2</w:t>
            </w:r>
            <w:r w:rsidR="008D353A">
              <w:fldChar w:fldCharType="end"/>
            </w:r>
          </w:p>
          <w:p w14:paraId="109DCC3B" w14:textId="650A91C7" w:rsidR="00CB13AB" w:rsidRDefault="00CB13AB" w:rsidP="00DB0BBE">
            <w:pPr>
              <w:pStyle w:val="ObjectDescription"/>
            </w:pPr>
            <w:r>
              <w:t>TLC</w:t>
            </w:r>
            <w:r w:rsidR="00B54E05">
              <w:t>Facilities</w:t>
            </w:r>
            <w:r>
              <w:tab/>
            </w:r>
            <w:r>
              <w:tab/>
            </w:r>
            <w:r>
              <w:tab/>
              <w:t>(1)</w:t>
            </w:r>
          </w:p>
          <w:p w14:paraId="10B0BF30" w14:textId="77777777" w:rsidR="00CB13AB" w:rsidRDefault="00CB13AB" w:rsidP="00DB0BBE">
            <w:pPr>
              <w:pStyle w:val="ObjectDescription"/>
            </w:pPr>
            <w:r>
              <w:t>Intersection</w:t>
            </w:r>
            <w:r>
              <w:tab/>
            </w:r>
            <w:r>
              <w:tab/>
            </w:r>
            <w:r>
              <w:tab/>
              <w:t>(2)</w:t>
            </w:r>
          </w:p>
          <w:p w14:paraId="67A3606A" w14:textId="77777777" w:rsidR="00CB13AB" w:rsidRDefault="00CB13AB" w:rsidP="00DB0BBE">
            <w:pPr>
              <w:pStyle w:val="ObjectDescription"/>
            </w:pPr>
            <w:r>
              <w:t>SignalGroup</w:t>
            </w:r>
            <w:r>
              <w:tab/>
            </w:r>
            <w:r>
              <w:tab/>
            </w:r>
            <w:r>
              <w:tab/>
              <w:t>(3)</w:t>
            </w:r>
          </w:p>
          <w:p w14:paraId="01B6A365" w14:textId="77777777" w:rsidR="00CB13AB" w:rsidRDefault="00CB13AB" w:rsidP="00DB0BBE">
            <w:pPr>
              <w:pStyle w:val="ObjectDescription"/>
            </w:pPr>
            <w:r>
              <w:t>Detector</w:t>
            </w:r>
            <w:r>
              <w:tab/>
            </w:r>
            <w:r>
              <w:tab/>
            </w:r>
            <w:r>
              <w:tab/>
              <w:t>(4)</w:t>
            </w:r>
          </w:p>
          <w:p w14:paraId="56A707D9" w14:textId="77777777" w:rsidR="00CB13AB" w:rsidRDefault="00CB13AB" w:rsidP="00DB0BBE">
            <w:pPr>
              <w:pStyle w:val="ObjectDescription"/>
            </w:pPr>
            <w:r>
              <w:t>Input</w:t>
            </w:r>
            <w:r>
              <w:tab/>
            </w:r>
            <w:r>
              <w:tab/>
            </w:r>
            <w:r>
              <w:tab/>
            </w:r>
            <w:r>
              <w:tab/>
              <w:t>(5)</w:t>
            </w:r>
          </w:p>
          <w:p w14:paraId="60E4E57A" w14:textId="77777777" w:rsidR="00CB13AB" w:rsidRDefault="00CB13AB" w:rsidP="00DB0BBE">
            <w:pPr>
              <w:pStyle w:val="ObjectDescription"/>
            </w:pPr>
            <w:r>
              <w:t>Output</w:t>
            </w:r>
            <w:r>
              <w:tab/>
            </w:r>
            <w:r>
              <w:tab/>
            </w:r>
            <w:r>
              <w:tab/>
            </w:r>
            <w:r>
              <w:tab/>
              <w:t>(6)</w:t>
            </w:r>
          </w:p>
          <w:p w14:paraId="48445B67" w14:textId="77777777" w:rsidR="00CB13AB" w:rsidRDefault="00CB13AB" w:rsidP="00DB0BBE">
            <w:pPr>
              <w:pStyle w:val="ObjectDescription"/>
            </w:pPr>
            <w:r>
              <w:t>SpecialVehicleEventGenerator</w:t>
            </w:r>
            <w:r>
              <w:tab/>
              <w:t>(7)</w:t>
            </w:r>
          </w:p>
          <w:p w14:paraId="01734F58" w14:textId="77777777" w:rsidR="00CB13AB" w:rsidRDefault="00CB13AB" w:rsidP="00DB0BBE">
            <w:pPr>
              <w:pStyle w:val="ObjectDescription"/>
            </w:pPr>
            <w:r>
              <w:t>Variable</w:t>
            </w:r>
            <w:r>
              <w:tab/>
            </w:r>
            <w:r>
              <w:tab/>
            </w:r>
            <w:r>
              <w:tab/>
            </w:r>
            <w:r>
              <w:tab/>
              <w:t>(8)</w:t>
            </w:r>
          </w:p>
          <w:p w14:paraId="3FB79D0A" w14:textId="77777777" w:rsidR="00CB13AB" w:rsidRPr="0084173F" w:rsidRDefault="00CB13AB" w:rsidP="00DB0BBE">
            <w:pPr>
              <w:pStyle w:val="ObjectDescription"/>
            </w:pPr>
            <w:r>
              <w:t>}</w:t>
            </w:r>
          </w:p>
        </w:tc>
      </w:tr>
      <w:tr w:rsidR="00CB13AB" w:rsidRPr="0084173F" w14:paraId="695D6883" w14:textId="77777777" w:rsidTr="00083AC2">
        <w:tc>
          <w:tcPr>
            <w:tcW w:w="1980" w:type="dxa"/>
          </w:tcPr>
          <w:p w14:paraId="484E4839" w14:textId="77777777" w:rsidR="00CB13AB" w:rsidRPr="0084173F" w:rsidRDefault="00CB13AB" w:rsidP="00DB0BBE">
            <w:pPr>
              <w:pStyle w:val="ObjectDescription"/>
            </w:pPr>
            <w:r w:rsidRPr="0084173F">
              <w:t>Unit</w:t>
            </w:r>
          </w:p>
        </w:tc>
        <w:tc>
          <w:tcPr>
            <w:tcW w:w="7082" w:type="dxa"/>
          </w:tcPr>
          <w:p w14:paraId="7E3599E2" w14:textId="77777777" w:rsidR="00CB13AB" w:rsidRPr="0084173F" w:rsidRDefault="00CB13AB" w:rsidP="00DB0BBE">
            <w:pPr>
              <w:pStyle w:val="ObjectDescription"/>
            </w:pPr>
            <w:r>
              <w:t>N/A</w:t>
            </w:r>
          </w:p>
        </w:tc>
      </w:tr>
    </w:tbl>
    <w:p w14:paraId="3F7F5BB5" w14:textId="77777777" w:rsidR="00CB13AB" w:rsidRPr="0084173F" w:rsidRDefault="00CB13AB" w:rsidP="00CB13AB"/>
    <w:p w14:paraId="02677520" w14:textId="4B4E3E8C" w:rsidR="006822AC" w:rsidRPr="008D353A" w:rsidRDefault="006822AC" w:rsidP="008D353A">
      <w:pPr>
        <w:pStyle w:val="Heading2"/>
        <w:rPr>
          <w:lang w:eastAsia="ja-JP"/>
        </w:rPr>
      </w:pPr>
      <w:bookmarkStart w:id="932" w:name="_Ref459817451"/>
      <w:bookmarkStart w:id="933" w:name="_Ref468374468"/>
      <w:bookmarkStart w:id="934" w:name="_Toc475382390"/>
      <w:r w:rsidRPr="008D353A">
        <w:rPr>
          <w:lang w:eastAsia="ja-JP"/>
        </w:rPr>
        <w:t>Application session</w:t>
      </w:r>
      <w:bookmarkEnd w:id="932"/>
      <w:bookmarkEnd w:id="933"/>
      <w:bookmarkEnd w:id="934"/>
    </w:p>
    <w:p w14:paraId="36E56D34" w14:textId="77777777" w:rsidR="006822AC" w:rsidRPr="0084173F" w:rsidRDefault="006822AC" w:rsidP="00DF7376">
      <w:pPr>
        <w:pStyle w:val="ObjectDefinition"/>
      </w:pPr>
      <w:r>
        <w:t>ControlApplication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3"/>
        <w:gridCol w:w="6832"/>
      </w:tblGrid>
      <w:tr w:rsidR="006822AC" w:rsidRPr="0084173F" w14:paraId="5C771AAB" w14:textId="77777777" w:rsidTr="00083AC2">
        <w:tc>
          <w:tcPr>
            <w:tcW w:w="2335" w:type="dxa"/>
          </w:tcPr>
          <w:p w14:paraId="1A9B412E" w14:textId="77777777" w:rsidR="006822AC" w:rsidRPr="0084173F" w:rsidRDefault="006822AC" w:rsidP="00DB0BBE">
            <w:pPr>
              <w:pStyle w:val="ObjectDescription"/>
            </w:pPr>
            <w:r w:rsidRPr="0084173F">
              <w:t>Descriptive name</w:t>
            </w:r>
          </w:p>
        </w:tc>
        <w:tc>
          <w:tcPr>
            <w:tcW w:w="6953" w:type="dxa"/>
          </w:tcPr>
          <w:p w14:paraId="51203AA8" w14:textId="23A2653E" w:rsidR="006822AC" w:rsidRPr="0084173F" w:rsidRDefault="006822AC" w:rsidP="00DB0BBE">
            <w:pPr>
              <w:pStyle w:val="ObjectDescription"/>
            </w:pPr>
            <w:r>
              <w:t>A</w:t>
            </w:r>
            <w:r w:rsidR="004307F8">
              <w:t>n ITS</w:t>
            </w:r>
            <w:r>
              <w:t xml:space="preserve"> </w:t>
            </w:r>
            <w:r w:rsidR="004307F8">
              <w:t>C</w:t>
            </w:r>
            <w:r>
              <w:t xml:space="preserve">ontrol </w:t>
            </w:r>
            <w:r w:rsidR="004307F8">
              <w:t>A</w:t>
            </w:r>
            <w:r>
              <w:t>pplication object</w:t>
            </w:r>
          </w:p>
        </w:tc>
      </w:tr>
      <w:tr w:rsidR="006822AC" w:rsidRPr="00623429" w14:paraId="72E374D2" w14:textId="77777777" w:rsidTr="00083AC2">
        <w:tc>
          <w:tcPr>
            <w:tcW w:w="2335" w:type="dxa"/>
          </w:tcPr>
          <w:p w14:paraId="6046F194" w14:textId="77777777" w:rsidR="006822AC" w:rsidRPr="0084173F" w:rsidRDefault="006822AC" w:rsidP="00DB0BBE">
            <w:pPr>
              <w:pStyle w:val="ObjectDescription"/>
            </w:pPr>
            <w:r w:rsidRPr="0084173F">
              <w:t>Definition</w:t>
            </w:r>
          </w:p>
        </w:tc>
        <w:tc>
          <w:tcPr>
            <w:tcW w:w="6953" w:type="dxa"/>
          </w:tcPr>
          <w:p w14:paraId="4E33F8DB" w14:textId="2812C1A8" w:rsidR="006822AC" w:rsidRDefault="006822AC" w:rsidP="00DB0BBE">
            <w:pPr>
              <w:pStyle w:val="ObjectDescription"/>
            </w:pPr>
            <w:r>
              <w:t>This describes a session with a</w:t>
            </w:r>
            <w:r w:rsidR="004307F8">
              <w:t>n ITS</w:t>
            </w:r>
            <w:r>
              <w:t xml:space="preserve"> Control Application. </w:t>
            </w:r>
          </w:p>
          <w:p w14:paraId="1CAEA458" w14:textId="26405C69" w:rsidR="004307F8" w:rsidRPr="0024564F" w:rsidRDefault="004307F8" w:rsidP="0024564F">
            <w:pPr>
              <w:rPr>
                <w:rFonts w:ascii="Calibri" w:hAnsi="Calibri"/>
                <w:lang w:eastAsia="ja-JP"/>
              </w:rPr>
            </w:pPr>
            <w:r w:rsidRPr="0024564F">
              <w:rPr>
                <w:rFonts w:ascii="Calibri" w:hAnsi="Calibri"/>
                <w:lang w:eastAsia="ja-JP"/>
              </w:rPr>
              <w:t>The object is of type Session.</w:t>
            </w:r>
          </w:p>
        </w:tc>
      </w:tr>
      <w:tr w:rsidR="006822AC" w:rsidRPr="00623429" w14:paraId="2179899A" w14:textId="77777777" w:rsidTr="00083AC2">
        <w:tc>
          <w:tcPr>
            <w:tcW w:w="2335" w:type="dxa"/>
          </w:tcPr>
          <w:p w14:paraId="1B05869D" w14:textId="77777777" w:rsidR="006822AC" w:rsidRPr="0084173F" w:rsidRDefault="006822AC" w:rsidP="00DB0BBE">
            <w:pPr>
              <w:pStyle w:val="ObjectDescription"/>
            </w:pPr>
          </w:p>
        </w:tc>
        <w:tc>
          <w:tcPr>
            <w:tcW w:w="6953" w:type="dxa"/>
          </w:tcPr>
          <w:p w14:paraId="3E0A0549" w14:textId="77777777" w:rsidR="006822AC" w:rsidRDefault="006822AC" w:rsidP="00DB0BBE">
            <w:pPr>
              <w:pStyle w:val="ObjectDescription"/>
            </w:pPr>
            <w:r>
              <w:t>Consumer</w:t>
            </w:r>
            <w:r>
              <w:tab/>
              <w:t>Provider</w:t>
            </w:r>
            <w:r>
              <w:tab/>
            </w:r>
            <w:r>
              <w:tab/>
              <w:t>Control</w:t>
            </w:r>
            <w:r>
              <w:tab/>
            </w:r>
            <w:r>
              <w:tab/>
            </w:r>
            <w:r>
              <w:tab/>
              <w:t>attr</w:t>
            </w:r>
          </w:p>
        </w:tc>
      </w:tr>
      <w:tr w:rsidR="006822AC" w:rsidRPr="00623429" w14:paraId="4E1AE457" w14:textId="77777777" w:rsidTr="00083AC2">
        <w:tc>
          <w:tcPr>
            <w:tcW w:w="2335" w:type="dxa"/>
          </w:tcPr>
          <w:p w14:paraId="4EA0A8BE" w14:textId="77777777" w:rsidR="006822AC" w:rsidRPr="0084173F" w:rsidRDefault="006822AC" w:rsidP="00DB0BBE">
            <w:pPr>
              <w:pStyle w:val="ObjectDescription"/>
            </w:pPr>
            <w:r>
              <w:t>Access</w:t>
            </w:r>
          </w:p>
        </w:tc>
        <w:tc>
          <w:tcPr>
            <w:tcW w:w="6953" w:type="dxa"/>
          </w:tcPr>
          <w:p w14:paraId="04766C06" w14:textId="77777777" w:rsidR="006822AC" w:rsidRDefault="006822AC" w:rsidP="00DB0BBE">
            <w:pPr>
              <w:pStyle w:val="ObjectDescription"/>
            </w:pPr>
            <w:r>
              <w:t>N/A</w:t>
            </w:r>
            <w:r>
              <w:tab/>
            </w:r>
            <w:r>
              <w:tab/>
              <w:t>N/A</w:t>
            </w:r>
            <w:r>
              <w:tab/>
            </w:r>
            <w:r>
              <w:tab/>
              <w:t>R/W</w:t>
            </w:r>
            <w:r>
              <w:tab/>
            </w:r>
            <w:r>
              <w:tab/>
            </w:r>
            <w:r>
              <w:tab/>
            </w:r>
            <w:r>
              <w:tab/>
            </w:r>
          </w:p>
        </w:tc>
      </w:tr>
      <w:tr w:rsidR="006822AC" w:rsidRPr="00623429" w14:paraId="53840FB3" w14:textId="77777777" w:rsidTr="00083AC2">
        <w:tc>
          <w:tcPr>
            <w:tcW w:w="2335" w:type="dxa"/>
          </w:tcPr>
          <w:p w14:paraId="78B6C65A" w14:textId="77777777" w:rsidR="006822AC" w:rsidRPr="0084173F" w:rsidRDefault="006822AC" w:rsidP="00DB0BBE">
            <w:pPr>
              <w:pStyle w:val="ObjectDescription"/>
            </w:pPr>
          </w:p>
        </w:tc>
        <w:tc>
          <w:tcPr>
            <w:tcW w:w="6953" w:type="dxa"/>
          </w:tcPr>
          <w:p w14:paraId="16E4685A" w14:textId="77777777" w:rsidR="006822AC" w:rsidRDefault="006822AC" w:rsidP="00DB0BBE">
            <w:pPr>
              <w:pStyle w:val="ObjectDescription"/>
            </w:pPr>
          </w:p>
        </w:tc>
      </w:tr>
      <w:tr w:rsidR="006822AC" w:rsidRPr="0084173F" w14:paraId="757DB7E5" w14:textId="77777777" w:rsidTr="00083AC2">
        <w:tc>
          <w:tcPr>
            <w:tcW w:w="2335" w:type="dxa"/>
          </w:tcPr>
          <w:p w14:paraId="0C5B190D" w14:textId="77777777" w:rsidR="006822AC" w:rsidRPr="0084173F" w:rsidRDefault="006822AC" w:rsidP="00DB0BBE">
            <w:pPr>
              <w:pStyle w:val="ObjectDescription"/>
            </w:pPr>
            <w:r w:rsidRPr="0084173F">
              <w:t>Representation</w:t>
            </w:r>
          </w:p>
        </w:tc>
        <w:tc>
          <w:tcPr>
            <w:tcW w:w="6953" w:type="dxa"/>
          </w:tcPr>
          <w:p w14:paraId="1DDCC517" w14:textId="77777777" w:rsidR="006822AC" w:rsidRDefault="006822AC" w:rsidP="00DB0BBE">
            <w:pPr>
              <w:pStyle w:val="ObjectDescription"/>
            </w:pPr>
            <w:r>
              <w:t>{</w:t>
            </w:r>
          </w:p>
          <w:p w14:paraId="3981D421" w14:textId="77777777" w:rsidR="006822AC" w:rsidRDefault="006822AC" w:rsidP="00DB0BBE">
            <w:pPr>
              <w:pStyle w:val="ObjectDescription"/>
            </w:pPr>
            <w:r>
              <w:t>META {</w:t>
            </w:r>
          </w:p>
          <w:p w14:paraId="44B3C87C" w14:textId="77777777" w:rsidR="006822AC" w:rsidRDefault="006822AC" w:rsidP="00DB0BBE">
            <w:pPr>
              <w:pStyle w:val="ObjectDescription"/>
            </w:pPr>
            <w:r>
              <w:t>SessionID</w:t>
            </w:r>
            <w:r>
              <w:tab/>
            </w:r>
            <w:r>
              <w:tab/>
            </w:r>
            <w:r>
              <w:tab/>
              <w:t>sessionid</w:t>
            </w:r>
            <w:r>
              <w:tab/>
            </w:r>
            <w:r>
              <w:tab/>
              <w:t>R</w:t>
            </w:r>
          </w:p>
          <w:p w14:paraId="401F165D" w14:textId="77777777" w:rsidR="006822AC" w:rsidRDefault="006822AC" w:rsidP="00DB0BBE">
            <w:pPr>
              <w:pStyle w:val="ObjectDescription"/>
            </w:pPr>
            <w:r>
              <w:t>ApplicationType</w:t>
            </w:r>
            <w:r>
              <w:tab/>
            </w:r>
            <w:r>
              <w:tab/>
            </w:r>
            <w:r>
              <w:tab/>
              <w:t>type</w:t>
            </w:r>
            <w:r>
              <w:tab/>
            </w:r>
            <w:r>
              <w:tab/>
            </w:r>
            <w:r>
              <w:tab/>
              <w:t>R</w:t>
            </w:r>
          </w:p>
          <w:p w14:paraId="03A9B50C" w14:textId="77777777" w:rsidR="006822AC" w:rsidRDefault="006822AC" w:rsidP="00DB0BBE">
            <w:pPr>
              <w:pStyle w:val="ObjectDescription"/>
            </w:pPr>
            <w:r>
              <w:t>}</w:t>
            </w:r>
          </w:p>
          <w:p w14:paraId="209336DF" w14:textId="77777777" w:rsidR="006822AC" w:rsidRDefault="006822AC" w:rsidP="00DB0BBE">
            <w:pPr>
              <w:pStyle w:val="ObjectDescription"/>
            </w:pPr>
            <w:r>
              <w:t>STATE {</w:t>
            </w:r>
          </w:p>
          <w:p w14:paraId="4AACD49D" w14:textId="77777777" w:rsidR="006822AC" w:rsidRDefault="006822AC" w:rsidP="00DB0BBE">
            <w:pPr>
              <w:pStyle w:val="ObjectDescription"/>
            </w:pPr>
            <w:r>
              <w:t>HandoverCapability</w:t>
            </w:r>
            <w:r>
              <w:tab/>
            </w:r>
            <w:r>
              <w:tab/>
              <w:t>startCapability</w:t>
            </w:r>
            <w:r>
              <w:tab/>
            </w:r>
            <w:r>
              <w:tab/>
              <w:t>W</w:t>
            </w:r>
          </w:p>
          <w:p w14:paraId="63656F70" w14:textId="77777777" w:rsidR="006822AC" w:rsidRDefault="006822AC" w:rsidP="00DB0BBE">
            <w:pPr>
              <w:pStyle w:val="ObjectDescription"/>
            </w:pPr>
            <w:r>
              <w:t>HandoverCapability</w:t>
            </w:r>
            <w:r>
              <w:tab/>
            </w:r>
            <w:r>
              <w:tab/>
              <w:t>endCapability</w:t>
            </w:r>
            <w:r>
              <w:tab/>
            </w:r>
            <w:r>
              <w:tab/>
              <w:t>W</w:t>
            </w:r>
          </w:p>
          <w:p w14:paraId="457104D0" w14:textId="77777777" w:rsidR="006822AC" w:rsidRDefault="006822AC" w:rsidP="00DB0BBE">
            <w:pPr>
              <w:pStyle w:val="ObjectDescription"/>
            </w:pPr>
            <w:r>
              <w:t>ObjectID&lt;Intersection&gt;</w:t>
            </w:r>
            <w:r>
              <w:tab/>
            </w:r>
            <w:r>
              <w:tab/>
              <w:t>reqIntersection</w:t>
            </w:r>
            <w:r>
              <w:tab/>
            </w:r>
            <w:r>
              <w:tab/>
              <w:t>W</w:t>
            </w:r>
          </w:p>
          <w:p w14:paraId="1BD27356" w14:textId="77777777" w:rsidR="006822AC" w:rsidRDefault="006822AC" w:rsidP="00DB0BBE">
            <w:pPr>
              <w:pStyle w:val="ObjectDescription"/>
            </w:pPr>
            <w:r>
              <w:t>ControlState</w:t>
            </w:r>
            <w:r>
              <w:tab/>
            </w:r>
            <w:r>
              <w:tab/>
            </w:r>
            <w:r>
              <w:tab/>
              <w:t>reqControlState</w:t>
            </w:r>
            <w:r>
              <w:tab/>
            </w:r>
            <w:r>
              <w:tab/>
              <w:t>W</w:t>
            </w:r>
          </w:p>
          <w:p w14:paraId="739F6090" w14:textId="77777777" w:rsidR="006822AC" w:rsidRDefault="006822AC" w:rsidP="00DB0BBE">
            <w:pPr>
              <w:pStyle w:val="ObjectDescription"/>
            </w:pPr>
            <w:r>
              <w:t>ControlState</w:t>
            </w:r>
            <w:r>
              <w:tab/>
            </w:r>
            <w:r>
              <w:tab/>
            </w:r>
            <w:r>
              <w:tab/>
              <w:t>controlState</w:t>
            </w:r>
            <w:r>
              <w:tab/>
            </w:r>
            <w:r>
              <w:tab/>
              <w:t>R</w:t>
            </w:r>
          </w:p>
          <w:p w14:paraId="083FFFE2" w14:textId="23E24C8F" w:rsidR="0024564F" w:rsidRDefault="0024564F" w:rsidP="00DB0BBE">
            <w:pPr>
              <w:pStyle w:val="ObjectDescription"/>
            </w:pPr>
            <w:r>
              <w:t>HandoverCapability</w:t>
            </w:r>
            <w:r>
              <w:tab/>
            </w:r>
            <w:r>
              <w:tab/>
              <w:t>reqHandover</w:t>
            </w:r>
            <w:r>
              <w:tab/>
            </w:r>
            <w:r>
              <w:tab/>
              <w:t>R</w:t>
            </w:r>
          </w:p>
          <w:p w14:paraId="4448689A" w14:textId="77777777" w:rsidR="006822AC" w:rsidRDefault="006822AC" w:rsidP="00DB0BBE">
            <w:pPr>
              <w:pStyle w:val="ObjectDescription"/>
            </w:pPr>
            <w:r>
              <w:t>}</w:t>
            </w:r>
          </w:p>
          <w:p w14:paraId="7B00DCCA" w14:textId="77777777" w:rsidR="006822AC" w:rsidRDefault="006822AC" w:rsidP="00DB0BBE">
            <w:pPr>
              <w:pStyle w:val="ObjectDescription"/>
            </w:pPr>
            <w:r>
              <w:t>}</w:t>
            </w:r>
          </w:p>
          <w:p w14:paraId="28E1B231" w14:textId="77777777" w:rsidR="00571225" w:rsidRPr="0084173F" w:rsidRDefault="00571225" w:rsidP="00DB0BBE">
            <w:pPr>
              <w:pStyle w:val="ObjectDescription"/>
            </w:pPr>
          </w:p>
        </w:tc>
      </w:tr>
      <w:tr w:rsidR="00571225" w:rsidRPr="0084173F" w14:paraId="1C10E837" w14:textId="77777777" w:rsidTr="00083AC2">
        <w:tc>
          <w:tcPr>
            <w:tcW w:w="2335" w:type="dxa"/>
          </w:tcPr>
          <w:p w14:paraId="1203DC33" w14:textId="4FA9425F" w:rsidR="00571225" w:rsidRPr="0084173F" w:rsidRDefault="00571225" w:rsidP="00DB0BBE">
            <w:pPr>
              <w:pStyle w:val="ObjectDescription"/>
            </w:pPr>
            <w:r>
              <w:t>Events</w:t>
            </w:r>
          </w:p>
        </w:tc>
        <w:tc>
          <w:tcPr>
            <w:tcW w:w="6953" w:type="dxa"/>
          </w:tcPr>
          <w:p w14:paraId="392358C2" w14:textId="3B2443BA" w:rsidR="00571225" w:rsidRDefault="00571225" w:rsidP="00DB0BBE">
            <w:pPr>
              <w:pStyle w:val="ObjectDescription"/>
            </w:pPr>
            <w:r>
              <w:t>SessionEvent</w:t>
            </w:r>
          </w:p>
        </w:tc>
      </w:tr>
      <w:tr w:rsidR="006822AC" w:rsidRPr="0084173F" w14:paraId="08381508" w14:textId="77777777" w:rsidTr="00083AC2">
        <w:tc>
          <w:tcPr>
            <w:tcW w:w="2335" w:type="dxa"/>
          </w:tcPr>
          <w:p w14:paraId="7304D1F0" w14:textId="77777777" w:rsidR="006822AC" w:rsidRPr="0084173F" w:rsidRDefault="006822AC" w:rsidP="00DB0BBE">
            <w:pPr>
              <w:pStyle w:val="ObjectDescription"/>
            </w:pPr>
            <w:r w:rsidRPr="0084173F">
              <w:t>Range</w:t>
            </w:r>
          </w:p>
        </w:tc>
        <w:tc>
          <w:tcPr>
            <w:tcW w:w="6953" w:type="dxa"/>
          </w:tcPr>
          <w:p w14:paraId="1AF6C6DF" w14:textId="77777777" w:rsidR="006822AC" w:rsidRPr="0084173F" w:rsidRDefault="006822AC" w:rsidP="00DB0BBE">
            <w:pPr>
              <w:pStyle w:val="ObjectDescription"/>
            </w:pPr>
            <w:r>
              <w:t>N/A</w:t>
            </w:r>
          </w:p>
        </w:tc>
      </w:tr>
      <w:tr w:rsidR="006822AC" w:rsidRPr="0084173F" w14:paraId="6809D928" w14:textId="77777777" w:rsidTr="00083AC2">
        <w:tc>
          <w:tcPr>
            <w:tcW w:w="2335" w:type="dxa"/>
          </w:tcPr>
          <w:p w14:paraId="6A8B9A56" w14:textId="77777777" w:rsidR="006822AC" w:rsidRPr="0084173F" w:rsidRDefault="006822AC" w:rsidP="00DB0BBE">
            <w:pPr>
              <w:pStyle w:val="ObjectDescription"/>
            </w:pPr>
            <w:r w:rsidRPr="0084173F">
              <w:t>Unit</w:t>
            </w:r>
          </w:p>
        </w:tc>
        <w:tc>
          <w:tcPr>
            <w:tcW w:w="6953" w:type="dxa"/>
          </w:tcPr>
          <w:p w14:paraId="08ACCB8F" w14:textId="77777777" w:rsidR="006822AC" w:rsidRPr="0084173F" w:rsidRDefault="006822AC" w:rsidP="00DB0BBE">
            <w:pPr>
              <w:pStyle w:val="ObjectDescription"/>
            </w:pPr>
            <w:r w:rsidRPr="0084173F">
              <w:t>N/A</w:t>
            </w:r>
          </w:p>
        </w:tc>
      </w:tr>
    </w:tbl>
    <w:p w14:paraId="5CDCB3D0" w14:textId="77777777" w:rsidR="006822AC" w:rsidRDefault="006822AC" w:rsidP="006822AC"/>
    <w:p w14:paraId="19EB1C10" w14:textId="77777777" w:rsidR="006822AC" w:rsidRDefault="006822AC" w:rsidP="006822AC"/>
    <w:p w14:paraId="05ED2B0E" w14:textId="77777777" w:rsidR="004307F8" w:rsidRPr="0084173F" w:rsidRDefault="004307F8" w:rsidP="00DF7376">
      <w:pPr>
        <w:pStyle w:val="ObjectDefinition"/>
      </w:pPr>
      <w:r>
        <w:lastRenderedPageBreak/>
        <w:t>ProviderApplication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5"/>
        <w:gridCol w:w="6830"/>
      </w:tblGrid>
      <w:tr w:rsidR="004307F8" w:rsidRPr="0084173F" w14:paraId="11B2533A" w14:textId="77777777" w:rsidTr="004307F8">
        <w:tc>
          <w:tcPr>
            <w:tcW w:w="2335" w:type="dxa"/>
          </w:tcPr>
          <w:p w14:paraId="769977B2" w14:textId="77777777" w:rsidR="004307F8" w:rsidRPr="0084173F" w:rsidRDefault="004307F8" w:rsidP="00DB0BBE">
            <w:pPr>
              <w:pStyle w:val="ObjectDescription"/>
            </w:pPr>
            <w:r w:rsidRPr="0084173F">
              <w:t>Descriptive name</w:t>
            </w:r>
          </w:p>
        </w:tc>
        <w:tc>
          <w:tcPr>
            <w:tcW w:w="6953" w:type="dxa"/>
          </w:tcPr>
          <w:p w14:paraId="7891F008" w14:textId="5A844DAC" w:rsidR="004307F8" w:rsidRPr="0084173F" w:rsidRDefault="004307F8" w:rsidP="00DB0BBE">
            <w:pPr>
              <w:pStyle w:val="ObjectDescription"/>
            </w:pPr>
            <w:r>
              <w:t>An ITS Provider Application object</w:t>
            </w:r>
          </w:p>
        </w:tc>
      </w:tr>
      <w:tr w:rsidR="004307F8" w:rsidRPr="00623429" w14:paraId="3F3F0A0E" w14:textId="77777777" w:rsidTr="004307F8">
        <w:tc>
          <w:tcPr>
            <w:tcW w:w="2335" w:type="dxa"/>
          </w:tcPr>
          <w:p w14:paraId="012F9657" w14:textId="77777777" w:rsidR="004307F8" w:rsidRPr="0084173F" w:rsidRDefault="004307F8" w:rsidP="00DB0BBE">
            <w:pPr>
              <w:pStyle w:val="ObjectDescription"/>
            </w:pPr>
            <w:r w:rsidRPr="0084173F">
              <w:t>Definition</w:t>
            </w:r>
          </w:p>
        </w:tc>
        <w:tc>
          <w:tcPr>
            <w:tcW w:w="6953" w:type="dxa"/>
          </w:tcPr>
          <w:p w14:paraId="795EF3BB" w14:textId="20A4B4F9" w:rsidR="004307F8" w:rsidRDefault="004307F8" w:rsidP="00DB0BBE">
            <w:pPr>
              <w:pStyle w:val="ObjectDescription"/>
            </w:pPr>
            <w:r>
              <w:t xml:space="preserve">This describes a session with an ITS Provider Application. </w:t>
            </w:r>
          </w:p>
          <w:p w14:paraId="19A738E9" w14:textId="4AB9487D" w:rsidR="004307F8" w:rsidRPr="0084173F" w:rsidRDefault="004307F8" w:rsidP="00DB0BBE">
            <w:pPr>
              <w:pStyle w:val="ObjectDescription"/>
            </w:pPr>
            <w:r w:rsidRPr="00270AFD">
              <w:t>The object is of type Session.</w:t>
            </w:r>
          </w:p>
        </w:tc>
      </w:tr>
      <w:tr w:rsidR="004307F8" w:rsidRPr="00623429" w14:paraId="1EBFA693" w14:textId="77777777" w:rsidTr="004307F8">
        <w:tc>
          <w:tcPr>
            <w:tcW w:w="2335" w:type="dxa"/>
          </w:tcPr>
          <w:p w14:paraId="70717E08" w14:textId="77777777" w:rsidR="004307F8" w:rsidRPr="0084173F" w:rsidRDefault="004307F8" w:rsidP="00DB0BBE">
            <w:pPr>
              <w:pStyle w:val="ObjectDescription"/>
            </w:pPr>
          </w:p>
        </w:tc>
        <w:tc>
          <w:tcPr>
            <w:tcW w:w="6953" w:type="dxa"/>
          </w:tcPr>
          <w:p w14:paraId="4CFCF13E" w14:textId="77777777" w:rsidR="004307F8" w:rsidRDefault="004307F8" w:rsidP="00DB0BBE">
            <w:pPr>
              <w:pStyle w:val="ObjectDescription"/>
            </w:pPr>
            <w:r>
              <w:t>Consumer</w:t>
            </w:r>
            <w:r>
              <w:tab/>
              <w:t>Provider</w:t>
            </w:r>
            <w:r>
              <w:tab/>
            </w:r>
            <w:r>
              <w:tab/>
              <w:t>Control</w:t>
            </w:r>
            <w:r>
              <w:tab/>
            </w:r>
            <w:r>
              <w:tab/>
            </w:r>
            <w:r>
              <w:tab/>
              <w:t>attr</w:t>
            </w:r>
          </w:p>
        </w:tc>
      </w:tr>
      <w:tr w:rsidR="004307F8" w:rsidRPr="00623429" w14:paraId="63363D37" w14:textId="77777777" w:rsidTr="004307F8">
        <w:tc>
          <w:tcPr>
            <w:tcW w:w="2335" w:type="dxa"/>
          </w:tcPr>
          <w:p w14:paraId="39662115" w14:textId="77777777" w:rsidR="004307F8" w:rsidRPr="0084173F" w:rsidRDefault="004307F8" w:rsidP="00DB0BBE">
            <w:pPr>
              <w:pStyle w:val="ObjectDescription"/>
            </w:pPr>
            <w:r>
              <w:t>Access</w:t>
            </w:r>
          </w:p>
        </w:tc>
        <w:tc>
          <w:tcPr>
            <w:tcW w:w="6953" w:type="dxa"/>
          </w:tcPr>
          <w:p w14:paraId="1E0FE7A4" w14:textId="77777777" w:rsidR="004307F8" w:rsidRDefault="004307F8" w:rsidP="00DB0BBE">
            <w:pPr>
              <w:pStyle w:val="ObjectDescription"/>
            </w:pPr>
            <w:r>
              <w:t>N/A</w:t>
            </w:r>
            <w:r>
              <w:tab/>
            </w:r>
            <w:r>
              <w:tab/>
              <w:t>N/A</w:t>
            </w:r>
            <w:r>
              <w:tab/>
            </w:r>
            <w:r>
              <w:tab/>
              <w:t>N/A</w:t>
            </w:r>
            <w:r>
              <w:tab/>
            </w:r>
            <w:r>
              <w:tab/>
            </w:r>
            <w:r>
              <w:tab/>
            </w:r>
            <w:r>
              <w:tab/>
            </w:r>
          </w:p>
        </w:tc>
      </w:tr>
      <w:tr w:rsidR="004307F8" w:rsidRPr="00623429" w14:paraId="724BD415" w14:textId="77777777" w:rsidTr="004307F8">
        <w:tc>
          <w:tcPr>
            <w:tcW w:w="2335" w:type="dxa"/>
          </w:tcPr>
          <w:p w14:paraId="32D7617D" w14:textId="77777777" w:rsidR="004307F8" w:rsidRPr="0084173F" w:rsidRDefault="004307F8" w:rsidP="00DB0BBE">
            <w:pPr>
              <w:pStyle w:val="ObjectDescription"/>
            </w:pPr>
          </w:p>
        </w:tc>
        <w:tc>
          <w:tcPr>
            <w:tcW w:w="6953" w:type="dxa"/>
          </w:tcPr>
          <w:p w14:paraId="0BC3D194" w14:textId="77777777" w:rsidR="004307F8" w:rsidRDefault="004307F8" w:rsidP="00DB0BBE">
            <w:pPr>
              <w:pStyle w:val="ObjectDescription"/>
            </w:pPr>
          </w:p>
        </w:tc>
      </w:tr>
      <w:tr w:rsidR="004307F8" w:rsidRPr="0084173F" w14:paraId="45BEE5C6" w14:textId="77777777" w:rsidTr="004307F8">
        <w:tc>
          <w:tcPr>
            <w:tcW w:w="2335" w:type="dxa"/>
          </w:tcPr>
          <w:p w14:paraId="6214281B" w14:textId="77777777" w:rsidR="004307F8" w:rsidRPr="0084173F" w:rsidRDefault="004307F8" w:rsidP="00DB0BBE">
            <w:pPr>
              <w:pStyle w:val="ObjectDescription"/>
            </w:pPr>
            <w:r w:rsidRPr="0084173F">
              <w:t>Representation</w:t>
            </w:r>
          </w:p>
        </w:tc>
        <w:tc>
          <w:tcPr>
            <w:tcW w:w="6953" w:type="dxa"/>
          </w:tcPr>
          <w:p w14:paraId="3A538507" w14:textId="77777777" w:rsidR="004307F8" w:rsidRDefault="004307F8" w:rsidP="00DB0BBE">
            <w:pPr>
              <w:pStyle w:val="ObjectDescription"/>
            </w:pPr>
            <w:r>
              <w:t>{</w:t>
            </w:r>
          </w:p>
          <w:p w14:paraId="312322A1" w14:textId="77777777" w:rsidR="004307F8" w:rsidRDefault="004307F8" w:rsidP="00DB0BBE">
            <w:pPr>
              <w:pStyle w:val="ObjectDescription"/>
            </w:pPr>
            <w:r>
              <w:t>META {</w:t>
            </w:r>
          </w:p>
          <w:p w14:paraId="2BF44019" w14:textId="77777777" w:rsidR="004307F8" w:rsidRDefault="004307F8" w:rsidP="00DB0BBE">
            <w:pPr>
              <w:pStyle w:val="ObjectDescription"/>
            </w:pPr>
            <w:r>
              <w:t>SessionID</w:t>
            </w:r>
            <w:r>
              <w:tab/>
            </w:r>
            <w:r>
              <w:tab/>
            </w:r>
            <w:r>
              <w:tab/>
              <w:t>sessionid</w:t>
            </w:r>
            <w:r>
              <w:tab/>
            </w:r>
            <w:r>
              <w:tab/>
              <w:t>R</w:t>
            </w:r>
          </w:p>
          <w:p w14:paraId="544BCF1B" w14:textId="77777777" w:rsidR="004307F8" w:rsidRDefault="004307F8" w:rsidP="00DB0BBE">
            <w:pPr>
              <w:pStyle w:val="ObjectDescription"/>
            </w:pPr>
            <w:r>
              <w:t>ApplicationType</w:t>
            </w:r>
            <w:r>
              <w:tab/>
            </w:r>
            <w:r>
              <w:tab/>
            </w:r>
            <w:r>
              <w:tab/>
              <w:t>type</w:t>
            </w:r>
            <w:r>
              <w:tab/>
            </w:r>
            <w:r>
              <w:tab/>
            </w:r>
            <w:r>
              <w:tab/>
              <w:t>R</w:t>
            </w:r>
          </w:p>
          <w:p w14:paraId="7B551858" w14:textId="77777777" w:rsidR="004307F8" w:rsidRDefault="004307F8" w:rsidP="00DB0BBE">
            <w:pPr>
              <w:pStyle w:val="ObjectDescription"/>
            </w:pPr>
            <w:r>
              <w:t>}</w:t>
            </w:r>
          </w:p>
          <w:p w14:paraId="0A93EA7F" w14:textId="77777777" w:rsidR="004307F8" w:rsidRDefault="004307F8" w:rsidP="00DB0BBE">
            <w:pPr>
              <w:pStyle w:val="ObjectDescription"/>
            </w:pPr>
            <w:r>
              <w:t>}</w:t>
            </w:r>
          </w:p>
          <w:p w14:paraId="6797CDCB" w14:textId="77777777" w:rsidR="004307F8" w:rsidRPr="0084173F" w:rsidRDefault="004307F8" w:rsidP="00DB0BBE">
            <w:pPr>
              <w:pStyle w:val="ObjectDescription"/>
            </w:pPr>
          </w:p>
        </w:tc>
      </w:tr>
      <w:tr w:rsidR="004307F8" w:rsidRPr="0084173F" w14:paraId="1255FE94" w14:textId="77777777" w:rsidTr="004307F8">
        <w:tc>
          <w:tcPr>
            <w:tcW w:w="2335" w:type="dxa"/>
          </w:tcPr>
          <w:p w14:paraId="4781AE87" w14:textId="77777777" w:rsidR="004307F8" w:rsidRPr="0084173F" w:rsidRDefault="004307F8" w:rsidP="00DB0BBE">
            <w:pPr>
              <w:pStyle w:val="ObjectDescription"/>
            </w:pPr>
            <w:r>
              <w:t>Events</w:t>
            </w:r>
          </w:p>
        </w:tc>
        <w:tc>
          <w:tcPr>
            <w:tcW w:w="6953" w:type="dxa"/>
          </w:tcPr>
          <w:p w14:paraId="55114377" w14:textId="77777777" w:rsidR="004307F8" w:rsidRDefault="004307F8" w:rsidP="00DB0BBE">
            <w:pPr>
              <w:pStyle w:val="ObjectDescription"/>
            </w:pPr>
            <w:r>
              <w:t>SessionEvent</w:t>
            </w:r>
          </w:p>
        </w:tc>
      </w:tr>
      <w:tr w:rsidR="004307F8" w:rsidRPr="0084173F" w14:paraId="75A015AC" w14:textId="77777777" w:rsidTr="004307F8">
        <w:tc>
          <w:tcPr>
            <w:tcW w:w="2335" w:type="dxa"/>
          </w:tcPr>
          <w:p w14:paraId="08143F26" w14:textId="77777777" w:rsidR="004307F8" w:rsidRPr="0084173F" w:rsidRDefault="004307F8" w:rsidP="00DB0BBE">
            <w:pPr>
              <w:pStyle w:val="ObjectDescription"/>
            </w:pPr>
            <w:r w:rsidRPr="0084173F">
              <w:t>Range</w:t>
            </w:r>
          </w:p>
        </w:tc>
        <w:tc>
          <w:tcPr>
            <w:tcW w:w="6953" w:type="dxa"/>
          </w:tcPr>
          <w:p w14:paraId="0BC73DF2" w14:textId="77777777" w:rsidR="004307F8" w:rsidRPr="0084173F" w:rsidRDefault="004307F8" w:rsidP="00DB0BBE">
            <w:pPr>
              <w:pStyle w:val="ObjectDescription"/>
            </w:pPr>
            <w:r>
              <w:t>N/A</w:t>
            </w:r>
          </w:p>
        </w:tc>
      </w:tr>
      <w:tr w:rsidR="004307F8" w:rsidRPr="0084173F" w14:paraId="466A106E" w14:textId="77777777" w:rsidTr="004307F8">
        <w:tc>
          <w:tcPr>
            <w:tcW w:w="2335" w:type="dxa"/>
          </w:tcPr>
          <w:p w14:paraId="196C607F" w14:textId="77777777" w:rsidR="004307F8" w:rsidRPr="0084173F" w:rsidRDefault="004307F8" w:rsidP="00DB0BBE">
            <w:pPr>
              <w:pStyle w:val="ObjectDescription"/>
            </w:pPr>
            <w:r w:rsidRPr="0084173F">
              <w:t>Unit</w:t>
            </w:r>
          </w:p>
        </w:tc>
        <w:tc>
          <w:tcPr>
            <w:tcW w:w="6953" w:type="dxa"/>
          </w:tcPr>
          <w:p w14:paraId="6DBEA919" w14:textId="77777777" w:rsidR="004307F8" w:rsidRPr="0084173F" w:rsidRDefault="004307F8" w:rsidP="00DB0BBE">
            <w:pPr>
              <w:pStyle w:val="ObjectDescription"/>
            </w:pPr>
            <w:r w:rsidRPr="0084173F">
              <w:t>N/A</w:t>
            </w:r>
          </w:p>
        </w:tc>
      </w:tr>
    </w:tbl>
    <w:p w14:paraId="6E05189C" w14:textId="77777777" w:rsidR="004307F8" w:rsidRDefault="004307F8" w:rsidP="004307F8"/>
    <w:p w14:paraId="548E11E8" w14:textId="77777777" w:rsidR="004307F8" w:rsidRDefault="004307F8" w:rsidP="004307F8"/>
    <w:p w14:paraId="6951C739" w14:textId="77777777" w:rsidR="004307F8" w:rsidRPr="0084173F" w:rsidRDefault="004307F8" w:rsidP="00DF7376">
      <w:pPr>
        <w:pStyle w:val="ObjectDefinition"/>
      </w:pPr>
      <w:r>
        <w:lastRenderedPageBreak/>
        <w:t>ConsumerApplication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5"/>
        <w:gridCol w:w="6830"/>
      </w:tblGrid>
      <w:tr w:rsidR="004307F8" w:rsidRPr="0084173F" w14:paraId="7E8320A9" w14:textId="77777777" w:rsidTr="004307F8">
        <w:tc>
          <w:tcPr>
            <w:tcW w:w="2335" w:type="dxa"/>
          </w:tcPr>
          <w:p w14:paraId="0154BCAA" w14:textId="77777777" w:rsidR="004307F8" w:rsidRPr="0084173F" w:rsidRDefault="004307F8" w:rsidP="00DB0BBE">
            <w:pPr>
              <w:pStyle w:val="ObjectDescription"/>
            </w:pPr>
            <w:r w:rsidRPr="0084173F">
              <w:t>Descriptive name</w:t>
            </w:r>
          </w:p>
        </w:tc>
        <w:tc>
          <w:tcPr>
            <w:tcW w:w="6953" w:type="dxa"/>
          </w:tcPr>
          <w:p w14:paraId="2AD668E7" w14:textId="05E66B7D" w:rsidR="004307F8" w:rsidRPr="0084173F" w:rsidRDefault="004307F8" w:rsidP="00DB0BBE">
            <w:pPr>
              <w:pStyle w:val="ObjectDescription"/>
            </w:pPr>
            <w:r>
              <w:t>An ITS consumer application object</w:t>
            </w:r>
          </w:p>
        </w:tc>
      </w:tr>
      <w:tr w:rsidR="004307F8" w:rsidRPr="00623429" w14:paraId="43F9D444" w14:textId="77777777" w:rsidTr="004307F8">
        <w:tc>
          <w:tcPr>
            <w:tcW w:w="2335" w:type="dxa"/>
          </w:tcPr>
          <w:p w14:paraId="0788E853" w14:textId="77777777" w:rsidR="004307F8" w:rsidRPr="0084173F" w:rsidRDefault="004307F8" w:rsidP="00DB0BBE">
            <w:pPr>
              <w:pStyle w:val="ObjectDescription"/>
            </w:pPr>
            <w:r w:rsidRPr="0084173F">
              <w:t>Definition</w:t>
            </w:r>
          </w:p>
        </w:tc>
        <w:tc>
          <w:tcPr>
            <w:tcW w:w="6953" w:type="dxa"/>
          </w:tcPr>
          <w:p w14:paraId="411ED17B" w14:textId="53FC0205" w:rsidR="004307F8" w:rsidRDefault="004307F8" w:rsidP="00DB0BBE">
            <w:pPr>
              <w:pStyle w:val="ObjectDescription"/>
            </w:pPr>
            <w:r>
              <w:t xml:space="preserve">This describes a session with an ITS Consumer Application. </w:t>
            </w:r>
          </w:p>
          <w:p w14:paraId="2A4569D5" w14:textId="56572F01" w:rsidR="004307F8" w:rsidRPr="0084173F" w:rsidRDefault="004307F8" w:rsidP="00DB0BBE">
            <w:pPr>
              <w:pStyle w:val="ObjectDescription"/>
            </w:pPr>
            <w:r w:rsidRPr="00270AFD">
              <w:t>The object is of type Session.</w:t>
            </w:r>
          </w:p>
        </w:tc>
      </w:tr>
      <w:tr w:rsidR="004307F8" w:rsidRPr="00623429" w14:paraId="4EDAC348" w14:textId="77777777" w:rsidTr="004307F8">
        <w:tc>
          <w:tcPr>
            <w:tcW w:w="2335" w:type="dxa"/>
          </w:tcPr>
          <w:p w14:paraId="6250FDE8" w14:textId="77777777" w:rsidR="004307F8" w:rsidRPr="0084173F" w:rsidRDefault="004307F8" w:rsidP="00DB0BBE">
            <w:pPr>
              <w:pStyle w:val="ObjectDescription"/>
            </w:pPr>
          </w:p>
        </w:tc>
        <w:tc>
          <w:tcPr>
            <w:tcW w:w="6953" w:type="dxa"/>
          </w:tcPr>
          <w:p w14:paraId="582998E1" w14:textId="77777777" w:rsidR="004307F8" w:rsidRDefault="004307F8" w:rsidP="00DB0BBE">
            <w:pPr>
              <w:pStyle w:val="ObjectDescription"/>
            </w:pPr>
            <w:r>
              <w:t>Consumer</w:t>
            </w:r>
            <w:r>
              <w:tab/>
              <w:t>Provider</w:t>
            </w:r>
            <w:r>
              <w:tab/>
            </w:r>
            <w:r>
              <w:tab/>
              <w:t>Control</w:t>
            </w:r>
            <w:r>
              <w:tab/>
            </w:r>
            <w:r>
              <w:tab/>
            </w:r>
            <w:r>
              <w:tab/>
              <w:t>attr</w:t>
            </w:r>
          </w:p>
        </w:tc>
      </w:tr>
      <w:tr w:rsidR="004307F8" w:rsidRPr="00623429" w14:paraId="4DE07A75" w14:textId="77777777" w:rsidTr="004307F8">
        <w:tc>
          <w:tcPr>
            <w:tcW w:w="2335" w:type="dxa"/>
          </w:tcPr>
          <w:p w14:paraId="39828F4D" w14:textId="77777777" w:rsidR="004307F8" w:rsidRPr="0084173F" w:rsidRDefault="004307F8" w:rsidP="00DB0BBE">
            <w:pPr>
              <w:pStyle w:val="ObjectDescription"/>
            </w:pPr>
            <w:r>
              <w:t>Access</w:t>
            </w:r>
          </w:p>
        </w:tc>
        <w:tc>
          <w:tcPr>
            <w:tcW w:w="6953" w:type="dxa"/>
          </w:tcPr>
          <w:p w14:paraId="60C05742" w14:textId="77777777" w:rsidR="004307F8" w:rsidRDefault="004307F8" w:rsidP="00DB0BBE">
            <w:pPr>
              <w:pStyle w:val="ObjectDescription"/>
            </w:pPr>
            <w:r>
              <w:t>N/A</w:t>
            </w:r>
            <w:r>
              <w:tab/>
            </w:r>
            <w:r>
              <w:tab/>
              <w:t>N/A</w:t>
            </w:r>
            <w:r>
              <w:tab/>
            </w:r>
            <w:r>
              <w:tab/>
              <w:t>N/A</w:t>
            </w:r>
            <w:r>
              <w:tab/>
            </w:r>
            <w:r>
              <w:tab/>
            </w:r>
            <w:r>
              <w:tab/>
            </w:r>
            <w:r>
              <w:tab/>
            </w:r>
          </w:p>
        </w:tc>
      </w:tr>
      <w:tr w:rsidR="004307F8" w:rsidRPr="00623429" w14:paraId="6A0DEAB9" w14:textId="77777777" w:rsidTr="004307F8">
        <w:tc>
          <w:tcPr>
            <w:tcW w:w="2335" w:type="dxa"/>
          </w:tcPr>
          <w:p w14:paraId="37C6C188" w14:textId="77777777" w:rsidR="004307F8" w:rsidRPr="0084173F" w:rsidRDefault="004307F8" w:rsidP="00DB0BBE">
            <w:pPr>
              <w:pStyle w:val="ObjectDescription"/>
            </w:pPr>
          </w:p>
        </w:tc>
        <w:tc>
          <w:tcPr>
            <w:tcW w:w="6953" w:type="dxa"/>
          </w:tcPr>
          <w:p w14:paraId="5EFB4EE1" w14:textId="77777777" w:rsidR="004307F8" w:rsidRDefault="004307F8" w:rsidP="00DB0BBE">
            <w:pPr>
              <w:pStyle w:val="ObjectDescription"/>
            </w:pPr>
          </w:p>
        </w:tc>
      </w:tr>
      <w:tr w:rsidR="004307F8" w:rsidRPr="0084173F" w14:paraId="500AE231" w14:textId="77777777" w:rsidTr="004307F8">
        <w:tc>
          <w:tcPr>
            <w:tcW w:w="2335" w:type="dxa"/>
          </w:tcPr>
          <w:p w14:paraId="32F2A502" w14:textId="77777777" w:rsidR="004307F8" w:rsidRPr="0084173F" w:rsidRDefault="004307F8" w:rsidP="00DB0BBE">
            <w:pPr>
              <w:pStyle w:val="ObjectDescription"/>
            </w:pPr>
            <w:r w:rsidRPr="0084173F">
              <w:t>Representation</w:t>
            </w:r>
          </w:p>
        </w:tc>
        <w:tc>
          <w:tcPr>
            <w:tcW w:w="6953" w:type="dxa"/>
          </w:tcPr>
          <w:p w14:paraId="21B1037D" w14:textId="77777777" w:rsidR="004307F8" w:rsidRDefault="004307F8" w:rsidP="00DB0BBE">
            <w:pPr>
              <w:pStyle w:val="ObjectDescription"/>
            </w:pPr>
            <w:r>
              <w:t>{</w:t>
            </w:r>
          </w:p>
          <w:p w14:paraId="1EDF8A02" w14:textId="77777777" w:rsidR="004307F8" w:rsidRDefault="004307F8" w:rsidP="00DB0BBE">
            <w:pPr>
              <w:pStyle w:val="ObjectDescription"/>
            </w:pPr>
            <w:r>
              <w:t>META {</w:t>
            </w:r>
          </w:p>
          <w:p w14:paraId="00BE4007" w14:textId="77777777" w:rsidR="004307F8" w:rsidRDefault="004307F8" w:rsidP="00DB0BBE">
            <w:pPr>
              <w:pStyle w:val="ObjectDescription"/>
            </w:pPr>
            <w:r>
              <w:t>SessionID</w:t>
            </w:r>
            <w:r>
              <w:tab/>
            </w:r>
            <w:r>
              <w:tab/>
            </w:r>
            <w:r>
              <w:tab/>
              <w:t>sessionid</w:t>
            </w:r>
            <w:r>
              <w:tab/>
            </w:r>
            <w:r>
              <w:tab/>
              <w:t>R</w:t>
            </w:r>
          </w:p>
          <w:p w14:paraId="1DAB0318" w14:textId="77777777" w:rsidR="004307F8" w:rsidRDefault="004307F8" w:rsidP="00DB0BBE">
            <w:pPr>
              <w:pStyle w:val="ObjectDescription"/>
            </w:pPr>
            <w:r>
              <w:t>ApplicationType</w:t>
            </w:r>
            <w:r>
              <w:tab/>
            </w:r>
            <w:r>
              <w:tab/>
            </w:r>
            <w:r>
              <w:tab/>
              <w:t>type</w:t>
            </w:r>
            <w:r>
              <w:tab/>
            </w:r>
            <w:r>
              <w:tab/>
            </w:r>
            <w:r>
              <w:tab/>
              <w:t>R</w:t>
            </w:r>
          </w:p>
          <w:p w14:paraId="44A26C30" w14:textId="77777777" w:rsidR="004307F8" w:rsidRDefault="004307F8" w:rsidP="00DB0BBE">
            <w:pPr>
              <w:pStyle w:val="ObjectDescription"/>
            </w:pPr>
            <w:r>
              <w:t>}</w:t>
            </w:r>
          </w:p>
          <w:p w14:paraId="261D42D2" w14:textId="77777777" w:rsidR="004307F8" w:rsidRDefault="004307F8" w:rsidP="00DB0BBE">
            <w:pPr>
              <w:pStyle w:val="ObjectDescription"/>
            </w:pPr>
            <w:r>
              <w:t>}</w:t>
            </w:r>
          </w:p>
          <w:p w14:paraId="4B99381F" w14:textId="77777777" w:rsidR="004307F8" w:rsidRPr="0084173F" w:rsidRDefault="004307F8" w:rsidP="00DB0BBE">
            <w:pPr>
              <w:pStyle w:val="ObjectDescription"/>
            </w:pPr>
          </w:p>
        </w:tc>
      </w:tr>
      <w:tr w:rsidR="004307F8" w:rsidRPr="0084173F" w14:paraId="48FC1D1E" w14:textId="77777777" w:rsidTr="004307F8">
        <w:tc>
          <w:tcPr>
            <w:tcW w:w="2335" w:type="dxa"/>
          </w:tcPr>
          <w:p w14:paraId="4C943EFA" w14:textId="77777777" w:rsidR="004307F8" w:rsidRPr="0084173F" w:rsidRDefault="004307F8" w:rsidP="00DB0BBE">
            <w:pPr>
              <w:pStyle w:val="ObjectDescription"/>
            </w:pPr>
            <w:r>
              <w:t>Events</w:t>
            </w:r>
          </w:p>
        </w:tc>
        <w:tc>
          <w:tcPr>
            <w:tcW w:w="6953" w:type="dxa"/>
          </w:tcPr>
          <w:p w14:paraId="6E40DA1B" w14:textId="77777777" w:rsidR="004307F8" w:rsidRDefault="004307F8" w:rsidP="00DB0BBE">
            <w:pPr>
              <w:pStyle w:val="ObjectDescription"/>
            </w:pPr>
            <w:r>
              <w:t>SessionEvent</w:t>
            </w:r>
          </w:p>
        </w:tc>
      </w:tr>
      <w:tr w:rsidR="004307F8" w:rsidRPr="0084173F" w14:paraId="6C2840A4" w14:textId="77777777" w:rsidTr="004307F8">
        <w:tc>
          <w:tcPr>
            <w:tcW w:w="2335" w:type="dxa"/>
          </w:tcPr>
          <w:p w14:paraId="0AF5E38A" w14:textId="77777777" w:rsidR="004307F8" w:rsidRPr="0084173F" w:rsidRDefault="004307F8" w:rsidP="00DB0BBE">
            <w:pPr>
              <w:pStyle w:val="ObjectDescription"/>
            </w:pPr>
            <w:r w:rsidRPr="0084173F">
              <w:t>Range</w:t>
            </w:r>
          </w:p>
        </w:tc>
        <w:tc>
          <w:tcPr>
            <w:tcW w:w="6953" w:type="dxa"/>
          </w:tcPr>
          <w:p w14:paraId="1626DE3B" w14:textId="77777777" w:rsidR="004307F8" w:rsidRPr="0084173F" w:rsidRDefault="004307F8" w:rsidP="00DB0BBE">
            <w:pPr>
              <w:pStyle w:val="ObjectDescription"/>
            </w:pPr>
            <w:r>
              <w:t>N/A</w:t>
            </w:r>
          </w:p>
        </w:tc>
      </w:tr>
      <w:tr w:rsidR="004307F8" w:rsidRPr="0084173F" w14:paraId="49D102BB" w14:textId="77777777" w:rsidTr="004307F8">
        <w:tc>
          <w:tcPr>
            <w:tcW w:w="2335" w:type="dxa"/>
          </w:tcPr>
          <w:p w14:paraId="5F44D128" w14:textId="77777777" w:rsidR="004307F8" w:rsidRPr="0084173F" w:rsidRDefault="004307F8" w:rsidP="00DB0BBE">
            <w:pPr>
              <w:pStyle w:val="ObjectDescription"/>
            </w:pPr>
            <w:r w:rsidRPr="0084173F">
              <w:t>Unit</w:t>
            </w:r>
          </w:p>
        </w:tc>
        <w:tc>
          <w:tcPr>
            <w:tcW w:w="6953" w:type="dxa"/>
          </w:tcPr>
          <w:p w14:paraId="6E18D5DA" w14:textId="77777777" w:rsidR="004307F8" w:rsidRPr="0084173F" w:rsidRDefault="004307F8" w:rsidP="00DB0BBE">
            <w:pPr>
              <w:pStyle w:val="ObjectDescription"/>
            </w:pPr>
            <w:r w:rsidRPr="0084173F">
              <w:t>N/A</w:t>
            </w:r>
          </w:p>
        </w:tc>
      </w:tr>
    </w:tbl>
    <w:p w14:paraId="7262A78F" w14:textId="77777777" w:rsidR="004307F8" w:rsidRDefault="004307F8" w:rsidP="004307F8"/>
    <w:p w14:paraId="6BA0620F" w14:textId="77777777" w:rsidR="006822AC" w:rsidRDefault="006822AC" w:rsidP="006822AC"/>
    <w:p w14:paraId="7983EFF2" w14:textId="77777777" w:rsidR="00CB13AB" w:rsidRPr="0084173F" w:rsidRDefault="00CB13AB" w:rsidP="00DF7376">
      <w:pPr>
        <w:pStyle w:val="ObjectDefinition"/>
      </w:pPr>
      <w:r>
        <w:t>HandoverCapability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78D2E0F1" w14:textId="77777777" w:rsidTr="00083AC2">
        <w:tc>
          <w:tcPr>
            <w:tcW w:w="1980" w:type="dxa"/>
          </w:tcPr>
          <w:p w14:paraId="5598FEB0" w14:textId="77777777" w:rsidR="00CB13AB" w:rsidRPr="0084173F" w:rsidRDefault="00CB13AB" w:rsidP="00DB0BBE">
            <w:pPr>
              <w:pStyle w:val="ObjectDescription"/>
            </w:pPr>
            <w:r w:rsidRPr="0084173F">
              <w:t>Descriptive name</w:t>
            </w:r>
          </w:p>
        </w:tc>
        <w:tc>
          <w:tcPr>
            <w:tcW w:w="7082" w:type="dxa"/>
          </w:tcPr>
          <w:p w14:paraId="696F95CE" w14:textId="77777777" w:rsidR="00CB13AB" w:rsidRPr="0084173F" w:rsidRDefault="00CB13AB" w:rsidP="00DB0BBE">
            <w:pPr>
              <w:pStyle w:val="ObjectDescription"/>
            </w:pPr>
            <w:r>
              <w:t>Control Application handover capabilities</w:t>
            </w:r>
          </w:p>
        </w:tc>
      </w:tr>
      <w:tr w:rsidR="00CB13AB" w:rsidRPr="0084173F" w14:paraId="31DEE785" w14:textId="77777777" w:rsidTr="00083AC2">
        <w:tc>
          <w:tcPr>
            <w:tcW w:w="1980" w:type="dxa"/>
          </w:tcPr>
          <w:p w14:paraId="4D0C66F9" w14:textId="77777777" w:rsidR="00CB13AB" w:rsidRPr="0084173F" w:rsidRDefault="00CB13AB" w:rsidP="00DB0BBE">
            <w:pPr>
              <w:pStyle w:val="ObjectDescription"/>
            </w:pPr>
            <w:r w:rsidRPr="0084173F">
              <w:t>Definition</w:t>
            </w:r>
          </w:p>
        </w:tc>
        <w:tc>
          <w:tcPr>
            <w:tcW w:w="7082" w:type="dxa"/>
          </w:tcPr>
          <w:p w14:paraId="6FD74E2C" w14:textId="6B2FF2A6" w:rsidR="00CB13AB" w:rsidRPr="0084173F" w:rsidRDefault="00CB13AB" w:rsidP="00DB0BBE">
            <w:pPr>
              <w:pStyle w:val="ObjectDescription"/>
            </w:pPr>
            <w:r>
              <w:t>Defines the different capabilities a</w:t>
            </w:r>
            <w:r w:rsidR="004307F8">
              <w:t>n ITS Control</w:t>
            </w:r>
            <w:r>
              <w:t xml:space="preserve"> </w:t>
            </w:r>
            <w:r w:rsidR="004307F8">
              <w:t>A</w:t>
            </w:r>
            <w:r>
              <w:t xml:space="preserve">pplication has to end its control and to </w:t>
            </w:r>
            <w:r w:rsidR="00B54E05">
              <w:t xml:space="preserve">start </w:t>
            </w:r>
            <w:r>
              <w:t xml:space="preserve">control. </w:t>
            </w:r>
          </w:p>
        </w:tc>
      </w:tr>
      <w:tr w:rsidR="00CB13AB" w:rsidRPr="0084173F" w14:paraId="42325446" w14:textId="77777777" w:rsidTr="00083AC2">
        <w:tc>
          <w:tcPr>
            <w:tcW w:w="1980" w:type="dxa"/>
          </w:tcPr>
          <w:p w14:paraId="4F64A4C5" w14:textId="77777777" w:rsidR="00CB13AB" w:rsidRPr="0084173F" w:rsidRDefault="00CB13AB" w:rsidP="00DB0BBE">
            <w:pPr>
              <w:pStyle w:val="ObjectDescription"/>
            </w:pPr>
            <w:r w:rsidRPr="0084173F">
              <w:t>Representation</w:t>
            </w:r>
          </w:p>
        </w:tc>
        <w:tc>
          <w:tcPr>
            <w:tcW w:w="7082" w:type="dxa"/>
          </w:tcPr>
          <w:p w14:paraId="6311F008" w14:textId="77777777" w:rsidR="00CB13AB" w:rsidRPr="0084173F" w:rsidRDefault="00CB13AB" w:rsidP="00DB0BBE">
            <w:pPr>
              <w:pStyle w:val="ObjectDescription"/>
            </w:pPr>
            <w:r w:rsidRPr="0084173F">
              <w:t>Integer</w:t>
            </w:r>
          </w:p>
        </w:tc>
      </w:tr>
      <w:tr w:rsidR="00CB13AB" w:rsidRPr="0084173F" w14:paraId="3ECE9DD2" w14:textId="77777777" w:rsidTr="00083AC2">
        <w:tc>
          <w:tcPr>
            <w:tcW w:w="1980" w:type="dxa"/>
          </w:tcPr>
          <w:p w14:paraId="1FD7D474" w14:textId="77777777" w:rsidR="00CB13AB" w:rsidRPr="0084173F" w:rsidRDefault="00CB13AB" w:rsidP="00DB0BBE">
            <w:pPr>
              <w:pStyle w:val="ObjectDescription"/>
            </w:pPr>
            <w:r w:rsidRPr="0084173F">
              <w:t>Range</w:t>
            </w:r>
          </w:p>
        </w:tc>
        <w:tc>
          <w:tcPr>
            <w:tcW w:w="7082" w:type="dxa"/>
          </w:tcPr>
          <w:p w14:paraId="35FE2382" w14:textId="77777777" w:rsidR="00CB13AB" w:rsidRDefault="00CB13AB" w:rsidP="00DB0BBE">
            <w:pPr>
              <w:pStyle w:val="ObjectDescription"/>
            </w:pPr>
            <w:r>
              <w:t>ENUM {</w:t>
            </w:r>
          </w:p>
          <w:p w14:paraId="71A502FF" w14:textId="77777777" w:rsidR="00CB13AB" w:rsidRDefault="00CB13AB" w:rsidP="00DB0BBE">
            <w:pPr>
              <w:pStyle w:val="ObjectDescription"/>
            </w:pPr>
            <w:r>
              <w:t>Cleared</w:t>
            </w:r>
            <w:r>
              <w:tab/>
            </w:r>
            <w:r>
              <w:tab/>
            </w:r>
            <w:r>
              <w:tab/>
            </w:r>
            <w:r>
              <w:tab/>
              <w:t>(0)</w:t>
            </w:r>
          </w:p>
          <w:p w14:paraId="6270E97F" w14:textId="77777777" w:rsidR="00CB13AB" w:rsidRDefault="00CB13AB" w:rsidP="00DB0BBE">
            <w:pPr>
              <w:pStyle w:val="ObjectDescription"/>
            </w:pPr>
            <w:r>
              <w:t>PreDefined</w:t>
            </w:r>
            <w:r>
              <w:tab/>
            </w:r>
            <w:r>
              <w:tab/>
            </w:r>
            <w:r>
              <w:tab/>
              <w:t>(1)</w:t>
            </w:r>
          </w:p>
          <w:p w14:paraId="20BA8687" w14:textId="77777777" w:rsidR="00CB13AB" w:rsidRDefault="00CB13AB" w:rsidP="00DB0BBE">
            <w:pPr>
              <w:pStyle w:val="ObjectDescription"/>
            </w:pPr>
            <w:r>
              <w:t>Direct</w:t>
            </w:r>
            <w:r>
              <w:tab/>
            </w:r>
            <w:r>
              <w:tab/>
            </w:r>
            <w:r>
              <w:tab/>
            </w:r>
            <w:r>
              <w:tab/>
              <w:t>(2)</w:t>
            </w:r>
          </w:p>
          <w:p w14:paraId="2EC7B745" w14:textId="77777777" w:rsidR="00CB13AB" w:rsidRPr="0084173F" w:rsidRDefault="00CB13AB" w:rsidP="00DB0BBE">
            <w:pPr>
              <w:pStyle w:val="ObjectDescription"/>
            </w:pPr>
            <w:r>
              <w:t>}</w:t>
            </w:r>
          </w:p>
        </w:tc>
      </w:tr>
      <w:tr w:rsidR="00CB13AB" w:rsidRPr="0084173F" w14:paraId="2AB0F103" w14:textId="77777777" w:rsidTr="00083AC2">
        <w:tc>
          <w:tcPr>
            <w:tcW w:w="1980" w:type="dxa"/>
          </w:tcPr>
          <w:p w14:paraId="17894D45" w14:textId="77777777" w:rsidR="00CB13AB" w:rsidRPr="0084173F" w:rsidRDefault="00CB13AB" w:rsidP="00DB0BBE">
            <w:pPr>
              <w:pStyle w:val="ObjectDescription"/>
            </w:pPr>
            <w:r w:rsidRPr="0084173F">
              <w:t>Unit</w:t>
            </w:r>
          </w:p>
        </w:tc>
        <w:tc>
          <w:tcPr>
            <w:tcW w:w="7082" w:type="dxa"/>
          </w:tcPr>
          <w:p w14:paraId="09660A97" w14:textId="77777777" w:rsidR="00CB13AB" w:rsidRPr="0084173F" w:rsidRDefault="00CB13AB" w:rsidP="00DB0BBE">
            <w:pPr>
              <w:pStyle w:val="ObjectDescription"/>
            </w:pPr>
            <w:r w:rsidRPr="0084173F">
              <w:t>N/A</w:t>
            </w:r>
          </w:p>
        </w:tc>
      </w:tr>
    </w:tbl>
    <w:p w14:paraId="611AD5BB" w14:textId="77777777" w:rsidR="00CB13AB" w:rsidRDefault="00CB13AB" w:rsidP="00CB13AB"/>
    <w:p w14:paraId="6E6DCFCA" w14:textId="77777777" w:rsidR="006822AC" w:rsidRPr="0084173F" w:rsidRDefault="006822AC" w:rsidP="00DF7376">
      <w:pPr>
        <w:pStyle w:val="ObjectDefinition"/>
      </w:pPr>
      <w:r>
        <w:lastRenderedPageBreak/>
        <w:t>ControlState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1ADC8E14" w14:textId="77777777" w:rsidTr="00083AC2">
        <w:tc>
          <w:tcPr>
            <w:tcW w:w="1980" w:type="dxa"/>
          </w:tcPr>
          <w:p w14:paraId="05C96F4C" w14:textId="77777777" w:rsidR="006822AC" w:rsidRPr="0084173F" w:rsidRDefault="006822AC" w:rsidP="00DB0BBE">
            <w:pPr>
              <w:pStyle w:val="ObjectDescription"/>
            </w:pPr>
            <w:r w:rsidRPr="0084173F">
              <w:t>Descriptive name</w:t>
            </w:r>
          </w:p>
        </w:tc>
        <w:tc>
          <w:tcPr>
            <w:tcW w:w="7082" w:type="dxa"/>
          </w:tcPr>
          <w:p w14:paraId="1BBF7447" w14:textId="77777777" w:rsidR="006822AC" w:rsidRPr="0084173F" w:rsidRDefault="006822AC" w:rsidP="00DB0BBE">
            <w:pPr>
              <w:pStyle w:val="ObjectDescription"/>
            </w:pPr>
            <w:r>
              <w:t>Control Application control states</w:t>
            </w:r>
          </w:p>
        </w:tc>
      </w:tr>
      <w:tr w:rsidR="006822AC" w:rsidRPr="0084173F" w14:paraId="2E7B2ED8" w14:textId="77777777" w:rsidTr="00083AC2">
        <w:tc>
          <w:tcPr>
            <w:tcW w:w="1980" w:type="dxa"/>
          </w:tcPr>
          <w:p w14:paraId="1A435748" w14:textId="77777777" w:rsidR="006822AC" w:rsidRPr="0084173F" w:rsidRDefault="006822AC" w:rsidP="00DB0BBE">
            <w:pPr>
              <w:pStyle w:val="ObjectDescription"/>
            </w:pPr>
            <w:r w:rsidRPr="0084173F">
              <w:t>Definition</w:t>
            </w:r>
          </w:p>
        </w:tc>
        <w:tc>
          <w:tcPr>
            <w:tcW w:w="7082" w:type="dxa"/>
          </w:tcPr>
          <w:p w14:paraId="2478199C" w14:textId="77777777" w:rsidR="006822AC" w:rsidRPr="0084173F" w:rsidRDefault="006822AC" w:rsidP="00DB0BBE">
            <w:pPr>
              <w:pStyle w:val="ObjectDescription"/>
            </w:pPr>
            <w:r>
              <w:t>Control states of an ITS Control Application</w:t>
            </w:r>
          </w:p>
        </w:tc>
      </w:tr>
      <w:tr w:rsidR="006822AC" w:rsidRPr="0084173F" w14:paraId="23B488C1" w14:textId="77777777" w:rsidTr="00083AC2">
        <w:tc>
          <w:tcPr>
            <w:tcW w:w="1980" w:type="dxa"/>
          </w:tcPr>
          <w:p w14:paraId="46C0DEA6" w14:textId="77777777" w:rsidR="006822AC" w:rsidRPr="0084173F" w:rsidRDefault="006822AC" w:rsidP="00DB0BBE">
            <w:pPr>
              <w:pStyle w:val="ObjectDescription"/>
            </w:pPr>
            <w:r w:rsidRPr="0084173F">
              <w:t>Representation</w:t>
            </w:r>
          </w:p>
        </w:tc>
        <w:tc>
          <w:tcPr>
            <w:tcW w:w="7082" w:type="dxa"/>
          </w:tcPr>
          <w:p w14:paraId="702A5966" w14:textId="77777777" w:rsidR="006822AC" w:rsidRPr="0084173F" w:rsidRDefault="006822AC" w:rsidP="00DB0BBE">
            <w:pPr>
              <w:pStyle w:val="ObjectDescription"/>
            </w:pPr>
            <w:r w:rsidRPr="0084173F">
              <w:t>Integer</w:t>
            </w:r>
          </w:p>
        </w:tc>
      </w:tr>
      <w:tr w:rsidR="006822AC" w:rsidRPr="0084173F" w14:paraId="4985183C" w14:textId="77777777" w:rsidTr="00083AC2">
        <w:tc>
          <w:tcPr>
            <w:tcW w:w="1980" w:type="dxa"/>
          </w:tcPr>
          <w:p w14:paraId="5FEF20C3" w14:textId="77777777" w:rsidR="006822AC" w:rsidRPr="0084173F" w:rsidRDefault="006822AC" w:rsidP="00DB0BBE">
            <w:pPr>
              <w:pStyle w:val="ObjectDescription"/>
            </w:pPr>
            <w:r w:rsidRPr="0084173F">
              <w:t>Range</w:t>
            </w:r>
          </w:p>
        </w:tc>
        <w:tc>
          <w:tcPr>
            <w:tcW w:w="7082" w:type="dxa"/>
          </w:tcPr>
          <w:p w14:paraId="73C8D212" w14:textId="77777777" w:rsidR="006822AC" w:rsidRDefault="006822AC" w:rsidP="00DB0BBE">
            <w:pPr>
              <w:pStyle w:val="ObjectDescription"/>
            </w:pPr>
            <w:r>
              <w:t>ENUM {</w:t>
            </w:r>
          </w:p>
          <w:p w14:paraId="7A2FF8B1" w14:textId="77777777" w:rsidR="006822AC" w:rsidRDefault="006822AC" w:rsidP="00DB0BBE">
            <w:pPr>
              <w:pStyle w:val="ObjectDescription"/>
            </w:pPr>
            <w:r>
              <w:t>Error</w:t>
            </w:r>
            <w:r>
              <w:tab/>
            </w:r>
            <w:r>
              <w:tab/>
            </w:r>
            <w:r>
              <w:tab/>
              <w:t>(0)</w:t>
            </w:r>
          </w:p>
          <w:p w14:paraId="1D649DC2" w14:textId="77777777" w:rsidR="006822AC" w:rsidRDefault="006822AC" w:rsidP="00DB0BBE">
            <w:pPr>
              <w:pStyle w:val="ObjectDescription"/>
            </w:pPr>
            <w:r w:rsidRPr="00E838CF">
              <w:t>NotConfigured</w:t>
            </w:r>
            <w:r>
              <w:tab/>
            </w:r>
            <w:r>
              <w:tab/>
              <w:t>(1)</w:t>
            </w:r>
          </w:p>
          <w:p w14:paraId="3804CDE7" w14:textId="77777777" w:rsidR="006822AC" w:rsidRDefault="006822AC" w:rsidP="00DB0BBE">
            <w:pPr>
              <w:pStyle w:val="ObjectDescription"/>
            </w:pPr>
            <w:r w:rsidRPr="00E838CF">
              <w:t>Offline</w:t>
            </w:r>
            <w:r>
              <w:tab/>
            </w:r>
            <w:r>
              <w:tab/>
            </w:r>
            <w:r>
              <w:tab/>
              <w:t>(2)</w:t>
            </w:r>
          </w:p>
          <w:p w14:paraId="2B5BFA20" w14:textId="77777777" w:rsidR="006822AC" w:rsidRDefault="006822AC" w:rsidP="00DB0BBE">
            <w:pPr>
              <w:pStyle w:val="ObjectDescription"/>
            </w:pPr>
            <w:r>
              <w:t>ReadyToControl</w:t>
            </w:r>
            <w:r>
              <w:tab/>
            </w:r>
            <w:r>
              <w:tab/>
              <w:t>(3)</w:t>
            </w:r>
          </w:p>
          <w:p w14:paraId="029763FD" w14:textId="77777777" w:rsidR="006822AC" w:rsidRDefault="006822AC" w:rsidP="00DB0BBE">
            <w:pPr>
              <w:pStyle w:val="ObjectDescription"/>
            </w:pPr>
            <w:r>
              <w:t>StartControl</w:t>
            </w:r>
            <w:r>
              <w:tab/>
            </w:r>
            <w:r>
              <w:tab/>
              <w:t>(4)</w:t>
            </w:r>
          </w:p>
          <w:p w14:paraId="04E38388" w14:textId="77777777" w:rsidR="006822AC" w:rsidRDefault="006822AC" w:rsidP="00DB0BBE">
            <w:pPr>
              <w:pStyle w:val="ObjectDescription"/>
            </w:pPr>
            <w:r>
              <w:t>InControl</w:t>
            </w:r>
            <w:r>
              <w:tab/>
            </w:r>
            <w:r>
              <w:tab/>
              <w:t>(5)</w:t>
            </w:r>
          </w:p>
          <w:p w14:paraId="2739A8BD" w14:textId="77777777" w:rsidR="006822AC" w:rsidRDefault="006822AC" w:rsidP="00DB0BBE">
            <w:pPr>
              <w:pStyle w:val="ObjectDescription"/>
            </w:pPr>
            <w:r>
              <w:t>EndControl</w:t>
            </w:r>
            <w:r>
              <w:tab/>
            </w:r>
            <w:r>
              <w:tab/>
              <w:t>(6)</w:t>
            </w:r>
          </w:p>
          <w:p w14:paraId="6A0B2B32" w14:textId="77777777" w:rsidR="006822AC" w:rsidRPr="0084173F" w:rsidRDefault="006822AC" w:rsidP="00DB0BBE">
            <w:pPr>
              <w:pStyle w:val="ObjectDescription"/>
            </w:pPr>
            <w:r>
              <w:t>}</w:t>
            </w:r>
          </w:p>
        </w:tc>
      </w:tr>
      <w:tr w:rsidR="006822AC" w:rsidRPr="0084173F" w14:paraId="7669FD7D" w14:textId="77777777" w:rsidTr="00083AC2">
        <w:tc>
          <w:tcPr>
            <w:tcW w:w="1980" w:type="dxa"/>
          </w:tcPr>
          <w:p w14:paraId="11FF89B8" w14:textId="77777777" w:rsidR="006822AC" w:rsidRPr="0084173F" w:rsidRDefault="006822AC" w:rsidP="00DB0BBE">
            <w:pPr>
              <w:pStyle w:val="ObjectDescription"/>
            </w:pPr>
            <w:r w:rsidRPr="0084173F">
              <w:t>Unit</w:t>
            </w:r>
          </w:p>
        </w:tc>
        <w:tc>
          <w:tcPr>
            <w:tcW w:w="7082" w:type="dxa"/>
          </w:tcPr>
          <w:p w14:paraId="13531C1B" w14:textId="77777777" w:rsidR="006822AC" w:rsidRPr="0084173F" w:rsidRDefault="006822AC" w:rsidP="00DB0BBE">
            <w:pPr>
              <w:pStyle w:val="ObjectDescription"/>
            </w:pPr>
            <w:r w:rsidRPr="0084173F">
              <w:t>N/A</w:t>
            </w:r>
          </w:p>
        </w:tc>
      </w:tr>
    </w:tbl>
    <w:p w14:paraId="5B2EA1C4" w14:textId="77777777" w:rsidR="006822AC" w:rsidRDefault="006822AC" w:rsidP="006822AC"/>
    <w:p w14:paraId="3912960A" w14:textId="146AE789" w:rsidR="005B073D" w:rsidRPr="00E41727" w:rsidRDefault="005B073D" w:rsidP="00DF7376">
      <w:pPr>
        <w:pStyle w:val="ObjectDefinition"/>
      </w:pPr>
      <w:r w:rsidRPr="00E41727">
        <w:t>SessionEventCode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5B073D" w:rsidRPr="00751120" w14:paraId="5F82F9BD" w14:textId="77777777" w:rsidTr="00275FFB">
        <w:tc>
          <w:tcPr>
            <w:tcW w:w="1980" w:type="dxa"/>
          </w:tcPr>
          <w:p w14:paraId="1912DFCB" w14:textId="77777777" w:rsidR="005B073D" w:rsidRPr="00377253" w:rsidRDefault="005B073D" w:rsidP="00DB0BBE">
            <w:pPr>
              <w:pStyle w:val="ObjectDescription"/>
            </w:pPr>
            <w:r w:rsidRPr="00377253">
              <w:t>Descriptive name</w:t>
            </w:r>
          </w:p>
        </w:tc>
        <w:tc>
          <w:tcPr>
            <w:tcW w:w="7082" w:type="dxa"/>
          </w:tcPr>
          <w:p w14:paraId="04202047" w14:textId="6B9EEED2" w:rsidR="005B073D" w:rsidRPr="003A387A" w:rsidRDefault="002122F9" w:rsidP="004A7662">
            <w:pPr>
              <w:keepNext/>
              <w:keepLines/>
              <w:spacing w:before="120" w:after="120"/>
            </w:pPr>
            <w:r>
              <w:t>S</w:t>
            </w:r>
            <w:r w:rsidR="005B073D" w:rsidRPr="003A387A">
              <w:t>ession event code</w:t>
            </w:r>
            <w:r w:rsidR="005B073D">
              <w:t>s</w:t>
            </w:r>
            <w:r w:rsidR="005B073D" w:rsidRPr="003A387A">
              <w:t xml:space="preserve"> </w:t>
            </w:r>
          </w:p>
        </w:tc>
      </w:tr>
      <w:tr w:rsidR="005B073D" w:rsidRPr="00751120" w14:paraId="7B9F4EA3" w14:textId="77777777" w:rsidTr="00275FFB">
        <w:tc>
          <w:tcPr>
            <w:tcW w:w="1980" w:type="dxa"/>
          </w:tcPr>
          <w:p w14:paraId="3EB3BF79" w14:textId="77777777" w:rsidR="005B073D" w:rsidRPr="00751120" w:rsidRDefault="005B073D" w:rsidP="00DB0BBE">
            <w:pPr>
              <w:pStyle w:val="ObjectDescription"/>
            </w:pPr>
            <w:r w:rsidRPr="00751120">
              <w:t>Definition</w:t>
            </w:r>
          </w:p>
        </w:tc>
        <w:tc>
          <w:tcPr>
            <w:tcW w:w="7082" w:type="dxa"/>
          </w:tcPr>
          <w:p w14:paraId="10C54972" w14:textId="6284D77F" w:rsidR="005B073D" w:rsidRPr="00751120" w:rsidRDefault="005B073D" w:rsidP="004A7662">
            <w:pPr>
              <w:keepNext/>
              <w:keepLines/>
              <w:spacing w:before="120" w:after="120"/>
            </w:pPr>
            <w:r w:rsidRPr="00751120">
              <w:t>Code defining an event for the Session</w:t>
            </w:r>
            <w:r>
              <w:t xml:space="preserve">. This is an extension of the SessionEventCode of </w:t>
            </w:r>
            <w:r>
              <w:fldChar w:fldCharType="begin"/>
            </w:r>
            <w:r>
              <w:instrText xml:space="preserve"> REF _Ref452562481 \r \h </w:instrText>
            </w:r>
            <w:r>
              <w:fldChar w:fldCharType="separate"/>
            </w:r>
            <w:r w:rsidR="00BC6CEC">
              <w:t>[Ref 3]</w:t>
            </w:r>
            <w:r>
              <w:fldChar w:fldCharType="end"/>
            </w:r>
            <w:r>
              <w:t xml:space="preserve">. </w:t>
            </w:r>
          </w:p>
        </w:tc>
      </w:tr>
      <w:tr w:rsidR="005B073D" w:rsidRPr="00751120" w14:paraId="390B0315" w14:textId="77777777" w:rsidTr="00275FFB">
        <w:tc>
          <w:tcPr>
            <w:tcW w:w="1980" w:type="dxa"/>
          </w:tcPr>
          <w:p w14:paraId="2998B435" w14:textId="77777777" w:rsidR="005B073D" w:rsidRPr="00751120" w:rsidRDefault="005B073D" w:rsidP="00DB0BBE">
            <w:pPr>
              <w:pStyle w:val="ObjectDescription"/>
            </w:pPr>
            <w:r w:rsidRPr="00751120">
              <w:t>Representation</w:t>
            </w:r>
          </w:p>
        </w:tc>
        <w:tc>
          <w:tcPr>
            <w:tcW w:w="7082" w:type="dxa"/>
          </w:tcPr>
          <w:p w14:paraId="62462BCB" w14:textId="77777777" w:rsidR="005B073D" w:rsidRPr="00751120" w:rsidRDefault="005B073D" w:rsidP="00DB0BBE">
            <w:pPr>
              <w:pStyle w:val="ObjectDescription"/>
            </w:pPr>
            <w:r w:rsidRPr="00751120">
              <w:t>Integer</w:t>
            </w:r>
          </w:p>
        </w:tc>
      </w:tr>
      <w:tr w:rsidR="005B073D" w:rsidRPr="00751120" w14:paraId="7DCF23A5" w14:textId="77777777" w:rsidTr="00275FFB">
        <w:tc>
          <w:tcPr>
            <w:tcW w:w="1980" w:type="dxa"/>
          </w:tcPr>
          <w:p w14:paraId="76820B87" w14:textId="77777777" w:rsidR="005B073D" w:rsidRPr="00751120" w:rsidRDefault="005B073D" w:rsidP="00DB0BBE">
            <w:pPr>
              <w:pStyle w:val="ObjectDescription"/>
            </w:pPr>
            <w:r w:rsidRPr="00751120">
              <w:t>Range</w:t>
            </w:r>
          </w:p>
        </w:tc>
        <w:tc>
          <w:tcPr>
            <w:tcW w:w="7082" w:type="dxa"/>
          </w:tcPr>
          <w:p w14:paraId="76011E25" w14:textId="77777777" w:rsidR="005B073D" w:rsidRPr="00751120" w:rsidRDefault="005B073D" w:rsidP="00DB0BBE">
            <w:pPr>
              <w:pStyle w:val="ObjectDescription"/>
            </w:pPr>
            <w:r w:rsidRPr="00751120">
              <w:t>ENUM {</w:t>
            </w:r>
          </w:p>
          <w:p w14:paraId="0C518D58" w14:textId="7D60E191" w:rsidR="00282934" w:rsidRDefault="00282934" w:rsidP="00DB0BBE">
            <w:pPr>
              <w:pStyle w:val="ObjectDescription"/>
            </w:pPr>
            <w:r>
              <w:t>UpdateState</w:t>
            </w:r>
            <w:r w:rsidR="00354EEF">
              <w:t>Failed</w:t>
            </w:r>
            <w:r>
              <w:t>IncorrectControlState</w:t>
            </w:r>
            <w:r>
              <w:tab/>
            </w:r>
            <w:r>
              <w:tab/>
              <w:t>(1000)</w:t>
            </w:r>
          </w:p>
          <w:p w14:paraId="1DD2FB96" w14:textId="3EE8CEB5" w:rsidR="00282934" w:rsidRDefault="00282934" w:rsidP="00DB0BBE">
            <w:pPr>
              <w:pStyle w:val="ObjectDescription"/>
            </w:pPr>
            <w:r>
              <w:t>UpdateState</w:t>
            </w:r>
            <w:r w:rsidR="00354EEF">
              <w:t>Failed</w:t>
            </w:r>
            <w:r>
              <w:t>IncorrectApplicationType</w:t>
            </w:r>
            <w:r>
              <w:tab/>
              <w:t>(1001)</w:t>
            </w:r>
          </w:p>
          <w:p w14:paraId="1496639A" w14:textId="044ECEB3" w:rsidR="00282934" w:rsidRPr="00751120" w:rsidRDefault="00282934" w:rsidP="00DB0BBE">
            <w:pPr>
              <w:pStyle w:val="ObjectDescription"/>
            </w:pPr>
            <w:r>
              <w:t>UpdateState</w:t>
            </w:r>
            <w:r w:rsidR="00354EEF">
              <w:t>Failed</w:t>
            </w:r>
            <w:r>
              <w:t>IncorrectIntersection</w:t>
            </w:r>
            <w:r>
              <w:tab/>
            </w:r>
            <w:r>
              <w:tab/>
              <w:t>(1002)</w:t>
            </w:r>
          </w:p>
          <w:p w14:paraId="3ADAFAAA" w14:textId="77777777" w:rsidR="005B073D" w:rsidRPr="00751120" w:rsidRDefault="005B073D" w:rsidP="00DB0BBE">
            <w:pPr>
              <w:pStyle w:val="ObjectDescription"/>
            </w:pPr>
            <w:r w:rsidRPr="00751120">
              <w:t>}</w:t>
            </w:r>
          </w:p>
        </w:tc>
      </w:tr>
      <w:tr w:rsidR="005B073D" w:rsidRPr="0084173F" w14:paraId="73F35A50" w14:textId="77777777" w:rsidTr="00275FFB">
        <w:tc>
          <w:tcPr>
            <w:tcW w:w="1980" w:type="dxa"/>
          </w:tcPr>
          <w:p w14:paraId="0E97739F" w14:textId="77777777" w:rsidR="005B073D" w:rsidRPr="00751120" w:rsidRDefault="005B073D" w:rsidP="00DB0BBE">
            <w:pPr>
              <w:pStyle w:val="ObjectDescription"/>
            </w:pPr>
            <w:r w:rsidRPr="00751120">
              <w:t>Unit</w:t>
            </w:r>
          </w:p>
        </w:tc>
        <w:tc>
          <w:tcPr>
            <w:tcW w:w="7082" w:type="dxa"/>
          </w:tcPr>
          <w:p w14:paraId="633B45D8" w14:textId="77777777" w:rsidR="005B073D" w:rsidRPr="0084173F" w:rsidRDefault="005B073D" w:rsidP="00DB0BBE">
            <w:pPr>
              <w:pStyle w:val="ObjectDescription"/>
            </w:pPr>
            <w:r w:rsidRPr="00751120">
              <w:t>N/A</w:t>
            </w:r>
          </w:p>
        </w:tc>
      </w:tr>
    </w:tbl>
    <w:p w14:paraId="59DCB003" w14:textId="77777777" w:rsidR="005B073D" w:rsidRDefault="005B073D" w:rsidP="005B073D"/>
    <w:p w14:paraId="58D3312E" w14:textId="77777777" w:rsidR="005B073D" w:rsidRDefault="005B073D" w:rsidP="006822AC"/>
    <w:p w14:paraId="5793A956" w14:textId="10751178" w:rsidR="006822AC" w:rsidRDefault="006822AC" w:rsidP="004247F7">
      <w:pPr>
        <w:pStyle w:val="Heading2"/>
      </w:pPr>
      <w:bookmarkStart w:id="935" w:name="_Ref459817724"/>
      <w:bookmarkStart w:id="936" w:name="_Toc475382391"/>
      <w:r>
        <w:rPr>
          <w:lang w:eastAsia="ja-JP"/>
        </w:rPr>
        <w:lastRenderedPageBreak/>
        <w:t>Detectors</w:t>
      </w:r>
      <w:bookmarkEnd w:id="935"/>
      <w:bookmarkEnd w:id="936"/>
      <w:r>
        <w:rPr>
          <w:lang w:eastAsia="ja-JP"/>
        </w:rPr>
        <w:t xml:space="preserve"> </w:t>
      </w:r>
    </w:p>
    <w:p w14:paraId="4BC8F082" w14:textId="3136634B" w:rsidR="006822AC" w:rsidRPr="0084173F" w:rsidRDefault="006822AC" w:rsidP="00DF7376">
      <w:pPr>
        <w:pStyle w:val="ObjectDefinition"/>
      </w:pPr>
      <w:r>
        <w:t>Detector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3"/>
        <w:gridCol w:w="6832"/>
      </w:tblGrid>
      <w:tr w:rsidR="006822AC" w:rsidRPr="0084173F" w14:paraId="00BE5457" w14:textId="77777777" w:rsidTr="00083AC2">
        <w:tc>
          <w:tcPr>
            <w:tcW w:w="2335" w:type="dxa"/>
          </w:tcPr>
          <w:p w14:paraId="76BF78B3" w14:textId="77777777" w:rsidR="006822AC" w:rsidRPr="0084173F" w:rsidRDefault="006822AC" w:rsidP="00DB0BBE">
            <w:pPr>
              <w:pStyle w:val="ObjectDescription"/>
            </w:pPr>
            <w:r w:rsidRPr="0084173F">
              <w:t>Descriptive name</w:t>
            </w:r>
          </w:p>
        </w:tc>
        <w:tc>
          <w:tcPr>
            <w:tcW w:w="6953" w:type="dxa"/>
          </w:tcPr>
          <w:p w14:paraId="2A866430" w14:textId="77777777" w:rsidR="006822AC" w:rsidRPr="0084173F" w:rsidRDefault="006822AC" w:rsidP="00DB0BBE">
            <w:pPr>
              <w:pStyle w:val="ObjectDescription"/>
            </w:pPr>
            <w:r>
              <w:t>A detector</w:t>
            </w:r>
          </w:p>
        </w:tc>
      </w:tr>
      <w:tr w:rsidR="006822AC" w:rsidRPr="00623429" w14:paraId="427410F0" w14:textId="77777777" w:rsidTr="00083AC2">
        <w:tc>
          <w:tcPr>
            <w:tcW w:w="2335" w:type="dxa"/>
          </w:tcPr>
          <w:p w14:paraId="20B64B59" w14:textId="77777777" w:rsidR="006822AC" w:rsidRPr="0084173F" w:rsidRDefault="006822AC" w:rsidP="00DB0BBE">
            <w:pPr>
              <w:pStyle w:val="ObjectDescription"/>
            </w:pPr>
            <w:r w:rsidRPr="0084173F">
              <w:t>Definition</w:t>
            </w:r>
          </w:p>
        </w:tc>
        <w:tc>
          <w:tcPr>
            <w:tcW w:w="6953" w:type="dxa"/>
          </w:tcPr>
          <w:p w14:paraId="0C756296" w14:textId="77777777" w:rsidR="006822AC" w:rsidRDefault="006822AC" w:rsidP="00DB0BBE">
            <w:pPr>
              <w:pStyle w:val="ObjectDescription"/>
            </w:pPr>
            <w:r>
              <w:t xml:space="preserve">This object describes a detector. </w:t>
            </w:r>
          </w:p>
          <w:p w14:paraId="0E53DDE3" w14:textId="77777777" w:rsidR="006822AC" w:rsidRPr="0084173F" w:rsidRDefault="006822AC" w:rsidP="00DB0BBE">
            <w:pPr>
              <w:pStyle w:val="ObjectDescription"/>
            </w:pPr>
            <w:r>
              <w:t xml:space="preserve">The stateticks attribute defines the tick of the TLC Facilities when the state attribute within the STATE {} scope was last changed. </w:t>
            </w:r>
          </w:p>
        </w:tc>
      </w:tr>
      <w:tr w:rsidR="006822AC" w:rsidRPr="00623429" w14:paraId="55F3FBD0" w14:textId="77777777" w:rsidTr="00083AC2">
        <w:tc>
          <w:tcPr>
            <w:tcW w:w="2335" w:type="dxa"/>
          </w:tcPr>
          <w:p w14:paraId="79BAA39C" w14:textId="77777777" w:rsidR="006822AC" w:rsidRPr="0084173F" w:rsidRDefault="006822AC" w:rsidP="00DB0BBE">
            <w:pPr>
              <w:pStyle w:val="ObjectDescription"/>
            </w:pPr>
          </w:p>
        </w:tc>
        <w:tc>
          <w:tcPr>
            <w:tcW w:w="6953" w:type="dxa"/>
          </w:tcPr>
          <w:p w14:paraId="082386B8" w14:textId="77777777" w:rsidR="006822AC" w:rsidRDefault="006822AC" w:rsidP="00DB0BBE">
            <w:pPr>
              <w:pStyle w:val="ObjectDescription"/>
            </w:pPr>
            <w:r>
              <w:t>Consumer</w:t>
            </w:r>
            <w:r>
              <w:tab/>
              <w:t>Provider</w:t>
            </w:r>
            <w:r>
              <w:tab/>
            </w:r>
            <w:r>
              <w:tab/>
              <w:t>Control</w:t>
            </w:r>
            <w:r>
              <w:tab/>
            </w:r>
            <w:r>
              <w:tab/>
            </w:r>
          </w:p>
        </w:tc>
      </w:tr>
      <w:tr w:rsidR="006822AC" w:rsidRPr="00623429" w14:paraId="1C36657B" w14:textId="77777777" w:rsidTr="00083AC2">
        <w:tc>
          <w:tcPr>
            <w:tcW w:w="2335" w:type="dxa"/>
          </w:tcPr>
          <w:p w14:paraId="0C103288" w14:textId="77777777" w:rsidR="006822AC" w:rsidRPr="0084173F" w:rsidRDefault="006822AC" w:rsidP="00DB0BBE">
            <w:pPr>
              <w:pStyle w:val="ObjectDescription"/>
            </w:pPr>
            <w:r>
              <w:t>Access</w:t>
            </w:r>
          </w:p>
        </w:tc>
        <w:tc>
          <w:tcPr>
            <w:tcW w:w="6953" w:type="dxa"/>
          </w:tcPr>
          <w:p w14:paraId="646F4852" w14:textId="77777777" w:rsidR="006822AC" w:rsidRDefault="006822AC" w:rsidP="00DB0BBE">
            <w:pPr>
              <w:pStyle w:val="ObjectDescription"/>
            </w:pPr>
            <w:r>
              <w:t>R</w:t>
            </w:r>
            <w:r>
              <w:tab/>
            </w:r>
            <w:r>
              <w:tab/>
              <w:t>R</w:t>
            </w:r>
            <w:r>
              <w:tab/>
            </w:r>
            <w:r>
              <w:tab/>
              <w:t>R</w:t>
            </w:r>
            <w:r>
              <w:tab/>
            </w:r>
            <w:r>
              <w:tab/>
            </w:r>
          </w:p>
        </w:tc>
      </w:tr>
      <w:tr w:rsidR="006822AC" w:rsidRPr="0084173F" w14:paraId="151B3532" w14:textId="77777777" w:rsidTr="00083AC2">
        <w:tc>
          <w:tcPr>
            <w:tcW w:w="2335" w:type="dxa"/>
          </w:tcPr>
          <w:p w14:paraId="6DDFE48A" w14:textId="77777777" w:rsidR="006822AC" w:rsidRPr="0084173F" w:rsidRDefault="006822AC" w:rsidP="00DB0BBE">
            <w:pPr>
              <w:pStyle w:val="ObjectDescription"/>
            </w:pPr>
            <w:r w:rsidRPr="0084173F">
              <w:t>Representation</w:t>
            </w:r>
          </w:p>
        </w:tc>
        <w:tc>
          <w:tcPr>
            <w:tcW w:w="6953" w:type="dxa"/>
          </w:tcPr>
          <w:p w14:paraId="414F7F90" w14:textId="77777777" w:rsidR="006822AC" w:rsidRDefault="006822AC" w:rsidP="00DB0BBE">
            <w:pPr>
              <w:pStyle w:val="ObjectDescription"/>
            </w:pPr>
            <w:r>
              <w:t>{</w:t>
            </w:r>
          </w:p>
          <w:p w14:paraId="21DD93DA" w14:textId="77777777" w:rsidR="006822AC" w:rsidRDefault="006822AC" w:rsidP="00DB0BBE">
            <w:pPr>
              <w:pStyle w:val="ObjectDescription"/>
            </w:pPr>
            <w:r>
              <w:t>META {</w:t>
            </w:r>
          </w:p>
          <w:p w14:paraId="4C7DD22F" w14:textId="77777777" w:rsidR="006822AC" w:rsidRDefault="006822AC" w:rsidP="00DB0BBE">
            <w:pPr>
              <w:pStyle w:val="ObjectDescription"/>
            </w:pPr>
            <w:r>
              <w:t>ObjectID</w:t>
            </w:r>
            <w:r>
              <w:tab/>
            </w:r>
            <w:r>
              <w:tab/>
            </w:r>
            <w:r>
              <w:tab/>
              <w:t>id</w:t>
            </w:r>
          </w:p>
          <w:p w14:paraId="06C7D0AA" w14:textId="77777777" w:rsidR="006822AC" w:rsidRDefault="006822AC" w:rsidP="00DB0BBE">
            <w:pPr>
              <w:pStyle w:val="ObjectDescription"/>
            </w:pPr>
            <w:r>
              <w:t xml:space="preserve">Boolean </w:t>
            </w:r>
            <w:r>
              <w:tab/>
            </w:r>
            <w:r>
              <w:tab/>
            </w:r>
            <w:r>
              <w:tab/>
              <w:t>generatesEvents</w:t>
            </w:r>
          </w:p>
          <w:p w14:paraId="3A9CC9D2" w14:textId="77777777" w:rsidR="006822AC" w:rsidRDefault="006822AC" w:rsidP="00DB0BBE">
            <w:pPr>
              <w:pStyle w:val="ObjectDescription"/>
            </w:pPr>
            <w:r>
              <w:t>}</w:t>
            </w:r>
          </w:p>
          <w:p w14:paraId="2BF762BE" w14:textId="77777777" w:rsidR="006822AC" w:rsidRDefault="006822AC" w:rsidP="00DB0BBE">
            <w:pPr>
              <w:pStyle w:val="ObjectDescription"/>
            </w:pPr>
            <w:r>
              <w:t>Ticks</w:t>
            </w:r>
            <w:r>
              <w:tab/>
            </w:r>
            <w:r>
              <w:tab/>
            </w:r>
            <w:r>
              <w:tab/>
            </w:r>
            <w:r>
              <w:tab/>
              <w:t>stateticks</w:t>
            </w:r>
          </w:p>
          <w:p w14:paraId="4C93EA9D" w14:textId="77777777" w:rsidR="006822AC" w:rsidRDefault="006822AC" w:rsidP="00DB0BBE">
            <w:pPr>
              <w:pStyle w:val="ObjectDescription"/>
            </w:pPr>
            <w:r>
              <w:t>STATE {</w:t>
            </w:r>
          </w:p>
          <w:p w14:paraId="619C6FD6" w14:textId="77777777" w:rsidR="006822AC" w:rsidRDefault="006822AC" w:rsidP="00DB0BBE">
            <w:pPr>
              <w:pStyle w:val="ObjectDescription"/>
            </w:pPr>
            <w:r>
              <w:t>DetectorState</w:t>
            </w:r>
            <w:r>
              <w:tab/>
            </w:r>
            <w:r>
              <w:tab/>
            </w:r>
            <w:r>
              <w:tab/>
              <w:t>state</w:t>
            </w:r>
          </w:p>
          <w:p w14:paraId="497B46AC" w14:textId="77777777" w:rsidR="006822AC" w:rsidRDefault="006822AC" w:rsidP="00DB0BBE">
            <w:pPr>
              <w:pStyle w:val="ObjectDescription"/>
            </w:pPr>
            <w:r>
              <w:t>DetectorFaultState</w:t>
            </w:r>
            <w:r>
              <w:tab/>
            </w:r>
            <w:r>
              <w:tab/>
              <w:t>faultstate</w:t>
            </w:r>
          </w:p>
          <w:p w14:paraId="19531DD6" w14:textId="77777777" w:rsidR="006822AC" w:rsidRDefault="006822AC" w:rsidP="00DB0BBE">
            <w:pPr>
              <w:pStyle w:val="ObjectDescription"/>
            </w:pPr>
            <w:r>
              <w:t>SwicoState</w:t>
            </w:r>
            <w:r>
              <w:tab/>
            </w:r>
            <w:r>
              <w:tab/>
            </w:r>
            <w:r>
              <w:tab/>
              <w:t>swico</w:t>
            </w:r>
          </w:p>
          <w:p w14:paraId="24AC5D0E" w14:textId="77777777" w:rsidR="006822AC" w:rsidRDefault="006822AC" w:rsidP="00DB0BBE">
            <w:pPr>
              <w:pStyle w:val="ObjectDescription"/>
            </w:pPr>
            <w:r>
              <w:t>}</w:t>
            </w:r>
          </w:p>
          <w:p w14:paraId="037AB26A" w14:textId="77777777" w:rsidR="006822AC" w:rsidRPr="0084173F" w:rsidRDefault="006822AC" w:rsidP="00DB0BBE">
            <w:pPr>
              <w:pStyle w:val="ObjectDescription"/>
            </w:pPr>
            <w:r>
              <w:t>}</w:t>
            </w:r>
          </w:p>
        </w:tc>
      </w:tr>
      <w:tr w:rsidR="006822AC" w:rsidRPr="0084173F" w14:paraId="3B793E53" w14:textId="77777777" w:rsidTr="00083AC2">
        <w:tc>
          <w:tcPr>
            <w:tcW w:w="2335" w:type="dxa"/>
          </w:tcPr>
          <w:p w14:paraId="4FD48AD7" w14:textId="77777777" w:rsidR="006822AC" w:rsidRPr="0084173F" w:rsidRDefault="006822AC" w:rsidP="00DB0BBE">
            <w:pPr>
              <w:pStyle w:val="ObjectDescription"/>
            </w:pPr>
            <w:r>
              <w:t>Events</w:t>
            </w:r>
          </w:p>
        </w:tc>
        <w:tc>
          <w:tcPr>
            <w:tcW w:w="6953" w:type="dxa"/>
          </w:tcPr>
          <w:p w14:paraId="27DF457B" w14:textId="77777777" w:rsidR="006822AC" w:rsidRDefault="006822AC" w:rsidP="00DB0BBE">
            <w:pPr>
              <w:pStyle w:val="ObjectDescription"/>
            </w:pPr>
            <w:r>
              <w:t>DetectorEvent</w:t>
            </w:r>
          </w:p>
        </w:tc>
      </w:tr>
      <w:tr w:rsidR="006822AC" w:rsidRPr="004D47B9" w14:paraId="31B8F19D" w14:textId="77777777" w:rsidTr="00083AC2">
        <w:tc>
          <w:tcPr>
            <w:tcW w:w="2335" w:type="dxa"/>
          </w:tcPr>
          <w:p w14:paraId="3558CA4C" w14:textId="77777777" w:rsidR="006822AC" w:rsidRPr="0084173F" w:rsidRDefault="006822AC" w:rsidP="00DB0BBE">
            <w:pPr>
              <w:pStyle w:val="ObjectDescription"/>
            </w:pPr>
            <w:r w:rsidRPr="0084173F">
              <w:t>Range</w:t>
            </w:r>
          </w:p>
        </w:tc>
        <w:tc>
          <w:tcPr>
            <w:tcW w:w="6953" w:type="dxa"/>
          </w:tcPr>
          <w:p w14:paraId="2A559EC7" w14:textId="77777777" w:rsidR="006822AC" w:rsidRPr="0084173F" w:rsidRDefault="006822AC" w:rsidP="00DB0BBE">
            <w:pPr>
              <w:pStyle w:val="ObjectDescription"/>
            </w:pPr>
          </w:p>
        </w:tc>
      </w:tr>
      <w:tr w:rsidR="006822AC" w:rsidRPr="0084173F" w14:paraId="579B2E43" w14:textId="77777777" w:rsidTr="00083AC2">
        <w:tc>
          <w:tcPr>
            <w:tcW w:w="2335" w:type="dxa"/>
          </w:tcPr>
          <w:p w14:paraId="1F19EC27" w14:textId="77777777" w:rsidR="006822AC" w:rsidRPr="0084173F" w:rsidRDefault="006822AC" w:rsidP="00DB0BBE">
            <w:pPr>
              <w:pStyle w:val="ObjectDescription"/>
            </w:pPr>
            <w:r w:rsidRPr="0084173F">
              <w:t>Unit</w:t>
            </w:r>
          </w:p>
        </w:tc>
        <w:tc>
          <w:tcPr>
            <w:tcW w:w="6953" w:type="dxa"/>
          </w:tcPr>
          <w:p w14:paraId="40855F06" w14:textId="77777777" w:rsidR="006822AC" w:rsidRPr="0084173F" w:rsidRDefault="006822AC" w:rsidP="00DB0BBE">
            <w:pPr>
              <w:pStyle w:val="ObjectDescription"/>
            </w:pPr>
          </w:p>
        </w:tc>
      </w:tr>
    </w:tbl>
    <w:p w14:paraId="774AAC4F" w14:textId="77777777" w:rsidR="006822AC" w:rsidRDefault="006822AC" w:rsidP="006822AC"/>
    <w:p w14:paraId="166CD6E6" w14:textId="77777777" w:rsidR="00CB13AB" w:rsidRPr="0084173F" w:rsidRDefault="00CB13AB" w:rsidP="00DF7376">
      <w:pPr>
        <w:pStyle w:val="ObjectDefinition"/>
      </w:pPr>
      <w:r w:rsidRPr="0084173F">
        <w:lastRenderedPageBreak/>
        <w:t>DetectorFaultState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37F8CEB5" w14:textId="77777777" w:rsidTr="00083AC2">
        <w:tc>
          <w:tcPr>
            <w:tcW w:w="1980" w:type="dxa"/>
          </w:tcPr>
          <w:p w14:paraId="687CF3BF" w14:textId="77777777" w:rsidR="00CB13AB" w:rsidRPr="0084173F" w:rsidRDefault="00CB13AB" w:rsidP="00DB0BBE">
            <w:pPr>
              <w:pStyle w:val="ObjectDescription"/>
            </w:pPr>
            <w:r w:rsidRPr="0084173F">
              <w:t>Descriptive name</w:t>
            </w:r>
          </w:p>
        </w:tc>
        <w:tc>
          <w:tcPr>
            <w:tcW w:w="7082" w:type="dxa"/>
          </w:tcPr>
          <w:p w14:paraId="1C9FC297" w14:textId="77777777" w:rsidR="00CB13AB" w:rsidRPr="0084173F" w:rsidRDefault="00CB13AB" w:rsidP="00DB0BBE">
            <w:pPr>
              <w:pStyle w:val="ObjectDescription"/>
            </w:pPr>
            <w:r w:rsidRPr="0084173F">
              <w:t>The fault state of a dectector</w:t>
            </w:r>
          </w:p>
        </w:tc>
      </w:tr>
      <w:tr w:rsidR="00CB13AB" w:rsidRPr="0084173F" w14:paraId="6BC83C46" w14:textId="77777777" w:rsidTr="00083AC2">
        <w:tc>
          <w:tcPr>
            <w:tcW w:w="1980" w:type="dxa"/>
          </w:tcPr>
          <w:p w14:paraId="5F1EC3E7" w14:textId="77777777" w:rsidR="00CB13AB" w:rsidRPr="0084173F" w:rsidRDefault="00CB13AB" w:rsidP="00DB0BBE">
            <w:pPr>
              <w:pStyle w:val="ObjectDescription"/>
            </w:pPr>
            <w:r w:rsidRPr="0084173F">
              <w:t>Definition</w:t>
            </w:r>
          </w:p>
        </w:tc>
        <w:tc>
          <w:tcPr>
            <w:tcW w:w="7082" w:type="dxa"/>
          </w:tcPr>
          <w:p w14:paraId="3A4E6011" w14:textId="77777777" w:rsidR="00CB13AB" w:rsidRPr="0084173F" w:rsidRDefault="00CB13AB" w:rsidP="00DB0BBE">
            <w:pPr>
              <w:pStyle w:val="ObjectDescription"/>
            </w:pPr>
            <w:r>
              <w:t>Defines the fault state of a detector</w:t>
            </w:r>
          </w:p>
        </w:tc>
      </w:tr>
      <w:tr w:rsidR="00CB13AB" w:rsidRPr="0084173F" w14:paraId="2054FF65" w14:textId="77777777" w:rsidTr="00083AC2">
        <w:tc>
          <w:tcPr>
            <w:tcW w:w="1980" w:type="dxa"/>
          </w:tcPr>
          <w:p w14:paraId="7BBD29EF" w14:textId="77777777" w:rsidR="00CB13AB" w:rsidRPr="0084173F" w:rsidRDefault="00CB13AB" w:rsidP="00DB0BBE">
            <w:pPr>
              <w:pStyle w:val="ObjectDescription"/>
            </w:pPr>
            <w:r w:rsidRPr="0084173F">
              <w:t>Representation</w:t>
            </w:r>
          </w:p>
        </w:tc>
        <w:tc>
          <w:tcPr>
            <w:tcW w:w="7082" w:type="dxa"/>
          </w:tcPr>
          <w:p w14:paraId="22FEB43B" w14:textId="77777777" w:rsidR="00CB13AB" w:rsidRPr="0084173F" w:rsidRDefault="00CB13AB" w:rsidP="00DB0BBE">
            <w:pPr>
              <w:pStyle w:val="ObjectDescription"/>
            </w:pPr>
            <w:r w:rsidRPr="0084173F">
              <w:t>Integer</w:t>
            </w:r>
          </w:p>
        </w:tc>
      </w:tr>
      <w:tr w:rsidR="00CB13AB" w:rsidRPr="0084173F" w14:paraId="5433E79D" w14:textId="77777777" w:rsidTr="00083AC2">
        <w:tc>
          <w:tcPr>
            <w:tcW w:w="1980" w:type="dxa"/>
          </w:tcPr>
          <w:p w14:paraId="77D695DD" w14:textId="77777777" w:rsidR="00CB13AB" w:rsidRPr="0084173F" w:rsidRDefault="00CB13AB" w:rsidP="00DB0BBE">
            <w:pPr>
              <w:pStyle w:val="ObjectDescription"/>
            </w:pPr>
            <w:r w:rsidRPr="0084173F">
              <w:t>Range</w:t>
            </w:r>
          </w:p>
        </w:tc>
        <w:tc>
          <w:tcPr>
            <w:tcW w:w="7082" w:type="dxa"/>
          </w:tcPr>
          <w:p w14:paraId="7E4026C2" w14:textId="77777777" w:rsidR="00CB13AB" w:rsidRDefault="00CB13AB" w:rsidP="00DB0BBE">
            <w:pPr>
              <w:pStyle w:val="ObjectDescription"/>
            </w:pPr>
            <w:r>
              <w:t>ENUM {</w:t>
            </w:r>
          </w:p>
          <w:p w14:paraId="7E1BDAD5" w14:textId="77777777" w:rsidR="00CB13AB" w:rsidRDefault="00CB13AB" w:rsidP="00DB0BBE">
            <w:pPr>
              <w:pStyle w:val="ObjectDescription"/>
            </w:pPr>
            <w:r w:rsidRPr="00297615">
              <w:t>None</w:t>
            </w:r>
            <w:r>
              <w:tab/>
            </w:r>
            <w:r>
              <w:tab/>
            </w:r>
            <w:r>
              <w:tab/>
            </w:r>
            <w:r>
              <w:tab/>
              <w:t>(0)</w:t>
            </w:r>
          </w:p>
          <w:p w14:paraId="0DA70F0C" w14:textId="77777777" w:rsidR="00CB13AB" w:rsidRDefault="00CB13AB" w:rsidP="00DB0BBE">
            <w:pPr>
              <w:pStyle w:val="ObjectDescription"/>
            </w:pPr>
            <w:r w:rsidRPr="00297615">
              <w:t>TooLong</w:t>
            </w:r>
            <w:r>
              <w:t>Uno</w:t>
            </w:r>
            <w:r w:rsidRPr="00297615">
              <w:t>ccupied</w:t>
            </w:r>
            <w:r>
              <w:tab/>
            </w:r>
            <w:r>
              <w:tab/>
              <w:t>(1)</w:t>
            </w:r>
          </w:p>
          <w:p w14:paraId="5CF907F7" w14:textId="77777777" w:rsidR="00CB13AB" w:rsidRDefault="00CB13AB" w:rsidP="00DB0BBE">
            <w:pPr>
              <w:pStyle w:val="ObjectDescription"/>
            </w:pPr>
            <w:r w:rsidRPr="00297615">
              <w:t>TooLong</w:t>
            </w:r>
            <w:r>
              <w:t>Occupied</w:t>
            </w:r>
            <w:r>
              <w:tab/>
            </w:r>
            <w:r>
              <w:tab/>
              <w:t>(2)</w:t>
            </w:r>
          </w:p>
          <w:p w14:paraId="58B368F1" w14:textId="77777777" w:rsidR="00CB13AB" w:rsidRDefault="00CB13AB" w:rsidP="00DB0BBE">
            <w:pPr>
              <w:pStyle w:val="ObjectDescription"/>
            </w:pPr>
            <w:r w:rsidRPr="00297615">
              <w:t>Flutter</w:t>
            </w:r>
            <w:r>
              <w:tab/>
            </w:r>
            <w:r>
              <w:tab/>
            </w:r>
            <w:r>
              <w:tab/>
            </w:r>
            <w:r>
              <w:tab/>
              <w:t>(3)</w:t>
            </w:r>
          </w:p>
          <w:p w14:paraId="75CDDA10" w14:textId="77777777" w:rsidR="00CB13AB" w:rsidRDefault="00CB13AB" w:rsidP="00DB0BBE">
            <w:pPr>
              <w:pStyle w:val="ObjectDescription"/>
            </w:pPr>
            <w:r>
              <w:t>HardwareError</w:t>
            </w:r>
            <w:r>
              <w:tab/>
            </w:r>
            <w:r>
              <w:tab/>
            </w:r>
            <w:r>
              <w:tab/>
              <w:t>(4)</w:t>
            </w:r>
          </w:p>
          <w:p w14:paraId="753382F5" w14:textId="77777777" w:rsidR="00CB13AB" w:rsidRPr="0084173F" w:rsidRDefault="00CB13AB" w:rsidP="00DB0BBE">
            <w:pPr>
              <w:pStyle w:val="ObjectDescription"/>
            </w:pPr>
            <w:r>
              <w:t>}</w:t>
            </w:r>
          </w:p>
        </w:tc>
      </w:tr>
      <w:tr w:rsidR="00CB13AB" w:rsidRPr="0084173F" w14:paraId="226FA993" w14:textId="77777777" w:rsidTr="00083AC2">
        <w:tc>
          <w:tcPr>
            <w:tcW w:w="1980" w:type="dxa"/>
          </w:tcPr>
          <w:p w14:paraId="6649608D" w14:textId="77777777" w:rsidR="00CB13AB" w:rsidRPr="0084173F" w:rsidRDefault="00CB13AB" w:rsidP="00DB0BBE">
            <w:pPr>
              <w:pStyle w:val="ObjectDescription"/>
            </w:pPr>
            <w:r w:rsidRPr="0084173F">
              <w:t>Unit</w:t>
            </w:r>
          </w:p>
        </w:tc>
        <w:tc>
          <w:tcPr>
            <w:tcW w:w="7082" w:type="dxa"/>
          </w:tcPr>
          <w:p w14:paraId="2809FE5B" w14:textId="77777777" w:rsidR="00CB13AB" w:rsidRPr="0084173F" w:rsidRDefault="00CB13AB" w:rsidP="00DB0BBE">
            <w:pPr>
              <w:pStyle w:val="ObjectDescription"/>
            </w:pPr>
            <w:r w:rsidRPr="0084173F">
              <w:t>N/A</w:t>
            </w:r>
          </w:p>
        </w:tc>
      </w:tr>
    </w:tbl>
    <w:p w14:paraId="30C92EF1" w14:textId="77777777" w:rsidR="00CB13AB" w:rsidRDefault="00CB13AB" w:rsidP="00CB13AB"/>
    <w:p w14:paraId="495BF886" w14:textId="77777777" w:rsidR="00CB13AB" w:rsidRPr="0084173F" w:rsidRDefault="00CB13AB" w:rsidP="00DF7376">
      <w:pPr>
        <w:pStyle w:val="ObjectDefinition"/>
      </w:pPr>
      <w:r w:rsidRPr="0084173F">
        <w:t>DetectorState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1E0D7F3C" w14:textId="77777777" w:rsidTr="00083AC2">
        <w:tc>
          <w:tcPr>
            <w:tcW w:w="1980" w:type="dxa"/>
          </w:tcPr>
          <w:p w14:paraId="6859FF06" w14:textId="77777777" w:rsidR="00CB13AB" w:rsidRPr="0084173F" w:rsidRDefault="00CB13AB" w:rsidP="00DB0BBE">
            <w:pPr>
              <w:pStyle w:val="ObjectDescription"/>
            </w:pPr>
            <w:r w:rsidRPr="0084173F">
              <w:t>Descriptive name</w:t>
            </w:r>
          </w:p>
        </w:tc>
        <w:tc>
          <w:tcPr>
            <w:tcW w:w="7082" w:type="dxa"/>
          </w:tcPr>
          <w:p w14:paraId="5F997AEB" w14:textId="77777777" w:rsidR="00CB13AB" w:rsidRPr="0084173F" w:rsidRDefault="00CB13AB" w:rsidP="00DB0BBE">
            <w:pPr>
              <w:pStyle w:val="ObjectDescription"/>
            </w:pPr>
            <w:r>
              <w:t>The state of a de</w:t>
            </w:r>
            <w:r w:rsidRPr="0084173F">
              <w:t>tector</w:t>
            </w:r>
          </w:p>
        </w:tc>
      </w:tr>
      <w:tr w:rsidR="00CB13AB" w:rsidRPr="0084173F" w14:paraId="00F1877E" w14:textId="77777777" w:rsidTr="00083AC2">
        <w:tc>
          <w:tcPr>
            <w:tcW w:w="1980" w:type="dxa"/>
          </w:tcPr>
          <w:p w14:paraId="06D6EFED" w14:textId="77777777" w:rsidR="00CB13AB" w:rsidRPr="0084173F" w:rsidRDefault="00CB13AB" w:rsidP="00DB0BBE">
            <w:pPr>
              <w:pStyle w:val="ObjectDescription"/>
            </w:pPr>
            <w:r w:rsidRPr="0084173F">
              <w:t>Definition</w:t>
            </w:r>
          </w:p>
        </w:tc>
        <w:tc>
          <w:tcPr>
            <w:tcW w:w="7082" w:type="dxa"/>
          </w:tcPr>
          <w:p w14:paraId="7EBF0360" w14:textId="77777777" w:rsidR="00CB13AB" w:rsidRPr="0084173F" w:rsidRDefault="00CB13AB" w:rsidP="00DB0BBE">
            <w:pPr>
              <w:pStyle w:val="ObjectDescription"/>
            </w:pPr>
            <w:r>
              <w:t xml:space="preserve">Defines the state of a detector. </w:t>
            </w:r>
          </w:p>
        </w:tc>
      </w:tr>
      <w:tr w:rsidR="00CB13AB" w:rsidRPr="0084173F" w14:paraId="3BA93188" w14:textId="77777777" w:rsidTr="00083AC2">
        <w:tc>
          <w:tcPr>
            <w:tcW w:w="1980" w:type="dxa"/>
          </w:tcPr>
          <w:p w14:paraId="4CE7ABF0" w14:textId="77777777" w:rsidR="00CB13AB" w:rsidRPr="0084173F" w:rsidRDefault="00CB13AB" w:rsidP="00DB0BBE">
            <w:pPr>
              <w:pStyle w:val="ObjectDescription"/>
            </w:pPr>
            <w:r w:rsidRPr="0084173F">
              <w:t>Representation</w:t>
            </w:r>
          </w:p>
        </w:tc>
        <w:tc>
          <w:tcPr>
            <w:tcW w:w="7082" w:type="dxa"/>
          </w:tcPr>
          <w:p w14:paraId="6EBBF4BF" w14:textId="77777777" w:rsidR="00CB13AB" w:rsidRPr="0084173F" w:rsidRDefault="00CB13AB" w:rsidP="00DB0BBE">
            <w:pPr>
              <w:pStyle w:val="ObjectDescription"/>
            </w:pPr>
            <w:r w:rsidRPr="0084173F">
              <w:t>Integer</w:t>
            </w:r>
          </w:p>
        </w:tc>
      </w:tr>
      <w:tr w:rsidR="00CB13AB" w:rsidRPr="000B6FDB" w14:paraId="29FBF295" w14:textId="77777777" w:rsidTr="00083AC2">
        <w:tc>
          <w:tcPr>
            <w:tcW w:w="1980" w:type="dxa"/>
          </w:tcPr>
          <w:p w14:paraId="64DE08D8" w14:textId="77777777" w:rsidR="00CB13AB" w:rsidRPr="0084173F" w:rsidRDefault="00CB13AB" w:rsidP="00DB0BBE">
            <w:pPr>
              <w:pStyle w:val="ObjectDescription"/>
            </w:pPr>
            <w:r w:rsidRPr="0084173F">
              <w:t>Range</w:t>
            </w:r>
          </w:p>
        </w:tc>
        <w:tc>
          <w:tcPr>
            <w:tcW w:w="7082" w:type="dxa"/>
          </w:tcPr>
          <w:p w14:paraId="35062986" w14:textId="77777777" w:rsidR="00CB13AB" w:rsidRDefault="00CB13AB" w:rsidP="00DB0BBE">
            <w:pPr>
              <w:pStyle w:val="ObjectDescription"/>
            </w:pPr>
            <w:r>
              <w:t>ENUM {</w:t>
            </w:r>
          </w:p>
          <w:p w14:paraId="4873D877" w14:textId="77777777" w:rsidR="00CB13AB" w:rsidRDefault="00CB13AB" w:rsidP="00DB0BBE">
            <w:pPr>
              <w:pStyle w:val="ObjectDescription"/>
            </w:pPr>
            <w:r>
              <w:t>Unoccupied</w:t>
            </w:r>
            <w:r>
              <w:tab/>
            </w:r>
            <w:r>
              <w:tab/>
              <w:t>(0)</w:t>
            </w:r>
          </w:p>
          <w:p w14:paraId="1F441E74" w14:textId="77777777" w:rsidR="00CB13AB" w:rsidRDefault="00CB13AB" w:rsidP="00DB0BBE">
            <w:pPr>
              <w:pStyle w:val="ObjectDescription"/>
            </w:pPr>
            <w:r>
              <w:t>Occupied</w:t>
            </w:r>
            <w:r>
              <w:tab/>
            </w:r>
            <w:r>
              <w:tab/>
              <w:t>(1)</w:t>
            </w:r>
          </w:p>
          <w:p w14:paraId="13511E16" w14:textId="77777777" w:rsidR="00CB13AB" w:rsidRPr="0084173F" w:rsidRDefault="00CB13AB" w:rsidP="00DB0BBE">
            <w:pPr>
              <w:pStyle w:val="ObjectDescription"/>
            </w:pPr>
            <w:r>
              <w:t>}</w:t>
            </w:r>
          </w:p>
        </w:tc>
      </w:tr>
      <w:tr w:rsidR="00CB13AB" w:rsidRPr="0084173F" w14:paraId="76714A6D" w14:textId="77777777" w:rsidTr="00083AC2">
        <w:tc>
          <w:tcPr>
            <w:tcW w:w="1980" w:type="dxa"/>
          </w:tcPr>
          <w:p w14:paraId="419607A2" w14:textId="77777777" w:rsidR="00CB13AB" w:rsidRPr="0084173F" w:rsidRDefault="00CB13AB" w:rsidP="00DB0BBE">
            <w:pPr>
              <w:pStyle w:val="ObjectDescription"/>
            </w:pPr>
            <w:r w:rsidRPr="0084173F">
              <w:t>Unit</w:t>
            </w:r>
          </w:p>
        </w:tc>
        <w:tc>
          <w:tcPr>
            <w:tcW w:w="7082" w:type="dxa"/>
          </w:tcPr>
          <w:p w14:paraId="33AFB2F6" w14:textId="77777777" w:rsidR="00CB13AB" w:rsidRPr="0084173F" w:rsidRDefault="00CB13AB" w:rsidP="00DB0BBE">
            <w:pPr>
              <w:pStyle w:val="ObjectDescription"/>
            </w:pPr>
            <w:r w:rsidRPr="0084173F">
              <w:t>N/A</w:t>
            </w:r>
          </w:p>
        </w:tc>
      </w:tr>
    </w:tbl>
    <w:p w14:paraId="7341273D" w14:textId="77777777" w:rsidR="00CB13AB" w:rsidRDefault="00CB13AB" w:rsidP="00CB13AB"/>
    <w:p w14:paraId="74720A86" w14:textId="77777777" w:rsidR="006822AC" w:rsidRPr="0084173F" w:rsidRDefault="006822AC" w:rsidP="00DF7376">
      <w:pPr>
        <w:pStyle w:val="ObjectDefinition"/>
      </w:pPr>
      <w:r>
        <w:lastRenderedPageBreak/>
        <w:t>DetectorEvent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162446EA" w14:textId="77777777" w:rsidTr="00083AC2">
        <w:tc>
          <w:tcPr>
            <w:tcW w:w="1980" w:type="dxa"/>
          </w:tcPr>
          <w:p w14:paraId="560AB921" w14:textId="77777777" w:rsidR="006822AC" w:rsidRPr="0084173F" w:rsidRDefault="006822AC" w:rsidP="00DB0BBE">
            <w:pPr>
              <w:pStyle w:val="ObjectDescription"/>
            </w:pPr>
            <w:r w:rsidRPr="0084173F">
              <w:t>Descriptive name</w:t>
            </w:r>
          </w:p>
        </w:tc>
        <w:tc>
          <w:tcPr>
            <w:tcW w:w="7082" w:type="dxa"/>
          </w:tcPr>
          <w:p w14:paraId="746D09F7" w14:textId="77777777" w:rsidR="006822AC" w:rsidRPr="0084173F" w:rsidRDefault="006822AC" w:rsidP="00DB0BBE">
            <w:pPr>
              <w:pStyle w:val="ObjectDescription"/>
            </w:pPr>
            <w:r>
              <w:t>A detector event</w:t>
            </w:r>
          </w:p>
        </w:tc>
      </w:tr>
      <w:tr w:rsidR="006822AC" w:rsidRPr="00623429" w14:paraId="17B54BEF" w14:textId="77777777" w:rsidTr="00083AC2">
        <w:tc>
          <w:tcPr>
            <w:tcW w:w="1980" w:type="dxa"/>
          </w:tcPr>
          <w:p w14:paraId="08C12DFE" w14:textId="77777777" w:rsidR="006822AC" w:rsidRPr="0084173F" w:rsidRDefault="006822AC" w:rsidP="00DB0BBE">
            <w:pPr>
              <w:pStyle w:val="ObjectDescription"/>
            </w:pPr>
            <w:r w:rsidRPr="0084173F">
              <w:t>Definition</w:t>
            </w:r>
          </w:p>
        </w:tc>
        <w:tc>
          <w:tcPr>
            <w:tcW w:w="7082" w:type="dxa"/>
          </w:tcPr>
          <w:p w14:paraId="760E187A" w14:textId="77777777" w:rsidR="006822AC" w:rsidRDefault="006822AC" w:rsidP="00DB0BBE">
            <w:pPr>
              <w:pStyle w:val="ObjectDescription"/>
            </w:pPr>
            <w:r>
              <w:t>This object describes an event generated by a detector. When it occurs the id is the same as the origination Detector.</w:t>
            </w:r>
          </w:p>
          <w:p w14:paraId="15CDEACC" w14:textId="77777777" w:rsidR="006822AC" w:rsidRPr="0084173F" w:rsidRDefault="006822AC" w:rsidP="00DB0BBE">
            <w:pPr>
              <w:pStyle w:val="ObjectDescription"/>
            </w:pPr>
            <w:r>
              <w:t>This object implements the abstract object ObjectEventContent.</w:t>
            </w:r>
          </w:p>
        </w:tc>
      </w:tr>
      <w:tr w:rsidR="006822AC" w:rsidRPr="0084173F" w14:paraId="45A333B7" w14:textId="77777777" w:rsidTr="00083AC2">
        <w:tc>
          <w:tcPr>
            <w:tcW w:w="1980" w:type="dxa"/>
          </w:tcPr>
          <w:p w14:paraId="212ECFAA" w14:textId="77777777" w:rsidR="006822AC" w:rsidRPr="0084173F" w:rsidRDefault="006822AC" w:rsidP="00DB0BBE">
            <w:pPr>
              <w:pStyle w:val="ObjectDescription"/>
            </w:pPr>
            <w:r w:rsidRPr="0084173F">
              <w:t>Representation</w:t>
            </w:r>
          </w:p>
        </w:tc>
        <w:tc>
          <w:tcPr>
            <w:tcW w:w="7082" w:type="dxa"/>
          </w:tcPr>
          <w:p w14:paraId="1BE17D4F" w14:textId="77777777" w:rsidR="006822AC" w:rsidRDefault="006822AC" w:rsidP="00DB0BBE">
            <w:pPr>
              <w:pStyle w:val="ObjectDescription"/>
            </w:pPr>
            <w:r>
              <w:t>{</w:t>
            </w:r>
          </w:p>
          <w:p w14:paraId="3490FD4B" w14:textId="77777777" w:rsidR="006822AC" w:rsidRDefault="006822AC" w:rsidP="00DB0BBE">
            <w:pPr>
              <w:pStyle w:val="ObjectDescription"/>
            </w:pPr>
            <w:r>
              <w:t>Speed</w:t>
            </w:r>
            <w:r>
              <w:tab/>
            </w:r>
            <w:r>
              <w:tab/>
            </w:r>
            <w:r>
              <w:tab/>
              <w:t>objectspeed</w:t>
            </w:r>
          </w:p>
          <w:p w14:paraId="3951E590" w14:textId="77777777" w:rsidR="006822AC" w:rsidRDefault="006822AC" w:rsidP="00DB0BBE">
            <w:pPr>
              <w:pStyle w:val="ObjectDescription"/>
            </w:pPr>
            <w:r>
              <w:t>Length</w:t>
            </w:r>
            <w:r>
              <w:tab/>
            </w:r>
            <w:r>
              <w:tab/>
            </w:r>
            <w:r>
              <w:tab/>
              <w:t>objectlength</w:t>
            </w:r>
          </w:p>
          <w:p w14:paraId="15E08B73" w14:textId="77777777" w:rsidR="006822AC" w:rsidRDefault="006822AC" w:rsidP="00DB0BBE">
            <w:pPr>
              <w:pStyle w:val="ObjectDescription"/>
            </w:pPr>
            <w:r>
              <w:t>Length</w:t>
            </w:r>
            <w:r>
              <w:tab/>
            </w:r>
            <w:r>
              <w:tab/>
            </w:r>
            <w:r>
              <w:tab/>
              <w:t xml:space="preserve">objectheight </w:t>
            </w:r>
            <w:r>
              <w:tab/>
              <w:t>&lt;OPT&gt;</w:t>
            </w:r>
          </w:p>
          <w:p w14:paraId="62526EDA" w14:textId="77777777" w:rsidR="006822AC" w:rsidRDefault="006822AC" w:rsidP="00DB0BBE">
            <w:pPr>
              <w:pStyle w:val="ObjectDescription"/>
            </w:pPr>
            <w:r>
              <w:t>Length</w:t>
            </w:r>
            <w:r>
              <w:tab/>
            </w:r>
            <w:r>
              <w:tab/>
            </w:r>
            <w:r>
              <w:tab/>
              <w:t>objectwidth</w:t>
            </w:r>
            <w:r>
              <w:tab/>
              <w:t>&lt;OPT&gt;</w:t>
            </w:r>
          </w:p>
          <w:p w14:paraId="0F738441" w14:textId="77777777" w:rsidR="006822AC" w:rsidRDefault="006822AC" w:rsidP="00DB0BBE">
            <w:pPr>
              <w:pStyle w:val="ObjectDescription"/>
            </w:pPr>
            <w:r>
              <w:t>DetectorClassification</w:t>
            </w:r>
            <w:r>
              <w:tab/>
              <w:t>classification</w:t>
            </w:r>
            <w:r>
              <w:tab/>
            </w:r>
          </w:p>
          <w:p w14:paraId="5DA56A08" w14:textId="77777777" w:rsidR="006822AC" w:rsidRDefault="006822AC" w:rsidP="00DB0BBE">
            <w:pPr>
              <w:pStyle w:val="ObjectDescription"/>
            </w:pPr>
            <w:r>
              <w:t>DetectorDirection</w:t>
            </w:r>
            <w:r>
              <w:tab/>
              <w:t>direction</w:t>
            </w:r>
            <w:r>
              <w:tab/>
            </w:r>
          </w:p>
          <w:p w14:paraId="2DE1AC7E" w14:textId="77777777" w:rsidR="006822AC" w:rsidRPr="0084173F" w:rsidRDefault="006822AC" w:rsidP="00DB0BBE">
            <w:pPr>
              <w:pStyle w:val="ObjectDescription"/>
            </w:pPr>
            <w:r>
              <w:t>}</w:t>
            </w:r>
          </w:p>
        </w:tc>
      </w:tr>
      <w:tr w:rsidR="006822AC" w:rsidRPr="0084173F" w14:paraId="3CB6AF20" w14:textId="77777777" w:rsidTr="00083AC2">
        <w:tc>
          <w:tcPr>
            <w:tcW w:w="1980" w:type="dxa"/>
          </w:tcPr>
          <w:p w14:paraId="2103DA6F" w14:textId="77777777" w:rsidR="006822AC" w:rsidRPr="0084173F" w:rsidRDefault="006822AC" w:rsidP="00DB0BBE">
            <w:pPr>
              <w:pStyle w:val="ObjectDescription"/>
            </w:pPr>
            <w:r w:rsidRPr="0084173F">
              <w:t>Range</w:t>
            </w:r>
          </w:p>
        </w:tc>
        <w:tc>
          <w:tcPr>
            <w:tcW w:w="7082" w:type="dxa"/>
          </w:tcPr>
          <w:p w14:paraId="2BDF9DD5" w14:textId="77777777" w:rsidR="006822AC" w:rsidRPr="0084173F" w:rsidRDefault="006822AC" w:rsidP="00DB0BBE">
            <w:pPr>
              <w:pStyle w:val="ObjectDescription"/>
            </w:pPr>
            <w:r>
              <w:t>N/A</w:t>
            </w:r>
          </w:p>
        </w:tc>
      </w:tr>
      <w:tr w:rsidR="006822AC" w:rsidRPr="0084173F" w14:paraId="164CFE8C" w14:textId="77777777" w:rsidTr="00083AC2">
        <w:tc>
          <w:tcPr>
            <w:tcW w:w="1980" w:type="dxa"/>
          </w:tcPr>
          <w:p w14:paraId="476921B0" w14:textId="77777777" w:rsidR="006822AC" w:rsidRPr="0084173F" w:rsidRDefault="006822AC" w:rsidP="00DB0BBE">
            <w:pPr>
              <w:pStyle w:val="ObjectDescription"/>
            </w:pPr>
            <w:r w:rsidRPr="0084173F">
              <w:t>Unit</w:t>
            </w:r>
          </w:p>
        </w:tc>
        <w:tc>
          <w:tcPr>
            <w:tcW w:w="7082" w:type="dxa"/>
          </w:tcPr>
          <w:p w14:paraId="273E2638" w14:textId="77777777" w:rsidR="006822AC" w:rsidRPr="0084173F" w:rsidRDefault="006822AC" w:rsidP="00DB0BBE">
            <w:pPr>
              <w:pStyle w:val="ObjectDescription"/>
            </w:pPr>
            <w:r w:rsidRPr="0084173F">
              <w:t>N/A</w:t>
            </w:r>
          </w:p>
        </w:tc>
      </w:tr>
    </w:tbl>
    <w:p w14:paraId="22CE1049" w14:textId="446EC4EE" w:rsidR="006822AC" w:rsidRPr="0084173F" w:rsidRDefault="006822AC" w:rsidP="006822AC"/>
    <w:p w14:paraId="12E89684" w14:textId="77777777" w:rsidR="00CB13AB" w:rsidRPr="0084173F" w:rsidRDefault="00CB13AB" w:rsidP="00DF7376">
      <w:pPr>
        <w:pStyle w:val="ObjectDefinition"/>
      </w:pPr>
      <w:r w:rsidRPr="0084173F">
        <w:lastRenderedPageBreak/>
        <w:t>DetectorClassification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1780D341" w14:textId="77777777" w:rsidTr="00083AC2">
        <w:tc>
          <w:tcPr>
            <w:tcW w:w="1980" w:type="dxa"/>
          </w:tcPr>
          <w:p w14:paraId="7FE312D3" w14:textId="77777777" w:rsidR="00CB13AB" w:rsidRPr="0084173F" w:rsidRDefault="00CB13AB" w:rsidP="00DB0BBE">
            <w:pPr>
              <w:pStyle w:val="ObjectDescription"/>
            </w:pPr>
            <w:r w:rsidRPr="0084173F">
              <w:t>Descriptive name</w:t>
            </w:r>
          </w:p>
        </w:tc>
        <w:tc>
          <w:tcPr>
            <w:tcW w:w="7082" w:type="dxa"/>
          </w:tcPr>
          <w:p w14:paraId="455636CB" w14:textId="77777777" w:rsidR="00CB13AB" w:rsidRPr="0084173F" w:rsidRDefault="00CB13AB" w:rsidP="00DB0BBE">
            <w:pPr>
              <w:pStyle w:val="ObjectDescription"/>
            </w:pPr>
            <w:r w:rsidRPr="0084173F">
              <w:t>The vehicle class</w:t>
            </w:r>
          </w:p>
        </w:tc>
      </w:tr>
      <w:tr w:rsidR="00CB13AB" w:rsidRPr="00623429" w14:paraId="4B249154" w14:textId="77777777" w:rsidTr="00083AC2">
        <w:tc>
          <w:tcPr>
            <w:tcW w:w="1980" w:type="dxa"/>
          </w:tcPr>
          <w:p w14:paraId="44351F5B" w14:textId="77777777" w:rsidR="00CB13AB" w:rsidRPr="0084173F" w:rsidRDefault="00CB13AB" w:rsidP="00DB0BBE">
            <w:pPr>
              <w:pStyle w:val="ObjectDescription"/>
            </w:pPr>
            <w:r w:rsidRPr="0084173F">
              <w:t>Definition</w:t>
            </w:r>
          </w:p>
        </w:tc>
        <w:tc>
          <w:tcPr>
            <w:tcW w:w="7082" w:type="dxa"/>
          </w:tcPr>
          <w:p w14:paraId="4500CF7C" w14:textId="77777777" w:rsidR="00CB13AB" w:rsidRPr="0084173F" w:rsidRDefault="00CB13AB" w:rsidP="00DB0BBE">
            <w:pPr>
              <w:pStyle w:val="ObjectDescription"/>
            </w:pPr>
            <w:r w:rsidRPr="0084173F">
              <w:t>The vehicle class as detected by a detector</w:t>
            </w:r>
          </w:p>
        </w:tc>
      </w:tr>
      <w:tr w:rsidR="00CB13AB" w:rsidRPr="0084173F" w14:paraId="25958039" w14:textId="77777777" w:rsidTr="00083AC2">
        <w:tc>
          <w:tcPr>
            <w:tcW w:w="1980" w:type="dxa"/>
          </w:tcPr>
          <w:p w14:paraId="54E80FB7" w14:textId="77777777" w:rsidR="00CB13AB" w:rsidRPr="0084173F" w:rsidRDefault="00CB13AB" w:rsidP="00DB0BBE">
            <w:pPr>
              <w:pStyle w:val="ObjectDescription"/>
            </w:pPr>
            <w:r w:rsidRPr="0084173F">
              <w:t>Representation</w:t>
            </w:r>
          </w:p>
        </w:tc>
        <w:tc>
          <w:tcPr>
            <w:tcW w:w="7082" w:type="dxa"/>
          </w:tcPr>
          <w:p w14:paraId="65AFD544" w14:textId="77777777" w:rsidR="00CB13AB" w:rsidRPr="0084173F" w:rsidRDefault="00CB13AB" w:rsidP="00DB0BBE">
            <w:pPr>
              <w:pStyle w:val="ObjectDescription"/>
            </w:pPr>
            <w:r w:rsidRPr="0084173F">
              <w:t>Integer</w:t>
            </w:r>
          </w:p>
        </w:tc>
      </w:tr>
      <w:tr w:rsidR="00CB13AB" w:rsidRPr="00950054" w14:paraId="3244A193" w14:textId="77777777" w:rsidTr="00083AC2">
        <w:tc>
          <w:tcPr>
            <w:tcW w:w="1980" w:type="dxa"/>
          </w:tcPr>
          <w:p w14:paraId="7364E179" w14:textId="77777777" w:rsidR="00CB13AB" w:rsidRPr="0084173F" w:rsidRDefault="00CB13AB" w:rsidP="00DB0BBE">
            <w:pPr>
              <w:pStyle w:val="ObjectDescription"/>
            </w:pPr>
            <w:r w:rsidRPr="0084173F">
              <w:t>Range</w:t>
            </w:r>
          </w:p>
        </w:tc>
        <w:tc>
          <w:tcPr>
            <w:tcW w:w="7082" w:type="dxa"/>
          </w:tcPr>
          <w:p w14:paraId="002AC5D6" w14:textId="77777777" w:rsidR="00CB13AB" w:rsidRDefault="00CB13AB" w:rsidP="00DB0BBE">
            <w:pPr>
              <w:pStyle w:val="ObjectDescription"/>
            </w:pPr>
            <w:r>
              <w:t>ENUM {</w:t>
            </w:r>
          </w:p>
          <w:p w14:paraId="03F4655C" w14:textId="77777777" w:rsidR="00CB13AB" w:rsidRDefault="00CB13AB" w:rsidP="00DB0BBE">
            <w:pPr>
              <w:pStyle w:val="ObjectDescription"/>
            </w:pPr>
            <w:r w:rsidRPr="004504A6">
              <w:t>Unknown</w:t>
            </w:r>
            <w:r>
              <w:tab/>
            </w:r>
            <w:r>
              <w:tab/>
              <w:t>(0)</w:t>
            </w:r>
          </w:p>
          <w:p w14:paraId="51E119E4" w14:textId="77777777" w:rsidR="00CB13AB" w:rsidRDefault="00CB13AB" w:rsidP="00DB0BBE">
            <w:pPr>
              <w:pStyle w:val="ObjectDescription"/>
            </w:pPr>
            <w:r>
              <w:t>Pedestrian</w:t>
            </w:r>
            <w:r>
              <w:tab/>
            </w:r>
            <w:r>
              <w:tab/>
              <w:t>(1)</w:t>
            </w:r>
          </w:p>
          <w:p w14:paraId="43AB3321" w14:textId="77777777" w:rsidR="00CB13AB" w:rsidRDefault="00CB13AB" w:rsidP="00DB0BBE">
            <w:pPr>
              <w:pStyle w:val="ObjectDescription"/>
            </w:pPr>
            <w:r>
              <w:t>Bicycle</w:t>
            </w:r>
            <w:r>
              <w:tab/>
            </w:r>
            <w:r>
              <w:tab/>
            </w:r>
            <w:r>
              <w:tab/>
              <w:t>(2)</w:t>
            </w:r>
          </w:p>
          <w:p w14:paraId="19D550E2" w14:textId="77777777" w:rsidR="00CB13AB" w:rsidRDefault="00CB13AB" w:rsidP="00DB0BBE">
            <w:pPr>
              <w:pStyle w:val="ObjectDescription"/>
            </w:pPr>
            <w:r>
              <w:t>Motorcycle</w:t>
            </w:r>
            <w:r>
              <w:tab/>
            </w:r>
            <w:r>
              <w:tab/>
              <w:t>(3)</w:t>
            </w:r>
          </w:p>
          <w:p w14:paraId="278CA40D" w14:textId="77777777" w:rsidR="00CB13AB" w:rsidRDefault="00CB13AB" w:rsidP="00DB0BBE">
            <w:pPr>
              <w:pStyle w:val="ObjectDescription"/>
            </w:pPr>
            <w:r w:rsidRPr="004504A6">
              <w:t>Car</w:t>
            </w:r>
            <w:r>
              <w:tab/>
            </w:r>
            <w:r>
              <w:tab/>
            </w:r>
            <w:r>
              <w:tab/>
              <w:t>(4)</w:t>
            </w:r>
          </w:p>
          <w:p w14:paraId="597E582B" w14:textId="77777777" w:rsidR="00CB13AB" w:rsidRDefault="00CB13AB" w:rsidP="00DB0BBE">
            <w:pPr>
              <w:pStyle w:val="ObjectDescription"/>
            </w:pPr>
            <w:r>
              <w:t>CarWithTrailer</w:t>
            </w:r>
            <w:r>
              <w:tab/>
            </w:r>
            <w:r>
              <w:tab/>
              <w:t>(5)</w:t>
            </w:r>
          </w:p>
          <w:p w14:paraId="5F095478" w14:textId="77777777" w:rsidR="00CB13AB" w:rsidRDefault="00CB13AB" w:rsidP="00DB0BBE">
            <w:pPr>
              <w:pStyle w:val="ObjectDescription"/>
            </w:pPr>
            <w:r>
              <w:t>Lorry</w:t>
            </w:r>
            <w:r>
              <w:tab/>
            </w:r>
            <w:r>
              <w:tab/>
            </w:r>
            <w:r>
              <w:tab/>
              <w:t>(6)</w:t>
            </w:r>
          </w:p>
          <w:p w14:paraId="03FA5A30" w14:textId="77777777" w:rsidR="00CB13AB" w:rsidRDefault="00CB13AB" w:rsidP="00DB0BBE">
            <w:pPr>
              <w:pStyle w:val="ObjectDescription"/>
            </w:pPr>
            <w:r>
              <w:t>LorryWithTrailer</w:t>
            </w:r>
            <w:r>
              <w:tab/>
            </w:r>
            <w:r>
              <w:tab/>
              <w:t>(7)</w:t>
            </w:r>
          </w:p>
          <w:p w14:paraId="366287B4" w14:textId="77777777" w:rsidR="00CB13AB" w:rsidRDefault="00CB13AB" w:rsidP="00DB0BBE">
            <w:pPr>
              <w:pStyle w:val="ObjectDescription"/>
            </w:pPr>
            <w:r w:rsidRPr="004504A6">
              <w:t>Bus</w:t>
            </w:r>
            <w:r>
              <w:tab/>
            </w:r>
            <w:r>
              <w:tab/>
            </w:r>
            <w:r>
              <w:tab/>
              <w:t>(8)</w:t>
            </w:r>
          </w:p>
          <w:p w14:paraId="7CFCDAEE" w14:textId="77777777" w:rsidR="00CB13AB" w:rsidRDefault="00CB13AB" w:rsidP="00DB0BBE">
            <w:pPr>
              <w:pStyle w:val="ObjectDescription"/>
            </w:pPr>
            <w:r>
              <w:t>Bus</w:t>
            </w:r>
            <w:r w:rsidRPr="004504A6">
              <w:t>WithTrailer</w:t>
            </w:r>
            <w:r>
              <w:tab/>
            </w:r>
            <w:r>
              <w:tab/>
              <w:t>(9)</w:t>
            </w:r>
          </w:p>
          <w:p w14:paraId="0B67D4CD" w14:textId="77777777" w:rsidR="00CB13AB" w:rsidRDefault="00CB13AB" w:rsidP="00DB0BBE">
            <w:pPr>
              <w:pStyle w:val="ObjectDescription"/>
            </w:pPr>
            <w:r>
              <w:t>RoadTrain</w:t>
            </w:r>
            <w:r>
              <w:tab/>
            </w:r>
            <w:r>
              <w:tab/>
              <w:t>(10)</w:t>
            </w:r>
          </w:p>
          <w:p w14:paraId="295B6529" w14:textId="77777777" w:rsidR="00CB13AB" w:rsidRPr="0084173F" w:rsidRDefault="00CB13AB" w:rsidP="00DB0BBE">
            <w:pPr>
              <w:pStyle w:val="ObjectDescription"/>
            </w:pPr>
            <w:r>
              <w:t>}</w:t>
            </w:r>
          </w:p>
        </w:tc>
      </w:tr>
      <w:tr w:rsidR="00CB13AB" w:rsidRPr="00950054" w14:paraId="336C53F3" w14:textId="77777777" w:rsidTr="00083AC2">
        <w:tc>
          <w:tcPr>
            <w:tcW w:w="1980" w:type="dxa"/>
          </w:tcPr>
          <w:p w14:paraId="0DF7496A" w14:textId="77777777" w:rsidR="00CB13AB" w:rsidRPr="0084173F" w:rsidRDefault="00CB13AB" w:rsidP="00DB0BBE">
            <w:pPr>
              <w:pStyle w:val="ObjectDescription"/>
            </w:pPr>
            <w:r w:rsidRPr="0084173F">
              <w:t>Unit</w:t>
            </w:r>
          </w:p>
        </w:tc>
        <w:tc>
          <w:tcPr>
            <w:tcW w:w="7082" w:type="dxa"/>
          </w:tcPr>
          <w:p w14:paraId="62C82625" w14:textId="77777777" w:rsidR="00CB13AB" w:rsidRPr="0084173F" w:rsidRDefault="00CB13AB" w:rsidP="00DB0BBE">
            <w:pPr>
              <w:pStyle w:val="ObjectDescription"/>
            </w:pPr>
            <w:r w:rsidRPr="0084173F">
              <w:t>N/A</w:t>
            </w:r>
          </w:p>
        </w:tc>
      </w:tr>
    </w:tbl>
    <w:p w14:paraId="5DDD6A71" w14:textId="77777777" w:rsidR="00CB13AB" w:rsidRDefault="00CB13AB" w:rsidP="00CB13AB"/>
    <w:p w14:paraId="697FEA6A" w14:textId="77777777" w:rsidR="00CB13AB" w:rsidRPr="0084173F" w:rsidRDefault="00CB13AB" w:rsidP="00DF7376">
      <w:pPr>
        <w:pStyle w:val="ObjectDefinition"/>
      </w:pPr>
      <w:r w:rsidRPr="0084173F">
        <w:t>DetectorDirection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950054" w14:paraId="446C643B" w14:textId="77777777" w:rsidTr="00083AC2">
        <w:tc>
          <w:tcPr>
            <w:tcW w:w="1980" w:type="dxa"/>
          </w:tcPr>
          <w:p w14:paraId="6B50D293" w14:textId="77777777" w:rsidR="00CB13AB" w:rsidRPr="0084173F" w:rsidRDefault="00CB13AB" w:rsidP="00DB0BBE">
            <w:pPr>
              <w:pStyle w:val="ObjectDescription"/>
            </w:pPr>
            <w:r w:rsidRPr="0084173F">
              <w:t>Descriptive name</w:t>
            </w:r>
          </w:p>
        </w:tc>
        <w:tc>
          <w:tcPr>
            <w:tcW w:w="7082" w:type="dxa"/>
          </w:tcPr>
          <w:p w14:paraId="16AB4B17" w14:textId="77777777" w:rsidR="00CB13AB" w:rsidRPr="0084173F" w:rsidRDefault="00CB13AB" w:rsidP="00DB0BBE">
            <w:pPr>
              <w:pStyle w:val="ObjectDescription"/>
            </w:pPr>
            <w:r w:rsidRPr="0084173F">
              <w:t>The driving direction</w:t>
            </w:r>
          </w:p>
        </w:tc>
      </w:tr>
      <w:tr w:rsidR="00CB13AB" w:rsidRPr="00623429" w14:paraId="583E1A23" w14:textId="77777777" w:rsidTr="00083AC2">
        <w:tc>
          <w:tcPr>
            <w:tcW w:w="1980" w:type="dxa"/>
          </w:tcPr>
          <w:p w14:paraId="0D4E1217" w14:textId="77777777" w:rsidR="00CB13AB" w:rsidRPr="0084173F" w:rsidRDefault="00CB13AB" w:rsidP="00DB0BBE">
            <w:pPr>
              <w:pStyle w:val="ObjectDescription"/>
            </w:pPr>
            <w:r w:rsidRPr="0084173F">
              <w:t>Definition</w:t>
            </w:r>
          </w:p>
        </w:tc>
        <w:tc>
          <w:tcPr>
            <w:tcW w:w="7082" w:type="dxa"/>
          </w:tcPr>
          <w:p w14:paraId="0718A9FE" w14:textId="77777777" w:rsidR="00CB13AB" w:rsidRPr="0084173F" w:rsidRDefault="00CB13AB" w:rsidP="00DB0BBE">
            <w:pPr>
              <w:pStyle w:val="ObjectDescription"/>
            </w:pPr>
            <w:r w:rsidRPr="0084173F">
              <w:t>The driving direction detected by a detector</w:t>
            </w:r>
          </w:p>
        </w:tc>
      </w:tr>
      <w:tr w:rsidR="00CB13AB" w:rsidRPr="00DC151D" w14:paraId="3258EFD0" w14:textId="77777777" w:rsidTr="00083AC2">
        <w:tc>
          <w:tcPr>
            <w:tcW w:w="1980" w:type="dxa"/>
          </w:tcPr>
          <w:p w14:paraId="617D98A3" w14:textId="77777777" w:rsidR="00CB13AB" w:rsidRPr="0084173F" w:rsidRDefault="00CB13AB" w:rsidP="00DB0BBE">
            <w:pPr>
              <w:pStyle w:val="ObjectDescription"/>
            </w:pPr>
            <w:r w:rsidRPr="0084173F">
              <w:t>Representation</w:t>
            </w:r>
          </w:p>
        </w:tc>
        <w:tc>
          <w:tcPr>
            <w:tcW w:w="7082" w:type="dxa"/>
          </w:tcPr>
          <w:p w14:paraId="2A55A2F2" w14:textId="77777777" w:rsidR="00CB13AB" w:rsidRPr="0084173F" w:rsidRDefault="00CB13AB" w:rsidP="00DB0BBE">
            <w:pPr>
              <w:pStyle w:val="ObjectDescription"/>
            </w:pPr>
            <w:r>
              <w:t>Integer</w:t>
            </w:r>
          </w:p>
        </w:tc>
      </w:tr>
      <w:tr w:rsidR="00CB13AB" w:rsidRPr="00DC151D" w14:paraId="6E3545EE" w14:textId="77777777" w:rsidTr="00083AC2">
        <w:tc>
          <w:tcPr>
            <w:tcW w:w="1980" w:type="dxa"/>
          </w:tcPr>
          <w:p w14:paraId="18F4C67F" w14:textId="77777777" w:rsidR="00CB13AB" w:rsidRPr="0084173F" w:rsidRDefault="00CB13AB" w:rsidP="00DB0BBE">
            <w:pPr>
              <w:pStyle w:val="ObjectDescription"/>
            </w:pPr>
            <w:r w:rsidRPr="0084173F">
              <w:t>Range</w:t>
            </w:r>
          </w:p>
        </w:tc>
        <w:tc>
          <w:tcPr>
            <w:tcW w:w="7082" w:type="dxa"/>
          </w:tcPr>
          <w:p w14:paraId="016FB801" w14:textId="77777777" w:rsidR="00CB13AB" w:rsidRPr="0084173F" w:rsidRDefault="00CB13AB" w:rsidP="00DB0BBE">
            <w:pPr>
              <w:pStyle w:val="ObjectDescription"/>
            </w:pPr>
            <w:r>
              <w:t xml:space="preserve">ENUM </w:t>
            </w:r>
            <w:r w:rsidRPr="0084173F">
              <w:t>{</w:t>
            </w:r>
          </w:p>
          <w:p w14:paraId="35F2A4E1" w14:textId="77777777" w:rsidR="00CB13AB" w:rsidRPr="0084173F" w:rsidRDefault="00CB13AB" w:rsidP="00DB0BBE">
            <w:pPr>
              <w:pStyle w:val="ObjectDescription"/>
            </w:pPr>
            <w:r>
              <w:t>Normal</w:t>
            </w:r>
            <w:r>
              <w:tab/>
            </w:r>
            <w:r>
              <w:tab/>
            </w:r>
            <w:r w:rsidRPr="0084173F">
              <w:t>(0)</w:t>
            </w:r>
          </w:p>
          <w:p w14:paraId="38AC0D27" w14:textId="77777777" w:rsidR="00CB13AB" w:rsidRPr="0084173F" w:rsidRDefault="00CB13AB" w:rsidP="00DB0BBE">
            <w:pPr>
              <w:pStyle w:val="ObjectDescription"/>
            </w:pPr>
            <w:r>
              <w:t>Reverse</w:t>
            </w:r>
            <w:r>
              <w:tab/>
            </w:r>
            <w:r>
              <w:tab/>
            </w:r>
            <w:r w:rsidRPr="0084173F">
              <w:t>(1)</w:t>
            </w:r>
          </w:p>
          <w:p w14:paraId="3B816610" w14:textId="77777777" w:rsidR="00CB13AB" w:rsidRPr="0084173F" w:rsidRDefault="00CB13AB" w:rsidP="00DB0BBE">
            <w:pPr>
              <w:pStyle w:val="ObjectDescription"/>
            </w:pPr>
            <w:r w:rsidRPr="0084173F">
              <w:t>}</w:t>
            </w:r>
          </w:p>
        </w:tc>
      </w:tr>
      <w:tr w:rsidR="00CB13AB" w:rsidRPr="00DC151D" w14:paraId="22D5D2DA" w14:textId="77777777" w:rsidTr="00083AC2">
        <w:tc>
          <w:tcPr>
            <w:tcW w:w="1980" w:type="dxa"/>
          </w:tcPr>
          <w:p w14:paraId="0CC8BEAA" w14:textId="77777777" w:rsidR="00CB13AB" w:rsidRPr="0084173F" w:rsidRDefault="00CB13AB" w:rsidP="00DB0BBE">
            <w:pPr>
              <w:pStyle w:val="ObjectDescription"/>
            </w:pPr>
            <w:r w:rsidRPr="0084173F">
              <w:t>Unit</w:t>
            </w:r>
          </w:p>
        </w:tc>
        <w:tc>
          <w:tcPr>
            <w:tcW w:w="7082" w:type="dxa"/>
          </w:tcPr>
          <w:p w14:paraId="0C473556" w14:textId="77777777" w:rsidR="00CB13AB" w:rsidRPr="0084173F" w:rsidRDefault="00CB13AB" w:rsidP="00DB0BBE">
            <w:pPr>
              <w:pStyle w:val="ObjectDescription"/>
            </w:pPr>
            <w:r w:rsidRPr="0084173F">
              <w:t>N/A</w:t>
            </w:r>
          </w:p>
        </w:tc>
      </w:tr>
    </w:tbl>
    <w:p w14:paraId="0006A7ED" w14:textId="77777777" w:rsidR="00CB13AB" w:rsidRDefault="00CB13AB" w:rsidP="00CB13AB"/>
    <w:p w14:paraId="1A64E174" w14:textId="77777777" w:rsidR="00CB13AB" w:rsidRDefault="00CB13AB" w:rsidP="00CB13AB"/>
    <w:p w14:paraId="56D42CDF" w14:textId="5CA95BF8" w:rsidR="006822AC" w:rsidRDefault="006822AC" w:rsidP="004247F7">
      <w:pPr>
        <w:pStyle w:val="Heading2"/>
      </w:pPr>
      <w:bookmarkStart w:id="937" w:name="_Ref459817740"/>
      <w:bookmarkStart w:id="938" w:name="_Toc475382392"/>
      <w:r>
        <w:rPr>
          <w:lang w:eastAsia="ja-JP"/>
        </w:rPr>
        <w:lastRenderedPageBreak/>
        <w:t>Inputs</w:t>
      </w:r>
      <w:bookmarkEnd w:id="937"/>
      <w:bookmarkEnd w:id="938"/>
      <w:r>
        <w:rPr>
          <w:lang w:eastAsia="ja-JP"/>
        </w:rPr>
        <w:t xml:space="preserve"> </w:t>
      </w:r>
    </w:p>
    <w:p w14:paraId="52122071" w14:textId="77777777" w:rsidR="006822AC" w:rsidRPr="0084173F" w:rsidRDefault="006822AC" w:rsidP="00DF7376">
      <w:pPr>
        <w:pStyle w:val="ObjectDefinition"/>
      </w:pPr>
      <w:r>
        <w:t>Input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79"/>
        <w:gridCol w:w="6640"/>
      </w:tblGrid>
      <w:tr w:rsidR="006822AC" w:rsidRPr="0084173F" w14:paraId="7F138528" w14:textId="77777777" w:rsidTr="00CB13AB">
        <w:tc>
          <w:tcPr>
            <w:tcW w:w="2279" w:type="dxa"/>
          </w:tcPr>
          <w:p w14:paraId="1C73745B" w14:textId="77777777" w:rsidR="006822AC" w:rsidRPr="0084173F" w:rsidRDefault="006822AC" w:rsidP="00DB0BBE">
            <w:pPr>
              <w:pStyle w:val="ObjectDescription"/>
            </w:pPr>
            <w:r w:rsidRPr="0084173F">
              <w:t>Descriptive name</w:t>
            </w:r>
          </w:p>
        </w:tc>
        <w:tc>
          <w:tcPr>
            <w:tcW w:w="6640" w:type="dxa"/>
          </w:tcPr>
          <w:p w14:paraId="144390B7" w14:textId="77777777" w:rsidR="006822AC" w:rsidRPr="0084173F" w:rsidRDefault="006822AC" w:rsidP="00DB0BBE">
            <w:pPr>
              <w:pStyle w:val="ObjectDescription"/>
            </w:pPr>
            <w:r>
              <w:t>An input</w:t>
            </w:r>
          </w:p>
        </w:tc>
      </w:tr>
      <w:tr w:rsidR="006822AC" w:rsidRPr="00623429" w14:paraId="6472C808" w14:textId="77777777" w:rsidTr="00CB13AB">
        <w:tc>
          <w:tcPr>
            <w:tcW w:w="2279" w:type="dxa"/>
          </w:tcPr>
          <w:p w14:paraId="2AE85714" w14:textId="77777777" w:rsidR="006822AC" w:rsidRPr="0084173F" w:rsidRDefault="006822AC" w:rsidP="00DB0BBE">
            <w:pPr>
              <w:pStyle w:val="ObjectDescription"/>
            </w:pPr>
            <w:r w:rsidRPr="0084173F">
              <w:t>Definition</w:t>
            </w:r>
          </w:p>
        </w:tc>
        <w:tc>
          <w:tcPr>
            <w:tcW w:w="6640" w:type="dxa"/>
          </w:tcPr>
          <w:p w14:paraId="2E61645F" w14:textId="77777777" w:rsidR="006822AC" w:rsidRDefault="006822AC" w:rsidP="00DB0BBE">
            <w:pPr>
              <w:pStyle w:val="ObjectDescription"/>
            </w:pPr>
            <w:r>
              <w:t>This object describes an input. SwicoOff sets the state to 0, SwicoOn sets the state to 1.</w:t>
            </w:r>
          </w:p>
          <w:p w14:paraId="69545CA3" w14:textId="77777777" w:rsidR="006822AC" w:rsidRPr="0084173F" w:rsidRDefault="006822AC" w:rsidP="00DB0BBE">
            <w:pPr>
              <w:pStyle w:val="ObjectDescription"/>
            </w:pPr>
            <w:r>
              <w:t>The stateticks attribute defines the tick of the TLC Facilities when the state attribute within the STATE {} scope was last changed.</w:t>
            </w:r>
          </w:p>
        </w:tc>
      </w:tr>
      <w:tr w:rsidR="006822AC" w:rsidRPr="00623429" w14:paraId="404F63A6" w14:textId="77777777" w:rsidTr="00CB13AB">
        <w:tc>
          <w:tcPr>
            <w:tcW w:w="2279" w:type="dxa"/>
          </w:tcPr>
          <w:p w14:paraId="2270CD8C" w14:textId="77777777" w:rsidR="006822AC" w:rsidRPr="0084173F" w:rsidRDefault="006822AC" w:rsidP="00DB0BBE">
            <w:pPr>
              <w:pStyle w:val="ObjectDescription"/>
            </w:pPr>
          </w:p>
        </w:tc>
        <w:tc>
          <w:tcPr>
            <w:tcW w:w="6640" w:type="dxa"/>
          </w:tcPr>
          <w:p w14:paraId="5C8A4A40" w14:textId="77777777" w:rsidR="006822AC" w:rsidRDefault="006822AC" w:rsidP="00DB0BBE">
            <w:pPr>
              <w:pStyle w:val="ObjectDescription"/>
            </w:pPr>
            <w:r>
              <w:t>Consumer</w:t>
            </w:r>
            <w:r>
              <w:tab/>
              <w:t>Provider</w:t>
            </w:r>
            <w:r>
              <w:tab/>
            </w:r>
            <w:r>
              <w:tab/>
              <w:t>Control</w:t>
            </w:r>
            <w:r>
              <w:tab/>
            </w:r>
            <w:r>
              <w:tab/>
            </w:r>
            <w:r>
              <w:tab/>
            </w:r>
          </w:p>
        </w:tc>
      </w:tr>
      <w:tr w:rsidR="006822AC" w:rsidRPr="00623429" w14:paraId="797A0FDC" w14:textId="77777777" w:rsidTr="00CB13AB">
        <w:tc>
          <w:tcPr>
            <w:tcW w:w="2279" w:type="dxa"/>
          </w:tcPr>
          <w:p w14:paraId="40AEAE72" w14:textId="77777777" w:rsidR="006822AC" w:rsidRPr="0084173F" w:rsidRDefault="006822AC" w:rsidP="00DB0BBE">
            <w:pPr>
              <w:pStyle w:val="ObjectDescription"/>
            </w:pPr>
            <w:r>
              <w:t>Access</w:t>
            </w:r>
          </w:p>
        </w:tc>
        <w:tc>
          <w:tcPr>
            <w:tcW w:w="6640" w:type="dxa"/>
          </w:tcPr>
          <w:p w14:paraId="08672EC6" w14:textId="77777777" w:rsidR="006822AC" w:rsidRDefault="006822AC" w:rsidP="00DB0BBE">
            <w:pPr>
              <w:pStyle w:val="ObjectDescription"/>
            </w:pPr>
            <w:r>
              <w:t>R</w:t>
            </w:r>
            <w:r>
              <w:tab/>
            </w:r>
            <w:r>
              <w:tab/>
              <w:t>R</w:t>
            </w:r>
            <w:r>
              <w:tab/>
            </w:r>
            <w:r>
              <w:tab/>
              <w:t>R</w:t>
            </w:r>
            <w:r>
              <w:tab/>
            </w:r>
            <w:r>
              <w:tab/>
            </w:r>
            <w:r>
              <w:tab/>
            </w:r>
            <w:r>
              <w:tab/>
            </w:r>
          </w:p>
        </w:tc>
      </w:tr>
      <w:tr w:rsidR="006822AC" w:rsidRPr="0084173F" w14:paraId="26B30141" w14:textId="77777777" w:rsidTr="00CB13AB">
        <w:tc>
          <w:tcPr>
            <w:tcW w:w="2279" w:type="dxa"/>
          </w:tcPr>
          <w:p w14:paraId="5ABF5206" w14:textId="77777777" w:rsidR="006822AC" w:rsidRPr="0084173F" w:rsidRDefault="006822AC" w:rsidP="00DB0BBE">
            <w:pPr>
              <w:pStyle w:val="ObjectDescription"/>
            </w:pPr>
            <w:r w:rsidRPr="0084173F">
              <w:t>Representation</w:t>
            </w:r>
          </w:p>
        </w:tc>
        <w:tc>
          <w:tcPr>
            <w:tcW w:w="6640" w:type="dxa"/>
          </w:tcPr>
          <w:p w14:paraId="78BA879E" w14:textId="77777777" w:rsidR="006822AC" w:rsidRDefault="006822AC" w:rsidP="00DB0BBE">
            <w:pPr>
              <w:pStyle w:val="ObjectDescription"/>
            </w:pPr>
            <w:r>
              <w:t>{</w:t>
            </w:r>
          </w:p>
          <w:p w14:paraId="26F1B7A1" w14:textId="77777777" w:rsidR="006822AC" w:rsidRDefault="006822AC" w:rsidP="00DB0BBE">
            <w:pPr>
              <w:pStyle w:val="ObjectDescription"/>
            </w:pPr>
            <w:r>
              <w:t>META {</w:t>
            </w:r>
          </w:p>
          <w:p w14:paraId="02408EF4" w14:textId="3AEE766E" w:rsidR="006822AC" w:rsidRDefault="006822AC" w:rsidP="00DB0BBE">
            <w:pPr>
              <w:pStyle w:val="ObjectDescription"/>
            </w:pPr>
            <w:r>
              <w:t>ObjectID</w:t>
            </w:r>
            <w:r>
              <w:tab/>
            </w:r>
            <w:r>
              <w:tab/>
            </w:r>
            <w:r>
              <w:tab/>
              <w:t>id</w:t>
            </w:r>
            <w:r>
              <w:tab/>
            </w:r>
            <w:r>
              <w:tab/>
            </w:r>
            <w:r>
              <w:tab/>
            </w:r>
          </w:p>
          <w:p w14:paraId="01B8E7C2" w14:textId="77777777" w:rsidR="006822AC" w:rsidRDefault="006822AC" w:rsidP="00DB0BBE">
            <w:pPr>
              <w:pStyle w:val="ObjectDescription"/>
            </w:pPr>
            <w:r>
              <w:t>}</w:t>
            </w:r>
          </w:p>
          <w:p w14:paraId="2D9FAB09" w14:textId="77777777" w:rsidR="006822AC" w:rsidRDefault="006822AC" w:rsidP="00DB0BBE">
            <w:pPr>
              <w:pStyle w:val="ObjectDescription"/>
            </w:pPr>
            <w:r>
              <w:t>Ticks</w:t>
            </w:r>
            <w:r>
              <w:tab/>
            </w:r>
            <w:r>
              <w:tab/>
            </w:r>
            <w:r>
              <w:tab/>
            </w:r>
            <w:r>
              <w:tab/>
              <w:t>stateticks</w:t>
            </w:r>
            <w:r>
              <w:tab/>
            </w:r>
            <w:r>
              <w:tab/>
            </w:r>
          </w:p>
          <w:p w14:paraId="61715387" w14:textId="77777777" w:rsidR="006822AC" w:rsidRDefault="006822AC" w:rsidP="00DB0BBE">
            <w:pPr>
              <w:pStyle w:val="ObjectDescription"/>
            </w:pPr>
            <w:r>
              <w:t>STATE {</w:t>
            </w:r>
          </w:p>
          <w:p w14:paraId="539E3D61" w14:textId="77777777" w:rsidR="006822AC" w:rsidRDefault="006822AC" w:rsidP="00DB0BBE">
            <w:pPr>
              <w:pStyle w:val="ObjectDescription"/>
            </w:pPr>
            <w:r>
              <w:t>InputState</w:t>
            </w:r>
            <w:r>
              <w:tab/>
            </w:r>
            <w:r>
              <w:tab/>
            </w:r>
            <w:r>
              <w:tab/>
              <w:t>state</w:t>
            </w:r>
            <w:r>
              <w:tab/>
            </w:r>
            <w:r>
              <w:tab/>
            </w:r>
            <w:r>
              <w:tab/>
            </w:r>
          </w:p>
          <w:p w14:paraId="78A59C2F" w14:textId="77777777" w:rsidR="006822AC" w:rsidRDefault="006822AC" w:rsidP="00DB0BBE">
            <w:pPr>
              <w:pStyle w:val="ObjectDescription"/>
            </w:pPr>
            <w:r>
              <w:t>InputFaultState</w:t>
            </w:r>
            <w:r>
              <w:tab/>
            </w:r>
            <w:r>
              <w:tab/>
            </w:r>
            <w:r>
              <w:tab/>
              <w:t>faultstate</w:t>
            </w:r>
            <w:r>
              <w:tab/>
            </w:r>
            <w:r>
              <w:tab/>
            </w:r>
          </w:p>
          <w:p w14:paraId="0465B123" w14:textId="77777777" w:rsidR="006822AC" w:rsidRDefault="006822AC" w:rsidP="00DB0BBE">
            <w:pPr>
              <w:pStyle w:val="ObjectDescription"/>
            </w:pPr>
            <w:r>
              <w:t>SwicoState</w:t>
            </w:r>
            <w:r>
              <w:tab/>
            </w:r>
            <w:r>
              <w:tab/>
            </w:r>
            <w:r>
              <w:tab/>
              <w:t>swico</w:t>
            </w:r>
          </w:p>
          <w:p w14:paraId="4C493B25" w14:textId="77777777" w:rsidR="006822AC" w:rsidRDefault="006822AC" w:rsidP="00DB0BBE">
            <w:pPr>
              <w:pStyle w:val="ObjectDescription"/>
            </w:pPr>
            <w:r>
              <w:t>}</w:t>
            </w:r>
          </w:p>
          <w:p w14:paraId="306ED375" w14:textId="77777777" w:rsidR="006822AC" w:rsidRPr="0084173F" w:rsidRDefault="006822AC" w:rsidP="00DB0BBE">
            <w:pPr>
              <w:pStyle w:val="ObjectDescription"/>
            </w:pPr>
            <w:r>
              <w:t>}</w:t>
            </w:r>
          </w:p>
        </w:tc>
      </w:tr>
      <w:tr w:rsidR="006822AC" w:rsidRPr="0084173F" w14:paraId="664F546B" w14:textId="77777777" w:rsidTr="00CB13AB">
        <w:tc>
          <w:tcPr>
            <w:tcW w:w="2279" w:type="dxa"/>
          </w:tcPr>
          <w:p w14:paraId="3C43D49C" w14:textId="77777777" w:rsidR="006822AC" w:rsidRPr="0084173F" w:rsidRDefault="006822AC" w:rsidP="00DB0BBE">
            <w:pPr>
              <w:pStyle w:val="ObjectDescription"/>
            </w:pPr>
            <w:r w:rsidRPr="0084173F">
              <w:t>Range</w:t>
            </w:r>
          </w:p>
        </w:tc>
        <w:tc>
          <w:tcPr>
            <w:tcW w:w="6640" w:type="dxa"/>
          </w:tcPr>
          <w:p w14:paraId="11402EC7" w14:textId="77777777" w:rsidR="006822AC" w:rsidRPr="0084173F" w:rsidRDefault="006822AC" w:rsidP="00DB0BBE">
            <w:pPr>
              <w:pStyle w:val="ObjectDescription"/>
            </w:pPr>
            <w:r>
              <w:t>N/A</w:t>
            </w:r>
          </w:p>
        </w:tc>
      </w:tr>
      <w:tr w:rsidR="006822AC" w:rsidRPr="0084173F" w14:paraId="78DD6128" w14:textId="77777777" w:rsidTr="00CB13AB">
        <w:tc>
          <w:tcPr>
            <w:tcW w:w="2279" w:type="dxa"/>
          </w:tcPr>
          <w:p w14:paraId="0C667BB2" w14:textId="77777777" w:rsidR="006822AC" w:rsidRPr="0084173F" w:rsidRDefault="006822AC" w:rsidP="00DB0BBE">
            <w:pPr>
              <w:pStyle w:val="ObjectDescription"/>
            </w:pPr>
            <w:r w:rsidRPr="0084173F">
              <w:t>Unit</w:t>
            </w:r>
          </w:p>
        </w:tc>
        <w:tc>
          <w:tcPr>
            <w:tcW w:w="6640" w:type="dxa"/>
          </w:tcPr>
          <w:p w14:paraId="52A40194" w14:textId="77777777" w:rsidR="006822AC" w:rsidRPr="0084173F" w:rsidRDefault="006822AC" w:rsidP="00DB0BBE">
            <w:pPr>
              <w:pStyle w:val="ObjectDescription"/>
            </w:pPr>
            <w:r w:rsidRPr="0084173F">
              <w:t>N/A</w:t>
            </w:r>
          </w:p>
        </w:tc>
      </w:tr>
    </w:tbl>
    <w:p w14:paraId="5B0F4271" w14:textId="697EE6F2" w:rsidR="00E87C05" w:rsidRPr="00E87C05" w:rsidRDefault="00E87C05" w:rsidP="004247F7"/>
    <w:p w14:paraId="75D09B07" w14:textId="77777777" w:rsidR="00CB13AB" w:rsidRPr="0084173F" w:rsidRDefault="00CB13AB" w:rsidP="00DF7376">
      <w:pPr>
        <w:pStyle w:val="ObjectDefinition"/>
      </w:pPr>
      <w:r>
        <w:lastRenderedPageBreak/>
        <w:t>InputFaultState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32BC40F2" w14:textId="77777777" w:rsidTr="00083AC2">
        <w:tc>
          <w:tcPr>
            <w:tcW w:w="1980" w:type="dxa"/>
          </w:tcPr>
          <w:p w14:paraId="5ED8402C" w14:textId="77777777" w:rsidR="00CB13AB" w:rsidRPr="0084173F" w:rsidRDefault="00CB13AB" w:rsidP="00DB0BBE">
            <w:pPr>
              <w:pStyle w:val="ObjectDescription"/>
            </w:pPr>
            <w:r w:rsidRPr="0084173F">
              <w:t>Descriptive name</w:t>
            </w:r>
          </w:p>
        </w:tc>
        <w:tc>
          <w:tcPr>
            <w:tcW w:w="7082" w:type="dxa"/>
          </w:tcPr>
          <w:p w14:paraId="2922AFBA" w14:textId="77777777" w:rsidR="00CB13AB" w:rsidRPr="0084173F" w:rsidRDefault="00CB13AB" w:rsidP="00DB0BBE">
            <w:pPr>
              <w:pStyle w:val="ObjectDescription"/>
            </w:pPr>
            <w:r>
              <w:t xml:space="preserve">Input </w:t>
            </w:r>
            <w:r w:rsidRPr="0084173F">
              <w:t xml:space="preserve"> </w:t>
            </w:r>
            <w:r>
              <w:t xml:space="preserve">fault </w:t>
            </w:r>
            <w:r w:rsidRPr="0084173F">
              <w:t>state</w:t>
            </w:r>
          </w:p>
        </w:tc>
      </w:tr>
      <w:tr w:rsidR="00CB13AB" w:rsidRPr="00623429" w14:paraId="5D7BD2A0" w14:textId="77777777" w:rsidTr="00083AC2">
        <w:tc>
          <w:tcPr>
            <w:tcW w:w="1980" w:type="dxa"/>
          </w:tcPr>
          <w:p w14:paraId="7B145D9A" w14:textId="77777777" w:rsidR="00CB13AB" w:rsidRPr="0084173F" w:rsidRDefault="00CB13AB" w:rsidP="00DB0BBE">
            <w:pPr>
              <w:pStyle w:val="ObjectDescription"/>
            </w:pPr>
            <w:r w:rsidRPr="0084173F">
              <w:t>Definition</w:t>
            </w:r>
          </w:p>
        </w:tc>
        <w:tc>
          <w:tcPr>
            <w:tcW w:w="7082" w:type="dxa"/>
          </w:tcPr>
          <w:p w14:paraId="5757C70B" w14:textId="77777777" w:rsidR="00CB13AB" w:rsidRPr="0084173F" w:rsidRDefault="00CB13AB" w:rsidP="00DB0BBE">
            <w:pPr>
              <w:pStyle w:val="ObjectDescription"/>
            </w:pPr>
            <w:r w:rsidRPr="0084173F">
              <w:t xml:space="preserve">A value </w:t>
            </w:r>
            <w:r>
              <w:t>representing</w:t>
            </w:r>
            <w:r w:rsidRPr="0084173F">
              <w:t xml:space="preserve"> the </w:t>
            </w:r>
            <w:r>
              <w:t xml:space="preserve">fault </w:t>
            </w:r>
            <w:r w:rsidRPr="0084173F">
              <w:t>state</w:t>
            </w:r>
            <w:r>
              <w:t xml:space="preserve"> of an Input</w:t>
            </w:r>
          </w:p>
        </w:tc>
      </w:tr>
      <w:tr w:rsidR="00CB13AB" w:rsidRPr="0084173F" w14:paraId="6D71F6F1" w14:textId="77777777" w:rsidTr="00083AC2">
        <w:tc>
          <w:tcPr>
            <w:tcW w:w="1980" w:type="dxa"/>
          </w:tcPr>
          <w:p w14:paraId="724C37F6" w14:textId="77777777" w:rsidR="00CB13AB" w:rsidRPr="0084173F" w:rsidRDefault="00CB13AB" w:rsidP="00DB0BBE">
            <w:pPr>
              <w:pStyle w:val="ObjectDescription"/>
            </w:pPr>
            <w:r w:rsidRPr="0084173F">
              <w:t>Representation</w:t>
            </w:r>
          </w:p>
        </w:tc>
        <w:tc>
          <w:tcPr>
            <w:tcW w:w="7082" w:type="dxa"/>
          </w:tcPr>
          <w:p w14:paraId="710BD186" w14:textId="77777777" w:rsidR="00CB13AB" w:rsidRPr="0084173F" w:rsidRDefault="00CB13AB" w:rsidP="00DB0BBE">
            <w:pPr>
              <w:pStyle w:val="ObjectDescription"/>
            </w:pPr>
            <w:r w:rsidRPr="0084173F">
              <w:t>Integer</w:t>
            </w:r>
          </w:p>
        </w:tc>
      </w:tr>
      <w:tr w:rsidR="00CB13AB" w:rsidRPr="0084173F" w14:paraId="2D185B0B" w14:textId="77777777" w:rsidTr="00083AC2">
        <w:tc>
          <w:tcPr>
            <w:tcW w:w="1980" w:type="dxa"/>
          </w:tcPr>
          <w:p w14:paraId="481B5FBB" w14:textId="77777777" w:rsidR="00CB13AB" w:rsidRPr="0084173F" w:rsidRDefault="00CB13AB" w:rsidP="00DB0BBE">
            <w:pPr>
              <w:pStyle w:val="ObjectDescription"/>
            </w:pPr>
            <w:r w:rsidRPr="0084173F">
              <w:t>Range</w:t>
            </w:r>
          </w:p>
        </w:tc>
        <w:tc>
          <w:tcPr>
            <w:tcW w:w="7082" w:type="dxa"/>
          </w:tcPr>
          <w:p w14:paraId="5D345D3A" w14:textId="77777777" w:rsidR="00CB13AB" w:rsidRDefault="00CB13AB" w:rsidP="00DB0BBE">
            <w:pPr>
              <w:pStyle w:val="ObjectDescription"/>
            </w:pPr>
            <w:r>
              <w:t>ENUM {</w:t>
            </w:r>
          </w:p>
          <w:p w14:paraId="3CE9612C" w14:textId="77777777" w:rsidR="00CB13AB" w:rsidRDefault="00CB13AB" w:rsidP="00DB0BBE">
            <w:pPr>
              <w:pStyle w:val="ObjectDescription"/>
            </w:pPr>
            <w:r>
              <w:t>None</w:t>
            </w:r>
            <w:r>
              <w:tab/>
            </w:r>
            <w:r>
              <w:tab/>
            </w:r>
            <w:r>
              <w:tab/>
              <w:t>(0)</w:t>
            </w:r>
          </w:p>
          <w:p w14:paraId="6041AC6D" w14:textId="77777777" w:rsidR="00CB13AB" w:rsidRDefault="00CB13AB" w:rsidP="00DB0BBE">
            <w:pPr>
              <w:pStyle w:val="ObjectDescription"/>
            </w:pPr>
            <w:r>
              <w:t>HardwareError</w:t>
            </w:r>
            <w:r>
              <w:tab/>
            </w:r>
            <w:r>
              <w:tab/>
              <w:t>(1)</w:t>
            </w:r>
          </w:p>
          <w:p w14:paraId="5280AA76" w14:textId="77777777" w:rsidR="00CB13AB" w:rsidRPr="0084173F" w:rsidRDefault="00CB13AB" w:rsidP="00DB0BBE">
            <w:pPr>
              <w:pStyle w:val="ObjectDescription"/>
            </w:pPr>
            <w:r>
              <w:t>}</w:t>
            </w:r>
          </w:p>
        </w:tc>
      </w:tr>
      <w:tr w:rsidR="00CB13AB" w:rsidRPr="0084173F" w14:paraId="102F6557" w14:textId="77777777" w:rsidTr="00083AC2">
        <w:tc>
          <w:tcPr>
            <w:tcW w:w="1980" w:type="dxa"/>
          </w:tcPr>
          <w:p w14:paraId="1A69773C" w14:textId="77777777" w:rsidR="00CB13AB" w:rsidRPr="0084173F" w:rsidRDefault="00CB13AB" w:rsidP="00DB0BBE">
            <w:pPr>
              <w:pStyle w:val="ObjectDescription"/>
            </w:pPr>
            <w:r w:rsidRPr="0084173F">
              <w:t>Unit</w:t>
            </w:r>
          </w:p>
        </w:tc>
        <w:tc>
          <w:tcPr>
            <w:tcW w:w="7082" w:type="dxa"/>
          </w:tcPr>
          <w:p w14:paraId="5B100226" w14:textId="77777777" w:rsidR="00CB13AB" w:rsidRPr="0084173F" w:rsidRDefault="00CB13AB" w:rsidP="00DB0BBE">
            <w:pPr>
              <w:pStyle w:val="ObjectDescription"/>
            </w:pPr>
            <w:r w:rsidRPr="0084173F">
              <w:t>N/A</w:t>
            </w:r>
          </w:p>
        </w:tc>
      </w:tr>
    </w:tbl>
    <w:p w14:paraId="054F85EA" w14:textId="77777777" w:rsidR="00CB13AB" w:rsidRPr="0084173F" w:rsidRDefault="00CB13AB" w:rsidP="00CB13AB"/>
    <w:p w14:paraId="131C5276" w14:textId="77777777" w:rsidR="00CB13AB" w:rsidRPr="0084173F" w:rsidRDefault="00CB13AB" w:rsidP="00DF7376">
      <w:pPr>
        <w:pStyle w:val="ObjectDefinition"/>
      </w:pPr>
      <w:r>
        <w:t>InputState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2A5A4B6F" w14:textId="77777777" w:rsidTr="00083AC2">
        <w:tc>
          <w:tcPr>
            <w:tcW w:w="1980" w:type="dxa"/>
          </w:tcPr>
          <w:p w14:paraId="40943FE6" w14:textId="77777777" w:rsidR="00CB13AB" w:rsidRPr="0084173F" w:rsidRDefault="00CB13AB" w:rsidP="00DB0BBE">
            <w:pPr>
              <w:pStyle w:val="ObjectDescription"/>
            </w:pPr>
            <w:r w:rsidRPr="0084173F">
              <w:t>Descriptive name</w:t>
            </w:r>
          </w:p>
        </w:tc>
        <w:tc>
          <w:tcPr>
            <w:tcW w:w="7082" w:type="dxa"/>
          </w:tcPr>
          <w:p w14:paraId="12643BE4" w14:textId="77777777" w:rsidR="00CB13AB" w:rsidRPr="0084173F" w:rsidRDefault="00CB13AB" w:rsidP="00DB0BBE">
            <w:pPr>
              <w:pStyle w:val="ObjectDescription"/>
            </w:pPr>
            <w:r>
              <w:t xml:space="preserve">Input </w:t>
            </w:r>
            <w:r w:rsidRPr="0084173F">
              <w:t xml:space="preserve"> state</w:t>
            </w:r>
          </w:p>
        </w:tc>
      </w:tr>
      <w:tr w:rsidR="00CB13AB" w:rsidRPr="00623429" w14:paraId="432BD90E" w14:textId="77777777" w:rsidTr="00083AC2">
        <w:tc>
          <w:tcPr>
            <w:tcW w:w="1980" w:type="dxa"/>
          </w:tcPr>
          <w:p w14:paraId="650C9E3D" w14:textId="77777777" w:rsidR="00CB13AB" w:rsidRPr="0084173F" w:rsidRDefault="00CB13AB" w:rsidP="00DB0BBE">
            <w:pPr>
              <w:pStyle w:val="ObjectDescription"/>
            </w:pPr>
            <w:r w:rsidRPr="0084173F">
              <w:t>Definition</w:t>
            </w:r>
          </w:p>
        </w:tc>
        <w:tc>
          <w:tcPr>
            <w:tcW w:w="7082" w:type="dxa"/>
          </w:tcPr>
          <w:p w14:paraId="301F7DDA" w14:textId="77777777" w:rsidR="00CB13AB" w:rsidRPr="0084173F" w:rsidRDefault="00CB13AB" w:rsidP="00DB0BBE">
            <w:pPr>
              <w:pStyle w:val="ObjectDescription"/>
            </w:pPr>
            <w:r w:rsidRPr="0084173F">
              <w:t xml:space="preserve">A value </w:t>
            </w:r>
            <w:r>
              <w:t>representing</w:t>
            </w:r>
            <w:r w:rsidRPr="0084173F">
              <w:t xml:space="preserve"> the state</w:t>
            </w:r>
            <w:r>
              <w:t xml:space="preserve"> of an Input</w:t>
            </w:r>
          </w:p>
        </w:tc>
      </w:tr>
      <w:tr w:rsidR="00CB13AB" w:rsidRPr="0084173F" w14:paraId="79F33100" w14:textId="77777777" w:rsidTr="00083AC2">
        <w:tc>
          <w:tcPr>
            <w:tcW w:w="1980" w:type="dxa"/>
          </w:tcPr>
          <w:p w14:paraId="0432C528" w14:textId="77777777" w:rsidR="00CB13AB" w:rsidRPr="0084173F" w:rsidRDefault="00CB13AB" w:rsidP="00DB0BBE">
            <w:pPr>
              <w:pStyle w:val="ObjectDescription"/>
            </w:pPr>
            <w:r w:rsidRPr="0084173F">
              <w:t>Representation</w:t>
            </w:r>
          </w:p>
        </w:tc>
        <w:tc>
          <w:tcPr>
            <w:tcW w:w="7082" w:type="dxa"/>
          </w:tcPr>
          <w:p w14:paraId="2AC2458E" w14:textId="77777777" w:rsidR="00CB13AB" w:rsidRPr="0084173F" w:rsidRDefault="00CB13AB" w:rsidP="00DB0BBE">
            <w:pPr>
              <w:pStyle w:val="ObjectDescription"/>
            </w:pPr>
            <w:r w:rsidRPr="0084173F">
              <w:t>Integer</w:t>
            </w:r>
          </w:p>
        </w:tc>
      </w:tr>
      <w:tr w:rsidR="00CB13AB" w:rsidRPr="0084173F" w14:paraId="24824BC0" w14:textId="77777777" w:rsidTr="00083AC2">
        <w:tc>
          <w:tcPr>
            <w:tcW w:w="1980" w:type="dxa"/>
          </w:tcPr>
          <w:p w14:paraId="01ABB3BB" w14:textId="77777777" w:rsidR="00CB13AB" w:rsidRPr="0084173F" w:rsidRDefault="00CB13AB" w:rsidP="00DB0BBE">
            <w:pPr>
              <w:pStyle w:val="ObjectDescription"/>
            </w:pPr>
            <w:r w:rsidRPr="0084173F">
              <w:t>Range</w:t>
            </w:r>
          </w:p>
        </w:tc>
        <w:tc>
          <w:tcPr>
            <w:tcW w:w="7082" w:type="dxa"/>
          </w:tcPr>
          <w:p w14:paraId="331AC19C" w14:textId="77777777" w:rsidR="00CB13AB" w:rsidRPr="0084173F" w:rsidRDefault="00CB13AB" w:rsidP="00DB0BBE">
            <w:pPr>
              <w:pStyle w:val="ObjectDescription"/>
            </w:pPr>
            <w:r>
              <w:t>-32768 to 32767</w:t>
            </w:r>
          </w:p>
        </w:tc>
      </w:tr>
      <w:tr w:rsidR="00CB13AB" w:rsidRPr="0084173F" w14:paraId="5EB415C2" w14:textId="77777777" w:rsidTr="00083AC2">
        <w:tc>
          <w:tcPr>
            <w:tcW w:w="1980" w:type="dxa"/>
          </w:tcPr>
          <w:p w14:paraId="35A0D992" w14:textId="77777777" w:rsidR="00CB13AB" w:rsidRPr="0084173F" w:rsidRDefault="00CB13AB" w:rsidP="00DB0BBE">
            <w:pPr>
              <w:pStyle w:val="ObjectDescription"/>
            </w:pPr>
            <w:r w:rsidRPr="0084173F">
              <w:t>Unit</w:t>
            </w:r>
          </w:p>
        </w:tc>
        <w:tc>
          <w:tcPr>
            <w:tcW w:w="7082" w:type="dxa"/>
          </w:tcPr>
          <w:p w14:paraId="76C78130" w14:textId="77777777" w:rsidR="00CB13AB" w:rsidRPr="0084173F" w:rsidRDefault="00CB13AB" w:rsidP="00DB0BBE">
            <w:pPr>
              <w:pStyle w:val="ObjectDescription"/>
            </w:pPr>
            <w:r w:rsidRPr="0084173F">
              <w:t>N/A</w:t>
            </w:r>
          </w:p>
        </w:tc>
      </w:tr>
    </w:tbl>
    <w:p w14:paraId="3DB38F1D" w14:textId="77777777" w:rsidR="00CB13AB" w:rsidRDefault="00CB13AB" w:rsidP="00CB13AB"/>
    <w:p w14:paraId="5FE525EE" w14:textId="08FF917F" w:rsidR="006822AC" w:rsidRDefault="006822AC" w:rsidP="004247F7">
      <w:pPr>
        <w:pStyle w:val="Heading2"/>
      </w:pPr>
      <w:bookmarkStart w:id="939" w:name="_Ref459817609"/>
      <w:bookmarkStart w:id="940" w:name="_Toc475382393"/>
      <w:r>
        <w:lastRenderedPageBreak/>
        <w:t>Intersections</w:t>
      </w:r>
      <w:bookmarkEnd w:id="939"/>
      <w:bookmarkEnd w:id="940"/>
    </w:p>
    <w:p w14:paraId="727DF80B" w14:textId="77777777" w:rsidR="006822AC" w:rsidRPr="0084173F" w:rsidRDefault="006822AC" w:rsidP="00DF7376">
      <w:pPr>
        <w:pStyle w:val="ObjectDefinition"/>
      </w:pPr>
      <w:r>
        <w:t>Intersection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92"/>
        <w:gridCol w:w="6853"/>
      </w:tblGrid>
      <w:tr w:rsidR="006822AC" w:rsidRPr="0084173F" w14:paraId="4EF77ACE" w14:textId="77777777" w:rsidTr="00083AC2">
        <w:tc>
          <w:tcPr>
            <w:tcW w:w="2335" w:type="dxa"/>
          </w:tcPr>
          <w:p w14:paraId="65A1B97A" w14:textId="77777777" w:rsidR="006822AC" w:rsidRPr="0084173F" w:rsidRDefault="006822AC" w:rsidP="00DB0BBE">
            <w:pPr>
              <w:pStyle w:val="ObjectDescription"/>
            </w:pPr>
            <w:r w:rsidRPr="0084173F">
              <w:t>Descriptive name</w:t>
            </w:r>
          </w:p>
        </w:tc>
        <w:tc>
          <w:tcPr>
            <w:tcW w:w="6953" w:type="dxa"/>
          </w:tcPr>
          <w:p w14:paraId="0855645A" w14:textId="77777777" w:rsidR="006822AC" w:rsidRPr="0084173F" w:rsidRDefault="006822AC" w:rsidP="00DB0BBE">
            <w:pPr>
              <w:pStyle w:val="ObjectDescription"/>
            </w:pPr>
            <w:r>
              <w:t>Intersection</w:t>
            </w:r>
          </w:p>
        </w:tc>
      </w:tr>
      <w:tr w:rsidR="006822AC" w:rsidRPr="00623429" w14:paraId="2446071E" w14:textId="77777777" w:rsidTr="00083AC2">
        <w:tc>
          <w:tcPr>
            <w:tcW w:w="2335" w:type="dxa"/>
          </w:tcPr>
          <w:p w14:paraId="072F0DD3" w14:textId="77777777" w:rsidR="006822AC" w:rsidRPr="0084173F" w:rsidRDefault="006822AC" w:rsidP="00DB0BBE">
            <w:pPr>
              <w:pStyle w:val="ObjectDescription"/>
            </w:pPr>
            <w:r w:rsidRPr="0084173F">
              <w:t>Definition</w:t>
            </w:r>
          </w:p>
        </w:tc>
        <w:tc>
          <w:tcPr>
            <w:tcW w:w="6953" w:type="dxa"/>
          </w:tcPr>
          <w:p w14:paraId="17717386" w14:textId="77777777" w:rsidR="006822AC" w:rsidRDefault="006822AC" w:rsidP="00DB0BBE">
            <w:pPr>
              <w:pStyle w:val="ObjectDescription"/>
            </w:pPr>
            <w:r>
              <w:t>An object defining an intersection</w:t>
            </w:r>
          </w:p>
          <w:p w14:paraId="33321B17" w14:textId="76699140" w:rsidR="00AF3013" w:rsidRPr="0084173F" w:rsidRDefault="00AF3013" w:rsidP="00DB0BBE">
            <w:pPr>
              <w:pStyle w:val="ObjectDescription"/>
            </w:pPr>
            <w:r>
              <w:t>The stateticks attribute defines the tick of the TLC Facilities when the state attribute within the STATE {} scope was last changed.</w:t>
            </w:r>
          </w:p>
        </w:tc>
      </w:tr>
      <w:tr w:rsidR="006822AC" w:rsidRPr="00623429" w14:paraId="1F1CDD3D" w14:textId="77777777" w:rsidTr="00083AC2">
        <w:tc>
          <w:tcPr>
            <w:tcW w:w="2335" w:type="dxa"/>
          </w:tcPr>
          <w:p w14:paraId="2D8BC17F" w14:textId="77777777" w:rsidR="006822AC" w:rsidRPr="0084173F" w:rsidRDefault="006822AC" w:rsidP="00DB0BBE">
            <w:pPr>
              <w:pStyle w:val="ObjectDescription"/>
            </w:pPr>
          </w:p>
        </w:tc>
        <w:tc>
          <w:tcPr>
            <w:tcW w:w="6953" w:type="dxa"/>
          </w:tcPr>
          <w:p w14:paraId="658AF66F" w14:textId="77777777" w:rsidR="006822AC" w:rsidRDefault="006822AC" w:rsidP="00DB0BBE">
            <w:pPr>
              <w:pStyle w:val="ObjectDescription"/>
            </w:pPr>
            <w:r>
              <w:t>Consumer</w:t>
            </w:r>
            <w:r>
              <w:tab/>
              <w:t>Provider</w:t>
            </w:r>
            <w:r>
              <w:tab/>
            </w:r>
            <w:r>
              <w:tab/>
              <w:t>Control</w:t>
            </w:r>
            <w:r>
              <w:tab/>
            </w:r>
            <w:r>
              <w:tab/>
            </w:r>
            <w:r>
              <w:tab/>
            </w:r>
            <w:r>
              <w:tab/>
              <w:t>attr</w:t>
            </w:r>
          </w:p>
        </w:tc>
      </w:tr>
      <w:tr w:rsidR="006822AC" w:rsidRPr="00623429" w14:paraId="4C0526BC" w14:textId="77777777" w:rsidTr="00083AC2">
        <w:tc>
          <w:tcPr>
            <w:tcW w:w="2335" w:type="dxa"/>
          </w:tcPr>
          <w:p w14:paraId="316029A1" w14:textId="77777777" w:rsidR="006822AC" w:rsidRPr="0084173F" w:rsidRDefault="006822AC" w:rsidP="00DB0BBE">
            <w:pPr>
              <w:pStyle w:val="ObjectDescription"/>
            </w:pPr>
            <w:r>
              <w:t>Access</w:t>
            </w:r>
          </w:p>
        </w:tc>
        <w:tc>
          <w:tcPr>
            <w:tcW w:w="6953" w:type="dxa"/>
          </w:tcPr>
          <w:p w14:paraId="5129CF5E" w14:textId="77777777" w:rsidR="006822AC" w:rsidRDefault="006822AC" w:rsidP="00DB0BBE">
            <w:pPr>
              <w:pStyle w:val="ObjectDescription"/>
            </w:pPr>
            <w:r>
              <w:t>R</w:t>
            </w:r>
            <w:r>
              <w:tab/>
            </w:r>
            <w:r>
              <w:tab/>
              <w:t>R</w:t>
            </w:r>
            <w:r>
              <w:tab/>
            </w:r>
            <w:r>
              <w:tab/>
              <w:t>R/W</w:t>
            </w:r>
            <w:r>
              <w:tab/>
            </w:r>
            <w:r>
              <w:tab/>
            </w:r>
            <w:r>
              <w:tab/>
            </w:r>
            <w:r>
              <w:tab/>
            </w:r>
          </w:p>
        </w:tc>
      </w:tr>
      <w:tr w:rsidR="006822AC" w:rsidRPr="0084173F" w14:paraId="45C9C5DA" w14:textId="77777777" w:rsidTr="00083AC2">
        <w:tc>
          <w:tcPr>
            <w:tcW w:w="2335" w:type="dxa"/>
          </w:tcPr>
          <w:p w14:paraId="7CABCF1D" w14:textId="77777777" w:rsidR="006822AC" w:rsidRPr="0084173F" w:rsidRDefault="006822AC" w:rsidP="00DB0BBE">
            <w:pPr>
              <w:pStyle w:val="ObjectDescription"/>
            </w:pPr>
            <w:r w:rsidRPr="0084173F">
              <w:t>Representation</w:t>
            </w:r>
          </w:p>
        </w:tc>
        <w:tc>
          <w:tcPr>
            <w:tcW w:w="6953" w:type="dxa"/>
          </w:tcPr>
          <w:p w14:paraId="66357D0D" w14:textId="77777777" w:rsidR="006822AC" w:rsidRDefault="006822AC" w:rsidP="00DB0BBE">
            <w:pPr>
              <w:pStyle w:val="ObjectDescription"/>
            </w:pPr>
            <w:r>
              <w:t>{</w:t>
            </w:r>
          </w:p>
          <w:p w14:paraId="2D0B3CC2" w14:textId="77777777" w:rsidR="006822AC" w:rsidRDefault="006822AC" w:rsidP="00DB0BBE">
            <w:pPr>
              <w:pStyle w:val="ObjectDescription"/>
            </w:pPr>
            <w:r>
              <w:t>META {</w:t>
            </w:r>
          </w:p>
          <w:p w14:paraId="23269A92" w14:textId="77777777" w:rsidR="006822AC" w:rsidRDefault="006822AC" w:rsidP="00DB0BBE">
            <w:pPr>
              <w:pStyle w:val="ObjectDescription"/>
            </w:pPr>
            <w:r>
              <w:t>ObjectID</w:t>
            </w:r>
            <w:r>
              <w:tab/>
            </w:r>
            <w:r>
              <w:tab/>
            </w:r>
            <w:r>
              <w:tab/>
              <w:t>id</w:t>
            </w:r>
            <w:r>
              <w:tab/>
            </w:r>
            <w:r>
              <w:tab/>
            </w:r>
            <w:r>
              <w:tab/>
            </w:r>
            <w:r>
              <w:tab/>
              <w:t>R</w:t>
            </w:r>
          </w:p>
          <w:p w14:paraId="1B04A071" w14:textId="77777777" w:rsidR="006822AC" w:rsidRDefault="006822AC" w:rsidP="00DB0BBE">
            <w:pPr>
              <w:pStyle w:val="ObjectDescription"/>
            </w:pPr>
            <w:r>
              <w:t>ObjectID&lt;Output&gt;</w:t>
            </w:r>
            <w:r>
              <w:tab/>
            </w:r>
            <w:r>
              <w:tab/>
              <w:t>outputs</w:t>
            </w:r>
            <w:r>
              <w:tab/>
              <w:t>[]</w:t>
            </w:r>
            <w:r>
              <w:tab/>
            </w:r>
            <w:r>
              <w:tab/>
            </w:r>
            <w:r>
              <w:tab/>
              <w:t>R</w:t>
            </w:r>
          </w:p>
          <w:p w14:paraId="1B8BDAE1" w14:textId="77777777" w:rsidR="006822AC" w:rsidRDefault="006822AC" w:rsidP="00DB0BBE">
            <w:pPr>
              <w:pStyle w:val="ObjectDescription"/>
            </w:pPr>
            <w:r>
              <w:t>ObjectID&lt;Input&gt;</w:t>
            </w:r>
            <w:r>
              <w:tab/>
            </w:r>
            <w:r>
              <w:tab/>
            </w:r>
            <w:r>
              <w:tab/>
              <w:t>inputs[]</w:t>
            </w:r>
            <w:r>
              <w:tab/>
            </w:r>
            <w:r>
              <w:tab/>
            </w:r>
            <w:r>
              <w:tab/>
            </w:r>
            <w:r>
              <w:tab/>
              <w:t>R</w:t>
            </w:r>
          </w:p>
          <w:p w14:paraId="5F58BCAF" w14:textId="77777777" w:rsidR="006822AC" w:rsidRDefault="006822AC" w:rsidP="00DB0BBE">
            <w:pPr>
              <w:pStyle w:val="ObjectDescription"/>
            </w:pPr>
            <w:r>
              <w:t xml:space="preserve">ObjectID&lt;SignalGroup&gt; </w:t>
            </w:r>
            <w:r>
              <w:tab/>
            </w:r>
            <w:r>
              <w:tab/>
              <w:t>signalgroups[]</w:t>
            </w:r>
            <w:r>
              <w:tab/>
            </w:r>
            <w:r>
              <w:tab/>
            </w:r>
            <w:r>
              <w:tab/>
              <w:t>R</w:t>
            </w:r>
          </w:p>
          <w:p w14:paraId="6A4B6255" w14:textId="77777777" w:rsidR="006822AC" w:rsidRDefault="006822AC" w:rsidP="00DB0BBE">
            <w:pPr>
              <w:pStyle w:val="ObjectDescription"/>
            </w:pPr>
            <w:r>
              <w:t>ObjectID&lt;Detector&gt;</w:t>
            </w:r>
            <w:r>
              <w:tab/>
            </w:r>
            <w:r>
              <w:tab/>
              <w:t>detectors[]</w:t>
            </w:r>
            <w:r>
              <w:tab/>
            </w:r>
            <w:r>
              <w:tab/>
            </w:r>
            <w:r>
              <w:tab/>
              <w:t>R</w:t>
            </w:r>
          </w:p>
          <w:p w14:paraId="69085222" w14:textId="77777777" w:rsidR="006822AC" w:rsidRDefault="006822AC" w:rsidP="00DB0BBE">
            <w:pPr>
              <w:pStyle w:val="ObjectDescription"/>
            </w:pPr>
            <w:r>
              <w:t>ObjectID&lt;SpecialVehicleEventGenerator&gt;</w:t>
            </w:r>
            <w:r>
              <w:tab/>
            </w:r>
          </w:p>
          <w:p w14:paraId="7F43DAD5" w14:textId="4731ACB9" w:rsidR="006822AC" w:rsidRDefault="006822AC" w:rsidP="00DB0BBE">
            <w:pPr>
              <w:pStyle w:val="ObjectDescription"/>
            </w:pPr>
            <w:r>
              <w:tab/>
            </w:r>
            <w:r>
              <w:tab/>
            </w:r>
            <w:r>
              <w:tab/>
            </w:r>
            <w:r>
              <w:tab/>
            </w:r>
            <w:commentRangeStart w:id="941"/>
            <w:ins w:id="942" w:author="Inge Floan" w:date="2017-02-15T16:28:00Z">
              <w:r w:rsidR="00DB0BBE">
                <w:t>spvehgenerator</w:t>
              </w:r>
              <w:commentRangeEnd w:id="941"/>
              <w:r w:rsidR="00DB0BBE">
                <w:rPr>
                  <w:rStyle w:val="CommentReference"/>
                  <w:rFonts w:ascii="Arial" w:eastAsia="Times New Roman" w:hAnsi="Arial"/>
                  <w:noProof w:val="0"/>
                  <w:lang w:eastAsia="nl-NL"/>
                </w:rPr>
                <w:commentReference w:id="941"/>
              </w:r>
            </w:ins>
            <w:del w:id="943" w:author="Inge Floan" w:date="2017-02-15T16:28:00Z">
              <w:r w:rsidDel="00DB0BBE">
                <w:delText>specialvehicleeventgenerator</w:delText>
              </w:r>
            </w:del>
            <w:ins w:id="944" w:author="Inge Floan" w:date="2017-02-15T16:28:00Z">
              <w:r w:rsidR="00DB0BBE">
                <w:tab/>
              </w:r>
              <w:r w:rsidR="00DB0BBE">
                <w:tab/>
              </w:r>
            </w:ins>
            <w:r>
              <w:tab/>
              <w:t>R</w:t>
            </w:r>
          </w:p>
          <w:p w14:paraId="692F2093" w14:textId="77777777" w:rsidR="006822AC" w:rsidRDefault="006822AC" w:rsidP="00DB0BBE">
            <w:pPr>
              <w:pStyle w:val="ObjectDescription"/>
            </w:pPr>
            <w:r>
              <w:t>}</w:t>
            </w:r>
          </w:p>
          <w:p w14:paraId="66077235" w14:textId="63F2105E" w:rsidR="00AF3013" w:rsidRDefault="00AF3013" w:rsidP="00DB0BBE">
            <w:pPr>
              <w:pStyle w:val="ObjectDescription"/>
            </w:pPr>
            <w:r>
              <w:t>Ticks</w:t>
            </w:r>
            <w:r>
              <w:tab/>
            </w:r>
            <w:r>
              <w:tab/>
            </w:r>
            <w:r>
              <w:tab/>
            </w:r>
            <w:r>
              <w:tab/>
              <w:t>stateticks</w:t>
            </w:r>
            <w:r>
              <w:tab/>
            </w:r>
            <w:r>
              <w:tab/>
            </w:r>
            <w:r>
              <w:tab/>
              <w:t>R</w:t>
            </w:r>
          </w:p>
          <w:p w14:paraId="5001A9B4" w14:textId="77777777" w:rsidR="006822AC" w:rsidRDefault="006822AC" w:rsidP="00DB0BBE">
            <w:pPr>
              <w:pStyle w:val="ObjectDescription"/>
            </w:pPr>
            <w:r>
              <w:t>STATE {</w:t>
            </w:r>
          </w:p>
          <w:p w14:paraId="6AD8335B" w14:textId="709415C0" w:rsidR="006822AC" w:rsidRPr="000E40AD" w:rsidRDefault="006822AC" w:rsidP="00DB0BBE">
            <w:pPr>
              <w:pStyle w:val="ObjectDescription"/>
            </w:pPr>
            <w:r w:rsidRPr="000E40AD">
              <w:t>IntersectionControlState</w:t>
            </w:r>
            <w:r w:rsidRPr="000E40AD">
              <w:tab/>
            </w:r>
            <w:r>
              <w:tab/>
            </w:r>
            <w:r w:rsidRPr="000E40AD">
              <w:t>reqState</w:t>
            </w:r>
            <w:r w:rsidRPr="000E40AD">
              <w:tab/>
            </w:r>
            <w:r w:rsidRPr="000E40AD">
              <w:tab/>
            </w:r>
            <w:r>
              <w:tab/>
            </w:r>
            <w:r>
              <w:tab/>
            </w:r>
            <w:r w:rsidRPr="000E40AD">
              <w:t>W</w:t>
            </w:r>
            <w:r w:rsidR="00F36A62" w:rsidRPr="00F36A62">
              <w:rPr>
                <w:vertAlign w:val="superscript"/>
              </w:rPr>
              <w:t>*1)</w:t>
            </w:r>
          </w:p>
          <w:p w14:paraId="03372984" w14:textId="77777777" w:rsidR="006822AC" w:rsidRPr="000E40AD" w:rsidRDefault="006822AC" w:rsidP="00DB0BBE">
            <w:pPr>
              <w:pStyle w:val="ObjectDescription"/>
            </w:pPr>
            <w:r w:rsidRPr="000E40AD">
              <w:t>IntersectionControlState</w:t>
            </w:r>
            <w:r w:rsidRPr="000E40AD">
              <w:tab/>
            </w:r>
            <w:r>
              <w:tab/>
            </w:r>
            <w:r w:rsidRPr="000E40AD">
              <w:t>state</w:t>
            </w:r>
            <w:r w:rsidRPr="000E40AD">
              <w:tab/>
            </w:r>
            <w:r w:rsidRPr="000E40AD">
              <w:tab/>
            </w:r>
            <w:r w:rsidRPr="000E40AD">
              <w:tab/>
            </w:r>
            <w:r>
              <w:tab/>
            </w:r>
            <w:r w:rsidRPr="000E40AD">
              <w:t>R</w:t>
            </w:r>
          </w:p>
          <w:p w14:paraId="76405F60" w14:textId="77777777" w:rsidR="006822AC" w:rsidRDefault="006822AC" w:rsidP="00DB0BBE">
            <w:pPr>
              <w:pStyle w:val="ObjectDescription"/>
            </w:pPr>
            <w:r w:rsidRPr="000E40AD">
              <w:t>}</w:t>
            </w:r>
            <w:r>
              <w:tab/>
            </w:r>
          </w:p>
          <w:p w14:paraId="1E97EF73" w14:textId="77777777" w:rsidR="006822AC" w:rsidRPr="0084173F" w:rsidRDefault="006822AC" w:rsidP="00DB0BBE">
            <w:pPr>
              <w:pStyle w:val="ObjectDescription"/>
            </w:pPr>
            <w:r>
              <w:t>}</w:t>
            </w:r>
          </w:p>
        </w:tc>
      </w:tr>
      <w:tr w:rsidR="006822AC" w:rsidRPr="0084173F" w14:paraId="18C2D89B" w14:textId="77777777" w:rsidTr="00083AC2">
        <w:tc>
          <w:tcPr>
            <w:tcW w:w="2335" w:type="dxa"/>
          </w:tcPr>
          <w:p w14:paraId="68B80313" w14:textId="77777777" w:rsidR="006822AC" w:rsidRPr="0084173F" w:rsidRDefault="006822AC" w:rsidP="00DB0BBE">
            <w:pPr>
              <w:pStyle w:val="ObjectDescription"/>
            </w:pPr>
            <w:r>
              <w:t>Events</w:t>
            </w:r>
          </w:p>
        </w:tc>
        <w:tc>
          <w:tcPr>
            <w:tcW w:w="6953" w:type="dxa"/>
          </w:tcPr>
          <w:p w14:paraId="765AE9A8" w14:textId="77777777" w:rsidR="006822AC" w:rsidRDefault="006822AC" w:rsidP="00DB0BBE">
            <w:pPr>
              <w:pStyle w:val="ObjectDescription"/>
            </w:pPr>
            <w:r>
              <w:t>N/A</w:t>
            </w:r>
          </w:p>
        </w:tc>
      </w:tr>
      <w:tr w:rsidR="006822AC" w:rsidRPr="0084173F" w14:paraId="3604D802" w14:textId="77777777" w:rsidTr="00083AC2">
        <w:tc>
          <w:tcPr>
            <w:tcW w:w="2335" w:type="dxa"/>
          </w:tcPr>
          <w:p w14:paraId="05FC6E7B" w14:textId="77777777" w:rsidR="006822AC" w:rsidRPr="0084173F" w:rsidRDefault="006822AC" w:rsidP="00DB0BBE">
            <w:pPr>
              <w:pStyle w:val="ObjectDescription"/>
            </w:pPr>
            <w:r w:rsidRPr="0084173F">
              <w:t>Range</w:t>
            </w:r>
          </w:p>
        </w:tc>
        <w:tc>
          <w:tcPr>
            <w:tcW w:w="6953" w:type="dxa"/>
          </w:tcPr>
          <w:p w14:paraId="402712B1" w14:textId="77777777" w:rsidR="006822AC" w:rsidRPr="0084173F" w:rsidRDefault="006822AC" w:rsidP="00DB0BBE">
            <w:pPr>
              <w:pStyle w:val="ObjectDescription"/>
            </w:pPr>
            <w:r>
              <w:t>N/A</w:t>
            </w:r>
          </w:p>
        </w:tc>
      </w:tr>
      <w:tr w:rsidR="006822AC" w:rsidRPr="0084173F" w14:paraId="48BA1D4F" w14:textId="77777777" w:rsidTr="00083AC2">
        <w:tc>
          <w:tcPr>
            <w:tcW w:w="2335" w:type="dxa"/>
          </w:tcPr>
          <w:p w14:paraId="72DF980B" w14:textId="77777777" w:rsidR="006822AC" w:rsidRPr="0084173F" w:rsidRDefault="006822AC" w:rsidP="00DB0BBE">
            <w:pPr>
              <w:pStyle w:val="ObjectDescription"/>
            </w:pPr>
            <w:r w:rsidRPr="0084173F">
              <w:t>Unit</w:t>
            </w:r>
          </w:p>
        </w:tc>
        <w:tc>
          <w:tcPr>
            <w:tcW w:w="6953" w:type="dxa"/>
          </w:tcPr>
          <w:p w14:paraId="06D8DD9A" w14:textId="77777777" w:rsidR="006822AC" w:rsidRPr="0084173F" w:rsidRDefault="006822AC" w:rsidP="00DB0BBE">
            <w:pPr>
              <w:pStyle w:val="ObjectDescription"/>
            </w:pPr>
            <w:r w:rsidRPr="0084173F">
              <w:t>N/A</w:t>
            </w:r>
          </w:p>
        </w:tc>
      </w:tr>
    </w:tbl>
    <w:p w14:paraId="27033AAA" w14:textId="77777777" w:rsidR="006822AC" w:rsidRDefault="006822AC" w:rsidP="006822AC"/>
    <w:p w14:paraId="41EE52DD" w14:textId="297CA93E" w:rsidR="006822AC" w:rsidRDefault="00F36A62" w:rsidP="006822AC">
      <w:r>
        <w:t xml:space="preserve">*1) An ITS-CLA can only write Intersection.reqState </w:t>
      </w:r>
      <w:r w:rsidRPr="00F36A62">
        <w:t>when ControlApplication.controlState = Star</w:t>
      </w:r>
      <w:r>
        <w:t xml:space="preserve">tControl,  InControl or EndControl. Writing Intersection.reqState </w:t>
      </w:r>
      <w:r w:rsidR="00D04C9D">
        <w:t xml:space="preserve">during any other ControlApplication.controlState </w:t>
      </w:r>
      <w:r>
        <w:t>will result in an error.</w:t>
      </w:r>
    </w:p>
    <w:p w14:paraId="4E00A251" w14:textId="77777777" w:rsidR="00CB13AB" w:rsidRPr="0084173F" w:rsidRDefault="00CB13AB" w:rsidP="00DF7376">
      <w:pPr>
        <w:pStyle w:val="ObjectDefinition"/>
      </w:pPr>
      <w:r w:rsidRPr="0084173F">
        <w:lastRenderedPageBreak/>
        <w:t>IntersectionControlState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7EF9CFB1" w14:textId="77777777" w:rsidTr="00083AC2">
        <w:tc>
          <w:tcPr>
            <w:tcW w:w="1980" w:type="dxa"/>
          </w:tcPr>
          <w:p w14:paraId="095FE4AE" w14:textId="77777777" w:rsidR="00CB13AB" w:rsidRPr="0084173F" w:rsidRDefault="00CB13AB" w:rsidP="00DB0BBE">
            <w:pPr>
              <w:pStyle w:val="ObjectDescription"/>
            </w:pPr>
            <w:r w:rsidRPr="0084173F">
              <w:t>Descriptive name</w:t>
            </w:r>
          </w:p>
        </w:tc>
        <w:tc>
          <w:tcPr>
            <w:tcW w:w="7082" w:type="dxa"/>
          </w:tcPr>
          <w:p w14:paraId="3ED4A63A" w14:textId="77777777" w:rsidR="00CB13AB" w:rsidRPr="0084173F" w:rsidRDefault="00CB13AB" w:rsidP="00DB0BBE">
            <w:pPr>
              <w:pStyle w:val="ObjectDescription"/>
            </w:pPr>
            <w:r w:rsidRPr="0084173F">
              <w:t>Operational state</w:t>
            </w:r>
          </w:p>
        </w:tc>
      </w:tr>
      <w:tr w:rsidR="00CB13AB" w:rsidRPr="00623429" w14:paraId="20E7D715" w14:textId="77777777" w:rsidTr="00083AC2">
        <w:tc>
          <w:tcPr>
            <w:tcW w:w="1980" w:type="dxa"/>
          </w:tcPr>
          <w:p w14:paraId="50A1A439" w14:textId="77777777" w:rsidR="00CB13AB" w:rsidRPr="0084173F" w:rsidRDefault="00CB13AB" w:rsidP="00DB0BBE">
            <w:pPr>
              <w:pStyle w:val="ObjectDescription"/>
            </w:pPr>
            <w:r w:rsidRPr="0084173F">
              <w:t>Definition</w:t>
            </w:r>
          </w:p>
        </w:tc>
        <w:tc>
          <w:tcPr>
            <w:tcW w:w="7082" w:type="dxa"/>
          </w:tcPr>
          <w:p w14:paraId="64260056" w14:textId="77777777" w:rsidR="00CB13AB" w:rsidRPr="0084173F" w:rsidRDefault="00CB13AB" w:rsidP="00DB0BBE">
            <w:pPr>
              <w:pStyle w:val="ObjectDescription"/>
            </w:pPr>
            <w:r w:rsidRPr="0084173F">
              <w:t>A value describing the operational state</w:t>
            </w:r>
            <w:r>
              <w:t xml:space="preserve"> of an intersection</w:t>
            </w:r>
          </w:p>
        </w:tc>
      </w:tr>
      <w:tr w:rsidR="00CB13AB" w:rsidRPr="0084173F" w14:paraId="532C0B5F" w14:textId="77777777" w:rsidTr="00083AC2">
        <w:tc>
          <w:tcPr>
            <w:tcW w:w="1980" w:type="dxa"/>
          </w:tcPr>
          <w:p w14:paraId="7933136C" w14:textId="77777777" w:rsidR="00CB13AB" w:rsidRPr="0084173F" w:rsidRDefault="00CB13AB" w:rsidP="00DB0BBE">
            <w:pPr>
              <w:pStyle w:val="ObjectDescription"/>
            </w:pPr>
            <w:r w:rsidRPr="0084173F">
              <w:t>Representation</w:t>
            </w:r>
          </w:p>
        </w:tc>
        <w:tc>
          <w:tcPr>
            <w:tcW w:w="7082" w:type="dxa"/>
          </w:tcPr>
          <w:p w14:paraId="377D0B6C" w14:textId="77777777" w:rsidR="00CB13AB" w:rsidRPr="0084173F" w:rsidRDefault="00CB13AB" w:rsidP="00DB0BBE">
            <w:pPr>
              <w:pStyle w:val="ObjectDescription"/>
            </w:pPr>
            <w:r w:rsidRPr="0084173F">
              <w:t>Integer</w:t>
            </w:r>
          </w:p>
        </w:tc>
      </w:tr>
      <w:tr w:rsidR="00CB13AB" w:rsidRPr="0084173F" w14:paraId="0BB2053F" w14:textId="77777777" w:rsidTr="00083AC2">
        <w:tc>
          <w:tcPr>
            <w:tcW w:w="1980" w:type="dxa"/>
          </w:tcPr>
          <w:p w14:paraId="5BBD0CE2" w14:textId="77777777" w:rsidR="00CB13AB" w:rsidRPr="0084173F" w:rsidRDefault="00CB13AB" w:rsidP="00DB0BBE">
            <w:pPr>
              <w:pStyle w:val="ObjectDescription"/>
            </w:pPr>
            <w:r w:rsidRPr="0084173F">
              <w:t>Range</w:t>
            </w:r>
          </w:p>
        </w:tc>
        <w:tc>
          <w:tcPr>
            <w:tcW w:w="7082" w:type="dxa"/>
          </w:tcPr>
          <w:p w14:paraId="7EA41DFA" w14:textId="77777777" w:rsidR="00CB13AB" w:rsidRDefault="00CB13AB" w:rsidP="00DB0BBE">
            <w:pPr>
              <w:pStyle w:val="ObjectDescription"/>
            </w:pPr>
            <w:r>
              <w:t>ENUM {</w:t>
            </w:r>
          </w:p>
          <w:p w14:paraId="791F04E4" w14:textId="77777777" w:rsidR="00CB13AB" w:rsidRDefault="00CB13AB" w:rsidP="00DB0BBE">
            <w:pPr>
              <w:pStyle w:val="ObjectDescription"/>
            </w:pPr>
            <w:r w:rsidRPr="00163358">
              <w:t>Error</w:t>
            </w:r>
            <w:r>
              <w:tab/>
            </w:r>
            <w:r>
              <w:tab/>
            </w:r>
            <w:r>
              <w:tab/>
              <w:t>(0)</w:t>
            </w:r>
          </w:p>
          <w:p w14:paraId="360B8F72" w14:textId="77777777" w:rsidR="00CB13AB" w:rsidRDefault="00CB13AB" w:rsidP="00DB0BBE">
            <w:pPr>
              <w:pStyle w:val="ObjectDescription"/>
            </w:pPr>
            <w:r w:rsidRPr="00163358">
              <w:t>Dark</w:t>
            </w:r>
            <w:r>
              <w:tab/>
            </w:r>
            <w:r>
              <w:tab/>
            </w:r>
            <w:r>
              <w:tab/>
              <w:t>(1)</w:t>
            </w:r>
          </w:p>
          <w:p w14:paraId="748AE28D" w14:textId="77777777" w:rsidR="00CB13AB" w:rsidRDefault="00CB13AB" w:rsidP="00DB0BBE">
            <w:pPr>
              <w:pStyle w:val="ObjectDescription"/>
            </w:pPr>
            <w:r w:rsidRPr="00163358">
              <w:t>Standby</w:t>
            </w:r>
            <w:r>
              <w:tab/>
            </w:r>
            <w:r>
              <w:tab/>
            </w:r>
            <w:r>
              <w:tab/>
              <w:t>(2)</w:t>
            </w:r>
          </w:p>
          <w:p w14:paraId="0F2228C5" w14:textId="77777777" w:rsidR="00CB13AB" w:rsidRDefault="00CB13AB" w:rsidP="00DB0BBE">
            <w:pPr>
              <w:pStyle w:val="ObjectDescription"/>
            </w:pPr>
            <w:r w:rsidRPr="00163358">
              <w:t>AlternativeStandby</w:t>
            </w:r>
            <w:r>
              <w:tab/>
              <w:t>(3)</w:t>
            </w:r>
          </w:p>
          <w:p w14:paraId="2C82D69F" w14:textId="77777777" w:rsidR="00CB13AB" w:rsidRDefault="00CB13AB" w:rsidP="00DB0BBE">
            <w:pPr>
              <w:pStyle w:val="ObjectDescription"/>
            </w:pPr>
            <w:r w:rsidRPr="00163358">
              <w:t>SwitchOn</w:t>
            </w:r>
            <w:r>
              <w:tab/>
            </w:r>
            <w:r>
              <w:tab/>
              <w:t>(4)</w:t>
            </w:r>
          </w:p>
          <w:p w14:paraId="32706F6C" w14:textId="77777777" w:rsidR="00CB13AB" w:rsidRDefault="00CB13AB" w:rsidP="00DB0BBE">
            <w:pPr>
              <w:pStyle w:val="ObjectDescription"/>
            </w:pPr>
            <w:r w:rsidRPr="00163358">
              <w:t>SwitchOff</w:t>
            </w:r>
            <w:r>
              <w:tab/>
            </w:r>
            <w:r>
              <w:tab/>
              <w:t>(5)</w:t>
            </w:r>
          </w:p>
          <w:p w14:paraId="1E6F5E06" w14:textId="77777777" w:rsidR="00CB13AB" w:rsidRDefault="00CB13AB" w:rsidP="00DB0BBE">
            <w:pPr>
              <w:pStyle w:val="ObjectDescription"/>
            </w:pPr>
            <w:r w:rsidRPr="00163358">
              <w:t>AllRed</w:t>
            </w:r>
            <w:r>
              <w:tab/>
            </w:r>
            <w:r>
              <w:tab/>
            </w:r>
            <w:r>
              <w:tab/>
              <w:t>(6)</w:t>
            </w:r>
          </w:p>
          <w:p w14:paraId="3176D337" w14:textId="77777777" w:rsidR="00CB13AB" w:rsidRDefault="00CB13AB" w:rsidP="00DB0BBE">
            <w:pPr>
              <w:pStyle w:val="ObjectDescription"/>
            </w:pPr>
            <w:r w:rsidRPr="00163358">
              <w:t>Control</w:t>
            </w:r>
            <w:r>
              <w:tab/>
            </w:r>
            <w:r>
              <w:tab/>
            </w:r>
            <w:r>
              <w:tab/>
              <w:t>(7)</w:t>
            </w:r>
          </w:p>
          <w:p w14:paraId="36919FF3" w14:textId="77777777" w:rsidR="00CB13AB" w:rsidRPr="0084173F" w:rsidRDefault="00CB13AB" w:rsidP="00DB0BBE">
            <w:pPr>
              <w:pStyle w:val="ObjectDescription"/>
            </w:pPr>
            <w:r>
              <w:t>}</w:t>
            </w:r>
          </w:p>
        </w:tc>
      </w:tr>
      <w:tr w:rsidR="00CB13AB" w:rsidRPr="0084173F" w14:paraId="197CFA1F" w14:textId="77777777" w:rsidTr="00083AC2">
        <w:tc>
          <w:tcPr>
            <w:tcW w:w="1980" w:type="dxa"/>
          </w:tcPr>
          <w:p w14:paraId="477FFECE" w14:textId="77777777" w:rsidR="00CB13AB" w:rsidRPr="0084173F" w:rsidRDefault="00CB13AB" w:rsidP="00DB0BBE">
            <w:pPr>
              <w:pStyle w:val="ObjectDescription"/>
            </w:pPr>
            <w:r w:rsidRPr="0084173F">
              <w:t>Unit</w:t>
            </w:r>
          </w:p>
        </w:tc>
        <w:tc>
          <w:tcPr>
            <w:tcW w:w="7082" w:type="dxa"/>
          </w:tcPr>
          <w:p w14:paraId="145EF22A" w14:textId="77777777" w:rsidR="00CB13AB" w:rsidRPr="0084173F" w:rsidRDefault="00CB13AB" w:rsidP="00DB0BBE">
            <w:pPr>
              <w:pStyle w:val="ObjectDescription"/>
            </w:pPr>
            <w:r w:rsidRPr="0084173F">
              <w:t>N/A</w:t>
            </w:r>
          </w:p>
        </w:tc>
      </w:tr>
    </w:tbl>
    <w:p w14:paraId="6A9427F6" w14:textId="77777777" w:rsidR="00CB13AB" w:rsidRDefault="00CB13AB" w:rsidP="00CB13AB"/>
    <w:p w14:paraId="312E6B36" w14:textId="6BA26132" w:rsidR="006822AC" w:rsidRDefault="006822AC" w:rsidP="004247F7">
      <w:pPr>
        <w:pStyle w:val="Heading2"/>
      </w:pPr>
      <w:bookmarkStart w:id="945" w:name="_Ref459817747"/>
      <w:bookmarkStart w:id="946" w:name="_Toc475382394"/>
      <w:r>
        <w:rPr>
          <w:lang w:eastAsia="ja-JP"/>
        </w:rPr>
        <w:lastRenderedPageBreak/>
        <w:t>Outputs</w:t>
      </w:r>
      <w:bookmarkEnd w:id="945"/>
      <w:bookmarkEnd w:id="946"/>
      <w:r>
        <w:rPr>
          <w:lang w:eastAsia="ja-JP"/>
        </w:rPr>
        <w:t xml:space="preserve"> </w:t>
      </w:r>
    </w:p>
    <w:p w14:paraId="0DEBBD81" w14:textId="77777777" w:rsidR="006822AC" w:rsidRPr="0084173F" w:rsidRDefault="006822AC" w:rsidP="00DF7376">
      <w:pPr>
        <w:pStyle w:val="ObjectDefinition"/>
      </w:pPr>
      <w:r>
        <w:t>Output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4"/>
        <w:gridCol w:w="6831"/>
      </w:tblGrid>
      <w:tr w:rsidR="006822AC" w:rsidRPr="0084173F" w14:paraId="79BE5EBC" w14:textId="77777777" w:rsidTr="00083AC2">
        <w:tc>
          <w:tcPr>
            <w:tcW w:w="2335" w:type="dxa"/>
          </w:tcPr>
          <w:p w14:paraId="27D1BF5A" w14:textId="77777777" w:rsidR="006822AC" w:rsidRPr="0084173F" w:rsidRDefault="006822AC" w:rsidP="00DB0BBE">
            <w:pPr>
              <w:pStyle w:val="ObjectDescription"/>
            </w:pPr>
            <w:r w:rsidRPr="0084173F">
              <w:t>Descriptive name</w:t>
            </w:r>
          </w:p>
        </w:tc>
        <w:tc>
          <w:tcPr>
            <w:tcW w:w="6951" w:type="dxa"/>
          </w:tcPr>
          <w:p w14:paraId="34A6B018" w14:textId="77777777" w:rsidR="006822AC" w:rsidRPr="0084173F" w:rsidRDefault="006822AC" w:rsidP="00DB0BBE">
            <w:pPr>
              <w:pStyle w:val="ObjectDescription"/>
            </w:pPr>
            <w:r>
              <w:t>An output</w:t>
            </w:r>
          </w:p>
        </w:tc>
      </w:tr>
      <w:tr w:rsidR="006822AC" w:rsidRPr="00623429" w14:paraId="3C05D084" w14:textId="77777777" w:rsidTr="00083AC2">
        <w:tc>
          <w:tcPr>
            <w:tcW w:w="2335" w:type="dxa"/>
          </w:tcPr>
          <w:p w14:paraId="17454038" w14:textId="77777777" w:rsidR="006822AC" w:rsidRPr="0084173F" w:rsidRDefault="006822AC" w:rsidP="00DB0BBE">
            <w:pPr>
              <w:pStyle w:val="ObjectDescription"/>
            </w:pPr>
            <w:r w:rsidRPr="0084173F">
              <w:t>Definition</w:t>
            </w:r>
          </w:p>
        </w:tc>
        <w:tc>
          <w:tcPr>
            <w:tcW w:w="6951" w:type="dxa"/>
          </w:tcPr>
          <w:p w14:paraId="56BD69CD" w14:textId="77777777" w:rsidR="006822AC" w:rsidRDefault="006822AC" w:rsidP="00DB0BBE">
            <w:pPr>
              <w:pStyle w:val="ObjectDescription"/>
            </w:pPr>
            <w:r>
              <w:t xml:space="preserve">This object describes a non-signal group output signal. </w:t>
            </w:r>
          </w:p>
          <w:p w14:paraId="7094E461" w14:textId="77777777" w:rsidR="006822AC" w:rsidRDefault="006822AC" w:rsidP="00DB0BBE">
            <w:pPr>
              <w:pStyle w:val="ObjectDescription"/>
              <w:rPr>
                <w:ins w:id="947" w:author="Inge Floan" w:date="2017-02-15T14:47:00Z"/>
              </w:rPr>
            </w:pPr>
            <w:r>
              <w:t>The stateticks attribute defines the tick of the TLC Facilities when the state attribute within the STATE {} scope was last changed.</w:t>
            </w:r>
          </w:p>
          <w:p w14:paraId="3B90C5EC" w14:textId="03309375" w:rsidR="00A17189" w:rsidRPr="0084173F" w:rsidRDefault="00A17189" w:rsidP="00DB0BBE">
            <w:pPr>
              <w:pStyle w:val="ObjectDescription"/>
            </w:pPr>
            <w:ins w:id="948" w:author="Inge Floan" w:date="2017-02-15T14:47:00Z">
              <w:r>
                <w:t>This object is refreshed by the ITS-A writing reqState (non-exclusive outputs).</w:t>
              </w:r>
            </w:ins>
          </w:p>
        </w:tc>
      </w:tr>
      <w:tr w:rsidR="006822AC" w:rsidRPr="00623429" w14:paraId="19BF33F8" w14:textId="77777777" w:rsidTr="00083AC2">
        <w:tc>
          <w:tcPr>
            <w:tcW w:w="2335" w:type="dxa"/>
          </w:tcPr>
          <w:p w14:paraId="461D335E" w14:textId="77777777" w:rsidR="006822AC" w:rsidRPr="0084173F" w:rsidRDefault="006822AC" w:rsidP="00DB0BBE">
            <w:pPr>
              <w:pStyle w:val="ObjectDescription"/>
            </w:pPr>
          </w:p>
        </w:tc>
        <w:tc>
          <w:tcPr>
            <w:tcW w:w="6951" w:type="dxa"/>
          </w:tcPr>
          <w:p w14:paraId="694867B3" w14:textId="77777777" w:rsidR="006822AC" w:rsidRDefault="006822AC" w:rsidP="00DB0BBE">
            <w:pPr>
              <w:pStyle w:val="ObjectDescription"/>
            </w:pPr>
            <w:r>
              <w:t>Consumer</w:t>
            </w:r>
            <w:r>
              <w:tab/>
              <w:t>Provider</w:t>
            </w:r>
            <w:r>
              <w:tab/>
            </w:r>
            <w:r>
              <w:tab/>
              <w:t>Control</w:t>
            </w:r>
            <w:r>
              <w:tab/>
            </w:r>
            <w:r>
              <w:tab/>
            </w:r>
            <w:r>
              <w:tab/>
              <w:t>attr</w:t>
            </w:r>
          </w:p>
        </w:tc>
      </w:tr>
      <w:tr w:rsidR="006822AC" w:rsidRPr="00623429" w14:paraId="0A519EFA" w14:textId="77777777" w:rsidTr="00083AC2">
        <w:tc>
          <w:tcPr>
            <w:tcW w:w="2335" w:type="dxa"/>
          </w:tcPr>
          <w:p w14:paraId="573960D2" w14:textId="77777777" w:rsidR="006822AC" w:rsidRPr="0084173F" w:rsidRDefault="006822AC" w:rsidP="00DB0BBE">
            <w:pPr>
              <w:pStyle w:val="ObjectDescription"/>
            </w:pPr>
            <w:r>
              <w:t>Access</w:t>
            </w:r>
          </w:p>
        </w:tc>
        <w:tc>
          <w:tcPr>
            <w:tcW w:w="6951" w:type="dxa"/>
          </w:tcPr>
          <w:p w14:paraId="4F444D2D" w14:textId="77777777" w:rsidR="006822AC" w:rsidRDefault="006822AC" w:rsidP="00DB0BBE">
            <w:pPr>
              <w:pStyle w:val="ObjectDescription"/>
            </w:pPr>
            <w:r>
              <w:t>R</w:t>
            </w:r>
            <w:r>
              <w:tab/>
            </w:r>
            <w:r>
              <w:tab/>
              <w:t>R/W</w:t>
            </w:r>
            <w:r>
              <w:tab/>
            </w:r>
            <w:r>
              <w:tab/>
              <w:t>R/W</w:t>
            </w:r>
            <w:r>
              <w:tab/>
            </w:r>
            <w:r>
              <w:tab/>
            </w:r>
            <w:r>
              <w:tab/>
            </w:r>
            <w:r>
              <w:tab/>
            </w:r>
          </w:p>
        </w:tc>
      </w:tr>
      <w:tr w:rsidR="006822AC" w:rsidRPr="0084173F" w14:paraId="188DAA1B" w14:textId="77777777" w:rsidTr="00083AC2">
        <w:tc>
          <w:tcPr>
            <w:tcW w:w="2335" w:type="dxa"/>
          </w:tcPr>
          <w:p w14:paraId="784C984F" w14:textId="77777777" w:rsidR="006822AC" w:rsidRPr="0084173F" w:rsidRDefault="006822AC" w:rsidP="00DB0BBE">
            <w:pPr>
              <w:pStyle w:val="ObjectDescription"/>
            </w:pPr>
            <w:r w:rsidRPr="0084173F">
              <w:t>Representation</w:t>
            </w:r>
          </w:p>
        </w:tc>
        <w:tc>
          <w:tcPr>
            <w:tcW w:w="6951" w:type="dxa"/>
          </w:tcPr>
          <w:p w14:paraId="2D7C1772" w14:textId="77777777" w:rsidR="006822AC" w:rsidRDefault="006822AC" w:rsidP="00DB0BBE">
            <w:pPr>
              <w:pStyle w:val="ObjectDescription"/>
            </w:pPr>
            <w:r>
              <w:t>{</w:t>
            </w:r>
          </w:p>
          <w:p w14:paraId="0C9C36ED" w14:textId="77777777" w:rsidR="006822AC" w:rsidRDefault="006822AC" w:rsidP="00DB0BBE">
            <w:pPr>
              <w:pStyle w:val="ObjectDescription"/>
            </w:pPr>
            <w:r>
              <w:t>META {</w:t>
            </w:r>
          </w:p>
          <w:p w14:paraId="5FF3D2A6" w14:textId="77777777" w:rsidR="006822AC" w:rsidRDefault="006822AC" w:rsidP="00DB0BBE">
            <w:pPr>
              <w:pStyle w:val="ObjectDescription"/>
            </w:pPr>
            <w:r>
              <w:t>ObjectID</w:t>
            </w:r>
            <w:r>
              <w:tab/>
            </w:r>
            <w:r>
              <w:tab/>
            </w:r>
            <w:r>
              <w:tab/>
              <w:t>id</w:t>
            </w:r>
            <w:r>
              <w:tab/>
            </w:r>
            <w:r>
              <w:tab/>
            </w:r>
            <w:r>
              <w:tab/>
              <w:t>R</w:t>
            </w:r>
          </w:p>
          <w:p w14:paraId="27E51F1F" w14:textId="77777777" w:rsidR="006822AC" w:rsidRDefault="006822AC" w:rsidP="00DB0BBE">
            <w:pPr>
              <w:pStyle w:val="ObjectDescription"/>
            </w:pPr>
            <w:r>
              <w:t>ObjectID&lt;Intersection&gt;</w:t>
            </w:r>
            <w:r>
              <w:tab/>
            </w:r>
            <w:r>
              <w:tab/>
              <w:t>intersection</w:t>
            </w:r>
            <w:r>
              <w:tab/>
            </w:r>
            <w:r>
              <w:tab/>
              <w:t>R</w:t>
            </w:r>
          </w:p>
          <w:p w14:paraId="1BE7A28F" w14:textId="77777777" w:rsidR="006822AC" w:rsidRDefault="006822AC" w:rsidP="00DB0BBE">
            <w:pPr>
              <w:pStyle w:val="ObjectDescription"/>
            </w:pPr>
            <w:r>
              <w:t>}</w:t>
            </w:r>
          </w:p>
          <w:p w14:paraId="20540791" w14:textId="77777777" w:rsidR="006822AC" w:rsidRDefault="006822AC" w:rsidP="00DB0BBE">
            <w:pPr>
              <w:pStyle w:val="ObjectDescription"/>
            </w:pPr>
            <w:r>
              <w:t>Ticks</w:t>
            </w:r>
            <w:r>
              <w:tab/>
            </w:r>
            <w:r>
              <w:tab/>
            </w:r>
            <w:r>
              <w:tab/>
            </w:r>
            <w:r>
              <w:tab/>
              <w:t>stateticks</w:t>
            </w:r>
            <w:r>
              <w:tab/>
            </w:r>
            <w:r>
              <w:tab/>
              <w:t>R</w:t>
            </w:r>
          </w:p>
          <w:p w14:paraId="52B30151" w14:textId="77777777" w:rsidR="006822AC" w:rsidRDefault="006822AC" w:rsidP="00DB0BBE">
            <w:pPr>
              <w:pStyle w:val="ObjectDescription"/>
            </w:pPr>
            <w:r>
              <w:t>STATE {</w:t>
            </w:r>
          </w:p>
          <w:p w14:paraId="384670BE" w14:textId="756D21F8" w:rsidR="006822AC" w:rsidRDefault="006822AC" w:rsidP="00DB0BBE">
            <w:pPr>
              <w:pStyle w:val="ObjectDescription"/>
            </w:pPr>
            <w:r>
              <w:t>OutputState</w:t>
            </w:r>
            <w:r>
              <w:tab/>
            </w:r>
            <w:r>
              <w:tab/>
            </w:r>
            <w:r>
              <w:tab/>
              <w:t>reqState</w:t>
            </w:r>
            <w:r>
              <w:tab/>
            </w:r>
            <w:r>
              <w:tab/>
            </w:r>
            <w:r>
              <w:tab/>
              <w:t>W</w:t>
            </w:r>
            <w:r w:rsidR="00F36A62" w:rsidRPr="00F36A62">
              <w:rPr>
                <w:vertAlign w:val="superscript"/>
              </w:rPr>
              <w:t>*1)</w:t>
            </w:r>
          </w:p>
          <w:p w14:paraId="01600D95" w14:textId="77777777" w:rsidR="006822AC" w:rsidRDefault="006822AC" w:rsidP="00DB0BBE">
            <w:pPr>
              <w:pStyle w:val="ObjectDescription"/>
            </w:pPr>
            <w:r>
              <w:t>OutputState</w:t>
            </w:r>
            <w:r>
              <w:tab/>
            </w:r>
            <w:r>
              <w:tab/>
            </w:r>
            <w:r>
              <w:tab/>
              <w:t>state</w:t>
            </w:r>
            <w:r>
              <w:tab/>
            </w:r>
            <w:r>
              <w:tab/>
            </w:r>
            <w:r>
              <w:tab/>
              <w:t>R</w:t>
            </w:r>
          </w:p>
          <w:p w14:paraId="5CF5B776" w14:textId="77777777" w:rsidR="006822AC" w:rsidRDefault="006822AC" w:rsidP="00DB0BBE">
            <w:pPr>
              <w:pStyle w:val="ObjectDescription"/>
            </w:pPr>
            <w:r>
              <w:t>OutputFaultState</w:t>
            </w:r>
            <w:r>
              <w:tab/>
            </w:r>
            <w:r>
              <w:tab/>
            </w:r>
            <w:r>
              <w:tab/>
              <w:t>faultstate</w:t>
            </w:r>
            <w:r>
              <w:tab/>
            </w:r>
            <w:r>
              <w:tab/>
              <w:t>R</w:t>
            </w:r>
          </w:p>
          <w:p w14:paraId="598C1BC2" w14:textId="77777777" w:rsidR="006822AC" w:rsidRDefault="006822AC" w:rsidP="00DB0BBE">
            <w:pPr>
              <w:pStyle w:val="ObjectDescription"/>
            </w:pPr>
            <w:r>
              <w:t>}</w:t>
            </w:r>
          </w:p>
          <w:p w14:paraId="6F11CA60" w14:textId="77777777" w:rsidR="006822AC" w:rsidRPr="0084173F" w:rsidRDefault="006822AC" w:rsidP="00DB0BBE">
            <w:pPr>
              <w:pStyle w:val="ObjectDescription"/>
            </w:pPr>
            <w:r>
              <w:t>}</w:t>
            </w:r>
          </w:p>
        </w:tc>
      </w:tr>
      <w:tr w:rsidR="006822AC" w:rsidRPr="0084173F" w14:paraId="3D5B55E3" w14:textId="77777777" w:rsidTr="00083AC2">
        <w:tc>
          <w:tcPr>
            <w:tcW w:w="2335" w:type="dxa"/>
          </w:tcPr>
          <w:p w14:paraId="0DC39093" w14:textId="77777777" w:rsidR="006822AC" w:rsidRPr="0084173F" w:rsidRDefault="006822AC" w:rsidP="00DB0BBE">
            <w:pPr>
              <w:pStyle w:val="ObjectDescription"/>
            </w:pPr>
            <w:r w:rsidRPr="0084173F">
              <w:t>Range</w:t>
            </w:r>
          </w:p>
        </w:tc>
        <w:tc>
          <w:tcPr>
            <w:tcW w:w="6951" w:type="dxa"/>
          </w:tcPr>
          <w:p w14:paraId="228E04D0" w14:textId="77777777" w:rsidR="006822AC" w:rsidRPr="0084173F" w:rsidRDefault="006822AC" w:rsidP="00DB0BBE">
            <w:pPr>
              <w:pStyle w:val="ObjectDescription"/>
            </w:pPr>
            <w:r>
              <w:t>N/A</w:t>
            </w:r>
          </w:p>
        </w:tc>
      </w:tr>
      <w:tr w:rsidR="006822AC" w:rsidRPr="0084173F" w14:paraId="48679293" w14:textId="77777777" w:rsidTr="00083AC2">
        <w:tc>
          <w:tcPr>
            <w:tcW w:w="2335" w:type="dxa"/>
          </w:tcPr>
          <w:p w14:paraId="73FAB363" w14:textId="77777777" w:rsidR="006822AC" w:rsidRPr="0084173F" w:rsidRDefault="006822AC" w:rsidP="00DB0BBE">
            <w:pPr>
              <w:pStyle w:val="ObjectDescription"/>
            </w:pPr>
            <w:r w:rsidRPr="0084173F">
              <w:t>Unit</w:t>
            </w:r>
          </w:p>
        </w:tc>
        <w:tc>
          <w:tcPr>
            <w:tcW w:w="6951" w:type="dxa"/>
          </w:tcPr>
          <w:p w14:paraId="73C0D991" w14:textId="77777777" w:rsidR="006822AC" w:rsidRPr="0084173F" w:rsidRDefault="006822AC" w:rsidP="00DB0BBE">
            <w:pPr>
              <w:pStyle w:val="ObjectDescription"/>
            </w:pPr>
            <w:r w:rsidRPr="0084173F">
              <w:t>N/A</w:t>
            </w:r>
          </w:p>
        </w:tc>
      </w:tr>
    </w:tbl>
    <w:p w14:paraId="486EF7D4" w14:textId="77777777" w:rsidR="006822AC" w:rsidRDefault="006822AC" w:rsidP="006822AC"/>
    <w:p w14:paraId="0A43289E" w14:textId="6932BF5C" w:rsidR="00F36A62" w:rsidRDefault="00F36A62" w:rsidP="00F36A62">
      <w:r>
        <w:t xml:space="preserve">*1) An ITS-CLA can only write Output.reqState for exclusive outputs </w:t>
      </w:r>
      <w:r w:rsidRPr="00F36A62">
        <w:t>when ControlApplication.controlState = Star</w:t>
      </w:r>
      <w:r>
        <w:t xml:space="preserve">tControl,  InControl or EndControl. Writing </w:t>
      </w:r>
      <w:r w:rsidR="00D04C9D">
        <w:t>Output</w:t>
      </w:r>
      <w:r>
        <w:t xml:space="preserve">.reqState (for an exclusive output) </w:t>
      </w:r>
      <w:r w:rsidR="00D04C9D">
        <w:t xml:space="preserve">during any other ControlApplication.controlState </w:t>
      </w:r>
      <w:r>
        <w:t>will result in an error.</w:t>
      </w:r>
    </w:p>
    <w:p w14:paraId="64266577" w14:textId="77777777" w:rsidR="006822AC" w:rsidRDefault="006822AC" w:rsidP="006822AC"/>
    <w:p w14:paraId="149A233B" w14:textId="77777777" w:rsidR="00CB13AB" w:rsidRPr="0084173F" w:rsidRDefault="00CB13AB" w:rsidP="00DF7376">
      <w:pPr>
        <w:pStyle w:val="ObjectDefinition"/>
      </w:pPr>
      <w:r>
        <w:lastRenderedPageBreak/>
        <w:t>OutputFaultState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4D2F2B6B" w14:textId="77777777" w:rsidTr="00083AC2">
        <w:tc>
          <w:tcPr>
            <w:tcW w:w="1980" w:type="dxa"/>
          </w:tcPr>
          <w:p w14:paraId="78465829" w14:textId="77777777" w:rsidR="00CB13AB" w:rsidRPr="0084173F" w:rsidRDefault="00CB13AB" w:rsidP="00DB0BBE">
            <w:pPr>
              <w:pStyle w:val="ObjectDescription"/>
            </w:pPr>
            <w:r w:rsidRPr="0084173F">
              <w:t>Descriptive name</w:t>
            </w:r>
          </w:p>
        </w:tc>
        <w:tc>
          <w:tcPr>
            <w:tcW w:w="7082" w:type="dxa"/>
          </w:tcPr>
          <w:p w14:paraId="3DB112E8" w14:textId="77777777" w:rsidR="00CB13AB" w:rsidRPr="0084173F" w:rsidRDefault="00CB13AB" w:rsidP="00DB0BBE">
            <w:pPr>
              <w:pStyle w:val="ObjectDescription"/>
            </w:pPr>
            <w:r>
              <w:t xml:space="preserve">Output </w:t>
            </w:r>
            <w:r w:rsidRPr="0084173F">
              <w:t xml:space="preserve"> </w:t>
            </w:r>
            <w:r>
              <w:t xml:space="preserve">fault </w:t>
            </w:r>
            <w:r w:rsidRPr="0084173F">
              <w:t>state</w:t>
            </w:r>
          </w:p>
        </w:tc>
      </w:tr>
      <w:tr w:rsidR="00CB13AB" w:rsidRPr="00623429" w14:paraId="461C0521" w14:textId="77777777" w:rsidTr="00083AC2">
        <w:tc>
          <w:tcPr>
            <w:tcW w:w="1980" w:type="dxa"/>
          </w:tcPr>
          <w:p w14:paraId="25A1793F" w14:textId="77777777" w:rsidR="00CB13AB" w:rsidRPr="0084173F" w:rsidRDefault="00CB13AB" w:rsidP="00DB0BBE">
            <w:pPr>
              <w:pStyle w:val="ObjectDescription"/>
            </w:pPr>
            <w:r w:rsidRPr="0084173F">
              <w:t>Definition</w:t>
            </w:r>
          </w:p>
        </w:tc>
        <w:tc>
          <w:tcPr>
            <w:tcW w:w="7082" w:type="dxa"/>
          </w:tcPr>
          <w:p w14:paraId="3EB52367" w14:textId="77777777" w:rsidR="00CB13AB" w:rsidRPr="0084173F" w:rsidRDefault="00CB13AB" w:rsidP="00DB0BBE">
            <w:pPr>
              <w:pStyle w:val="ObjectDescription"/>
            </w:pPr>
            <w:r w:rsidRPr="0084173F">
              <w:t xml:space="preserve">A value describing the </w:t>
            </w:r>
            <w:r>
              <w:t xml:space="preserve">fault </w:t>
            </w:r>
            <w:r w:rsidRPr="0084173F">
              <w:t>state</w:t>
            </w:r>
            <w:r>
              <w:t xml:space="preserve"> of an output</w:t>
            </w:r>
          </w:p>
        </w:tc>
      </w:tr>
      <w:tr w:rsidR="00CB13AB" w:rsidRPr="0084173F" w14:paraId="39B32A12" w14:textId="77777777" w:rsidTr="00083AC2">
        <w:tc>
          <w:tcPr>
            <w:tcW w:w="1980" w:type="dxa"/>
          </w:tcPr>
          <w:p w14:paraId="3BFD8D3E" w14:textId="77777777" w:rsidR="00CB13AB" w:rsidRPr="0084173F" w:rsidRDefault="00CB13AB" w:rsidP="00DB0BBE">
            <w:pPr>
              <w:pStyle w:val="ObjectDescription"/>
            </w:pPr>
            <w:r w:rsidRPr="0084173F">
              <w:t>Representation</w:t>
            </w:r>
          </w:p>
        </w:tc>
        <w:tc>
          <w:tcPr>
            <w:tcW w:w="7082" w:type="dxa"/>
          </w:tcPr>
          <w:p w14:paraId="09205D97" w14:textId="77777777" w:rsidR="00CB13AB" w:rsidRPr="0084173F" w:rsidRDefault="00CB13AB" w:rsidP="00DB0BBE">
            <w:pPr>
              <w:pStyle w:val="ObjectDescription"/>
            </w:pPr>
            <w:r w:rsidRPr="0084173F">
              <w:t>Integer</w:t>
            </w:r>
          </w:p>
        </w:tc>
      </w:tr>
      <w:tr w:rsidR="00CB13AB" w:rsidRPr="0084173F" w14:paraId="0B168FCF" w14:textId="77777777" w:rsidTr="00083AC2">
        <w:tc>
          <w:tcPr>
            <w:tcW w:w="1980" w:type="dxa"/>
          </w:tcPr>
          <w:p w14:paraId="2961C191" w14:textId="77777777" w:rsidR="00CB13AB" w:rsidRPr="0084173F" w:rsidRDefault="00CB13AB" w:rsidP="00DB0BBE">
            <w:pPr>
              <w:pStyle w:val="ObjectDescription"/>
            </w:pPr>
            <w:r w:rsidRPr="0084173F">
              <w:t>Range</w:t>
            </w:r>
          </w:p>
        </w:tc>
        <w:tc>
          <w:tcPr>
            <w:tcW w:w="7082" w:type="dxa"/>
          </w:tcPr>
          <w:p w14:paraId="264BA707" w14:textId="77777777" w:rsidR="00CB13AB" w:rsidRDefault="00CB13AB" w:rsidP="00DB0BBE">
            <w:pPr>
              <w:pStyle w:val="ObjectDescription"/>
            </w:pPr>
            <w:r>
              <w:t>ENUM {</w:t>
            </w:r>
          </w:p>
          <w:p w14:paraId="3F5378BB" w14:textId="77777777" w:rsidR="00CB13AB" w:rsidRDefault="00CB13AB" w:rsidP="00DB0BBE">
            <w:pPr>
              <w:pStyle w:val="ObjectDescription"/>
            </w:pPr>
            <w:r>
              <w:t>None</w:t>
            </w:r>
            <w:r>
              <w:tab/>
            </w:r>
            <w:r>
              <w:tab/>
            </w:r>
            <w:r>
              <w:tab/>
              <w:t>(0)</w:t>
            </w:r>
          </w:p>
          <w:p w14:paraId="004B78D3" w14:textId="77777777" w:rsidR="00CB13AB" w:rsidRDefault="00CB13AB" w:rsidP="00DB0BBE">
            <w:pPr>
              <w:pStyle w:val="ObjectDescription"/>
            </w:pPr>
            <w:r>
              <w:t>HardwareError</w:t>
            </w:r>
            <w:r>
              <w:tab/>
            </w:r>
            <w:r>
              <w:tab/>
              <w:t>(1)</w:t>
            </w:r>
          </w:p>
          <w:p w14:paraId="6A66F6CA" w14:textId="77777777" w:rsidR="00CB13AB" w:rsidRPr="0084173F" w:rsidRDefault="00CB13AB" w:rsidP="00DB0BBE">
            <w:pPr>
              <w:pStyle w:val="ObjectDescription"/>
            </w:pPr>
            <w:r>
              <w:t>}</w:t>
            </w:r>
          </w:p>
        </w:tc>
      </w:tr>
      <w:tr w:rsidR="00CB13AB" w:rsidRPr="0084173F" w14:paraId="682A5314" w14:textId="77777777" w:rsidTr="00083AC2">
        <w:tc>
          <w:tcPr>
            <w:tcW w:w="1980" w:type="dxa"/>
          </w:tcPr>
          <w:p w14:paraId="7B97B3B0" w14:textId="77777777" w:rsidR="00CB13AB" w:rsidRPr="0084173F" w:rsidRDefault="00CB13AB" w:rsidP="00DB0BBE">
            <w:pPr>
              <w:pStyle w:val="ObjectDescription"/>
            </w:pPr>
            <w:r w:rsidRPr="0084173F">
              <w:t>Unit</w:t>
            </w:r>
          </w:p>
        </w:tc>
        <w:tc>
          <w:tcPr>
            <w:tcW w:w="7082" w:type="dxa"/>
          </w:tcPr>
          <w:p w14:paraId="05D56FAF" w14:textId="77777777" w:rsidR="00CB13AB" w:rsidRPr="0084173F" w:rsidRDefault="00CB13AB" w:rsidP="00DB0BBE">
            <w:pPr>
              <w:pStyle w:val="ObjectDescription"/>
            </w:pPr>
            <w:r w:rsidRPr="0084173F">
              <w:t>N/A</w:t>
            </w:r>
          </w:p>
        </w:tc>
      </w:tr>
    </w:tbl>
    <w:p w14:paraId="3AC2238C" w14:textId="77777777" w:rsidR="00CB13AB" w:rsidRDefault="00CB13AB" w:rsidP="00CB13AB"/>
    <w:p w14:paraId="269AFBE9" w14:textId="77777777" w:rsidR="00CB13AB" w:rsidRPr="0084173F" w:rsidRDefault="00CB13AB" w:rsidP="00DF7376">
      <w:pPr>
        <w:pStyle w:val="ObjectDefinition"/>
      </w:pPr>
      <w:r>
        <w:t>OutputState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1B6DCC3C" w14:textId="77777777" w:rsidTr="00083AC2">
        <w:tc>
          <w:tcPr>
            <w:tcW w:w="1980" w:type="dxa"/>
          </w:tcPr>
          <w:p w14:paraId="22BEEEB1" w14:textId="77777777" w:rsidR="00CB13AB" w:rsidRPr="0084173F" w:rsidRDefault="00CB13AB" w:rsidP="00DB0BBE">
            <w:pPr>
              <w:pStyle w:val="ObjectDescription"/>
            </w:pPr>
            <w:r w:rsidRPr="0084173F">
              <w:t>Descriptive name</w:t>
            </w:r>
          </w:p>
        </w:tc>
        <w:tc>
          <w:tcPr>
            <w:tcW w:w="7082" w:type="dxa"/>
          </w:tcPr>
          <w:p w14:paraId="11D7B600" w14:textId="77777777" w:rsidR="00CB13AB" w:rsidRPr="0084173F" w:rsidRDefault="00CB13AB" w:rsidP="00DB0BBE">
            <w:pPr>
              <w:pStyle w:val="ObjectDescription"/>
            </w:pPr>
            <w:r>
              <w:t xml:space="preserve">Output </w:t>
            </w:r>
            <w:r w:rsidRPr="0084173F">
              <w:t>state</w:t>
            </w:r>
          </w:p>
        </w:tc>
      </w:tr>
      <w:tr w:rsidR="00CB13AB" w:rsidRPr="00623429" w14:paraId="23A9B4CB" w14:textId="77777777" w:rsidTr="00083AC2">
        <w:tc>
          <w:tcPr>
            <w:tcW w:w="1980" w:type="dxa"/>
          </w:tcPr>
          <w:p w14:paraId="5E40D00B" w14:textId="77777777" w:rsidR="00CB13AB" w:rsidRPr="0084173F" w:rsidRDefault="00CB13AB" w:rsidP="00DB0BBE">
            <w:pPr>
              <w:pStyle w:val="ObjectDescription"/>
            </w:pPr>
            <w:r w:rsidRPr="0084173F">
              <w:t>Definition</w:t>
            </w:r>
          </w:p>
        </w:tc>
        <w:tc>
          <w:tcPr>
            <w:tcW w:w="7082" w:type="dxa"/>
          </w:tcPr>
          <w:p w14:paraId="777A2350" w14:textId="77777777" w:rsidR="00CB13AB" w:rsidRPr="0084173F" w:rsidRDefault="00CB13AB" w:rsidP="00DB0BBE">
            <w:pPr>
              <w:pStyle w:val="ObjectDescription"/>
            </w:pPr>
            <w:r w:rsidRPr="0084173F">
              <w:t>A value describing the state</w:t>
            </w:r>
            <w:r>
              <w:t xml:space="preserve"> of an output</w:t>
            </w:r>
          </w:p>
        </w:tc>
      </w:tr>
      <w:tr w:rsidR="00CB13AB" w:rsidRPr="0084173F" w14:paraId="5501E621" w14:textId="77777777" w:rsidTr="00083AC2">
        <w:tc>
          <w:tcPr>
            <w:tcW w:w="1980" w:type="dxa"/>
          </w:tcPr>
          <w:p w14:paraId="4089859F" w14:textId="77777777" w:rsidR="00CB13AB" w:rsidRPr="0084173F" w:rsidRDefault="00CB13AB" w:rsidP="00DB0BBE">
            <w:pPr>
              <w:pStyle w:val="ObjectDescription"/>
            </w:pPr>
            <w:r w:rsidRPr="0084173F">
              <w:t>Representation</w:t>
            </w:r>
          </w:p>
        </w:tc>
        <w:tc>
          <w:tcPr>
            <w:tcW w:w="7082" w:type="dxa"/>
          </w:tcPr>
          <w:p w14:paraId="76D7EF3D" w14:textId="77777777" w:rsidR="00CB13AB" w:rsidRPr="0084173F" w:rsidRDefault="00CB13AB" w:rsidP="00DB0BBE">
            <w:pPr>
              <w:pStyle w:val="ObjectDescription"/>
            </w:pPr>
            <w:r w:rsidRPr="0084173F">
              <w:t>Integer</w:t>
            </w:r>
          </w:p>
        </w:tc>
      </w:tr>
      <w:tr w:rsidR="00CB13AB" w:rsidRPr="0084173F" w14:paraId="3DD513AC" w14:textId="77777777" w:rsidTr="00083AC2">
        <w:tc>
          <w:tcPr>
            <w:tcW w:w="1980" w:type="dxa"/>
          </w:tcPr>
          <w:p w14:paraId="44E65A47" w14:textId="77777777" w:rsidR="00CB13AB" w:rsidRPr="0084173F" w:rsidRDefault="00CB13AB" w:rsidP="00DB0BBE">
            <w:pPr>
              <w:pStyle w:val="ObjectDescription"/>
            </w:pPr>
            <w:r w:rsidRPr="0084173F">
              <w:t>Range</w:t>
            </w:r>
          </w:p>
        </w:tc>
        <w:tc>
          <w:tcPr>
            <w:tcW w:w="7082" w:type="dxa"/>
          </w:tcPr>
          <w:p w14:paraId="54222AE9" w14:textId="77777777" w:rsidR="00CB13AB" w:rsidRPr="0084173F" w:rsidRDefault="00CB13AB" w:rsidP="00DB0BBE">
            <w:pPr>
              <w:pStyle w:val="ObjectDescription"/>
            </w:pPr>
            <w:r>
              <w:t>-32768 to 32767, when set to null , the default TLC defined/configured value of the output is used.</w:t>
            </w:r>
          </w:p>
        </w:tc>
      </w:tr>
      <w:tr w:rsidR="00CB13AB" w:rsidRPr="0084173F" w14:paraId="65125FB5" w14:textId="77777777" w:rsidTr="00083AC2">
        <w:tc>
          <w:tcPr>
            <w:tcW w:w="1980" w:type="dxa"/>
          </w:tcPr>
          <w:p w14:paraId="32607DF5" w14:textId="77777777" w:rsidR="00CB13AB" w:rsidRPr="0084173F" w:rsidRDefault="00CB13AB" w:rsidP="00DB0BBE">
            <w:pPr>
              <w:pStyle w:val="ObjectDescription"/>
            </w:pPr>
            <w:r w:rsidRPr="0084173F">
              <w:t>Unit</w:t>
            </w:r>
          </w:p>
        </w:tc>
        <w:tc>
          <w:tcPr>
            <w:tcW w:w="7082" w:type="dxa"/>
          </w:tcPr>
          <w:p w14:paraId="3ACCFCFE" w14:textId="77777777" w:rsidR="00CB13AB" w:rsidRPr="0084173F" w:rsidRDefault="00CB13AB" w:rsidP="00DB0BBE">
            <w:pPr>
              <w:pStyle w:val="ObjectDescription"/>
            </w:pPr>
            <w:r w:rsidRPr="0084173F">
              <w:t>N/A</w:t>
            </w:r>
          </w:p>
        </w:tc>
      </w:tr>
    </w:tbl>
    <w:p w14:paraId="0CEE8EE1" w14:textId="77777777" w:rsidR="00CB13AB" w:rsidRDefault="00CB13AB" w:rsidP="00CB13AB"/>
    <w:p w14:paraId="5CD3B9FA" w14:textId="3879822C" w:rsidR="006822AC" w:rsidRDefault="006822AC" w:rsidP="004247F7">
      <w:pPr>
        <w:pStyle w:val="Heading2"/>
      </w:pPr>
      <w:bookmarkStart w:id="949" w:name="_Ref459817636"/>
      <w:bookmarkStart w:id="950" w:name="_Ref459817770"/>
      <w:bookmarkStart w:id="951" w:name="_Toc475382395"/>
      <w:r>
        <w:rPr>
          <w:lang w:eastAsia="ja-JP"/>
        </w:rPr>
        <w:lastRenderedPageBreak/>
        <w:t>Signal groups</w:t>
      </w:r>
      <w:bookmarkEnd w:id="949"/>
      <w:bookmarkEnd w:id="950"/>
      <w:bookmarkEnd w:id="951"/>
      <w:r>
        <w:rPr>
          <w:lang w:eastAsia="ja-JP"/>
        </w:rPr>
        <w:t xml:space="preserve"> </w:t>
      </w:r>
    </w:p>
    <w:p w14:paraId="7BF4A92C" w14:textId="77777777" w:rsidR="006822AC" w:rsidRPr="0084173F" w:rsidRDefault="006822AC" w:rsidP="00DF7376">
      <w:pPr>
        <w:pStyle w:val="ObjectDefinition"/>
      </w:pPr>
      <w:r>
        <w:t>SignalGroup</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3"/>
        <w:gridCol w:w="6832"/>
      </w:tblGrid>
      <w:tr w:rsidR="006822AC" w:rsidRPr="0084173F" w14:paraId="0782B574" w14:textId="77777777" w:rsidTr="00083AC2">
        <w:tc>
          <w:tcPr>
            <w:tcW w:w="2335" w:type="dxa"/>
          </w:tcPr>
          <w:p w14:paraId="740B0414" w14:textId="77777777" w:rsidR="006822AC" w:rsidRPr="0084173F" w:rsidRDefault="006822AC" w:rsidP="00DB0BBE">
            <w:pPr>
              <w:pStyle w:val="ObjectDescription"/>
            </w:pPr>
            <w:r w:rsidRPr="0084173F">
              <w:t>Descriptive name</w:t>
            </w:r>
          </w:p>
        </w:tc>
        <w:tc>
          <w:tcPr>
            <w:tcW w:w="6953" w:type="dxa"/>
          </w:tcPr>
          <w:p w14:paraId="65A86049" w14:textId="77777777" w:rsidR="006822AC" w:rsidRPr="0084173F" w:rsidRDefault="006822AC" w:rsidP="00DB0BBE">
            <w:pPr>
              <w:pStyle w:val="ObjectDescription"/>
            </w:pPr>
            <w:r>
              <w:t>A signal group</w:t>
            </w:r>
          </w:p>
        </w:tc>
      </w:tr>
      <w:tr w:rsidR="006822AC" w:rsidRPr="00623429" w14:paraId="4815EA54" w14:textId="77777777" w:rsidTr="00083AC2">
        <w:tc>
          <w:tcPr>
            <w:tcW w:w="2335" w:type="dxa"/>
          </w:tcPr>
          <w:p w14:paraId="3C77C9F4" w14:textId="77777777" w:rsidR="006822AC" w:rsidRPr="0084173F" w:rsidRDefault="006822AC" w:rsidP="00DB0BBE">
            <w:pPr>
              <w:pStyle w:val="ObjectDescription"/>
            </w:pPr>
            <w:r w:rsidRPr="0084173F">
              <w:t>Definition</w:t>
            </w:r>
          </w:p>
        </w:tc>
        <w:tc>
          <w:tcPr>
            <w:tcW w:w="6953" w:type="dxa"/>
          </w:tcPr>
          <w:p w14:paraId="5A8B72ED" w14:textId="77777777" w:rsidR="006822AC" w:rsidRDefault="006822AC" w:rsidP="00DB0BBE">
            <w:pPr>
              <w:pStyle w:val="ObjectDescription"/>
            </w:pPr>
            <w:r>
              <w:t>This object describes a signal group</w:t>
            </w:r>
          </w:p>
          <w:p w14:paraId="32C4CD68" w14:textId="77777777" w:rsidR="006822AC" w:rsidRDefault="006822AC" w:rsidP="00DB0BBE">
            <w:pPr>
              <w:pStyle w:val="ObjectDescription"/>
            </w:pPr>
            <w:r>
              <w:t>The stateticks attribute defines the tick of the TLC Facilities when the state attribute within the STATE {} scope was last changed.</w:t>
            </w:r>
          </w:p>
          <w:p w14:paraId="4308EA6B" w14:textId="063BB445" w:rsidR="006822AC" w:rsidRPr="0084173F" w:rsidRDefault="006822AC" w:rsidP="00DB0BBE">
            <w:pPr>
              <w:pStyle w:val="ObjectDescription"/>
            </w:pPr>
            <w:r>
              <w:t xml:space="preserve">reqPrediction, predictions : ordered </w:t>
            </w:r>
            <w:r w:rsidR="00616900">
              <w:t xml:space="preserve">ascending </w:t>
            </w:r>
            <w:r w:rsidR="002122F9">
              <w:t xml:space="preserve">in </w:t>
            </w:r>
            <w:r>
              <w:t xml:space="preserve">time </w:t>
            </w:r>
          </w:p>
        </w:tc>
      </w:tr>
      <w:tr w:rsidR="006822AC" w:rsidRPr="00623429" w14:paraId="5AA6625C" w14:textId="77777777" w:rsidTr="00083AC2">
        <w:tc>
          <w:tcPr>
            <w:tcW w:w="2335" w:type="dxa"/>
          </w:tcPr>
          <w:p w14:paraId="0BCB8218" w14:textId="77777777" w:rsidR="006822AC" w:rsidRPr="0084173F" w:rsidRDefault="006822AC" w:rsidP="00DB0BBE">
            <w:pPr>
              <w:pStyle w:val="ObjectDescription"/>
            </w:pPr>
          </w:p>
        </w:tc>
        <w:tc>
          <w:tcPr>
            <w:tcW w:w="6953" w:type="dxa"/>
          </w:tcPr>
          <w:p w14:paraId="194A8393" w14:textId="77777777" w:rsidR="006822AC" w:rsidRDefault="006822AC" w:rsidP="00DB0BBE">
            <w:pPr>
              <w:pStyle w:val="ObjectDescription"/>
            </w:pPr>
            <w:r>
              <w:t>Consumer</w:t>
            </w:r>
            <w:r>
              <w:tab/>
              <w:t>Provider</w:t>
            </w:r>
            <w:r>
              <w:tab/>
            </w:r>
            <w:r>
              <w:tab/>
              <w:t>Control</w:t>
            </w:r>
            <w:r>
              <w:tab/>
            </w:r>
            <w:r>
              <w:tab/>
            </w:r>
            <w:r>
              <w:tab/>
              <w:t>attr</w:t>
            </w:r>
          </w:p>
        </w:tc>
      </w:tr>
      <w:tr w:rsidR="006822AC" w:rsidRPr="00623429" w14:paraId="696C899A" w14:textId="77777777" w:rsidTr="00083AC2">
        <w:tc>
          <w:tcPr>
            <w:tcW w:w="2335" w:type="dxa"/>
          </w:tcPr>
          <w:p w14:paraId="3C1859F6" w14:textId="77777777" w:rsidR="006822AC" w:rsidRPr="0084173F" w:rsidRDefault="006822AC" w:rsidP="00DB0BBE">
            <w:pPr>
              <w:pStyle w:val="ObjectDescription"/>
            </w:pPr>
            <w:r>
              <w:t>Access</w:t>
            </w:r>
          </w:p>
        </w:tc>
        <w:tc>
          <w:tcPr>
            <w:tcW w:w="6953" w:type="dxa"/>
          </w:tcPr>
          <w:p w14:paraId="0D3FF37C" w14:textId="77777777" w:rsidR="006822AC" w:rsidRDefault="006822AC" w:rsidP="00DB0BBE">
            <w:pPr>
              <w:pStyle w:val="ObjectDescription"/>
            </w:pPr>
            <w:r>
              <w:t>R</w:t>
            </w:r>
            <w:r>
              <w:tab/>
            </w:r>
            <w:r>
              <w:tab/>
              <w:t>R</w:t>
            </w:r>
            <w:r>
              <w:tab/>
            </w:r>
            <w:r>
              <w:tab/>
              <w:t>R/W</w:t>
            </w:r>
            <w:r>
              <w:tab/>
            </w:r>
            <w:r>
              <w:tab/>
            </w:r>
            <w:r>
              <w:tab/>
            </w:r>
            <w:r>
              <w:tab/>
            </w:r>
          </w:p>
        </w:tc>
      </w:tr>
      <w:tr w:rsidR="006822AC" w:rsidRPr="0084173F" w14:paraId="35DF8B4C" w14:textId="77777777" w:rsidTr="00083AC2">
        <w:tc>
          <w:tcPr>
            <w:tcW w:w="2335" w:type="dxa"/>
          </w:tcPr>
          <w:p w14:paraId="03E7C392" w14:textId="77777777" w:rsidR="006822AC" w:rsidRPr="0084173F" w:rsidRDefault="006822AC" w:rsidP="00DB0BBE">
            <w:pPr>
              <w:pStyle w:val="ObjectDescription"/>
            </w:pPr>
            <w:r w:rsidRPr="0084173F">
              <w:t>Representation</w:t>
            </w:r>
          </w:p>
        </w:tc>
        <w:tc>
          <w:tcPr>
            <w:tcW w:w="6953" w:type="dxa"/>
          </w:tcPr>
          <w:p w14:paraId="6D467DB8" w14:textId="77777777" w:rsidR="006822AC" w:rsidRDefault="006822AC" w:rsidP="00DB0BBE">
            <w:pPr>
              <w:pStyle w:val="ObjectDescription"/>
            </w:pPr>
            <w:r>
              <w:t>{</w:t>
            </w:r>
          </w:p>
          <w:p w14:paraId="4451F933" w14:textId="77777777" w:rsidR="006822AC" w:rsidRDefault="006822AC" w:rsidP="00DB0BBE">
            <w:pPr>
              <w:pStyle w:val="ObjectDescription"/>
            </w:pPr>
            <w:r>
              <w:t>META {</w:t>
            </w:r>
          </w:p>
          <w:p w14:paraId="17D1EF06" w14:textId="77777777" w:rsidR="006822AC" w:rsidRDefault="006822AC" w:rsidP="00DB0BBE">
            <w:pPr>
              <w:pStyle w:val="ObjectDescription"/>
            </w:pPr>
            <w:r>
              <w:t>ObjectID</w:t>
            </w:r>
            <w:r>
              <w:tab/>
            </w:r>
            <w:r>
              <w:tab/>
            </w:r>
            <w:r>
              <w:tab/>
            </w:r>
            <w:r>
              <w:tab/>
              <w:t>id</w:t>
            </w:r>
            <w:r>
              <w:tab/>
            </w:r>
            <w:r>
              <w:tab/>
              <w:t>R</w:t>
            </w:r>
          </w:p>
          <w:p w14:paraId="6BCB7652" w14:textId="77777777" w:rsidR="006822AC" w:rsidRDefault="006822AC" w:rsidP="00DB0BBE">
            <w:pPr>
              <w:pStyle w:val="ObjectDescription"/>
            </w:pPr>
            <w:r>
              <w:t>ObjectID&lt;Intersection&gt;</w:t>
            </w:r>
            <w:r>
              <w:tab/>
            </w:r>
            <w:r>
              <w:tab/>
            </w:r>
            <w:r>
              <w:tab/>
              <w:t>intersection</w:t>
            </w:r>
            <w:r>
              <w:tab/>
              <w:t>R</w:t>
            </w:r>
          </w:p>
          <w:p w14:paraId="77870A04" w14:textId="77777777" w:rsidR="006822AC" w:rsidRPr="002C6F81" w:rsidRDefault="006822AC" w:rsidP="00DB0BBE">
            <w:pPr>
              <w:pStyle w:val="ObjectDescription"/>
            </w:pPr>
            <w:r w:rsidRPr="002C6F81">
              <w:t>SignalConflict</w:t>
            </w:r>
            <w:r w:rsidRPr="002C6F81">
              <w:tab/>
            </w:r>
            <w:r w:rsidRPr="002C6F81">
              <w:tab/>
            </w:r>
            <w:r w:rsidRPr="002C6F81">
              <w:tab/>
            </w:r>
            <w:r w:rsidRPr="002C6F81">
              <w:tab/>
              <w:t>intergreen[]</w:t>
            </w:r>
            <w:r w:rsidRPr="002C6F81">
              <w:tab/>
              <w:t>R</w:t>
            </w:r>
          </w:p>
          <w:p w14:paraId="129840C1" w14:textId="1E03AC5C" w:rsidR="006822AC" w:rsidRDefault="006822AC" w:rsidP="00DB0BBE">
            <w:pPr>
              <w:pStyle w:val="ObjectDescription"/>
            </w:pPr>
            <w:r w:rsidRPr="002C6F81">
              <w:t>SignalTiming</w:t>
            </w:r>
            <w:r w:rsidRPr="002C6F81">
              <w:tab/>
            </w:r>
            <w:r w:rsidRPr="002C6F81">
              <w:tab/>
            </w:r>
            <w:r w:rsidRPr="002C6F81">
              <w:tab/>
            </w:r>
            <w:r w:rsidRPr="002C6F81">
              <w:tab/>
              <w:t>timing</w:t>
            </w:r>
            <w:r w:rsidR="009D4887">
              <w:t>[]</w:t>
            </w:r>
            <w:r>
              <w:tab/>
            </w:r>
            <w:r>
              <w:tab/>
              <w:t>R</w:t>
            </w:r>
          </w:p>
          <w:p w14:paraId="75F8E4FB" w14:textId="77777777" w:rsidR="006822AC" w:rsidRDefault="006822AC" w:rsidP="00DB0BBE">
            <w:pPr>
              <w:pStyle w:val="ObjectDescription"/>
            </w:pPr>
            <w:r>
              <w:t>}</w:t>
            </w:r>
          </w:p>
          <w:p w14:paraId="68756C37" w14:textId="77777777" w:rsidR="006822AC" w:rsidRDefault="006822AC" w:rsidP="00DB0BBE">
            <w:pPr>
              <w:pStyle w:val="ObjectDescription"/>
            </w:pPr>
            <w:r>
              <w:t>Ticks</w:t>
            </w:r>
            <w:r>
              <w:tab/>
            </w:r>
            <w:r>
              <w:tab/>
            </w:r>
            <w:r>
              <w:tab/>
            </w:r>
            <w:r>
              <w:tab/>
            </w:r>
            <w:r>
              <w:tab/>
              <w:t>stateticks</w:t>
            </w:r>
            <w:r>
              <w:tab/>
              <w:t>R</w:t>
            </w:r>
          </w:p>
          <w:p w14:paraId="7BC55DB5" w14:textId="77777777" w:rsidR="006822AC" w:rsidRDefault="006822AC" w:rsidP="00DB0BBE">
            <w:pPr>
              <w:pStyle w:val="ObjectDescription"/>
            </w:pPr>
            <w:r>
              <w:t>STATE {</w:t>
            </w:r>
          </w:p>
          <w:p w14:paraId="5DA8DFE3" w14:textId="5CC7BE03" w:rsidR="006822AC" w:rsidRDefault="006822AC" w:rsidP="00DB0BBE">
            <w:pPr>
              <w:pStyle w:val="ObjectDescription"/>
            </w:pPr>
            <w:r>
              <w:t>SignalGroupState</w:t>
            </w:r>
            <w:r>
              <w:tab/>
            </w:r>
            <w:r>
              <w:tab/>
            </w:r>
            <w:r>
              <w:tab/>
            </w:r>
            <w:r>
              <w:tab/>
              <w:t>reqState</w:t>
            </w:r>
            <w:r>
              <w:tab/>
            </w:r>
            <w:r>
              <w:tab/>
              <w:t>W</w:t>
            </w:r>
            <w:r w:rsidR="00F36A62" w:rsidRPr="00F36A62">
              <w:rPr>
                <w:vertAlign w:val="superscript"/>
              </w:rPr>
              <w:t>*1)</w:t>
            </w:r>
          </w:p>
          <w:p w14:paraId="32A2007A" w14:textId="77777777" w:rsidR="006822AC" w:rsidRDefault="006822AC" w:rsidP="00DB0BBE">
            <w:pPr>
              <w:pStyle w:val="ObjectDescription"/>
            </w:pPr>
            <w:r>
              <w:t>SignalGroupState</w:t>
            </w:r>
            <w:r>
              <w:tab/>
            </w:r>
            <w:r>
              <w:tab/>
            </w:r>
            <w:r>
              <w:tab/>
            </w:r>
            <w:r>
              <w:tab/>
              <w:t>state</w:t>
            </w:r>
            <w:r>
              <w:tab/>
            </w:r>
            <w:r>
              <w:tab/>
              <w:t>R</w:t>
            </w:r>
          </w:p>
          <w:p w14:paraId="0BF90936" w14:textId="77777777" w:rsidR="006822AC" w:rsidRDefault="006822AC" w:rsidP="00DB0BBE">
            <w:pPr>
              <w:pStyle w:val="ObjectDescription"/>
            </w:pPr>
            <w:r w:rsidRPr="0094009E">
              <w:t>SignalGroupPrediction</w:t>
            </w:r>
            <w:r w:rsidRPr="0094009E">
              <w:tab/>
            </w:r>
            <w:r>
              <w:tab/>
            </w:r>
            <w:r>
              <w:tab/>
              <w:t>reqP</w:t>
            </w:r>
            <w:r w:rsidRPr="0094009E">
              <w:t>redictions[]</w:t>
            </w:r>
            <w:r>
              <w:tab/>
            </w:r>
            <w:r w:rsidRPr="0094009E">
              <w:t>W</w:t>
            </w:r>
            <w:r>
              <w:t xml:space="preserve"> </w:t>
            </w:r>
          </w:p>
          <w:p w14:paraId="6BE31BA1" w14:textId="77777777" w:rsidR="006822AC" w:rsidRPr="0094009E" w:rsidRDefault="006822AC" w:rsidP="00DB0BBE">
            <w:pPr>
              <w:pStyle w:val="ObjectDescription"/>
            </w:pPr>
            <w:r w:rsidRPr="0094009E">
              <w:t>SignalGroupPrediction</w:t>
            </w:r>
            <w:r w:rsidRPr="0094009E">
              <w:tab/>
            </w:r>
            <w:r>
              <w:tab/>
            </w:r>
            <w:r>
              <w:tab/>
            </w:r>
            <w:r w:rsidRPr="0094009E">
              <w:t>predictions[]</w:t>
            </w:r>
            <w:r w:rsidRPr="0094009E">
              <w:tab/>
              <w:t>R</w:t>
            </w:r>
          </w:p>
          <w:p w14:paraId="02A7E67A" w14:textId="77777777" w:rsidR="006822AC" w:rsidRDefault="006822AC" w:rsidP="00DB0BBE">
            <w:pPr>
              <w:pStyle w:val="ObjectDescription"/>
            </w:pPr>
            <w:r>
              <w:t>}</w:t>
            </w:r>
          </w:p>
          <w:p w14:paraId="7E419AE0" w14:textId="77777777" w:rsidR="006822AC" w:rsidRPr="0084173F" w:rsidRDefault="006822AC" w:rsidP="00DB0BBE">
            <w:pPr>
              <w:pStyle w:val="ObjectDescription"/>
            </w:pPr>
            <w:r>
              <w:t>}</w:t>
            </w:r>
          </w:p>
        </w:tc>
      </w:tr>
      <w:tr w:rsidR="006822AC" w:rsidRPr="0084173F" w14:paraId="65BE18B3" w14:textId="77777777" w:rsidTr="00083AC2">
        <w:tc>
          <w:tcPr>
            <w:tcW w:w="2335" w:type="dxa"/>
          </w:tcPr>
          <w:p w14:paraId="5BEFC032" w14:textId="77777777" w:rsidR="006822AC" w:rsidRPr="0084173F" w:rsidRDefault="006822AC" w:rsidP="00DB0BBE">
            <w:pPr>
              <w:pStyle w:val="ObjectDescription"/>
            </w:pPr>
            <w:r w:rsidRPr="0084173F">
              <w:t>Range</w:t>
            </w:r>
          </w:p>
        </w:tc>
        <w:tc>
          <w:tcPr>
            <w:tcW w:w="6953" w:type="dxa"/>
          </w:tcPr>
          <w:p w14:paraId="17AD12FC" w14:textId="77777777" w:rsidR="006822AC" w:rsidRPr="0084173F" w:rsidRDefault="006822AC" w:rsidP="00DB0BBE">
            <w:pPr>
              <w:pStyle w:val="ObjectDescription"/>
            </w:pPr>
            <w:r>
              <w:t>reqPrediction, predictions : maximum 16 entries</w:t>
            </w:r>
          </w:p>
        </w:tc>
      </w:tr>
      <w:tr w:rsidR="006822AC" w:rsidRPr="0084173F" w14:paraId="75D4F0CA" w14:textId="77777777" w:rsidTr="00083AC2">
        <w:tc>
          <w:tcPr>
            <w:tcW w:w="2335" w:type="dxa"/>
          </w:tcPr>
          <w:p w14:paraId="48C66BFC" w14:textId="77777777" w:rsidR="006822AC" w:rsidRPr="0084173F" w:rsidRDefault="006822AC" w:rsidP="00DB0BBE">
            <w:pPr>
              <w:pStyle w:val="ObjectDescription"/>
            </w:pPr>
            <w:r w:rsidRPr="0084173F">
              <w:t>Unit</w:t>
            </w:r>
          </w:p>
        </w:tc>
        <w:tc>
          <w:tcPr>
            <w:tcW w:w="6953" w:type="dxa"/>
          </w:tcPr>
          <w:p w14:paraId="7F297E08" w14:textId="77777777" w:rsidR="006822AC" w:rsidRPr="0084173F" w:rsidRDefault="006822AC" w:rsidP="00DB0BBE">
            <w:pPr>
              <w:pStyle w:val="ObjectDescription"/>
            </w:pPr>
            <w:r w:rsidRPr="0084173F">
              <w:t>N/A</w:t>
            </w:r>
          </w:p>
        </w:tc>
      </w:tr>
    </w:tbl>
    <w:p w14:paraId="05266734" w14:textId="77777777" w:rsidR="006822AC" w:rsidRDefault="006822AC" w:rsidP="006822AC"/>
    <w:p w14:paraId="3F150379" w14:textId="3B7F6D58" w:rsidR="00F36A62" w:rsidRDefault="00F36A62" w:rsidP="00F36A62">
      <w:r>
        <w:t xml:space="preserve">*1) An ITS-CLA can only write SignalGroup.reqState and SignalGroup.reqPrediction </w:t>
      </w:r>
      <w:r w:rsidRPr="00F36A62">
        <w:t>when ControlApplication.controlState = Star</w:t>
      </w:r>
      <w:r>
        <w:t xml:space="preserve">tControl,  InControl or EndControl. Writing SignalGroup.reqState or SignalGroup.reqPrediction </w:t>
      </w:r>
      <w:r w:rsidR="00D04C9D">
        <w:t xml:space="preserve">during any other ControlApplication.controlState </w:t>
      </w:r>
      <w:r>
        <w:t>will result in an error.</w:t>
      </w:r>
    </w:p>
    <w:p w14:paraId="2D51E612" w14:textId="77777777" w:rsidR="006822AC" w:rsidRDefault="006822AC" w:rsidP="006822AC"/>
    <w:p w14:paraId="741E832C" w14:textId="77777777" w:rsidR="006822AC" w:rsidRPr="0084173F" w:rsidRDefault="006822AC" w:rsidP="00DF7376">
      <w:pPr>
        <w:pStyle w:val="ObjectDefinition"/>
      </w:pPr>
      <w:r>
        <w:lastRenderedPageBreak/>
        <w:t>SignalConflict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3B2D8565" w14:textId="77777777" w:rsidTr="00083AC2">
        <w:tc>
          <w:tcPr>
            <w:tcW w:w="1980" w:type="dxa"/>
          </w:tcPr>
          <w:p w14:paraId="519B243F" w14:textId="77777777" w:rsidR="006822AC" w:rsidRPr="0084173F" w:rsidRDefault="006822AC" w:rsidP="00DB0BBE">
            <w:pPr>
              <w:pStyle w:val="ObjectDescription"/>
            </w:pPr>
            <w:r w:rsidRPr="0084173F">
              <w:t>Descriptive name</w:t>
            </w:r>
          </w:p>
        </w:tc>
        <w:tc>
          <w:tcPr>
            <w:tcW w:w="7082" w:type="dxa"/>
          </w:tcPr>
          <w:p w14:paraId="47CA6911" w14:textId="77777777" w:rsidR="006822AC" w:rsidRPr="0084173F" w:rsidRDefault="006822AC" w:rsidP="00DB0BBE">
            <w:pPr>
              <w:pStyle w:val="ObjectDescription"/>
            </w:pPr>
            <w:r>
              <w:t>A signal conflict</w:t>
            </w:r>
          </w:p>
        </w:tc>
      </w:tr>
      <w:tr w:rsidR="006822AC" w:rsidRPr="00623429" w14:paraId="5F9C9378" w14:textId="77777777" w:rsidTr="00083AC2">
        <w:tc>
          <w:tcPr>
            <w:tcW w:w="1980" w:type="dxa"/>
          </w:tcPr>
          <w:p w14:paraId="5C6353D3" w14:textId="77777777" w:rsidR="006822AC" w:rsidRPr="0084173F" w:rsidRDefault="006822AC" w:rsidP="00DB0BBE">
            <w:pPr>
              <w:pStyle w:val="ObjectDescription"/>
            </w:pPr>
            <w:r w:rsidRPr="0084173F">
              <w:t>Definition</w:t>
            </w:r>
          </w:p>
        </w:tc>
        <w:tc>
          <w:tcPr>
            <w:tcW w:w="7082" w:type="dxa"/>
          </w:tcPr>
          <w:p w14:paraId="6993A136" w14:textId="77777777" w:rsidR="006822AC" w:rsidRPr="0084173F" w:rsidRDefault="006822AC" w:rsidP="00DB0BBE">
            <w:pPr>
              <w:pStyle w:val="ObjectDescription"/>
            </w:pPr>
            <w:r>
              <w:t>A conflict with a given SignalGroup, and the time to wait after that SignalGroup turned to STOP to clear the intersection.</w:t>
            </w:r>
          </w:p>
        </w:tc>
      </w:tr>
      <w:tr w:rsidR="006822AC" w:rsidRPr="0084173F" w14:paraId="3CACADF9" w14:textId="77777777" w:rsidTr="00083AC2">
        <w:tc>
          <w:tcPr>
            <w:tcW w:w="1980" w:type="dxa"/>
          </w:tcPr>
          <w:p w14:paraId="14D2504B" w14:textId="77777777" w:rsidR="006822AC" w:rsidRPr="0084173F" w:rsidRDefault="006822AC" w:rsidP="00DB0BBE">
            <w:pPr>
              <w:pStyle w:val="ObjectDescription"/>
            </w:pPr>
            <w:r w:rsidRPr="0084173F">
              <w:t>Representation</w:t>
            </w:r>
          </w:p>
        </w:tc>
        <w:tc>
          <w:tcPr>
            <w:tcW w:w="7082" w:type="dxa"/>
          </w:tcPr>
          <w:p w14:paraId="635EFDB9" w14:textId="77777777" w:rsidR="006822AC" w:rsidRPr="0084173F" w:rsidRDefault="006822AC" w:rsidP="00DB0BBE">
            <w:pPr>
              <w:pStyle w:val="ObjectDescription"/>
            </w:pPr>
            <w:r w:rsidRPr="0084173F">
              <w:t>{</w:t>
            </w:r>
          </w:p>
          <w:p w14:paraId="4E38900D" w14:textId="77777777" w:rsidR="006822AC" w:rsidRPr="0084173F" w:rsidRDefault="006822AC" w:rsidP="00DB0BBE">
            <w:pPr>
              <w:pStyle w:val="ObjectDescription"/>
            </w:pPr>
            <w:r>
              <w:t>ObjectID&lt;SignalGroup&gt;</w:t>
            </w:r>
            <w:r>
              <w:tab/>
            </w:r>
            <w:r>
              <w:tab/>
              <w:t>signalgroup</w:t>
            </w:r>
          </w:p>
          <w:p w14:paraId="6AFB2780" w14:textId="77777777" w:rsidR="006822AC" w:rsidRDefault="006822AC" w:rsidP="00DB0BBE">
            <w:pPr>
              <w:pStyle w:val="ObjectDescription"/>
            </w:pPr>
            <w:r>
              <w:t>Integer</w:t>
            </w:r>
            <w:r>
              <w:tab/>
            </w:r>
            <w:r>
              <w:tab/>
            </w:r>
            <w:r>
              <w:tab/>
            </w:r>
            <w:r>
              <w:tab/>
              <w:t>intergreentime</w:t>
            </w:r>
          </w:p>
          <w:p w14:paraId="40273F1A" w14:textId="77777777" w:rsidR="006822AC" w:rsidRPr="0084173F" w:rsidRDefault="006822AC" w:rsidP="00DB0BBE">
            <w:pPr>
              <w:pStyle w:val="ObjectDescription"/>
            </w:pPr>
            <w:r w:rsidRPr="0084173F">
              <w:t>}</w:t>
            </w:r>
          </w:p>
        </w:tc>
      </w:tr>
      <w:tr w:rsidR="006822AC" w:rsidRPr="00623429" w14:paraId="15014EA9" w14:textId="77777777" w:rsidTr="00083AC2">
        <w:tc>
          <w:tcPr>
            <w:tcW w:w="1980" w:type="dxa"/>
          </w:tcPr>
          <w:p w14:paraId="479B0804" w14:textId="77777777" w:rsidR="006822AC" w:rsidRPr="0084173F" w:rsidRDefault="006822AC" w:rsidP="00DB0BBE">
            <w:pPr>
              <w:pStyle w:val="ObjectDescription"/>
            </w:pPr>
            <w:r w:rsidRPr="0084173F">
              <w:t>Range</w:t>
            </w:r>
          </w:p>
        </w:tc>
        <w:tc>
          <w:tcPr>
            <w:tcW w:w="7082" w:type="dxa"/>
          </w:tcPr>
          <w:p w14:paraId="218F6423" w14:textId="77777777" w:rsidR="006822AC" w:rsidRPr="0084173F" w:rsidRDefault="006822AC" w:rsidP="00DB0BBE">
            <w:pPr>
              <w:pStyle w:val="ObjectDescription"/>
            </w:pPr>
            <w:r>
              <w:t>intergreentime: f</w:t>
            </w:r>
            <w:r w:rsidRPr="0084173F">
              <w:t xml:space="preserve">rom 0 to </w:t>
            </w:r>
            <w:r>
              <w:t>65535</w:t>
            </w:r>
          </w:p>
        </w:tc>
      </w:tr>
      <w:tr w:rsidR="006822AC" w:rsidRPr="0084173F" w14:paraId="591C499E" w14:textId="77777777" w:rsidTr="00083AC2">
        <w:tc>
          <w:tcPr>
            <w:tcW w:w="1980" w:type="dxa"/>
          </w:tcPr>
          <w:p w14:paraId="6E3368DB" w14:textId="77777777" w:rsidR="006822AC" w:rsidRPr="0084173F" w:rsidRDefault="006822AC" w:rsidP="00DB0BBE">
            <w:pPr>
              <w:pStyle w:val="ObjectDescription"/>
            </w:pPr>
            <w:r w:rsidRPr="0084173F">
              <w:t>Unit</w:t>
            </w:r>
          </w:p>
        </w:tc>
        <w:tc>
          <w:tcPr>
            <w:tcW w:w="7082" w:type="dxa"/>
          </w:tcPr>
          <w:p w14:paraId="454A93FE" w14:textId="77777777" w:rsidR="006822AC" w:rsidRPr="0084173F" w:rsidRDefault="006822AC" w:rsidP="00DB0BBE">
            <w:pPr>
              <w:pStyle w:val="ObjectDescription"/>
            </w:pPr>
            <w:r>
              <w:t>0.1s</w:t>
            </w:r>
          </w:p>
        </w:tc>
      </w:tr>
    </w:tbl>
    <w:p w14:paraId="7698E881" w14:textId="77777777" w:rsidR="00CB13AB" w:rsidRPr="0084173F" w:rsidRDefault="00CB13AB" w:rsidP="00DF7376">
      <w:pPr>
        <w:pStyle w:val="ObjectDefinition"/>
      </w:pPr>
      <w:r>
        <w:t>SignalGroupPrediction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22CB73AF" w14:textId="77777777" w:rsidTr="00083AC2">
        <w:tc>
          <w:tcPr>
            <w:tcW w:w="1980" w:type="dxa"/>
          </w:tcPr>
          <w:p w14:paraId="631C951F" w14:textId="77777777" w:rsidR="00CB13AB" w:rsidRPr="0084173F" w:rsidRDefault="00CB13AB" w:rsidP="00DB0BBE">
            <w:pPr>
              <w:pStyle w:val="ObjectDescription"/>
            </w:pPr>
            <w:r w:rsidRPr="0084173F">
              <w:t>Descriptive name</w:t>
            </w:r>
          </w:p>
        </w:tc>
        <w:tc>
          <w:tcPr>
            <w:tcW w:w="7082" w:type="dxa"/>
          </w:tcPr>
          <w:p w14:paraId="5A91B4A1" w14:textId="77777777" w:rsidR="00CB13AB" w:rsidRPr="0084173F" w:rsidRDefault="00CB13AB" w:rsidP="00DB0BBE">
            <w:pPr>
              <w:pStyle w:val="ObjectDescription"/>
            </w:pPr>
            <w:r>
              <w:t>A signal group prediction update</w:t>
            </w:r>
          </w:p>
        </w:tc>
      </w:tr>
      <w:tr w:rsidR="00CB13AB" w:rsidRPr="00623429" w14:paraId="4DE5677E" w14:textId="77777777" w:rsidTr="00083AC2">
        <w:tc>
          <w:tcPr>
            <w:tcW w:w="1980" w:type="dxa"/>
          </w:tcPr>
          <w:p w14:paraId="7221C954" w14:textId="77777777" w:rsidR="00CB13AB" w:rsidRPr="0084173F" w:rsidRDefault="00CB13AB" w:rsidP="00DB0BBE">
            <w:pPr>
              <w:pStyle w:val="ObjectDescription"/>
            </w:pPr>
            <w:r w:rsidRPr="0084173F">
              <w:t>Definition</w:t>
            </w:r>
          </w:p>
        </w:tc>
        <w:tc>
          <w:tcPr>
            <w:tcW w:w="7082" w:type="dxa"/>
          </w:tcPr>
          <w:p w14:paraId="153583AB" w14:textId="22929E3D" w:rsidR="00CB13AB" w:rsidRDefault="00CB13AB" w:rsidP="00DB0BBE">
            <w:pPr>
              <w:pStyle w:val="ObjectDescription"/>
            </w:pPr>
            <w:r>
              <w:t xml:space="preserve">Prediction of the </w:t>
            </w:r>
            <w:r w:rsidR="00927289">
              <w:t xml:space="preserve">end </w:t>
            </w:r>
            <w:r>
              <w:t>time of a specific signal group state. This structure is used by an ITS-CLA when it updates the predictions in the TLC Facilities. And by the TLC Facilities when it provides the predictions to consuming ITS-A’s</w:t>
            </w:r>
          </w:p>
          <w:p w14:paraId="4108FD2E" w14:textId="2DAA0547" w:rsidR="00CB13AB" w:rsidRDefault="00CB13AB" w:rsidP="00DB0BBE">
            <w:pPr>
              <w:pStyle w:val="ObjectDescription"/>
            </w:pPr>
            <w:r>
              <w:t xml:space="preserve">The prediction is provided </w:t>
            </w:r>
            <w:r w:rsidR="00E001E6">
              <w:t>in</w:t>
            </w:r>
            <w:r>
              <w:t xml:space="preserve"> ticks</w:t>
            </w:r>
            <w:r w:rsidR="00E001E6">
              <w:t>.</w:t>
            </w:r>
          </w:p>
          <w:p w14:paraId="55EF96A0" w14:textId="0603A139" w:rsidR="00927289" w:rsidRDefault="00927289" w:rsidP="00DB0BBE">
            <w:pPr>
              <w:pStyle w:val="ObjectDescription"/>
            </w:pPr>
            <w:r>
              <w:t xml:space="preserve">startTime: </w:t>
            </w:r>
            <w:r w:rsidR="00D04C9D">
              <w:t>t</w:t>
            </w:r>
            <w:r>
              <w:t xml:space="preserve">ick at which this state is </w:t>
            </w:r>
            <w:r w:rsidR="00D04C9D">
              <w:t xml:space="preserve">started, or </w:t>
            </w:r>
            <w:r>
              <w:t>expected to start</w:t>
            </w:r>
          </w:p>
          <w:p w14:paraId="2E0879F2" w14:textId="1526E611" w:rsidR="00D97981" w:rsidRDefault="00CB13AB" w:rsidP="00DB0BBE">
            <w:pPr>
              <w:pStyle w:val="ObjectDescription"/>
            </w:pPr>
            <w:r>
              <w:t>min</w:t>
            </w:r>
            <w:r w:rsidR="00927289">
              <w:t>End</w:t>
            </w:r>
            <w:r>
              <w:t xml:space="preserve">: </w:t>
            </w:r>
            <w:r w:rsidR="00D04C9D">
              <w:t>minimum tick at which this state may end</w:t>
            </w:r>
          </w:p>
          <w:p w14:paraId="546548E3" w14:textId="4FAE2943" w:rsidR="00CB13AB" w:rsidRDefault="00CB13AB" w:rsidP="00DB0BBE">
            <w:pPr>
              <w:pStyle w:val="ObjectDescription"/>
            </w:pPr>
            <w:r>
              <w:t>max</w:t>
            </w:r>
            <w:r w:rsidR="00D97981">
              <w:t>End</w:t>
            </w:r>
            <w:r>
              <w:t xml:space="preserve">: </w:t>
            </w:r>
            <w:r w:rsidR="00D04C9D">
              <w:t>m</w:t>
            </w:r>
            <w:r w:rsidR="00D04C9D" w:rsidRPr="00D04C9D">
              <w:t xml:space="preserve">aximum tick at which </w:t>
            </w:r>
            <w:r w:rsidR="000B797A">
              <w:t xml:space="preserve">or before </w:t>
            </w:r>
            <w:r w:rsidR="00D04C9D" w:rsidRPr="00D04C9D">
              <w:t>this state must end</w:t>
            </w:r>
            <w:r w:rsidR="00E001E6">
              <w:t xml:space="preserve"> </w:t>
            </w:r>
          </w:p>
          <w:p w14:paraId="4CAA0AE0" w14:textId="14A42B59" w:rsidR="00CB13AB" w:rsidRDefault="00CB13AB" w:rsidP="00DB0BBE">
            <w:pPr>
              <w:pStyle w:val="ObjectDescription"/>
            </w:pPr>
            <w:r>
              <w:t>likely</w:t>
            </w:r>
            <w:r w:rsidR="00D97981">
              <w:t>End</w:t>
            </w:r>
            <w:r>
              <w:t xml:space="preserve">: likely tick at which this state </w:t>
            </w:r>
            <w:r w:rsidR="00A025F7">
              <w:t xml:space="preserve">will </w:t>
            </w:r>
            <w:r w:rsidR="00D97981">
              <w:t>end</w:t>
            </w:r>
          </w:p>
          <w:p w14:paraId="3270081F" w14:textId="791FC26E" w:rsidR="00CB13AB" w:rsidRDefault="00CB13AB" w:rsidP="00DB0BBE">
            <w:pPr>
              <w:pStyle w:val="ObjectDescription"/>
            </w:pPr>
            <w:r>
              <w:t xml:space="preserve">confidence: percentage confidence value of the </w:t>
            </w:r>
            <w:r w:rsidRPr="00E70D74">
              <w:rPr>
                <w:i/>
              </w:rPr>
              <w:t>likely</w:t>
            </w:r>
            <w:r>
              <w:t xml:space="preserve"> prediction</w:t>
            </w:r>
          </w:p>
          <w:p w14:paraId="0EF45173" w14:textId="5272F2A4" w:rsidR="00CB13AB" w:rsidRPr="0084173F" w:rsidRDefault="00CB13AB" w:rsidP="00DB0BBE">
            <w:pPr>
              <w:pStyle w:val="ObjectDescription"/>
            </w:pPr>
            <w:r>
              <w:t xml:space="preserve">next : rough estimate </w:t>
            </w:r>
            <w:r w:rsidR="00D97981">
              <w:t xml:space="preserve">of the </w:t>
            </w:r>
            <w:r>
              <w:t>tick at which this state will be activated next</w:t>
            </w:r>
          </w:p>
        </w:tc>
      </w:tr>
      <w:tr w:rsidR="00CB13AB" w:rsidRPr="0084173F" w14:paraId="754C1261" w14:textId="77777777" w:rsidTr="00083AC2">
        <w:tc>
          <w:tcPr>
            <w:tcW w:w="1980" w:type="dxa"/>
          </w:tcPr>
          <w:p w14:paraId="74C027E2" w14:textId="77777777" w:rsidR="00CB13AB" w:rsidRPr="0084173F" w:rsidRDefault="00CB13AB" w:rsidP="00DB0BBE">
            <w:pPr>
              <w:pStyle w:val="ObjectDescription"/>
            </w:pPr>
            <w:r w:rsidRPr="0084173F">
              <w:t>Representation</w:t>
            </w:r>
          </w:p>
        </w:tc>
        <w:tc>
          <w:tcPr>
            <w:tcW w:w="7082" w:type="dxa"/>
          </w:tcPr>
          <w:p w14:paraId="0AC70483" w14:textId="77777777" w:rsidR="00CB13AB" w:rsidRDefault="00CB13AB" w:rsidP="00DB0BBE">
            <w:pPr>
              <w:pStyle w:val="ObjectDescription"/>
            </w:pPr>
            <w:r>
              <w:t>{</w:t>
            </w:r>
          </w:p>
          <w:p w14:paraId="1004CF5D" w14:textId="77777777" w:rsidR="00CB13AB" w:rsidRDefault="00CB13AB" w:rsidP="00DB0BBE">
            <w:pPr>
              <w:pStyle w:val="ObjectDescription"/>
            </w:pPr>
            <w:r>
              <w:t>SignalGroupState</w:t>
            </w:r>
            <w:r>
              <w:tab/>
            </w:r>
            <w:r>
              <w:tab/>
              <w:t>state</w:t>
            </w:r>
          </w:p>
          <w:p w14:paraId="11D76AB2" w14:textId="7D37C969" w:rsidR="00927289" w:rsidRDefault="00927289" w:rsidP="00DB0BBE">
            <w:pPr>
              <w:pStyle w:val="ObjectDescription"/>
            </w:pPr>
            <w:r>
              <w:t>Ticks</w:t>
            </w:r>
            <w:r>
              <w:tab/>
            </w:r>
            <w:r>
              <w:tab/>
            </w:r>
            <w:r>
              <w:tab/>
              <w:t>startTime</w:t>
            </w:r>
            <w:r>
              <w:tab/>
              <w:t>&lt;OPT&gt;</w:t>
            </w:r>
          </w:p>
          <w:p w14:paraId="2393D7FC" w14:textId="76595A33" w:rsidR="00CB13AB" w:rsidRDefault="00CB13AB" w:rsidP="00DB0BBE">
            <w:pPr>
              <w:pStyle w:val="ObjectDescription"/>
            </w:pPr>
            <w:r>
              <w:t>Ticks</w:t>
            </w:r>
            <w:r>
              <w:tab/>
            </w:r>
            <w:r>
              <w:tab/>
            </w:r>
            <w:r>
              <w:tab/>
              <w:t>min</w:t>
            </w:r>
            <w:r w:rsidR="00927289">
              <w:t>End</w:t>
            </w:r>
          </w:p>
          <w:p w14:paraId="79D1B709" w14:textId="345153FB" w:rsidR="00CB13AB" w:rsidRDefault="00CB13AB" w:rsidP="00DB0BBE">
            <w:pPr>
              <w:pStyle w:val="ObjectDescription"/>
            </w:pPr>
            <w:r>
              <w:t>Ticks</w:t>
            </w:r>
            <w:r>
              <w:tab/>
            </w:r>
            <w:r>
              <w:tab/>
            </w:r>
            <w:r>
              <w:tab/>
              <w:t>max</w:t>
            </w:r>
            <w:r w:rsidR="00927289">
              <w:t>End</w:t>
            </w:r>
            <w:r w:rsidR="00927289">
              <w:tab/>
            </w:r>
            <w:r w:rsidR="00927289">
              <w:tab/>
              <w:t>&lt;OPT&gt;</w:t>
            </w:r>
          </w:p>
          <w:p w14:paraId="7D67C1F6" w14:textId="037EF141" w:rsidR="00CB13AB" w:rsidRDefault="00CB13AB" w:rsidP="00DB0BBE">
            <w:pPr>
              <w:pStyle w:val="ObjectDescription"/>
            </w:pPr>
            <w:r>
              <w:t>Ticks</w:t>
            </w:r>
            <w:r>
              <w:tab/>
            </w:r>
            <w:r>
              <w:tab/>
            </w:r>
            <w:r>
              <w:tab/>
              <w:t>likely</w:t>
            </w:r>
            <w:r w:rsidR="00927289">
              <w:t>End</w:t>
            </w:r>
            <w:r w:rsidR="00927289">
              <w:tab/>
              <w:t>&lt;OPT&gt;</w:t>
            </w:r>
          </w:p>
          <w:p w14:paraId="1088F793" w14:textId="77777777" w:rsidR="00CB13AB" w:rsidRDefault="00CB13AB" w:rsidP="00DB0BBE">
            <w:pPr>
              <w:pStyle w:val="ObjectDescription"/>
            </w:pPr>
            <w:r>
              <w:t>Integer</w:t>
            </w:r>
            <w:r>
              <w:tab/>
            </w:r>
            <w:r>
              <w:tab/>
            </w:r>
            <w:r>
              <w:tab/>
              <w:t xml:space="preserve">confidence </w:t>
            </w:r>
            <w:r>
              <w:tab/>
              <w:t>&lt;OPT&gt;</w:t>
            </w:r>
          </w:p>
          <w:p w14:paraId="718E89F5" w14:textId="77777777" w:rsidR="00CB13AB" w:rsidRDefault="00CB13AB" w:rsidP="00DB0BBE">
            <w:pPr>
              <w:pStyle w:val="ObjectDescription"/>
            </w:pPr>
            <w:r>
              <w:t>Ticks</w:t>
            </w:r>
            <w:r>
              <w:tab/>
            </w:r>
            <w:r>
              <w:tab/>
            </w:r>
            <w:r>
              <w:tab/>
              <w:t xml:space="preserve">next </w:t>
            </w:r>
            <w:r>
              <w:tab/>
            </w:r>
            <w:r>
              <w:tab/>
              <w:t>&lt;OPT&gt;</w:t>
            </w:r>
          </w:p>
          <w:p w14:paraId="044F67C1" w14:textId="77777777" w:rsidR="00CB13AB" w:rsidRPr="0084173F" w:rsidRDefault="00CB13AB" w:rsidP="00DB0BBE">
            <w:pPr>
              <w:pStyle w:val="ObjectDescription"/>
            </w:pPr>
            <w:r>
              <w:t>}</w:t>
            </w:r>
          </w:p>
        </w:tc>
      </w:tr>
      <w:tr w:rsidR="00CB13AB" w:rsidRPr="0084173F" w14:paraId="4FF01E22" w14:textId="77777777" w:rsidTr="00083AC2">
        <w:tc>
          <w:tcPr>
            <w:tcW w:w="1980" w:type="dxa"/>
          </w:tcPr>
          <w:p w14:paraId="026A0715" w14:textId="77777777" w:rsidR="00CB13AB" w:rsidRPr="0084173F" w:rsidRDefault="00CB13AB" w:rsidP="00DB0BBE">
            <w:pPr>
              <w:pStyle w:val="ObjectDescription"/>
            </w:pPr>
            <w:r w:rsidRPr="0084173F">
              <w:t>Range</w:t>
            </w:r>
          </w:p>
        </w:tc>
        <w:tc>
          <w:tcPr>
            <w:tcW w:w="7082" w:type="dxa"/>
          </w:tcPr>
          <w:p w14:paraId="389E5D36" w14:textId="321C3FC3" w:rsidR="00CB13AB" w:rsidRDefault="00D97981" w:rsidP="00DB0BBE">
            <w:pPr>
              <w:pStyle w:val="ObjectDescription"/>
            </w:pPr>
            <w:r>
              <w:t xml:space="preserve">startTime, </w:t>
            </w:r>
            <w:r w:rsidR="00CB13AB">
              <w:t>min</w:t>
            </w:r>
            <w:r>
              <w:t>End</w:t>
            </w:r>
            <w:r w:rsidR="00CB13AB">
              <w:t>, max</w:t>
            </w:r>
            <w:r>
              <w:t>End</w:t>
            </w:r>
            <w:r w:rsidR="00CB13AB">
              <w:t>, likely</w:t>
            </w:r>
            <w:r>
              <w:t>End</w:t>
            </w:r>
            <w:r w:rsidR="00CB13AB">
              <w:t xml:space="preserve"> and next: as Ticks, when set to null = unknown</w:t>
            </w:r>
          </w:p>
          <w:p w14:paraId="2E6ABD62" w14:textId="77777777" w:rsidR="00CB13AB" w:rsidRPr="0084173F" w:rsidRDefault="00CB13AB" w:rsidP="00DB0BBE">
            <w:pPr>
              <w:pStyle w:val="ObjectDescription"/>
            </w:pPr>
            <w:r>
              <w:lastRenderedPageBreak/>
              <w:t>confidence: as a percentage 0 to 100, when set to null = unknown</w:t>
            </w:r>
          </w:p>
        </w:tc>
      </w:tr>
      <w:tr w:rsidR="00CB13AB" w:rsidRPr="0084173F" w14:paraId="6EA098DB" w14:textId="77777777" w:rsidTr="00083AC2">
        <w:tc>
          <w:tcPr>
            <w:tcW w:w="1980" w:type="dxa"/>
          </w:tcPr>
          <w:p w14:paraId="49C0EDC5" w14:textId="77777777" w:rsidR="00CB13AB" w:rsidRPr="0084173F" w:rsidRDefault="00CB13AB" w:rsidP="00DB0BBE">
            <w:pPr>
              <w:pStyle w:val="ObjectDescription"/>
            </w:pPr>
            <w:r w:rsidRPr="0084173F">
              <w:lastRenderedPageBreak/>
              <w:t>Unit</w:t>
            </w:r>
          </w:p>
        </w:tc>
        <w:tc>
          <w:tcPr>
            <w:tcW w:w="7082" w:type="dxa"/>
          </w:tcPr>
          <w:p w14:paraId="096E7C3B" w14:textId="77777777" w:rsidR="00CB13AB" w:rsidRPr="0084173F" w:rsidRDefault="00CB13AB" w:rsidP="00DB0BBE">
            <w:pPr>
              <w:pStyle w:val="ObjectDescription"/>
            </w:pPr>
            <w:r w:rsidRPr="0084173F">
              <w:t>N/A</w:t>
            </w:r>
          </w:p>
        </w:tc>
      </w:tr>
    </w:tbl>
    <w:p w14:paraId="2214F6F5" w14:textId="77777777" w:rsidR="00CB13AB" w:rsidRDefault="00CB13AB" w:rsidP="00CB13AB"/>
    <w:p w14:paraId="36B1CE62" w14:textId="77777777" w:rsidR="00CB13AB" w:rsidRPr="0084173F" w:rsidRDefault="00CB13AB" w:rsidP="00DF7376">
      <w:pPr>
        <w:pStyle w:val="ObjectDefinition"/>
      </w:pPr>
      <w:r>
        <w:t>SignalGroupState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7BAFEBEF" w14:textId="77777777" w:rsidTr="00083AC2">
        <w:tc>
          <w:tcPr>
            <w:tcW w:w="1980" w:type="dxa"/>
          </w:tcPr>
          <w:p w14:paraId="5E475B18" w14:textId="77777777" w:rsidR="00CB13AB" w:rsidRPr="0084173F" w:rsidRDefault="00CB13AB" w:rsidP="00DB0BBE">
            <w:pPr>
              <w:pStyle w:val="ObjectDescription"/>
            </w:pPr>
            <w:r w:rsidRPr="0084173F">
              <w:t>Descriptive name</w:t>
            </w:r>
          </w:p>
        </w:tc>
        <w:tc>
          <w:tcPr>
            <w:tcW w:w="7082" w:type="dxa"/>
          </w:tcPr>
          <w:p w14:paraId="727E8B39" w14:textId="77777777" w:rsidR="00CB13AB" w:rsidRPr="0084173F" w:rsidRDefault="00CB13AB" w:rsidP="00DB0BBE">
            <w:pPr>
              <w:pStyle w:val="ObjectDescription"/>
            </w:pPr>
            <w:r w:rsidRPr="0084173F">
              <w:t xml:space="preserve">The </w:t>
            </w:r>
            <w:r>
              <w:t>state of a signal group</w:t>
            </w:r>
          </w:p>
        </w:tc>
      </w:tr>
      <w:tr w:rsidR="00CB13AB" w:rsidRPr="00623429" w14:paraId="0EEB5B6B" w14:textId="77777777" w:rsidTr="00083AC2">
        <w:tc>
          <w:tcPr>
            <w:tcW w:w="1980" w:type="dxa"/>
          </w:tcPr>
          <w:p w14:paraId="26FB3520" w14:textId="77777777" w:rsidR="00CB13AB" w:rsidRPr="0084173F" w:rsidRDefault="00CB13AB" w:rsidP="00DB0BBE">
            <w:pPr>
              <w:pStyle w:val="ObjectDescription"/>
            </w:pPr>
            <w:r w:rsidRPr="0084173F">
              <w:t>Definition</w:t>
            </w:r>
          </w:p>
        </w:tc>
        <w:tc>
          <w:tcPr>
            <w:tcW w:w="7082" w:type="dxa"/>
          </w:tcPr>
          <w:p w14:paraId="0E31C580" w14:textId="77777777" w:rsidR="00CB13AB" w:rsidRDefault="00CB13AB" w:rsidP="00DB0BBE">
            <w:pPr>
              <w:pStyle w:val="ObjectDescription"/>
            </w:pPr>
            <w:r>
              <w:t>The state of a signal group, encoded in the SPaT way.</w:t>
            </w:r>
          </w:p>
          <w:p w14:paraId="26726DCF" w14:textId="77777777" w:rsidR="00CB13AB" w:rsidRPr="0084173F" w:rsidRDefault="00CB13AB" w:rsidP="00DB0BBE">
            <w:pPr>
              <w:pStyle w:val="ObjectDescription"/>
            </w:pPr>
            <w:r>
              <w:t>To be used to request a new state and to report the current state.</w:t>
            </w:r>
          </w:p>
        </w:tc>
      </w:tr>
      <w:tr w:rsidR="00CB13AB" w:rsidRPr="0084173F" w14:paraId="12ECB66B" w14:textId="77777777" w:rsidTr="00083AC2">
        <w:tc>
          <w:tcPr>
            <w:tcW w:w="1980" w:type="dxa"/>
          </w:tcPr>
          <w:p w14:paraId="761EDAB4" w14:textId="77777777" w:rsidR="00CB13AB" w:rsidRPr="0084173F" w:rsidRDefault="00CB13AB" w:rsidP="00DB0BBE">
            <w:pPr>
              <w:pStyle w:val="ObjectDescription"/>
            </w:pPr>
            <w:r w:rsidRPr="0084173F">
              <w:t>Representation</w:t>
            </w:r>
          </w:p>
        </w:tc>
        <w:tc>
          <w:tcPr>
            <w:tcW w:w="7082" w:type="dxa"/>
          </w:tcPr>
          <w:p w14:paraId="18B92C7F" w14:textId="77777777" w:rsidR="00CB13AB" w:rsidRPr="0084173F" w:rsidRDefault="00CB13AB" w:rsidP="00DB0BBE">
            <w:pPr>
              <w:pStyle w:val="ObjectDescription"/>
            </w:pPr>
            <w:r w:rsidRPr="0084173F">
              <w:t>Integer</w:t>
            </w:r>
          </w:p>
        </w:tc>
      </w:tr>
      <w:tr w:rsidR="00CB13AB" w:rsidRPr="0084173F" w14:paraId="6DBD58D9" w14:textId="77777777" w:rsidTr="00083AC2">
        <w:tc>
          <w:tcPr>
            <w:tcW w:w="1980" w:type="dxa"/>
          </w:tcPr>
          <w:p w14:paraId="1E1ED5C7" w14:textId="77777777" w:rsidR="00CB13AB" w:rsidRPr="0084173F" w:rsidRDefault="00CB13AB" w:rsidP="00DB0BBE">
            <w:pPr>
              <w:pStyle w:val="ObjectDescription"/>
            </w:pPr>
            <w:r w:rsidRPr="0084173F">
              <w:t>Range</w:t>
            </w:r>
          </w:p>
        </w:tc>
        <w:tc>
          <w:tcPr>
            <w:tcW w:w="7082" w:type="dxa"/>
          </w:tcPr>
          <w:p w14:paraId="1FFC01E5" w14:textId="77777777" w:rsidR="00CB13AB" w:rsidRDefault="00CB13AB" w:rsidP="00DB0BBE">
            <w:pPr>
              <w:pStyle w:val="ObjectDescription"/>
            </w:pPr>
            <w:r>
              <w:t>ENUM {</w:t>
            </w:r>
          </w:p>
          <w:p w14:paraId="21E1766D" w14:textId="77777777" w:rsidR="00CB13AB" w:rsidRDefault="00CB13AB" w:rsidP="00DB0BBE">
            <w:pPr>
              <w:pStyle w:val="ObjectDescription"/>
            </w:pPr>
            <w:r>
              <w:t>U</w:t>
            </w:r>
            <w:r w:rsidRPr="0030571F">
              <w:t>navailable</w:t>
            </w:r>
            <w:r>
              <w:tab/>
            </w:r>
            <w:r>
              <w:tab/>
            </w:r>
            <w:r>
              <w:tab/>
            </w:r>
            <w:r>
              <w:tab/>
              <w:t>(0)</w:t>
            </w:r>
          </w:p>
          <w:p w14:paraId="6188EAF8" w14:textId="77777777" w:rsidR="00CB13AB" w:rsidRDefault="00CB13AB" w:rsidP="00DB0BBE">
            <w:pPr>
              <w:pStyle w:val="ObjectDescription"/>
            </w:pPr>
            <w:r>
              <w:t>D</w:t>
            </w:r>
            <w:r w:rsidRPr="0030571F">
              <w:t>ark</w:t>
            </w:r>
            <w:r>
              <w:tab/>
            </w:r>
            <w:r>
              <w:tab/>
            </w:r>
            <w:r>
              <w:tab/>
            </w:r>
            <w:r>
              <w:tab/>
            </w:r>
            <w:r>
              <w:tab/>
              <w:t>(1)</w:t>
            </w:r>
          </w:p>
          <w:p w14:paraId="5CAB0ED9" w14:textId="77777777" w:rsidR="00CB13AB" w:rsidRDefault="00CB13AB" w:rsidP="00DB0BBE">
            <w:pPr>
              <w:pStyle w:val="ObjectDescription"/>
            </w:pPr>
            <w:r>
              <w:t>S</w:t>
            </w:r>
            <w:r w:rsidRPr="0030571F">
              <w:t>topThenProceed</w:t>
            </w:r>
            <w:r>
              <w:tab/>
            </w:r>
            <w:r>
              <w:tab/>
            </w:r>
            <w:r>
              <w:tab/>
              <w:t>(2)</w:t>
            </w:r>
          </w:p>
          <w:p w14:paraId="2965841C" w14:textId="77777777" w:rsidR="00CB13AB" w:rsidRDefault="00CB13AB" w:rsidP="00DB0BBE">
            <w:pPr>
              <w:pStyle w:val="ObjectDescription"/>
            </w:pPr>
            <w:r>
              <w:t>S</w:t>
            </w:r>
            <w:r w:rsidRPr="0030571F">
              <w:t>topAndRemain</w:t>
            </w:r>
            <w:r>
              <w:tab/>
            </w:r>
            <w:r>
              <w:tab/>
            </w:r>
            <w:r>
              <w:tab/>
            </w:r>
            <w:r>
              <w:tab/>
              <w:t>(3)</w:t>
            </w:r>
          </w:p>
          <w:p w14:paraId="3689E184" w14:textId="77777777" w:rsidR="00CB13AB" w:rsidRDefault="00CB13AB" w:rsidP="00DB0BBE">
            <w:pPr>
              <w:pStyle w:val="ObjectDescription"/>
            </w:pPr>
            <w:r>
              <w:t>P</w:t>
            </w:r>
            <w:r w:rsidRPr="0030571F">
              <w:t>reMovement</w:t>
            </w:r>
            <w:r>
              <w:tab/>
            </w:r>
            <w:r>
              <w:tab/>
            </w:r>
            <w:r>
              <w:tab/>
            </w:r>
            <w:r>
              <w:tab/>
              <w:t>(4)</w:t>
            </w:r>
          </w:p>
          <w:p w14:paraId="629D5965" w14:textId="77777777" w:rsidR="00CB13AB" w:rsidRDefault="00CB13AB" w:rsidP="00DB0BBE">
            <w:pPr>
              <w:pStyle w:val="ObjectDescription"/>
            </w:pPr>
            <w:r>
              <w:t>Permissive</w:t>
            </w:r>
            <w:r w:rsidRPr="0030571F">
              <w:t>MovementAllowed</w:t>
            </w:r>
            <w:r>
              <w:tab/>
            </w:r>
            <w:r>
              <w:tab/>
              <w:t>(5)</w:t>
            </w:r>
          </w:p>
          <w:p w14:paraId="497B6CBB" w14:textId="77777777" w:rsidR="00CB13AB" w:rsidRDefault="00CB13AB" w:rsidP="00DB0BBE">
            <w:pPr>
              <w:pStyle w:val="ObjectDescription"/>
            </w:pPr>
            <w:r>
              <w:t>P</w:t>
            </w:r>
            <w:r w:rsidRPr="0030571F">
              <w:t>rotectedMovementAllowed</w:t>
            </w:r>
            <w:r>
              <w:tab/>
            </w:r>
            <w:r>
              <w:tab/>
              <w:t>(6)</w:t>
            </w:r>
          </w:p>
          <w:p w14:paraId="1F071123" w14:textId="77777777" w:rsidR="00CB13AB" w:rsidRDefault="00CB13AB" w:rsidP="00DB0BBE">
            <w:pPr>
              <w:pStyle w:val="ObjectDescription"/>
            </w:pPr>
            <w:r>
              <w:t>PermissiveC</w:t>
            </w:r>
            <w:r w:rsidRPr="0030571F">
              <w:t>learance</w:t>
            </w:r>
            <w:r>
              <w:tab/>
            </w:r>
            <w:r>
              <w:tab/>
            </w:r>
            <w:r>
              <w:tab/>
              <w:t>(7)</w:t>
            </w:r>
          </w:p>
          <w:p w14:paraId="6D291EF7" w14:textId="77777777" w:rsidR="00CB13AB" w:rsidRDefault="00CB13AB" w:rsidP="00DB0BBE">
            <w:pPr>
              <w:pStyle w:val="ObjectDescription"/>
            </w:pPr>
            <w:r>
              <w:t>P</w:t>
            </w:r>
            <w:r w:rsidRPr="0030571F">
              <w:t>rotected</w:t>
            </w:r>
            <w:r>
              <w:t>C</w:t>
            </w:r>
            <w:r w:rsidRPr="0030571F">
              <w:t>learance</w:t>
            </w:r>
            <w:r>
              <w:tab/>
            </w:r>
            <w:r>
              <w:tab/>
            </w:r>
            <w:r>
              <w:tab/>
              <w:t>(8)</w:t>
            </w:r>
          </w:p>
          <w:p w14:paraId="5D95CCDC" w14:textId="77777777" w:rsidR="00CB13AB" w:rsidRDefault="00CB13AB" w:rsidP="00DB0BBE">
            <w:pPr>
              <w:pStyle w:val="ObjectDescription"/>
            </w:pPr>
            <w:r>
              <w:t>C</w:t>
            </w:r>
            <w:r w:rsidRPr="0030571F">
              <w:t>autionConflictingTraffic</w:t>
            </w:r>
            <w:r>
              <w:tab/>
            </w:r>
            <w:r>
              <w:tab/>
            </w:r>
            <w:r>
              <w:tab/>
              <w:t>(9)</w:t>
            </w:r>
          </w:p>
          <w:p w14:paraId="56E0F9C0" w14:textId="77777777" w:rsidR="00CB13AB" w:rsidRDefault="00CB13AB" w:rsidP="00DB0BBE">
            <w:pPr>
              <w:pStyle w:val="ObjectDescription"/>
            </w:pPr>
            <w:r>
              <w:t>P</w:t>
            </w:r>
            <w:r w:rsidRPr="0030571F">
              <w:t>ermissiveMovement</w:t>
            </w:r>
            <w:r>
              <w:t>P</w:t>
            </w:r>
            <w:r w:rsidRPr="0030571F">
              <w:t>re</w:t>
            </w:r>
            <w:r>
              <w:t>C</w:t>
            </w:r>
            <w:r w:rsidRPr="0030571F">
              <w:t>learance</w:t>
            </w:r>
            <w:r>
              <w:tab/>
              <w:t>(10)</w:t>
            </w:r>
          </w:p>
          <w:p w14:paraId="0FDA0ED3" w14:textId="77777777" w:rsidR="00CB13AB" w:rsidRDefault="00CB13AB" w:rsidP="00DB0BBE">
            <w:pPr>
              <w:pStyle w:val="ObjectDescription"/>
            </w:pPr>
            <w:r>
              <w:t>P</w:t>
            </w:r>
            <w:r w:rsidRPr="0030571F">
              <w:t>rotectedMovement</w:t>
            </w:r>
            <w:r>
              <w:t>P</w:t>
            </w:r>
            <w:r w:rsidRPr="0030571F">
              <w:t>re</w:t>
            </w:r>
            <w:r>
              <w:t>C</w:t>
            </w:r>
            <w:r w:rsidRPr="0030571F">
              <w:t>learance</w:t>
            </w:r>
            <w:r>
              <w:tab/>
            </w:r>
            <w:r>
              <w:tab/>
              <w:t>(11)</w:t>
            </w:r>
          </w:p>
          <w:p w14:paraId="3B77607C" w14:textId="77777777" w:rsidR="00CB13AB" w:rsidRPr="0084173F" w:rsidRDefault="00CB13AB" w:rsidP="00DB0BBE">
            <w:pPr>
              <w:pStyle w:val="ObjectDescription"/>
            </w:pPr>
            <w:r>
              <w:t>}</w:t>
            </w:r>
          </w:p>
        </w:tc>
      </w:tr>
      <w:tr w:rsidR="00CB13AB" w:rsidRPr="0084173F" w14:paraId="4042A8DF" w14:textId="77777777" w:rsidTr="00083AC2">
        <w:tc>
          <w:tcPr>
            <w:tcW w:w="1980" w:type="dxa"/>
          </w:tcPr>
          <w:p w14:paraId="14067AF0" w14:textId="77777777" w:rsidR="00CB13AB" w:rsidRPr="0084173F" w:rsidRDefault="00CB13AB" w:rsidP="00DB0BBE">
            <w:pPr>
              <w:pStyle w:val="ObjectDescription"/>
            </w:pPr>
            <w:r w:rsidRPr="0084173F">
              <w:t>Unit</w:t>
            </w:r>
          </w:p>
        </w:tc>
        <w:tc>
          <w:tcPr>
            <w:tcW w:w="7082" w:type="dxa"/>
          </w:tcPr>
          <w:p w14:paraId="57A717A3" w14:textId="77777777" w:rsidR="00CB13AB" w:rsidRPr="0084173F" w:rsidRDefault="00CB13AB" w:rsidP="00DB0BBE">
            <w:pPr>
              <w:pStyle w:val="ObjectDescription"/>
            </w:pPr>
            <w:r w:rsidRPr="0084173F">
              <w:t>N/A</w:t>
            </w:r>
          </w:p>
        </w:tc>
      </w:tr>
    </w:tbl>
    <w:p w14:paraId="585558FD" w14:textId="77777777" w:rsidR="00CB13AB" w:rsidRDefault="00CB13AB" w:rsidP="00CB13AB"/>
    <w:p w14:paraId="3E4745FF" w14:textId="77777777" w:rsidR="006822AC" w:rsidRPr="0084173F" w:rsidRDefault="006822AC" w:rsidP="00DF7376">
      <w:pPr>
        <w:pStyle w:val="ObjectDefinition"/>
      </w:pPr>
      <w:r>
        <w:lastRenderedPageBreak/>
        <w:t>SignalTiming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623429" w14:paraId="2DAB7EE4" w14:textId="77777777" w:rsidTr="00083AC2">
        <w:tc>
          <w:tcPr>
            <w:tcW w:w="1980" w:type="dxa"/>
          </w:tcPr>
          <w:p w14:paraId="4F552FB6" w14:textId="77777777" w:rsidR="006822AC" w:rsidRPr="0084173F" w:rsidRDefault="006822AC" w:rsidP="00DB0BBE">
            <w:pPr>
              <w:pStyle w:val="ObjectDescription"/>
            </w:pPr>
            <w:r w:rsidRPr="0084173F">
              <w:t>Descriptive name</w:t>
            </w:r>
          </w:p>
        </w:tc>
        <w:tc>
          <w:tcPr>
            <w:tcW w:w="7082" w:type="dxa"/>
          </w:tcPr>
          <w:p w14:paraId="12143E6C" w14:textId="77777777" w:rsidR="006822AC" w:rsidRPr="0084173F" w:rsidRDefault="006822AC" w:rsidP="00DB0BBE">
            <w:pPr>
              <w:pStyle w:val="ObjectDescription"/>
            </w:pPr>
            <w:r>
              <w:t>Safety timing of a signal group</w:t>
            </w:r>
          </w:p>
        </w:tc>
      </w:tr>
      <w:tr w:rsidR="006822AC" w:rsidRPr="00623429" w14:paraId="4A93332C" w14:textId="77777777" w:rsidTr="00083AC2">
        <w:tc>
          <w:tcPr>
            <w:tcW w:w="1980" w:type="dxa"/>
          </w:tcPr>
          <w:p w14:paraId="272FB983" w14:textId="77777777" w:rsidR="006822AC" w:rsidRPr="0084173F" w:rsidRDefault="006822AC" w:rsidP="00DB0BBE">
            <w:pPr>
              <w:pStyle w:val="ObjectDescription"/>
            </w:pPr>
            <w:r w:rsidRPr="0084173F">
              <w:t>Definition</w:t>
            </w:r>
          </w:p>
        </w:tc>
        <w:tc>
          <w:tcPr>
            <w:tcW w:w="7082" w:type="dxa"/>
          </w:tcPr>
          <w:p w14:paraId="6CEC9168" w14:textId="77777777" w:rsidR="006822AC" w:rsidRPr="0084173F" w:rsidRDefault="006822AC" w:rsidP="00DB0BBE">
            <w:pPr>
              <w:pStyle w:val="ObjectDescription"/>
            </w:pPr>
            <w:r>
              <w:t xml:space="preserve">The minimum safety time a signal group must be in a state and the maximum time a signal group may be in a state. </w:t>
            </w:r>
          </w:p>
        </w:tc>
      </w:tr>
      <w:tr w:rsidR="006822AC" w:rsidRPr="0084173F" w14:paraId="65C4E94D" w14:textId="77777777" w:rsidTr="00083AC2">
        <w:tc>
          <w:tcPr>
            <w:tcW w:w="1980" w:type="dxa"/>
          </w:tcPr>
          <w:p w14:paraId="0C1F0A83" w14:textId="77777777" w:rsidR="006822AC" w:rsidRPr="0084173F" w:rsidRDefault="006822AC" w:rsidP="00DB0BBE">
            <w:pPr>
              <w:pStyle w:val="ObjectDescription"/>
            </w:pPr>
            <w:r w:rsidRPr="0084173F">
              <w:t>Representation</w:t>
            </w:r>
          </w:p>
        </w:tc>
        <w:tc>
          <w:tcPr>
            <w:tcW w:w="7082" w:type="dxa"/>
          </w:tcPr>
          <w:p w14:paraId="1DE2E9CE" w14:textId="77777777" w:rsidR="006822AC" w:rsidRPr="0084173F" w:rsidRDefault="006822AC" w:rsidP="00DB0BBE">
            <w:pPr>
              <w:pStyle w:val="ObjectDescription"/>
            </w:pPr>
            <w:r w:rsidRPr="0084173F">
              <w:t>{</w:t>
            </w:r>
          </w:p>
          <w:p w14:paraId="25304FBE" w14:textId="77777777" w:rsidR="006822AC" w:rsidRDefault="006822AC" w:rsidP="00DB0BBE">
            <w:pPr>
              <w:pStyle w:val="ObjectDescription"/>
            </w:pPr>
            <w:r>
              <w:t>SignalGroupState</w:t>
            </w:r>
            <w:r>
              <w:tab/>
            </w:r>
            <w:r>
              <w:tab/>
              <w:t>state</w:t>
            </w:r>
          </w:p>
          <w:p w14:paraId="496FDF93" w14:textId="77777777" w:rsidR="006822AC" w:rsidRDefault="006822AC" w:rsidP="00DB0BBE">
            <w:pPr>
              <w:pStyle w:val="ObjectDescription"/>
            </w:pPr>
            <w:r>
              <w:t>Integer</w:t>
            </w:r>
            <w:r>
              <w:tab/>
            </w:r>
            <w:r>
              <w:tab/>
            </w:r>
            <w:r>
              <w:tab/>
              <w:t>min</w:t>
            </w:r>
          </w:p>
          <w:p w14:paraId="63E0E30A" w14:textId="77777777" w:rsidR="006822AC" w:rsidRDefault="006822AC" w:rsidP="00DB0BBE">
            <w:pPr>
              <w:pStyle w:val="ObjectDescription"/>
            </w:pPr>
            <w:r>
              <w:t>Integer</w:t>
            </w:r>
            <w:r>
              <w:tab/>
            </w:r>
            <w:r>
              <w:tab/>
            </w:r>
            <w:r>
              <w:tab/>
              <w:t>max</w:t>
            </w:r>
          </w:p>
          <w:p w14:paraId="4572F244" w14:textId="77777777" w:rsidR="006822AC" w:rsidRPr="0084173F" w:rsidRDefault="006822AC" w:rsidP="00DB0BBE">
            <w:pPr>
              <w:pStyle w:val="ObjectDescription"/>
            </w:pPr>
            <w:r w:rsidRPr="0084173F">
              <w:t>}</w:t>
            </w:r>
          </w:p>
        </w:tc>
      </w:tr>
      <w:tr w:rsidR="006822AC" w:rsidRPr="0084173F" w14:paraId="55EC9BE6" w14:textId="77777777" w:rsidTr="00083AC2">
        <w:tc>
          <w:tcPr>
            <w:tcW w:w="1980" w:type="dxa"/>
          </w:tcPr>
          <w:p w14:paraId="4E371D91" w14:textId="77777777" w:rsidR="006822AC" w:rsidRPr="0084173F" w:rsidRDefault="006822AC" w:rsidP="00DB0BBE">
            <w:pPr>
              <w:pStyle w:val="ObjectDescription"/>
            </w:pPr>
            <w:r w:rsidRPr="0084173F">
              <w:t>Range</w:t>
            </w:r>
          </w:p>
        </w:tc>
        <w:tc>
          <w:tcPr>
            <w:tcW w:w="7082" w:type="dxa"/>
          </w:tcPr>
          <w:p w14:paraId="3376216A" w14:textId="77777777" w:rsidR="006822AC" w:rsidRPr="0084173F" w:rsidRDefault="006822AC" w:rsidP="00DB0BBE">
            <w:pPr>
              <w:pStyle w:val="ObjectDescription"/>
            </w:pPr>
            <w:r>
              <w:t>min / max: From 0 to 65535, null : undefined</w:t>
            </w:r>
          </w:p>
        </w:tc>
      </w:tr>
      <w:tr w:rsidR="006822AC" w:rsidRPr="0084173F" w14:paraId="54CE42A6" w14:textId="77777777" w:rsidTr="00083AC2">
        <w:tc>
          <w:tcPr>
            <w:tcW w:w="1980" w:type="dxa"/>
          </w:tcPr>
          <w:p w14:paraId="7125AFD4" w14:textId="77777777" w:rsidR="006822AC" w:rsidRPr="0084173F" w:rsidRDefault="006822AC" w:rsidP="00DB0BBE">
            <w:pPr>
              <w:pStyle w:val="ObjectDescription"/>
            </w:pPr>
            <w:r w:rsidRPr="0084173F">
              <w:t>Unit</w:t>
            </w:r>
          </w:p>
        </w:tc>
        <w:tc>
          <w:tcPr>
            <w:tcW w:w="7082" w:type="dxa"/>
          </w:tcPr>
          <w:p w14:paraId="4DD739B9" w14:textId="77777777" w:rsidR="006822AC" w:rsidRPr="0084173F" w:rsidRDefault="006822AC" w:rsidP="00DB0BBE">
            <w:pPr>
              <w:pStyle w:val="ObjectDescription"/>
            </w:pPr>
            <w:r>
              <w:t>0.1s</w:t>
            </w:r>
          </w:p>
        </w:tc>
      </w:tr>
    </w:tbl>
    <w:p w14:paraId="07DFCF59" w14:textId="77777777" w:rsidR="006822AC" w:rsidRDefault="006822AC" w:rsidP="006822AC"/>
    <w:p w14:paraId="102CB90F" w14:textId="3AD84AE3" w:rsidR="006822AC" w:rsidRDefault="006822AC" w:rsidP="004247F7">
      <w:pPr>
        <w:pStyle w:val="Heading2"/>
      </w:pPr>
      <w:bookmarkStart w:id="952" w:name="_Ref459817734"/>
      <w:bookmarkStart w:id="953" w:name="_Toc475382396"/>
      <w:r>
        <w:rPr>
          <w:lang w:eastAsia="ja-JP"/>
        </w:rPr>
        <w:t xml:space="preserve">Special </w:t>
      </w:r>
      <w:commentRangeStart w:id="954"/>
      <w:r>
        <w:rPr>
          <w:lang w:eastAsia="ja-JP"/>
        </w:rPr>
        <w:t>vehicles</w:t>
      </w:r>
      <w:bookmarkEnd w:id="952"/>
      <w:r>
        <w:rPr>
          <w:lang w:eastAsia="ja-JP"/>
        </w:rPr>
        <w:t xml:space="preserve"> </w:t>
      </w:r>
      <w:commentRangeEnd w:id="954"/>
      <w:r w:rsidR="009153D0">
        <w:rPr>
          <w:rStyle w:val="CommentReference"/>
          <w:b w:val="0"/>
        </w:rPr>
        <w:commentReference w:id="954"/>
      </w:r>
      <w:bookmarkEnd w:id="953"/>
    </w:p>
    <w:p w14:paraId="0737DDA1" w14:textId="77777777" w:rsidR="006822AC" w:rsidRPr="0084173F" w:rsidRDefault="006822AC" w:rsidP="00DF7376">
      <w:pPr>
        <w:pStyle w:val="ObjectDefinition"/>
      </w:pPr>
      <w:r>
        <w:t>SpecialVehicleEventGenerator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538DC9D4" w14:textId="77777777" w:rsidTr="00083AC2">
        <w:tc>
          <w:tcPr>
            <w:tcW w:w="1980" w:type="dxa"/>
          </w:tcPr>
          <w:p w14:paraId="053E2C07" w14:textId="77777777" w:rsidR="006822AC" w:rsidRPr="0084173F" w:rsidRDefault="006822AC" w:rsidP="00DB0BBE">
            <w:pPr>
              <w:pStyle w:val="ObjectDescription"/>
            </w:pPr>
            <w:r w:rsidRPr="0084173F">
              <w:t>Descriptive name</w:t>
            </w:r>
          </w:p>
        </w:tc>
        <w:tc>
          <w:tcPr>
            <w:tcW w:w="7082" w:type="dxa"/>
          </w:tcPr>
          <w:p w14:paraId="3D2BC769" w14:textId="77777777" w:rsidR="006822AC" w:rsidRPr="0084173F" w:rsidRDefault="006822AC" w:rsidP="00DB0BBE">
            <w:pPr>
              <w:pStyle w:val="ObjectDescription"/>
            </w:pPr>
            <w:r>
              <w:t>A special vehicle event generator object</w:t>
            </w:r>
          </w:p>
        </w:tc>
      </w:tr>
      <w:tr w:rsidR="006822AC" w:rsidRPr="00623429" w14:paraId="144EB1DF" w14:textId="77777777" w:rsidTr="00083AC2">
        <w:tc>
          <w:tcPr>
            <w:tcW w:w="1980" w:type="dxa"/>
          </w:tcPr>
          <w:p w14:paraId="0184BD2F" w14:textId="77777777" w:rsidR="006822AC" w:rsidRPr="0084173F" w:rsidRDefault="006822AC" w:rsidP="00DB0BBE">
            <w:pPr>
              <w:pStyle w:val="ObjectDescription"/>
            </w:pPr>
            <w:r w:rsidRPr="0084173F">
              <w:t>Definition</w:t>
            </w:r>
          </w:p>
        </w:tc>
        <w:tc>
          <w:tcPr>
            <w:tcW w:w="7082" w:type="dxa"/>
          </w:tcPr>
          <w:p w14:paraId="5C5A6E84" w14:textId="77777777" w:rsidR="006822AC" w:rsidRPr="0084173F" w:rsidRDefault="006822AC" w:rsidP="00DB0BBE">
            <w:pPr>
              <w:pStyle w:val="ObjectDescription"/>
            </w:pPr>
            <w:r>
              <w:t xml:space="preserve">This object generates events for special vehicles. </w:t>
            </w:r>
          </w:p>
        </w:tc>
      </w:tr>
      <w:tr w:rsidR="006822AC" w:rsidRPr="0084173F" w14:paraId="3F088155" w14:textId="77777777" w:rsidTr="00083AC2">
        <w:tc>
          <w:tcPr>
            <w:tcW w:w="1980" w:type="dxa"/>
          </w:tcPr>
          <w:p w14:paraId="2A0A76E1" w14:textId="77777777" w:rsidR="006822AC" w:rsidRPr="0084173F" w:rsidRDefault="006822AC" w:rsidP="00DB0BBE">
            <w:pPr>
              <w:pStyle w:val="ObjectDescription"/>
            </w:pPr>
            <w:r w:rsidRPr="0084173F">
              <w:t>Representation</w:t>
            </w:r>
          </w:p>
        </w:tc>
        <w:tc>
          <w:tcPr>
            <w:tcW w:w="7082" w:type="dxa"/>
          </w:tcPr>
          <w:p w14:paraId="6E7F586C" w14:textId="77777777" w:rsidR="006822AC" w:rsidRDefault="006822AC" w:rsidP="00DB0BBE">
            <w:pPr>
              <w:pStyle w:val="ObjectDescription"/>
            </w:pPr>
            <w:r>
              <w:t>{</w:t>
            </w:r>
          </w:p>
          <w:p w14:paraId="26701A67" w14:textId="77777777" w:rsidR="006822AC" w:rsidRDefault="006822AC" w:rsidP="00DB0BBE">
            <w:pPr>
              <w:pStyle w:val="ObjectDescription"/>
            </w:pPr>
            <w:r>
              <w:t>META {</w:t>
            </w:r>
          </w:p>
          <w:p w14:paraId="35B19BF0" w14:textId="77777777" w:rsidR="006822AC" w:rsidRDefault="006822AC" w:rsidP="00DB0BBE">
            <w:pPr>
              <w:pStyle w:val="ObjectDescription"/>
            </w:pPr>
            <w:r>
              <w:t>ObjectID</w:t>
            </w:r>
            <w:r>
              <w:tab/>
            </w:r>
            <w:r>
              <w:tab/>
            </w:r>
            <w:r>
              <w:tab/>
            </w:r>
            <w:r>
              <w:tab/>
              <w:t>id</w:t>
            </w:r>
          </w:p>
          <w:p w14:paraId="79B81AB4" w14:textId="77777777" w:rsidR="006822AC" w:rsidRDefault="006822AC" w:rsidP="00DB0BBE">
            <w:pPr>
              <w:pStyle w:val="ObjectDescription"/>
            </w:pPr>
            <w:r>
              <w:t>}</w:t>
            </w:r>
          </w:p>
          <w:p w14:paraId="26E56766" w14:textId="77777777" w:rsidR="006822AC" w:rsidRDefault="006822AC" w:rsidP="00DB0BBE">
            <w:pPr>
              <w:pStyle w:val="ObjectDescription"/>
            </w:pPr>
            <w:r>
              <w:t>STATE {</w:t>
            </w:r>
          </w:p>
          <w:p w14:paraId="49BC7F35" w14:textId="77777777" w:rsidR="006822AC" w:rsidRDefault="006822AC" w:rsidP="00DB0BBE">
            <w:pPr>
              <w:pStyle w:val="ObjectDescription"/>
            </w:pPr>
            <w:r>
              <w:t>SpecialVehicleEventGeneratorFaultState</w:t>
            </w:r>
            <w:r>
              <w:tab/>
              <w:t>faultstate</w:t>
            </w:r>
          </w:p>
          <w:p w14:paraId="5F68F536" w14:textId="77777777" w:rsidR="006822AC" w:rsidRDefault="006822AC" w:rsidP="00DB0BBE">
            <w:pPr>
              <w:pStyle w:val="ObjectDescription"/>
            </w:pPr>
            <w:r>
              <w:t>}</w:t>
            </w:r>
          </w:p>
          <w:p w14:paraId="5893F41A" w14:textId="77777777" w:rsidR="006822AC" w:rsidRPr="0084173F" w:rsidRDefault="006822AC" w:rsidP="00DB0BBE">
            <w:pPr>
              <w:pStyle w:val="ObjectDescription"/>
            </w:pPr>
            <w:r>
              <w:t>}</w:t>
            </w:r>
          </w:p>
        </w:tc>
      </w:tr>
      <w:tr w:rsidR="006822AC" w:rsidRPr="0084173F" w14:paraId="0A9CD557" w14:textId="77777777" w:rsidTr="00083AC2">
        <w:tc>
          <w:tcPr>
            <w:tcW w:w="1980" w:type="dxa"/>
          </w:tcPr>
          <w:p w14:paraId="44566555" w14:textId="77777777" w:rsidR="006822AC" w:rsidRPr="0084173F" w:rsidRDefault="006822AC" w:rsidP="00DB0BBE">
            <w:pPr>
              <w:pStyle w:val="ObjectDescription"/>
            </w:pPr>
            <w:r>
              <w:t>Events</w:t>
            </w:r>
          </w:p>
        </w:tc>
        <w:tc>
          <w:tcPr>
            <w:tcW w:w="7082" w:type="dxa"/>
          </w:tcPr>
          <w:p w14:paraId="417A4459" w14:textId="77777777" w:rsidR="006822AC" w:rsidRDefault="006822AC" w:rsidP="00DB0BBE">
            <w:pPr>
              <w:pStyle w:val="ObjectDescription"/>
            </w:pPr>
            <w:r>
              <w:t>SpecialVehicleEvent</w:t>
            </w:r>
          </w:p>
        </w:tc>
      </w:tr>
      <w:tr w:rsidR="006822AC" w:rsidRPr="0084173F" w14:paraId="30BE0850" w14:textId="77777777" w:rsidTr="00083AC2">
        <w:tc>
          <w:tcPr>
            <w:tcW w:w="1980" w:type="dxa"/>
          </w:tcPr>
          <w:p w14:paraId="3DB11743" w14:textId="77777777" w:rsidR="006822AC" w:rsidRPr="0084173F" w:rsidRDefault="006822AC" w:rsidP="00DB0BBE">
            <w:pPr>
              <w:pStyle w:val="ObjectDescription"/>
            </w:pPr>
            <w:r w:rsidRPr="0084173F">
              <w:t>Range</w:t>
            </w:r>
          </w:p>
        </w:tc>
        <w:tc>
          <w:tcPr>
            <w:tcW w:w="7082" w:type="dxa"/>
          </w:tcPr>
          <w:p w14:paraId="4DD64912" w14:textId="77777777" w:rsidR="006822AC" w:rsidRPr="0084173F" w:rsidRDefault="006822AC" w:rsidP="00DB0BBE">
            <w:pPr>
              <w:pStyle w:val="ObjectDescription"/>
            </w:pPr>
            <w:r>
              <w:t>N/A</w:t>
            </w:r>
          </w:p>
        </w:tc>
      </w:tr>
      <w:tr w:rsidR="006822AC" w:rsidRPr="0084173F" w14:paraId="175871F6" w14:textId="77777777" w:rsidTr="00083AC2">
        <w:tc>
          <w:tcPr>
            <w:tcW w:w="1980" w:type="dxa"/>
          </w:tcPr>
          <w:p w14:paraId="0551B790" w14:textId="77777777" w:rsidR="006822AC" w:rsidRPr="0084173F" w:rsidRDefault="006822AC" w:rsidP="00DB0BBE">
            <w:pPr>
              <w:pStyle w:val="ObjectDescription"/>
            </w:pPr>
            <w:r w:rsidRPr="0084173F">
              <w:t>Unit</w:t>
            </w:r>
          </w:p>
        </w:tc>
        <w:tc>
          <w:tcPr>
            <w:tcW w:w="7082" w:type="dxa"/>
          </w:tcPr>
          <w:p w14:paraId="2AFBC244" w14:textId="77777777" w:rsidR="006822AC" w:rsidRPr="0084173F" w:rsidRDefault="006822AC" w:rsidP="00DB0BBE">
            <w:pPr>
              <w:pStyle w:val="ObjectDescription"/>
            </w:pPr>
            <w:r w:rsidRPr="0084173F">
              <w:t>N/A</w:t>
            </w:r>
          </w:p>
        </w:tc>
      </w:tr>
    </w:tbl>
    <w:p w14:paraId="3718BA3E" w14:textId="77777777" w:rsidR="006822AC" w:rsidRDefault="006822AC" w:rsidP="006822AC"/>
    <w:p w14:paraId="34D1FA88" w14:textId="77777777" w:rsidR="00CB13AB" w:rsidRPr="0084173F" w:rsidRDefault="00CB13AB" w:rsidP="00DF7376">
      <w:pPr>
        <w:pStyle w:val="ObjectDefinition"/>
        <w:rPr>
          <w:lang w:val="en-GB"/>
        </w:rPr>
      </w:pPr>
      <w:r>
        <w:lastRenderedPageBreak/>
        <w:t>SpecialVehicleEventGeneratorFaultState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7F4C23D4" w14:textId="77777777" w:rsidTr="00083AC2">
        <w:tc>
          <w:tcPr>
            <w:tcW w:w="1980" w:type="dxa"/>
          </w:tcPr>
          <w:p w14:paraId="768502AD" w14:textId="77777777" w:rsidR="00CB13AB" w:rsidRPr="0084173F" w:rsidRDefault="00CB13AB" w:rsidP="00DB0BBE">
            <w:pPr>
              <w:pStyle w:val="ObjectDescription"/>
            </w:pPr>
            <w:r w:rsidRPr="0084173F">
              <w:t>Descriptive name</w:t>
            </w:r>
          </w:p>
        </w:tc>
        <w:tc>
          <w:tcPr>
            <w:tcW w:w="7082" w:type="dxa"/>
          </w:tcPr>
          <w:p w14:paraId="67C4ADCB" w14:textId="77777777" w:rsidR="00CB13AB" w:rsidRPr="0084173F" w:rsidRDefault="00CB13AB" w:rsidP="00DB0BBE">
            <w:pPr>
              <w:pStyle w:val="ObjectDescription"/>
            </w:pPr>
            <w:r>
              <w:t>Special vehicle event generator fault state</w:t>
            </w:r>
          </w:p>
        </w:tc>
      </w:tr>
      <w:tr w:rsidR="00CB13AB" w:rsidRPr="0084173F" w14:paraId="6F0EF2B9" w14:textId="77777777" w:rsidTr="00083AC2">
        <w:tc>
          <w:tcPr>
            <w:tcW w:w="1980" w:type="dxa"/>
          </w:tcPr>
          <w:p w14:paraId="2707691D" w14:textId="77777777" w:rsidR="00CB13AB" w:rsidRPr="0084173F" w:rsidRDefault="00CB13AB" w:rsidP="00DB0BBE">
            <w:pPr>
              <w:pStyle w:val="ObjectDescription"/>
            </w:pPr>
            <w:r w:rsidRPr="0084173F">
              <w:t>Definition</w:t>
            </w:r>
          </w:p>
        </w:tc>
        <w:tc>
          <w:tcPr>
            <w:tcW w:w="7082" w:type="dxa"/>
          </w:tcPr>
          <w:p w14:paraId="625842FE" w14:textId="77777777" w:rsidR="00CB13AB" w:rsidRPr="0084173F" w:rsidRDefault="00CB13AB" w:rsidP="00DB0BBE">
            <w:pPr>
              <w:pStyle w:val="ObjectDescription"/>
            </w:pPr>
            <w:r>
              <w:t xml:space="preserve">Defines the fault state a special vehicle event generator object can be in. When in fault, there are seen faults in underlying mechanisms / hardware that produce events. As there may be multiple units producing such events events may still be generated, but the  receiver can use the fault status as an indication that some events may be missed. </w:t>
            </w:r>
          </w:p>
        </w:tc>
      </w:tr>
      <w:tr w:rsidR="00CB13AB" w:rsidRPr="0084173F" w14:paraId="06B94F95" w14:textId="77777777" w:rsidTr="00083AC2">
        <w:tc>
          <w:tcPr>
            <w:tcW w:w="1980" w:type="dxa"/>
          </w:tcPr>
          <w:p w14:paraId="2B8284FD" w14:textId="77777777" w:rsidR="00CB13AB" w:rsidRPr="0084173F" w:rsidRDefault="00CB13AB" w:rsidP="00DB0BBE">
            <w:pPr>
              <w:pStyle w:val="ObjectDescription"/>
            </w:pPr>
            <w:r w:rsidRPr="0084173F">
              <w:t>Representation</w:t>
            </w:r>
          </w:p>
        </w:tc>
        <w:tc>
          <w:tcPr>
            <w:tcW w:w="7082" w:type="dxa"/>
          </w:tcPr>
          <w:p w14:paraId="4934B966" w14:textId="77777777" w:rsidR="00CB13AB" w:rsidRPr="0084173F" w:rsidRDefault="00CB13AB" w:rsidP="00DB0BBE">
            <w:pPr>
              <w:pStyle w:val="ObjectDescription"/>
            </w:pPr>
            <w:r w:rsidRPr="0084173F">
              <w:t>Integer</w:t>
            </w:r>
          </w:p>
        </w:tc>
      </w:tr>
      <w:tr w:rsidR="00CB13AB" w:rsidRPr="0084173F" w14:paraId="33505C77" w14:textId="77777777" w:rsidTr="00083AC2">
        <w:tc>
          <w:tcPr>
            <w:tcW w:w="1980" w:type="dxa"/>
          </w:tcPr>
          <w:p w14:paraId="0E2EAC39" w14:textId="77777777" w:rsidR="00CB13AB" w:rsidRPr="0084173F" w:rsidRDefault="00CB13AB" w:rsidP="00DB0BBE">
            <w:pPr>
              <w:pStyle w:val="ObjectDescription"/>
            </w:pPr>
            <w:r w:rsidRPr="0084173F">
              <w:t>Range</w:t>
            </w:r>
          </w:p>
        </w:tc>
        <w:tc>
          <w:tcPr>
            <w:tcW w:w="7082" w:type="dxa"/>
          </w:tcPr>
          <w:p w14:paraId="2F91B6D0" w14:textId="77777777" w:rsidR="00CB13AB" w:rsidRDefault="00CB13AB" w:rsidP="00DB0BBE">
            <w:pPr>
              <w:pStyle w:val="ObjectDescription"/>
            </w:pPr>
            <w:r>
              <w:t>ENUM {</w:t>
            </w:r>
          </w:p>
          <w:p w14:paraId="041F1492" w14:textId="77777777" w:rsidR="00CB13AB" w:rsidRDefault="00CB13AB" w:rsidP="00DB0BBE">
            <w:pPr>
              <w:pStyle w:val="ObjectDescription"/>
            </w:pPr>
            <w:r>
              <w:t>None</w:t>
            </w:r>
            <w:r>
              <w:tab/>
            </w:r>
            <w:r>
              <w:tab/>
            </w:r>
            <w:r>
              <w:tab/>
              <w:t>(0)</w:t>
            </w:r>
          </w:p>
          <w:p w14:paraId="3764D1B2" w14:textId="77777777" w:rsidR="00CB13AB" w:rsidRDefault="00CB13AB" w:rsidP="00DB0BBE">
            <w:pPr>
              <w:pStyle w:val="ObjectDescription"/>
            </w:pPr>
            <w:r>
              <w:t>Error</w:t>
            </w:r>
            <w:r>
              <w:tab/>
            </w:r>
            <w:r>
              <w:tab/>
            </w:r>
            <w:r>
              <w:tab/>
              <w:t>(1)</w:t>
            </w:r>
          </w:p>
          <w:p w14:paraId="31CD7D65" w14:textId="77777777" w:rsidR="00CB13AB" w:rsidRPr="0084173F" w:rsidRDefault="00CB13AB" w:rsidP="00DB0BBE">
            <w:pPr>
              <w:pStyle w:val="ObjectDescription"/>
            </w:pPr>
            <w:r>
              <w:t>}</w:t>
            </w:r>
          </w:p>
        </w:tc>
      </w:tr>
      <w:tr w:rsidR="00CB13AB" w:rsidRPr="0084173F" w14:paraId="26178EB9" w14:textId="77777777" w:rsidTr="00083AC2">
        <w:tc>
          <w:tcPr>
            <w:tcW w:w="1980" w:type="dxa"/>
          </w:tcPr>
          <w:p w14:paraId="2CF813BA" w14:textId="77777777" w:rsidR="00CB13AB" w:rsidRPr="0084173F" w:rsidRDefault="00CB13AB" w:rsidP="00DB0BBE">
            <w:pPr>
              <w:pStyle w:val="ObjectDescription"/>
            </w:pPr>
            <w:r w:rsidRPr="0084173F">
              <w:t>Unit</w:t>
            </w:r>
          </w:p>
        </w:tc>
        <w:tc>
          <w:tcPr>
            <w:tcW w:w="7082" w:type="dxa"/>
          </w:tcPr>
          <w:p w14:paraId="44199FE3" w14:textId="77777777" w:rsidR="00CB13AB" w:rsidRPr="0084173F" w:rsidRDefault="00CB13AB" w:rsidP="00DB0BBE">
            <w:pPr>
              <w:pStyle w:val="ObjectDescription"/>
            </w:pPr>
            <w:r w:rsidRPr="0084173F">
              <w:t>N/A</w:t>
            </w:r>
          </w:p>
        </w:tc>
      </w:tr>
    </w:tbl>
    <w:p w14:paraId="70CB1F14" w14:textId="77777777" w:rsidR="00CB13AB" w:rsidRDefault="00CB13AB" w:rsidP="00CB13AB"/>
    <w:p w14:paraId="1CAA4D03" w14:textId="77777777" w:rsidR="006822AC" w:rsidRPr="0084173F" w:rsidRDefault="006822AC" w:rsidP="00DF7376">
      <w:pPr>
        <w:pStyle w:val="ObjectDefinition"/>
      </w:pPr>
      <w:commentRangeStart w:id="955"/>
      <w:r>
        <w:lastRenderedPageBreak/>
        <w:t>SpecialVehicleEvent</w:t>
      </w:r>
      <w:commentRangeEnd w:id="955"/>
      <w:r w:rsidR="00C07889">
        <w:rPr>
          <w:rStyle w:val="CommentReference"/>
          <w:rFonts w:ascii="Arial" w:eastAsia="Times New Roman" w:hAnsi="Arial"/>
          <w:b w:val="0"/>
          <w:noProof w:val="0"/>
          <w:lang w:val="en-GB" w:eastAsia="nl-NL"/>
        </w:rPr>
        <w:commentReference w:id="955"/>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623429" w14:paraId="7BC1D4B2" w14:textId="77777777" w:rsidTr="00083AC2">
        <w:tc>
          <w:tcPr>
            <w:tcW w:w="1980" w:type="dxa"/>
          </w:tcPr>
          <w:p w14:paraId="4C593166" w14:textId="77777777" w:rsidR="006822AC" w:rsidRPr="0084173F" w:rsidRDefault="006822AC" w:rsidP="00DB0BBE">
            <w:pPr>
              <w:pStyle w:val="ObjectDescription"/>
            </w:pPr>
            <w:r w:rsidRPr="0084173F">
              <w:t>Descriptive name</w:t>
            </w:r>
          </w:p>
        </w:tc>
        <w:tc>
          <w:tcPr>
            <w:tcW w:w="7082" w:type="dxa"/>
          </w:tcPr>
          <w:p w14:paraId="14C8F092" w14:textId="77777777" w:rsidR="006822AC" w:rsidRPr="0084173F" w:rsidRDefault="006822AC" w:rsidP="00DB0BBE">
            <w:pPr>
              <w:pStyle w:val="ObjectDescription"/>
            </w:pPr>
            <w:r>
              <w:t xml:space="preserve">A special vehicle event data type </w:t>
            </w:r>
          </w:p>
        </w:tc>
      </w:tr>
      <w:tr w:rsidR="006822AC" w:rsidRPr="00623429" w14:paraId="6EA8E767" w14:textId="77777777" w:rsidTr="00083AC2">
        <w:tc>
          <w:tcPr>
            <w:tcW w:w="1980" w:type="dxa"/>
          </w:tcPr>
          <w:p w14:paraId="5609B1B1" w14:textId="77777777" w:rsidR="006822AC" w:rsidRPr="0084173F" w:rsidRDefault="006822AC" w:rsidP="00DB0BBE">
            <w:pPr>
              <w:pStyle w:val="ObjectDescription"/>
            </w:pPr>
            <w:r w:rsidRPr="0084173F">
              <w:t>Definition</w:t>
            </w:r>
          </w:p>
        </w:tc>
        <w:tc>
          <w:tcPr>
            <w:tcW w:w="7082" w:type="dxa"/>
          </w:tcPr>
          <w:p w14:paraId="4CF2A50C" w14:textId="77777777" w:rsidR="006822AC" w:rsidRDefault="006822AC" w:rsidP="00DB0BBE">
            <w:pPr>
              <w:pStyle w:val="ObjectDescription"/>
            </w:pPr>
            <w:r>
              <w:t xml:space="preserve">This object describes the contents of a special vehicle event.  The contents are based on the contents of a KAR message (see </w:t>
            </w:r>
            <w:r>
              <w:fldChar w:fldCharType="begin"/>
            </w:r>
            <w:r>
              <w:instrText xml:space="preserve"> REF _Ref459023862 \r \h </w:instrText>
            </w:r>
            <w:r>
              <w:fldChar w:fldCharType="separate"/>
            </w:r>
            <w:r w:rsidR="00BC6CEC">
              <w:t>[Ref 7]</w:t>
            </w:r>
            <w:r>
              <w:fldChar w:fldCharType="end"/>
            </w:r>
            <w:r>
              <w:t>)</w:t>
            </w:r>
          </w:p>
          <w:p w14:paraId="13B29DB8" w14:textId="77777777" w:rsidR="006822AC" w:rsidRDefault="006822AC" w:rsidP="00DB0BBE">
            <w:pPr>
              <w:pStyle w:val="ObjectDescription"/>
            </w:pPr>
            <w:r>
              <w:t>This object implements the abstract object ObjectEventContent</w:t>
            </w:r>
            <w:r w:rsidDel="00273017">
              <w:t xml:space="preserve"> </w:t>
            </w:r>
          </w:p>
          <w:p w14:paraId="465965F3" w14:textId="77777777" w:rsidR="006822AC" w:rsidRPr="0084173F" w:rsidRDefault="006822AC" w:rsidP="00DB0BBE">
            <w:pPr>
              <w:pStyle w:val="ObjectDescription"/>
            </w:pPr>
          </w:p>
        </w:tc>
      </w:tr>
      <w:tr w:rsidR="006822AC" w:rsidRPr="0084173F" w14:paraId="6553C730" w14:textId="77777777" w:rsidTr="00083AC2">
        <w:tc>
          <w:tcPr>
            <w:tcW w:w="1980" w:type="dxa"/>
          </w:tcPr>
          <w:p w14:paraId="60C2493C" w14:textId="77777777" w:rsidR="006822AC" w:rsidRPr="0084173F" w:rsidRDefault="006822AC" w:rsidP="00DB0BBE">
            <w:pPr>
              <w:pStyle w:val="ObjectDescription"/>
            </w:pPr>
            <w:r w:rsidRPr="0084173F">
              <w:t>Representation</w:t>
            </w:r>
          </w:p>
        </w:tc>
        <w:tc>
          <w:tcPr>
            <w:tcW w:w="7082" w:type="dxa"/>
          </w:tcPr>
          <w:p w14:paraId="18807584" w14:textId="77777777" w:rsidR="006822AC" w:rsidRDefault="006822AC" w:rsidP="00DB0BBE">
            <w:pPr>
              <w:pStyle w:val="ObjectDescription"/>
            </w:pPr>
            <w:r>
              <w:t>{</w:t>
            </w:r>
          </w:p>
          <w:p w14:paraId="4A2AA385" w14:textId="77777777" w:rsidR="00C07889" w:rsidRDefault="00C07889" w:rsidP="00DB0BBE">
            <w:pPr>
              <w:pStyle w:val="ObjectDescription"/>
              <w:rPr>
                <w:ins w:id="956" w:author="Inge Floan" w:date="2017-02-15T11:30:00Z"/>
              </w:rPr>
            </w:pPr>
            <w:ins w:id="957" w:author="Inge Floan" w:date="2017-02-15T11:30:00Z">
              <w:r>
                <w:t>VirtualLoop</w:t>
              </w:r>
              <w:r>
                <w:tab/>
              </w:r>
              <w:r>
                <w:tab/>
              </w:r>
              <w:r>
                <w:tab/>
                <w:t>virtualLoop</w:t>
              </w:r>
              <w:r>
                <w:tab/>
                <w:t>&lt;OPT&gt;</w:t>
              </w:r>
            </w:ins>
          </w:p>
          <w:p w14:paraId="54A454A4" w14:textId="77777777" w:rsidR="00C07889" w:rsidRDefault="00C07889" w:rsidP="00DB0BBE">
            <w:pPr>
              <w:pStyle w:val="ObjectDescription"/>
              <w:rPr>
                <w:ins w:id="958" w:author="Inge Floan" w:date="2017-02-15T11:30:00Z"/>
              </w:rPr>
            </w:pPr>
            <w:ins w:id="959" w:author="Inge Floan" w:date="2017-02-15T11:30:00Z">
              <w:r>
                <w:t>VehicleType</w:t>
              </w:r>
              <w:r>
                <w:tab/>
              </w:r>
              <w:r>
                <w:tab/>
              </w:r>
              <w:r>
                <w:tab/>
                <w:t>vehType</w:t>
              </w:r>
              <w:r>
                <w:tab/>
              </w:r>
              <w:r>
                <w:tab/>
                <w:t>&lt;OPT&gt;</w:t>
              </w:r>
            </w:ins>
          </w:p>
          <w:p w14:paraId="63CD0760" w14:textId="77777777" w:rsidR="00C07889" w:rsidRDefault="00C07889" w:rsidP="00DB0BBE">
            <w:pPr>
              <w:pStyle w:val="ObjectDescription"/>
              <w:rPr>
                <w:ins w:id="960" w:author="Inge Floan" w:date="2017-02-15T11:30:00Z"/>
              </w:rPr>
            </w:pPr>
            <w:ins w:id="961" w:author="Inge Floan" w:date="2017-02-15T11:30:00Z">
              <w:r>
                <w:t>LineNumber</w:t>
              </w:r>
              <w:r>
                <w:tab/>
              </w:r>
              <w:r>
                <w:tab/>
              </w:r>
              <w:r>
                <w:tab/>
                <w:t>lineNr</w:t>
              </w:r>
              <w:r>
                <w:tab/>
              </w:r>
              <w:r>
                <w:tab/>
                <w:t>&lt;OPT&gt;</w:t>
              </w:r>
            </w:ins>
          </w:p>
          <w:p w14:paraId="3F4539F3" w14:textId="77777777" w:rsidR="00C07889" w:rsidRDefault="00C07889" w:rsidP="00DB0BBE">
            <w:pPr>
              <w:pStyle w:val="ObjectDescription"/>
              <w:rPr>
                <w:ins w:id="962" w:author="Inge Floan" w:date="2017-02-15T11:31:00Z"/>
              </w:rPr>
            </w:pPr>
            <w:ins w:id="963" w:author="Inge Floan" w:date="2017-02-15T11:31:00Z">
              <w:r>
                <w:t>ServiceNumber</w:t>
              </w:r>
              <w:r>
                <w:tab/>
              </w:r>
              <w:r>
                <w:tab/>
              </w:r>
              <w:r>
                <w:tab/>
                <w:t>serviceNr</w:t>
              </w:r>
              <w:r>
                <w:tab/>
                <w:t>&lt;OPT&gt;</w:t>
              </w:r>
            </w:ins>
          </w:p>
          <w:p w14:paraId="7A824923" w14:textId="77777777" w:rsidR="00C07889" w:rsidRDefault="00C07889" w:rsidP="00DB0BBE">
            <w:pPr>
              <w:pStyle w:val="ObjectDescription"/>
              <w:rPr>
                <w:ins w:id="964" w:author="Inge Floan" w:date="2017-02-15T11:31:00Z"/>
              </w:rPr>
            </w:pPr>
            <w:ins w:id="965" w:author="Inge Floan" w:date="2017-02-15T11:31:00Z">
              <w:r>
                <w:t>CompanyNumber</w:t>
              </w:r>
              <w:r>
                <w:tab/>
              </w:r>
              <w:r>
                <w:tab/>
                <w:t>companyNr</w:t>
              </w:r>
              <w:r>
                <w:tab/>
                <w:t>&lt;OPT&gt;</w:t>
              </w:r>
            </w:ins>
          </w:p>
          <w:p w14:paraId="35469632" w14:textId="77777777" w:rsidR="00C07889" w:rsidRDefault="00C07889" w:rsidP="00DB0BBE">
            <w:pPr>
              <w:pStyle w:val="ObjectDescription"/>
              <w:rPr>
                <w:ins w:id="966" w:author="Inge Floan" w:date="2017-02-15T11:31:00Z"/>
              </w:rPr>
            </w:pPr>
            <w:ins w:id="967" w:author="Inge Floan" w:date="2017-02-15T11:31:00Z">
              <w:r>
                <w:t xml:space="preserve">VehicleId </w:t>
              </w:r>
              <w:r>
                <w:tab/>
              </w:r>
              <w:r>
                <w:tab/>
              </w:r>
              <w:r>
                <w:tab/>
                <w:t>vehId</w:t>
              </w:r>
              <w:r>
                <w:tab/>
              </w:r>
              <w:r>
                <w:tab/>
                <w:t>&lt;OPT&gt;</w:t>
              </w:r>
            </w:ins>
          </w:p>
          <w:p w14:paraId="523F9642" w14:textId="77777777" w:rsidR="00C07889" w:rsidRDefault="00C07889" w:rsidP="00DB0BBE">
            <w:pPr>
              <w:pStyle w:val="ObjectDescription"/>
              <w:rPr>
                <w:ins w:id="968" w:author="Inge Floan" w:date="2017-02-15T11:32:00Z"/>
              </w:rPr>
            </w:pPr>
            <w:commentRangeStart w:id="969"/>
            <w:ins w:id="970" w:author="Inge Floan" w:date="2017-02-15T11:32:00Z">
              <w:r>
                <w:t>DirectionSG</w:t>
              </w:r>
              <w:commentRangeEnd w:id="969"/>
              <w:r>
                <w:rPr>
                  <w:rStyle w:val="CommentReference"/>
                  <w:rFonts w:ascii="Arial" w:eastAsia="Times New Roman" w:hAnsi="Arial"/>
                  <w:noProof w:val="0"/>
                  <w:lang w:eastAsia="nl-NL"/>
                </w:rPr>
                <w:commentReference w:id="969"/>
              </w:r>
              <w:r>
                <w:tab/>
              </w:r>
              <w:r>
                <w:tab/>
              </w:r>
              <w:r>
                <w:tab/>
                <w:t>directionSG</w:t>
              </w:r>
              <w:r>
                <w:tab/>
                <w:t>&lt;OPT&gt;</w:t>
              </w:r>
            </w:ins>
          </w:p>
          <w:p w14:paraId="51C60D3E" w14:textId="77777777" w:rsidR="00C07889" w:rsidRDefault="00C07889" w:rsidP="00DB0BBE">
            <w:pPr>
              <w:pStyle w:val="ObjectDescription"/>
              <w:rPr>
                <w:ins w:id="971" w:author="Inge Floan" w:date="2017-02-15T11:32:00Z"/>
              </w:rPr>
            </w:pPr>
            <w:ins w:id="972" w:author="Inge Floan" w:date="2017-02-15T11:32:00Z">
              <w:r>
                <w:t>VehicleStatus</w:t>
              </w:r>
              <w:r>
                <w:tab/>
              </w:r>
              <w:r>
                <w:tab/>
              </w:r>
              <w:r>
                <w:tab/>
                <w:t>status</w:t>
              </w:r>
              <w:r>
                <w:tab/>
              </w:r>
              <w:r>
                <w:tab/>
                <w:t>&lt;OPT&gt;</w:t>
              </w:r>
            </w:ins>
          </w:p>
          <w:p w14:paraId="387EE364" w14:textId="77777777" w:rsidR="00C07889" w:rsidRDefault="00C07889" w:rsidP="00DB0BBE">
            <w:pPr>
              <w:pStyle w:val="ObjectDescription"/>
              <w:rPr>
                <w:ins w:id="973" w:author="Inge Floan" w:date="2017-02-15T11:32:00Z"/>
              </w:rPr>
            </w:pPr>
            <w:ins w:id="974" w:author="Inge Floan" w:date="2017-02-15T11:32:00Z">
              <w:r>
                <w:t>PriorityClass</w:t>
              </w:r>
              <w:r>
                <w:tab/>
              </w:r>
              <w:r>
                <w:tab/>
              </w:r>
              <w:r>
                <w:tab/>
                <w:t>priorityClass</w:t>
              </w:r>
              <w:r>
                <w:tab/>
                <w:t>&lt;OPT&gt;</w:t>
              </w:r>
            </w:ins>
          </w:p>
          <w:p w14:paraId="76E6552E" w14:textId="77777777" w:rsidR="00C07889" w:rsidRDefault="00C07889" w:rsidP="00DB0BBE">
            <w:pPr>
              <w:pStyle w:val="ObjectDescription"/>
              <w:rPr>
                <w:ins w:id="975" w:author="Inge Floan" w:date="2017-02-15T11:32:00Z"/>
              </w:rPr>
            </w:pPr>
            <w:ins w:id="976" w:author="Inge Floan" w:date="2017-02-15T11:32:00Z">
              <w:r>
                <w:t>PunctualityClass</w:t>
              </w:r>
              <w:r>
                <w:tab/>
              </w:r>
              <w:r>
                <w:tab/>
              </w:r>
              <w:r>
                <w:tab/>
                <w:t>punctuality</w:t>
              </w:r>
              <w:r>
                <w:tab/>
                <w:t>&lt;OPT&gt;</w:t>
              </w:r>
            </w:ins>
          </w:p>
          <w:p w14:paraId="7D5ECE74" w14:textId="77777777" w:rsidR="00C07889" w:rsidRDefault="00C07889" w:rsidP="00DB0BBE">
            <w:pPr>
              <w:pStyle w:val="ObjectDescription"/>
              <w:rPr>
                <w:ins w:id="977" w:author="Inge Floan" w:date="2017-02-15T11:32:00Z"/>
              </w:rPr>
            </w:pPr>
            <w:ins w:id="978" w:author="Inge Floan" w:date="2017-02-15T11:32:00Z">
              <w:r>
                <w:t>PunctualityTime</w:t>
              </w:r>
              <w:r>
                <w:tab/>
              </w:r>
              <w:r>
                <w:tab/>
              </w:r>
              <w:r>
                <w:tab/>
                <w:t>punctualityTime</w:t>
              </w:r>
              <w:r>
                <w:tab/>
                <w:t>&lt;OPT&gt;</w:t>
              </w:r>
            </w:ins>
          </w:p>
          <w:p w14:paraId="23C7AAE6" w14:textId="77777777" w:rsidR="00C07889" w:rsidRDefault="00C07889" w:rsidP="00DB0BBE">
            <w:pPr>
              <w:pStyle w:val="ObjectDescription"/>
              <w:rPr>
                <w:ins w:id="979" w:author="Inge Floan" w:date="2017-02-15T11:32:00Z"/>
              </w:rPr>
            </w:pPr>
            <w:ins w:id="980" w:author="Inge Floan" w:date="2017-02-15T11:32:00Z">
              <w:r>
                <w:t>Length</w:t>
              </w:r>
              <w:r>
                <w:tab/>
              </w:r>
              <w:r>
                <w:tab/>
              </w:r>
              <w:r>
                <w:tab/>
              </w:r>
              <w:r>
                <w:tab/>
                <w:t>length</w:t>
              </w:r>
              <w:r>
                <w:tab/>
              </w:r>
              <w:r>
                <w:tab/>
                <w:t>&lt;OPT&gt;</w:t>
              </w:r>
            </w:ins>
          </w:p>
          <w:p w14:paraId="013FA3E6" w14:textId="77777777" w:rsidR="00C07889" w:rsidRDefault="00C07889" w:rsidP="00DB0BBE">
            <w:pPr>
              <w:pStyle w:val="ObjectDescription"/>
              <w:rPr>
                <w:ins w:id="981" w:author="Inge Floan" w:date="2017-02-15T11:32:00Z"/>
              </w:rPr>
            </w:pPr>
            <w:ins w:id="982" w:author="Inge Floan" w:date="2017-02-15T11:32:00Z">
              <w:r>
                <w:t>Speed</w:t>
              </w:r>
              <w:r>
                <w:tab/>
              </w:r>
              <w:r>
                <w:tab/>
              </w:r>
              <w:r>
                <w:tab/>
              </w:r>
              <w:r>
                <w:tab/>
                <w:t>speed</w:t>
              </w:r>
              <w:r>
                <w:tab/>
              </w:r>
              <w:r>
                <w:tab/>
                <w:t>&lt;OPT&gt;</w:t>
              </w:r>
            </w:ins>
          </w:p>
          <w:p w14:paraId="3DEF34CB" w14:textId="77777777" w:rsidR="00C07889" w:rsidRDefault="00C07889" w:rsidP="00DB0BBE">
            <w:pPr>
              <w:pStyle w:val="ObjectDescription"/>
              <w:rPr>
                <w:ins w:id="983" w:author="Inge Floan" w:date="2017-02-15T11:32:00Z"/>
              </w:rPr>
            </w:pPr>
            <w:ins w:id="984" w:author="Inge Floan" w:date="2017-02-15T11:32:00Z">
              <w:r>
                <w:t>DistanceToStopline</w:t>
              </w:r>
              <w:r>
                <w:tab/>
              </w:r>
              <w:r>
                <w:tab/>
                <w:t>distToStopLine</w:t>
              </w:r>
              <w:r>
                <w:tab/>
                <w:t>&lt;OPT&gt;</w:t>
              </w:r>
            </w:ins>
          </w:p>
          <w:p w14:paraId="4B8EAB2B" w14:textId="77777777" w:rsidR="00C07889" w:rsidRDefault="00C07889" w:rsidP="00DB0BBE">
            <w:pPr>
              <w:pStyle w:val="ObjectDescription"/>
              <w:rPr>
                <w:ins w:id="985" w:author="Inge Floan" w:date="2017-02-15T11:33:00Z"/>
              </w:rPr>
            </w:pPr>
            <w:ins w:id="986" w:author="Inge Floan" w:date="2017-02-15T11:33:00Z">
              <w:r>
                <w:t>TimeToStopLine</w:t>
              </w:r>
              <w:r>
                <w:tab/>
              </w:r>
              <w:r>
                <w:tab/>
              </w:r>
              <w:r>
                <w:tab/>
                <w:t>timeToStopLine    &lt;OPT&gt;</w:t>
              </w:r>
            </w:ins>
          </w:p>
          <w:p w14:paraId="5ADECF34" w14:textId="77777777" w:rsidR="00C07889" w:rsidRDefault="00C07889" w:rsidP="00DB0BBE">
            <w:pPr>
              <w:pStyle w:val="ObjectDescription"/>
              <w:rPr>
                <w:ins w:id="987" w:author="Inge Floan" w:date="2017-02-15T11:33:00Z"/>
              </w:rPr>
            </w:pPr>
            <w:ins w:id="988" w:author="Inge Floan" w:date="2017-02-15T11:33:00Z">
              <w:r>
                <w:t>JourneyNumber</w:t>
              </w:r>
              <w:r>
                <w:tab/>
              </w:r>
              <w:r>
                <w:tab/>
              </w:r>
              <w:r>
                <w:tab/>
                <w:t>journeyNr</w:t>
              </w:r>
              <w:r>
                <w:tab/>
                <w:t>&lt;OPT&gt;</w:t>
              </w:r>
            </w:ins>
          </w:p>
          <w:p w14:paraId="30BFE0CC" w14:textId="77777777" w:rsidR="00C07889" w:rsidRDefault="00C07889" w:rsidP="00DB0BBE">
            <w:pPr>
              <w:pStyle w:val="ObjectDescription"/>
              <w:rPr>
                <w:ins w:id="989" w:author="Inge Floan" w:date="2017-02-15T11:33:00Z"/>
              </w:rPr>
            </w:pPr>
            <w:ins w:id="990" w:author="Inge Floan" w:date="2017-02-15T11:33:00Z">
              <w:r>
                <w:t>JourneyCategory</w:t>
              </w:r>
              <w:r>
                <w:tab/>
              </w:r>
              <w:r>
                <w:tab/>
              </w:r>
              <w:r>
                <w:tab/>
                <w:t>journeyCat</w:t>
              </w:r>
              <w:r>
                <w:tab/>
                <w:t>&lt;OPT&gt;</w:t>
              </w:r>
            </w:ins>
          </w:p>
          <w:p w14:paraId="3D32E5A6" w14:textId="77777777" w:rsidR="00C07889" w:rsidRDefault="00C07889" w:rsidP="00DB0BBE">
            <w:pPr>
              <w:pStyle w:val="ObjectDescription"/>
              <w:rPr>
                <w:ins w:id="991" w:author="Inge Floan" w:date="2017-02-15T11:33:00Z"/>
              </w:rPr>
            </w:pPr>
            <w:ins w:id="992" w:author="Inge Floan" w:date="2017-02-15T11:33:00Z">
              <w:r>
                <w:t>RoutePublicTransport</w:t>
              </w:r>
              <w:r>
                <w:tab/>
              </w:r>
              <w:r>
                <w:tab/>
                <w:t>routePT</w:t>
              </w:r>
              <w:r>
                <w:tab/>
              </w:r>
              <w:r>
                <w:tab/>
                <w:t xml:space="preserve"> &lt;OPT&gt;</w:t>
              </w:r>
            </w:ins>
          </w:p>
          <w:p w14:paraId="1328FFF4" w14:textId="77777777" w:rsidR="006822AC" w:rsidRDefault="006822AC" w:rsidP="00DB0BBE">
            <w:pPr>
              <w:pStyle w:val="ObjectDescription"/>
            </w:pPr>
            <w:r>
              <w:t>AnnouncementType</w:t>
            </w:r>
            <w:r>
              <w:tab/>
            </w:r>
            <w:r>
              <w:tab/>
              <w:t>type</w:t>
            </w:r>
            <w:r>
              <w:tab/>
            </w:r>
            <w:r>
              <w:tab/>
              <w:t>&lt;OPT&gt;</w:t>
            </w:r>
          </w:p>
          <w:p w14:paraId="3F76DA71" w14:textId="77777777" w:rsidR="00C07889" w:rsidRDefault="00C07889" w:rsidP="00DB0BBE">
            <w:pPr>
              <w:pStyle w:val="ObjectDescription"/>
              <w:rPr>
                <w:ins w:id="993" w:author="Inge Floan" w:date="2017-02-15T11:33:00Z"/>
              </w:rPr>
            </w:pPr>
            <w:ins w:id="994" w:author="Inge Floan" w:date="2017-02-15T11:33:00Z">
              <w:r>
                <w:t>ActivationPointNr</w:t>
              </w:r>
              <w:r>
                <w:tab/>
              </w:r>
              <w:r>
                <w:tab/>
                <w:t>activationPointNr &lt;OPT&gt;</w:t>
              </w:r>
            </w:ins>
          </w:p>
          <w:p w14:paraId="26EFF38E" w14:textId="62289087" w:rsidR="006822AC" w:rsidDel="00C07889" w:rsidRDefault="006822AC">
            <w:pPr>
              <w:pStyle w:val="ObjectDescription"/>
              <w:rPr>
                <w:del w:id="995" w:author="Inge Floan" w:date="2017-02-15T11:30:00Z"/>
              </w:rPr>
            </w:pPr>
            <w:del w:id="996" w:author="Inge Floan" w:date="2017-02-15T11:30:00Z">
              <w:r w:rsidDel="00C07889">
                <w:delText>VehicleType</w:delText>
              </w:r>
              <w:r w:rsidDel="00C07889">
                <w:tab/>
              </w:r>
              <w:r w:rsidDel="00C07889">
                <w:tab/>
              </w:r>
              <w:r w:rsidDel="00C07889">
                <w:tab/>
                <w:delText>vehType</w:delText>
              </w:r>
              <w:r w:rsidDel="00C07889">
                <w:tab/>
              </w:r>
              <w:r w:rsidDel="00C07889">
                <w:tab/>
                <w:delText>&lt;OPT&gt;</w:delText>
              </w:r>
            </w:del>
          </w:p>
          <w:p w14:paraId="5E5F661A" w14:textId="7EB0732E" w:rsidR="006822AC" w:rsidDel="00C07889" w:rsidRDefault="006822AC">
            <w:pPr>
              <w:pStyle w:val="ObjectDescription"/>
              <w:rPr>
                <w:del w:id="997" w:author="Inge Floan" w:date="2017-02-15T11:32:00Z"/>
              </w:rPr>
            </w:pPr>
            <w:del w:id="998" w:author="Inge Floan" w:date="2017-02-15T10:43:00Z">
              <w:r w:rsidDel="00755A93">
                <w:delText>ObjectID&lt;SignalGroup&gt;</w:delText>
              </w:r>
            </w:del>
            <w:del w:id="999" w:author="Inge Floan" w:date="2017-02-15T11:32:00Z">
              <w:r w:rsidDel="00C07889">
                <w:tab/>
              </w:r>
              <w:r w:rsidDel="00C07889">
                <w:tab/>
                <w:delText>directionSG</w:delText>
              </w:r>
              <w:r w:rsidDel="00C07889">
                <w:tab/>
                <w:delText>&lt;OPT&gt;</w:delText>
              </w:r>
            </w:del>
          </w:p>
          <w:p w14:paraId="0CDCD348" w14:textId="5B89A277" w:rsidR="006822AC" w:rsidDel="00C07889" w:rsidRDefault="006822AC">
            <w:pPr>
              <w:pStyle w:val="ObjectDescription"/>
              <w:rPr>
                <w:del w:id="1000" w:author="Inge Floan" w:date="2017-02-15T11:30:00Z"/>
              </w:rPr>
            </w:pPr>
            <w:del w:id="1001" w:author="Inge Floan" w:date="2017-02-15T11:30:00Z">
              <w:r w:rsidDel="00C07889">
                <w:delText>VirtualLoop</w:delText>
              </w:r>
              <w:r w:rsidDel="00C07889">
                <w:tab/>
              </w:r>
              <w:r w:rsidDel="00C07889">
                <w:tab/>
              </w:r>
              <w:r w:rsidDel="00C07889">
                <w:tab/>
                <w:delText>virtualLoop</w:delText>
              </w:r>
              <w:r w:rsidDel="00C07889">
                <w:tab/>
                <w:delText>&lt;OPT&gt;</w:delText>
              </w:r>
            </w:del>
          </w:p>
          <w:p w14:paraId="0EA230D9" w14:textId="46C991E7" w:rsidR="006822AC" w:rsidDel="00C07889" w:rsidRDefault="006822AC">
            <w:pPr>
              <w:pStyle w:val="ObjectDescription"/>
              <w:rPr>
                <w:del w:id="1002" w:author="Inge Floan" w:date="2017-02-15T11:32:00Z"/>
              </w:rPr>
            </w:pPr>
            <w:del w:id="1003" w:author="Inge Floan" w:date="2017-02-15T11:32:00Z">
              <w:r w:rsidDel="00C07889">
                <w:delText>DistanceToStopline</w:delText>
              </w:r>
              <w:r w:rsidDel="00C07889">
                <w:tab/>
              </w:r>
              <w:r w:rsidDel="00C07889">
                <w:tab/>
                <w:delText>distToStopLine</w:delText>
              </w:r>
              <w:r w:rsidDel="00C07889">
                <w:tab/>
                <w:delText>&lt;OPT&gt;</w:delText>
              </w:r>
            </w:del>
          </w:p>
          <w:p w14:paraId="7F38B771" w14:textId="77777777" w:rsidR="006822AC" w:rsidRPr="008C0837" w:rsidRDefault="006822AC" w:rsidP="00DB0BBE">
            <w:pPr>
              <w:pStyle w:val="ObjectDescription"/>
              <w:rPr>
                <w:u w:val="single"/>
              </w:rPr>
            </w:pPr>
            <w:r>
              <w:t>Location</w:t>
            </w:r>
            <w:r>
              <w:tab/>
            </w:r>
            <w:r>
              <w:tab/>
            </w:r>
            <w:r>
              <w:tab/>
            </w:r>
            <w:r>
              <w:tab/>
              <w:t>location</w:t>
            </w:r>
            <w:r>
              <w:tab/>
            </w:r>
            <w:r>
              <w:tab/>
              <w:t>&lt;OPT&gt;</w:t>
            </w:r>
          </w:p>
          <w:p w14:paraId="3DE2563F" w14:textId="7B576BBC" w:rsidR="006822AC" w:rsidDel="00C07889" w:rsidRDefault="006822AC">
            <w:pPr>
              <w:pStyle w:val="ObjectDescription"/>
              <w:rPr>
                <w:del w:id="1004" w:author="Inge Floan" w:date="2017-02-15T11:30:00Z"/>
              </w:rPr>
            </w:pPr>
            <w:del w:id="1005" w:author="Inge Floan" w:date="2017-02-15T11:30:00Z">
              <w:r w:rsidDel="00C07889">
                <w:delText>LineNumber</w:delText>
              </w:r>
              <w:r w:rsidDel="00C07889">
                <w:tab/>
              </w:r>
              <w:r w:rsidDel="00C07889">
                <w:tab/>
              </w:r>
              <w:r w:rsidDel="00C07889">
                <w:tab/>
                <w:delText>lineNr</w:delText>
              </w:r>
              <w:r w:rsidDel="00C07889">
                <w:tab/>
              </w:r>
              <w:r w:rsidDel="00C07889">
                <w:tab/>
                <w:delText>&lt;OPT&gt;</w:delText>
              </w:r>
            </w:del>
          </w:p>
          <w:p w14:paraId="2F1393D1" w14:textId="76AF5462" w:rsidR="006822AC" w:rsidDel="00C07889" w:rsidRDefault="006822AC">
            <w:pPr>
              <w:pStyle w:val="ObjectDescription"/>
              <w:rPr>
                <w:del w:id="1006" w:author="Inge Floan" w:date="2017-02-15T11:31:00Z"/>
              </w:rPr>
            </w:pPr>
            <w:del w:id="1007" w:author="Inge Floan" w:date="2017-02-15T11:31:00Z">
              <w:r w:rsidDel="00C07889">
                <w:delText>ServiceNumber</w:delText>
              </w:r>
              <w:r w:rsidDel="00C07889">
                <w:tab/>
              </w:r>
              <w:r w:rsidDel="00C07889">
                <w:tab/>
              </w:r>
              <w:r w:rsidDel="00C07889">
                <w:tab/>
                <w:delText>serviceNr</w:delText>
              </w:r>
              <w:r w:rsidDel="00C07889">
                <w:tab/>
                <w:delText>&lt;OPT&gt;</w:delText>
              </w:r>
            </w:del>
          </w:p>
          <w:p w14:paraId="1D1A861B" w14:textId="19AC1A86" w:rsidR="006822AC" w:rsidDel="00C07889" w:rsidRDefault="006822AC">
            <w:pPr>
              <w:pStyle w:val="ObjectDescription"/>
              <w:rPr>
                <w:del w:id="1008" w:author="Inge Floan" w:date="2017-02-15T11:31:00Z"/>
              </w:rPr>
            </w:pPr>
            <w:del w:id="1009" w:author="Inge Floan" w:date="2017-02-15T11:31:00Z">
              <w:r w:rsidDel="00C07889">
                <w:delText>CompanyNumber</w:delText>
              </w:r>
              <w:r w:rsidDel="00C07889">
                <w:tab/>
              </w:r>
              <w:r w:rsidDel="00C07889">
                <w:tab/>
                <w:delText>companyNr</w:delText>
              </w:r>
              <w:r w:rsidDel="00C07889">
                <w:tab/>
                <w:delText>&lt;OPT&gt;</w:delText>
              </w:r>
            </w:del>
          </w:p>
          <w:p w14:paraId="1D9770BC" w14:textId="2ADB4D2D" w:rsidR="006822AC" w:rsidDel="00C07889" w:rsidRDefault="006822AC">
            <w:pPr>
              <w:pStyle w:val="ObjectDescription"/>
              <w:rPr>
                <w:del w:id="1010" w:author="Inge Floan" w:date="2017-02-15T11:33:00Z"/>
              </w:rPr>
            </w:pPr>
            <w:del w:id="1011" w:author="Inge Floan" w:date="2017-02-15T11:33:00Z">
              <w:r w:rsidDel="00C07889">
                <w:delText>JourneyNumber</w:delText>
              </w:r>
              <w:r w:rsidDel="00C07889">
                <w:tab/>
              </w:r>
              <w:r w:rsidDel="00C07889">
                <w:tab/>
              </w:r>
              <w:r w:rsidDel="00C07889">
                <w:tab/>
                <w:delText>journeyNr</w:delText>
              </w:r>
              <w:r w:rsidDel="00C07889">
                <w:tab/>
                <w:delText>&lt;OPT&gt;</w:delText>
              </w:r>
            </w:del>
          </w:p>
          <w:p w14:paraId="55CC953E" w14:textId="3A2C91B6" w:rsidR="006822AC" w:rsidDel="00C07889" w:rsidRDefault="006822AC">
            <w:pPr>
              <w:pStyle w:val="ObjectDescription"/>
              <w:rPr>
                <w:del w:id="1012" w:author="Inge Floan" w:date="2017-02-15T11:33:00Z"/>
              </w:rPr>
            </w:pPr>
            <w:del w:id="1013" w:author="Inge Floan" w:date="2017-02-15T11:33:00Z">
              <w:r w:rsidDel="00C07889">
                <w:delText>JourneyCategory</w:delText>
              </w:r>
              <w:r w:rsidDel="00C07889">
                <w:tab/>
              </w:r>
              <w:r w:rsidDel="00C07889">
                <w:tab/>
              </w:r>
              <w:r w:rsidDel="00C07889">
                <w:tab/>
                <w:delText>journeyCat</w:delText>
              </w:r>
              <w:r w:rsidDel="00C07889">
                <w:tab/>
                <w:delText>&lt;OPT&gt;</w:delText>
              </w:r>
            </w:del>
          </w:p>
          <w:p w14:paraId="2486472A" w14:textId="4AD95B2F" w:rsidR="006822AC" w:rsidDel="00C07889" w:rsidRDefault="006822AC">
            <w:pPr>
              <w:pStyle w:val="ObjectDescription"/>
              <w:rPr>
                <w:del w:id="1014" w:author="Inge Floan" w:date="2017-02-15T11:32:00Z"/>
              </w:rPr>
            </w:pPr>
            <w:del w:id="1015" w:author="Inge Floan" w:date="2017-02-15T11:32:00Z">
              <w:r w:rsidDel="00C07889">
                <w:delText>PriorityClass</w:delText>
              </w:r>
              <w:r w:rsidDel="00C07889">
                <w:tab/>
              </w:r>
              <w:r w:rsidDel="00C07889">
                <w:tab/>
              </w:r>
              <w:r w:rsidDel="00C07889">
                <w:tab/>
                <w:delText>priorityClass</w:delText>
              </w:r>
              <w:r w:rsidDel="00C07889">
                <w:tab/>
                <w:delText>&lt;OPT&gt;</w:delText>
              </w:r>
            </w:del>
          </w:p>
          <w:p w14:paraId="4E64CF5A" w14:textId="0F8BE9A7" w:rsidR="006822AC" w:rsidDel="00C07889" w:rsidRDefault="006822AC">
            <w:pPr>
              <w:pStyle w:val="ObjectDescription"/>
              <w:rPr>
                <w:del w:id="1016" w:author="Inge Floan" w:date="2017-02-15T11:32:00Z"/>
              </w:rPr>
            </w:pPr>
            <w:del w:id="1017" w:author="Inge Floan" w:date="2017-02-15T11:32:00Z">
              <w:r w:rsidDel="00C07889">
                <w:delText>PunctualityClass</w:delText>
              </w:r>
              <w:r w:rsidDel="00C07889">
                <w:tab/>
              </w:r>
              <w:r w:rsidDel="00C07889">
                <w:tab/>
              </w:r>
              <w:r w:rsidDel="00C07889">
                <w:tab/>
                <w:delText>punctuality</w:delText>
              </w:r>
              <w:r w:rsidDel="00C07889">
                <w:tab/>
                <w:delText>&lt;OPT&gt;</w:delText>
              </w:r>
            </w:del>
          </w:p>
          <w:p w14:paraId="0C739946" w14:textId="67B22694" w:rsidR="006822AC" w:rsidDel="00C07889" w:rsidRDefault="006822AC">
            <w:pPr>
              <w:pStyle w:val="ObjectDescription"/>
              <w:rPr>
                <w:del w:id="1018" w:author="Inge Floan" w:date="2017-02-15T11:32:00Z"/>
              </w:rPr>
            </w:pPr>
            <w:del w:id="1019" w:author="Inge Floan" w:date="2017-02-15T11:32:00Z">
              <w:r w:rsidDel="00C07889">
                <w:delText>PunctualityTime</w:delText>
              </w:r>
              <w:r w:rsidDel="00C07889">
                <w:tab/>
              </w:r>
              <w:r w:rsidDel="00C07889">
                <w:tab/>
              </w:r>
              <w:r w:rsidDel="00C07889">
                <w:tab/>
                <w:delText>punctualityTime</w:delText>
              </w:r>
              <w:r w:rsidDel="00C07889">
                <w:tab/>
                <w:delText>&lt;OPT&gt;</w:delText>
              </w:r>
            </w:del>
          </w:p>
          <w:p w14:paraId="49CBC348" w14:textId="7CFEB080" w:rsidR="006822AC" w:rsidDel="00C07889" w:rsidRDefault="006822AC">
            <w:pPr>
              <w:pStyle w:val="ObjectDescription"/>
              <w:rPr>
                <w:del w:id="1020" w:author="Inge Floan" w:date="2017-02-15T11:32:00Z"/>
              </w:rPr>
            </w:pPr>
            <w:del w:id="1021" w:author="Inge Floan" w:date="2017-02-15T11:32:00Z">
              <w:r w:rsidDel="00C07889">
                <w:delText>VehicleStatus</w:delText>
              </w:r>
              <w:r w:rsidDel="00C07889">
                <w:tab/>
              </w:r>
              <w:r w:rsidDel="00C07889">
                <w:tab/>
              </w:r>
              <w:r w:rsidDel="00C07889">
                <w:tab/>
                <w:delText>status</w:delText>
              </w:r>
              <w:r w:rsidDel="00C07889">
                <w:tab/>
              </w:r>
              <w:r w:rsidDel="00C07889">
                <w:tab/>
                <w:delText>&lt;OPT&gt;</w:delText>
              </w:r>
            </w:del>
          </w:p>
          <w:p w14:paraId="290F8B7B" w14:textId="53B927FB" w:rsidR="006822AC" w:rsidDel="00C07889" w:rsidRDefault="006822AC">
            <w:pPr>
              <w:pStyle w:val="ObjectDescription"/>
              <w:rPr>
                <w:del w:id="1022" w:author="Inge Floan" w:date="2017-02-15T11:32:00Z"/>
              </w:rPr>
            </w:pPr>
            <w:del w:id="1023" w:author="Inge Floan" w:date="2017-02-15T11:32:00Z">
              <w:r w:rsidDel="00C07889">
                <w:delText>Speed</w:delText>
              </w:r>
              <w:r w:rsidDel="00C07889">
                <w:tab/>
              </w:r>
              <w:r w:rsidDel="00C07889">
                <w:tab/>
              </w:r>
              <w:r w:rsidDel="00C07889">
                <w:tab/>
              </w:r>
              <w:r w:rsidDel="00C07889">
                <w:tab/>
                <w:delText>speed</w:delText>
              </w:r>
              <w:r w:rsidDel="00C07889">
                <w:tab/>
              </w:r>
              <w:r w:rsidDel="00C07889">
                <w:tab/>
                <w:delText>&lt;OPT&gt;</w:delText>
              </w:r>
            </w:del>
          </w:p>
          <w:p w14:paraId="7F0043C8" w14:textId="33D9A40A" w:rsidR="000D6B98" w:rsidRDefault="006822AC" w:rsidP="00DB0BBE">
            <w:pPr>
              <w:pStyle w:val="ObjectDescription"/>
              <w:rPr>
                <w:ins w:id="1024" w:author="Inge Floan" w:date="2017-02-15T10:54:00Z"/>
              </w:rPr>
            </w:pPr>
            <w:del w:id="1025" w:author="Inge Floan" w:date="2017-02-15T11:32:00Z">
              <w:r w:rsidDel="00C07889">
                <w:delText>Length</w:delText>
              </w:r>
              <w:r w:rsidDel="00C07889">
                <w:tab/>
              </w:r>
              <w:r w:rsidDel="00C07889">
                <w:tab/>
              </w:r>
              <w:r w:rsidDel="00C07889">
                <w:tab/>
              </w:r>
              <w:r w:rsidDel="00C07889">
                <w:tab/>
                <w:delText>length</w:delText>
              </w:r>
              <w:r w:rsidDel="00C07889">
                <w:tab/>
              </w:r>
              <w:r w:rsidDel="00C07889">
                <w:tab/>
                <w:delText>&lt;OPT&gt;</w:delText>
              </w:r>
            </w:del>
            <w:ins w:id="1026" w:author="Inge Floan" w:date="2017-02-15T11:21:00Z">
              <w:r w:rsidR="00A56A43">
                <w:t>DateTime</w:t>
              </w:r>
            </w:ins>
            <w:ins w:id="1027" w:author="Inge Floan" w:date="2017-02-15T11:18:00Z">
              <w:r w:rsidR="00A56A43">
                <w:tab/>
              </w:r>
              <w:r w:rsidR="00A56A43">
                <w:tab/>
              </w:r>
              <w:r w:rsidR="00A56A43">
                <w:tab/>
              </w:r>
            </w:ins>
            <w:ins w:id="1028" w:author="Inge Floan" w:date="2017-02-15T11:21:00Z">
              <w:r w:rsidR="00A56A43">
                <w:t>dateT</w:t>
              </w:r>
            </w:ins>
            <w:ins w:id="1029" w:author="Inge Floan" w:date="2017-02-15T10:54:00Z">
              <w:r w:rsidR="000D6B98">
                <w:t>ime</w:t>
              </w:r>
            </w:ins>
            <w:ins w:id="1030" w:author="Inge Floan" w:date="2017-02-15T11:21:00Z">
              <w:r w:rsidR="00A56A43">
                <w:tab/>
              </w:r>
            </w:ins>
            <w:ins w:id="1031" w:author="Inge Floan" w:date="2017-02-15T10:54:00Z">
              <w:r w:rsidR="000D6B98">
                <w:t>&lt;OPT&gt;</w:t>
              </w:r>
            </w:ins>
          </w:p>
          <w:p w14:paraId="48355C12" w14:textId="153FBB9B" w:rsidR="000D6B98" w:rsidRDefault="000D6B98" w:rsidP="00DB0BBE">
            <w:pPr>
              <w:pStyle w:val="ObjectDescription"/>
              <w:rPr>
                <w:ins w:id="1032" w:author="Inge Floan" w:date="2017-02-15T10:54:00Z"/>
              </w:rPr>
            </w:pPr>
            <w:ins w:id="1033" w:author="Inge Floan" w:date="2017-02-15T10:54:00Z">
              <w:r>
                <w:t>Spveh</w:t>
              </w:r>
            </w:ins>
            <w:ins w:id="1034" w:author="Inge Floan" w:date="2017-02-15T11:06:00Z">
              <w:r w:rsidR="00634E60">
                <w:t>Spare</w:t>
              </w:r>
            </w:ins>
            <w:ins w:id="1035" w:author="Inge Floan" w:date="2017-02-15T11:18:00Z">
              <w:r w:rsidR="00A56A43">
                <w:tab/>
              </w:r>
              <w:r w:rsidR="00A56A43">
                <w:tab/>
              </w:r>
              <w:r w:rsidR="00A56A43">
                <w:tab/>
              </w:r>
            </w:ins>
            <w:ins w:id="1036" w:author="Inge Floan" w:date="2017-02-15T10:54:00Z">
              <w:r>
                <w:t>reserve23</w:t>
              </w:r>
            </w:ins>
            <w:ins w:id="1037" w:author="Inge Floan" w:date="2017-02-15T11:25:00Z">
              <w:r w:rsidR="00A56A43">
                <w:tab/>
              </w:r>
            </w:ins>
            <w:ins w:id="1038" w:author="Inge Floan" w:date="2017-02-15T10:54:00Z">
              <w:r>
                <w:t>&lt;OPT&gt;</w:t>
              </w:r>
            </w:ins>
          </w:p>
          <w:p w14:paraId="64035788" w14:textId="0EF1AC03" w:rsidR="000D6B98" w:rsidRDefault="000D6B98" w:rsidP="00DB0BBE">
            <w:pPr>
              <w:pStyle w:val="ObjectDescription"/>
            </w:pPr>
            <w:ins w:id="1039" w:author="Inge Floan" w:date="2017-02-15T10:54:00Z">
              <w:r>
                <w:t>Spveh</w:t>
              </w:r>
            </w:ins>
            <w:ins w:id="1040" w:author="Inge Floan" w:date="2017-02-15T11:06:00Z">
              <w:r w:rsidR="00634E60">
                <w:t>Spare</w:t>
              </w:r>
            </w:ins>
            <w:ins w:id="1041" w:author="Inge Floan" w:date="2017-02-15T11:18:00Z">
              <w:r w:rsidR="00A56A43">
                <w:tab/>
              </w:r>
              <w:r w:rsidR="00A56A43">
                <w:tab/>
              </w:r>
              <w:r w:rsidR="00A56A43">
                <w:tab/>
              </w:r>
            </w:ins>
            <w:ins w:id="1042" w:author="Inge Floan" w:date="2017-02-15T10:54:00Z">
              <w:r>
                <w:t>reserve24</w:t>
              </w:r>
            </w:ins>
            <w:ins w:id="1043" w:author="Inge Floan" w:date="2017-02-15T11:25:00Z">
              <w:r w:rsidR="00A56A43">
                <w:tab/>
              </w:r>
            </w:ins>
            <w:ins w:id="1044" w:author="Inge Floan" w:date="2017-02-15T10:54:00Z">
              <w:r>
                <w:t>&lt;OPT&gt;</w:t>
              </w:r>
            </w:ins>
          </w:p>
          <w:p w14:paraId="048E620A" w14:textId="77777777" w:rsidR="006822AC" w:rsidRPr="0084173F" w:rsidRDefault="006822AC" w:rsidP="00DB0BBE">
            <w:pPr>
              <w:pStyle w:val="ObjectDescription"/>
            </w:pPr>
            <w:r>
              <w:t>}</w:t>
            </w:r>
          </w:p>
        </w:tc>
      </w:tr>
      <w:tr w:rsidR="006822AC" w:rsidRPr="0084173F" w14:paraId="22955D21" w14:textId="77777777" w:rsidTr="00083AC2">
        <w:tc>
          <w:tcPr>
            <w:tcW w:w="1980" w:type="dxa"/>
          </w:tcPr>
          <w:p w14:paraId="5A0D670F" w14:textId="77777777" w:rsidR="006822AC" w:rsidRPr="0084173F" w:rsidRDefault="006822AC" w:rsidP="00DB0BBE">
            <w:pPr>
              <w:pStyle w:val="ObjectDescription"/>
            </w:pPr>
            <w:r w:rsidRPr="0084173F">
              <w:t>Range</w:t>
            </w:r>
          </w:p>
        </w:tc>
        <w:tc>
          <w:tcPr>
            <w:tcW w:w="7082" w:type="dxa"/>
          </w:tcPr>
          <w:p w14:paraId="4F37967F" w14:textId="77777777" w:rsidR="006822AC" w:rsidRPr="0084173F" w:rsidRDefault="006822AC" w:rsidP="00DB0BBE">
            <w:pPr>
              <w:pStyle w:val="ObjectDescription"/>
            </w:pPr>
            <w:r>
              <w:t>N/A</w:t>
            </w:r>
          </w:p>
        </w:tc>
      </w:tr>
      <w:tr w:rsidR="006822AC" w:rsidRPr="0084173F" w14:paraId="0BCD83C8" w14:textId="77777777" w:rsidTr="00083AC2">
        <w:tc>
          <w:tcPr>
            <w:tcW w:w="1980" w:type="dxa"/>
          </w:tcPr>
          <w:p w14:paraId="57229068" w14:textId="77777777" w:rsidR="006822AC" w:rsidRPr="0084173F" w:rsidRDefault="006822AC" w:rsidP="00DB0BBE">
            <w:pPr>
              <w:pStyle w:val="ObjectDescription"/>
            </w:pPr>
            <w:r w:rsidRPr="0084173F">
              <w:t>Unit</w:t>
            </w:r>
          </w:p>
        </w:tc>
        <w:tc>
          <w:tcPr>
            <w:tcW w:w="7082" w:type="dxa"/>
          </w:tcPr>
          <w:p w14:paraId="640AC251" w14:textId="77777777" w:rsidR="006822AC" w:rsidRPr="0084173F" w:rsidRDefault="006822AC" w:rsidP="00DB0BBE">
            <w:pPr>
              <w:pStyle w:val="ObjectDescription"/>
            </w:pPr>
            <w:r w:rsidRPr="0084173F">
              <w:t>N/A</w:t>
            </w:r>
          </w:p>
        </w:tc>
      </w:tr>
    </w:tbl>
    <w:p w14:paraId="664547C7" w14:textId="77777777" w:rsidR="006822AC" w:rsidRDefault="006822AC" w:rsidP="006822AC"/>
    <w:p w14:paraId="6739FB8B" w14:textId="77777777" w:rsidR="00E37736" w:rsidRPr="0084173F" w:rsidRDefault="00E37736" w:rsidP="00DF7376">
      <w:pPr>
        <w:pStyle w:val="ObjectDefinition"/>
        <w:rPr>
          <w:ins w:id="1045" w:author="Inge Floan" w:date="2017-02-15T11:26:00Z"/>
        </w:rPr>
      </w:pPr>
      <w:ins w:id="1046" w:author="Inge Floan" w:date="2017-02-15T11:26:00Z">
        <w:r w:rsidRPr="000D6B98">
          <w:lastRenderedPageBreak/>
          <w:t>ActivationPointNr</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75B12718" w14:textId="77777777" w:rsidTr="00C07889">
        <w:trPr>
          <w:ins w:id="1047" w:author="Inge Floan" w:date="2017-02-15T11:26:00Z"/>
        </w:trPr>
        <w:tc>
          <w:tcPr>
            <w:tcW w:w="1980" w:type="dxa"/>
          </w:tcPr>
          <w:p w14:paraId="3673F636" w14:textId="77777777" w:rsidR="00E37736" w:rsidRPr="0084173F" w:rsidRDefault="00E37736" w:rsidP="00DB0BBE">
            <w:pPr>
              <w:pStyle w:val="ObjectDescription"/>
              <w:rPr>
                <w:ins w:id="1048" w:author="Inge Floan" w:date="2017-02-15T11:26:00Z"/>
              </w:rPr>
            </w:pPr>
            <w:ins w:id="1049" w:author="Inge Floan" w:date="2017-02-15T11:26:00Z">
              <w:r w:rsidRPr="0084173F">
                <w:t>Descriptive name</w:t>
              </w:r>
            </w:ins>
          </w:p>
        </w:tc>
        <w:tc>
          <w:tcPr>
            <w:tcW w:w="7082" w:type="dxa"/>
          </w:tcPr>
          <w:p w14:paraId="19B952FB" w14:textId="77777777" w:rsidR="00E37736" w:rsidRPr="0084173F" w:rsidRDefault="00E37736" w:rsidP="00DB0BBE">
            <w:pPr>
              <w:pStyle w:val="ObjectDescription"/>
              <w:rPr>
                <w:ins w:id="1050" w:author="Inge Floan" w:date="2017-02-15T11:26:00Z"/>
              </w:rPr>
            </w:pPr>
            <w:ins w:id="1051" w:author="Inge Floan" w:date="2017-02-15T11:26:00Z">
              <w:r>
                <w:t>Activation point number</w:t>
              </w:r>
            </w:ins>
          </w:p>
        </w:tc>
      </w:tr>
      <w:tr w:rsidR="00E37736" w:rsidRPr="00623429" w14:paraId="083DCA90" w14:textId="77777777" w:rsidTr="00C07889">
        <w:trPr>
          <w:ins w:id="1052" w:author="Inge Floan" w:date="2017-02-15T11:26:00Z"/>
        </w:trPr>
        <w:tc>
          <w:tcPr>
            <w:tcW w:w="1980" w:type="dxa"/>
          </w:tcPr>
          <w:p w14:paraId="2835C19A" w14:textId="77777777" w:rsidR="00E37736" w:rsidRPr="0084173F" w:rsidRDefault="00E37736" w:rsidP="00DB0BBE">
            <w:pPr>
              <w:pStyle w:val="ObjectDescription"/>
              <w:rPr>
                <w:ins w:id="1053" w:author="Inge Floan" w:date="2017-02-15T11:26:00Z"/>
              </w:rPr>
            </w:pPr>
            <w:ins w:id="1054" w:author="Inge Floan" w:date="2017-02-15T11:26:00Z">
              <w:r w:rsidRPr="0084173F">
                <w:t>Definition</w:t>
              </w:r>
            </w:ins>
          </w:p>
        </w:tc>
        <w:tc>
          <w:tcPr>
            <w:tcW w:w="7082" w:type="dxa"/>
          </w:tcPr>
          <w:p w14:paraId="3150EA6B" w14:textId="77777777" w:rsidR="00E37736" w:rsidRPr="0084173F" w:rsidRDefault="00E37736" w:rsidP="00DB0BBE">
            <w:pPr>
              <w:pStyle w:val="ObjectDescription"/>
              <w:rPr>
                <w:ins w:id="1055" w:author="Inge Floan" w:date="2017-02-15T11:26:00Z"/>
              </w:rPr>
            </w:pPr>
            <w:ins w:id="1056" w:author="Inge Floan" w:date="2017-02-15T11:26:00Z">
              <w:r w:rsidRPr="000D6B98">
                <w:t>Location-information (in database PT-company)</w:t>
              </w:r>
            </w:ins>
          </w:p>
        </w:tc>
      </w:tr>
      <w:tr w:rsidR="00E37736" w:rsidRPr="0084173F" w14:paraId="65098C63" w14:textId="77777777" w:rsidTr="00C07889">
        <w:trPr>
          <w:ins w:id="1057" w:author="Inge Floan" w:date="2017-02-15T11:26:00Z"/>
        </w:trPr>
        <w:tc>
          <w:tcPr>
            <w:tcW w:w="1980" w:type="dxa"/>
          </w:tcPr>
          <w:p w14:paraId="4590B8EC" w14:textId="77777777" w:rsidR="00E37736" w:rsidRPr="0084173F" w:rsidRDefault="00E37736" w:rsidP="00DB0BBE">
            <w:pPr>
              <w:pStyle w:val="ObjectDescription"/>
              <w:rPr>
                <w:ins w:id="1058" w:author="Inge Floan" w:date="2017-02-15T11:26:00Z"/>
              </w:rPr>
            </w:pPr>
            <w:ins w:id="1059" w:author="Inge Floan" w:date="2017-02-15T11:26:00Z">
              <w:r w:rsidRPr="0084173F">
                <w:t>Representation</w:t>
              </w:r>
            </w:ins>
          </w:p>
        </w:tc>
        <w:tc>
          <w:tcPr>
            <w:tcW w:w="7082" w:type="dxa"/>
          </w:tcPr>
          <w:p w14:paraId="5C1321EE" w14:textId="77777777" w:rsidR="00E37736" w:rsidRPr="0084173F" w:rsidRDefault="00E37736" w:rsidP="00DB0BBE">
            <w:pPr>
              <w:pStyle w:val="ObjectDescription"/>
              <w:rPr>
                <w:ins w:id="1060" w:author="Inge Floan" w:date="2017-02-15T11:26:00Z"/>
              </w:rPr>
            </w:pPr>
            <w:ins w:id="1061" w:author="Inge Floan" w:date="2017-02-15T11:26:00Z">
              <w:r w:rsidRPr="0084173F">
                <w:t>Integer</w:t>
              </w:r>
            </w:ins>
          </w:p>
        </w:tc>
      </w:tr>
      <w:tr w:rsidR="00E37736" w:rsidRPr="0084173F" w14:paraId="52F6481D" w14:textId="77777777" w:rsidTr="00C07889">
        <w:trPr>
          <w:ins w:id="1062" w:author="Inge Floan" w:date="2017-02-15T11:26:00Z"/>
        </w:trPr>
        <w:tc>
          <w:tcPr>
            <w:tcW w:w="1980" w:type="dxa"/>
          </w:tcPr>
          <w:p w14:paraId="3A5BA581" w14:textId="77777777" w:rsidR="00E37736" w:rsidRPr="0084173F" w:rsidRDefault="00E37736" w:rsidP="00DB0BBE">
            <w:pPr>
              <w:pStyle w:val="ObjectDescription"/>
              <w:rPr>
                <w:ins w:id="1063" w:author="Inge Floan" w:date="2017-02-15T11:26:00Z"/>
              </w:rPr>
            </w:pPr>
            <w:ins w:id="1064" w:author="Inge Floan" w:date="2017-02-15T11:26:00Z">
              <w:r w:rsidRPr="0084173F">
                <w:t>Range</w:t>
              </w:r>
            </w:ins>
          </w:p>
        </w:tc>
        <w:tc>
          <w:tcPr>
            <w:tcW w:w="7082" w:type="dxa"/>
          </w:tcPr>
          <w:p w14:paraId="68E92326" w14:textId="77777777" w:rsidR="00E37736" w:rsidRPr="0084173F" w:rsidRDefault="00E37736" w:rsidP="00DB0BBE">
            <w:pPr>
              <w:pStyle w:val="ObjectDescription"/>
              <w:rPr>
                <w:ins w:id="1065" w:author="Inge Floan" w:date="2017-02-15T11:26:00Z"/>
              </w:rPr>
            </w:pPr>
            <w:ins w:id="1066" w:author="Inge Floan" w:date="2017-02-15T11:26:00Z">
              <w:r>
                <w:t xml:space="preserve">0 to </w:t>
              </w:r>
              <w:r w:rsidRPr="000D6B98">
                <w:t>32767</w:t>
              </w:r>
            </w:ins>
          </w:p>
        </w:tc>
      </w:tr>
      <w:tr w:rsidR="00E37736" w:rsidRPr="0084173F" w14:paraId="73CF4F9F" w14:textId="77777777" w:rsidTr="00C07889">
        <w:trPr>
          <w:ins w:id="1067" w:author="Inge Floan" w:date="2017-02-15T11:26:00Z"/>
        </w:trPr>
        <w:tc>
          <w:tcPr>
            <w:tcW w:w="1980" w:type="dxa"/>
          </w:tcPr>
          <w:p w14:paraId="4D395C2C" w14:textId="77777777" w:rsidR="00E37736" w:rsidRPr="0084173F" w:rsidRDefault="00E37736" w:rsidP="00DB0BBE">
            <w:pPr>
              <w:pStyle w:val="ObjectDescription"/>
              <w:rPr>
                <w:ins w:id="1068" w:author="Inge Floan" w:date="2017-02-15T11:26:00Z"/>
              </w:rPr>
            </w:pPr>
            <w:ins w:id="1069" w:author="Inge Floan" w:date="2017-02-15T11:26:00Z">
              <w:r w:rsidRPr="0084173F">
                <w:t>Unit</w:t>
              </w:r>
            </w:ins>
          </w:p>
        </w:tc>
        <w:tc>
          <w:tcPr>
            <w:tcW w:w="7082" w:type="dxa"/>
          </w:tcPr>
          <w:p w14:paraId="2C91E372" w14:textId="77777777" w:rsidR="00E37736" w:rsidRPr="0084173F" w:rsidRDefault="00E37736" w:rsidP="00DB0BBE">
            <w:pPr>
              <w:pStyle w:val="ObjectDescription"/>
              <w:rPr>
                <w:ins w:id="1070" w:author="Inge Floan" w:date="2017-02-15T11:26:00Z"/>
              </w:rPr>
            </w:pPr>
            <w:ins w:id="1071" w:author="Inge Floan" w:date="2017-02-15T11:26:00Z">
              <w:r w:rsidRPr="0084173F">
                <w:t>N/A</w:t>
              </w:r>
            </w:ins>
          </w:p>
        </w:tc>
      </w:tr>
    </w:tbl>
    <w:p w14:paraId="732E8457" w14:textId="77777777" w:rsidR="00E37736" w:rsidRDefault="00E37736" w:rsidP="00E37736">
      <w:pPr>
        <w:rPr>
          <w:ins w:id="1072" w:author="Inge Floan" w:date="2017-02-15T11:26:00Z"/>
        </w:rPr>
      </w:pPr>
    </w:p>
    <w:p w14:paraId="57DEB55B" w14:textId="77777777" w:rsidR="006822AC" w:rsidRPr="0084173F" w:rsidRDefault="006822AC" w:rsidP="00DF7376">
      <w:pPr>
        <w:pStyle w:val="ObjectDefinition"/>
      </w:pPr>
      <w:r>
        <w:t>AnnouncementType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623429" w14:paraId="3CB58008" w14:textId="77777777" w:rsidTr="00083AC2">
        <w:tc>
          <w:tcPr>
            <w:tcW w:w="1980" w:type="dxa"/>
          </w:tcPr>
          <w:p w14:paraId="15E05162" w14:textId="77777777" w:rsidR="006822AC" w:rsidRPr="0084173F" w:rsidRDefault="006822AC" w:rsidP="00DB0BBE">
            <w:pPr>
              <w:pStyle w:val="ObjectDescription"/>
            </w:pPr>
            <w:r w:rsidRPr="0084173F">
              <w:t>Descriptive name</w:t>
            </w:r>
          </w:p>
        </w:tc>
        <w:tc>
          <w:tcPr>
            <w:tcW w:w="7082" w:type="dxa"/>
          </w:tcPr>
          <w:p w14:paraId="599ED09A" w14:textId="77777777" w:rsidR="006822AC" w:rsidRPr="0084173F" w:rsidRDefault="006822AC" w:rsidP="00DB0BBE">
            <w:pPr>
              <w:pStyle w:val="ObjectDescription"/>
            </w:pPr>
            <w:r>
              <w:t>Announcement type</w:t>
            </w:r>
          </w:p>
        </w:tc>
      </w:tr>
      <w:tr w:rsidR="006822AC" w:rsidRPr="0084173F" w14:paraId="4B9A1E9C" w14:textId="77777777" w:rsidTr="00083AC2">
        <w:tc>
          <w:tcPr>
            <w:tcW w:w="1980" w:type="dxa"/>
          </w:tcPr>
          <w:p w14:paraId="19FD95D0" w14:textId="77777777" w:rsidR="006822AC" w:rsidRPr="0084173F" w:rsidRDefault="006822AC" w:rsidP="00DB0BBE">
            <w:pPr>
              <w:pStyle w:val="ObjectDescription"/>
            </w:pPr>
            <w:r w:rsidRPr="0084173F">
              <w:t>Definition</w:t>
            </w:r>
          </w:p>
        </w:tc>
        <w:tc>
          <w:tcPr>
            <w:tcW w:w="7082" w:type="dxa"/>
          </w:tcPr>
          <w:p w14:paraId="30691D69" w14:textId="77777777" w:rsidR="006822AC" w:rsidRPr="0084173F" w:rsidRDefault="006822AC" w:rsidP="00DB0BBE">
            <w:pPr>
              <w:pStyle w:val="ObjectDescription"/>
            </w:pPr>
            <w:r>
              <w:t xml:space="preserve">Defines the type of announcement for a special vehicle. </w:t>
            </w:r>
          </w:p>
        </w:tc>
      </w:tr>
      <w:tr w:rsidR="006822AC" w:rsidRPr="0084173F" w14:paraId="019B2583" w14:textId="77777777" w:rsidTr="00083AC2">
        <w:tc>
          <w:tcPr>
            <w:tcW w:w="1980" w:type="dxa"/>
          </w:tcPr>
          <w:p w14:paraId="72951BDD" w14:textId="77777777" w:rsidR="006822AC" w:rsidRPr="0084173F" w:rsidRDefault="006822AC" w:rsidP="00DB0BBE">
            <w:pPr>
              <w:pStyle w:val="ObjectDescription"/>
            </w:pPr>
            <w:r w:rsidRPr="0084173F">
              <w:t>Representation</w:t>
            </w:r>
          </w:p>
        </w:tc>
        <w:tc>
          <w:tcPr>
            <w:tcW w:w="7082" w:type="dxa"/>
          </w:tcPr>
          <w:p w14:paraId="5D5ADB47" w14:textId="77777777" w:rsidR="006822AC" w:rsidRPr="0084173F" w:rsidRDefault="006822AC" w:rsidP="00DB0BBE">
            <w:pPr>
              <w:pStyle w:val="ObjectDescription"/>
            </w:pPr>
            <w:r w:rsidRPr="0084173F">
              <w:t>Integer</w:t>
            </w:r>
          </w:p>
        </w:tc>
      </w:tr>
      <w:tr w:rsidR="006822AC" w:rsidRPr="0084173F" w14:paraId="66033A15" w14:textId="77777777" w:rsidTr="00083AC2">
        <w:tc>
          <w:tcPr>
            <w:tcW w:w="1980" w:type="dxa"/>
          </w:tcPr>
          <w:p w14:paraId="37FAC997" w14:textId="77777777" w:rsidR="006822AC" w:rsidRPr="0084173F" w:rsidRDefault="006822AC" w:rsidP="00DB0BBE">
            <w:pPr>
              <w:pStyle w:val="ObjectDescription"/>
            </w:pPr>
            <w:r w:rsidRPr="0084173F">
              <w:t>Range</w:t>
            </w:r>
          </w:p>
        </w:tc>
        <w:tc>
          <w:tcPr>
            <w:tcW w:w="7082" w:type="dxa"/>
          </w:tcPr>
          <w:p w14:paraId="2B1465C6" w14:textId="77777777" w:rsidR="006822AC" w:rsidRDefault="006822AC" w:rsidP="00DB0BBE">
            <w:pPr>
              <w:pStyle w:val="ObjectDescription"/>
            </w:pPr>
            <w:r>
              <w:t>ENUM {</w:t>
            </w:r>
          </w:p>
          <w:p w14:paraId="72502FDC" w14:textId="77777777" w:rsidR="00362940" w:rsidRDefault="00362940" w:rsidP="00DB0BBE">
            <w:pPr>
              <w:pStyle w:val="ObjectDescription"/>
              <w:rPr>
                <w:ins w:id="1073" w:author="Inge Floan" w:date="2017-02-15T11:45:00Z"/>
              </w:rPr>
            </w:pPr>
            <w:ins w:id="1074" w:author="Inge Floan" w:date="2017-02-15T11:40:00Z">
              <w:r>
                <w:t>NoInformation</w:t>
              </w:r>
              <w:r>
                <w:tab/>
              </w:r>
              <w:r>
                <w:tab/>
                <w:t>(0)</w:t>
              </w:r>
            </w:ins>
          </w:p>
          <w:p w14:paraId="4B7D294F" w14:textId="77777777" w:rsidR="00362940" w:rsidRDefault="00362940" w:rsidP="00DB0BBE">
            <w:pPr>
              <w:pStyle w:val="ObjectDescription"/>
              <w:rPr>
                <w:ins w:id="1075" w:author="Inge Floan" w:date="2017-02-15T11:45:00Z"/>
              </w:rPr>
            </w:pPr>
            <w:ins w:id="1076" w:author="Inge Floan" w:date="2017-02-15T11:45:00Z">
              <w:r w:rsidRPr="008424A9">
                <w:t>Checkin</w:t>
              </w:r>
              <w:r>
                <w:tab/>
              </w:r>
              <w:r>
                <w:tab/>
              </w:r>
              <w:r>
                <w:tab/>
                <w:t>(1)</w:t>
              </w:r>
            </w:ins>
          </w:p>
          <w:p w14:paraId="1BA6923E" w14:textId="77777777" w:rsidR="00362940" w:rsidRDefault="00362940" w:rsidP="00DB0BBE">
            <w:pPr>
              <w:pStyle w:val="ObjectDescription"/>
              <w:rPr>
                <w:ins w:id="1077" w:author="Inge Floan" w:date="2017-02-15T11:45:00Z"/>
              </w:rPr>
            </w:pPr>
            <w:ins w:id="1078" w:author="Inge Floan" w:date="2017-02-15T11:45:00Z">
              <w:r w:rsidRPr="008424A9">
                <w:t>Checkout</w:t>
              </w:r>
              <w:r>
                <w:tab/>
              </w:r>
              <w:r>
                <w:tab/>
                <w:t>(2)</w:t>
              </w:r>
            </w:ins>
          </w:p>
          <w:p w14:paraId="4891198C" w14:textId="5EFA2010" w:rsidR="006822AC" w:rsidRDefault="006822AC" w:rsidP="00DB0BBE">
            <w:pPr>
              <w:pStyle w:val="ObjectDescription"/>
            </w:pPr>
            <w:r w:rsidRPr="008424A9">
              <w:t>PreCheckin</w:t>
            </w:r>
            <w:r>
              <w:tab/>
            </w:r>
            <w:r>
              <w:tab/>
              <w:t>(</w:t>
            </w:r>
            <w:del w:id="1079" w:author="Inge Floan" w:date="2017-02-15T11:44:00Z">
              <w:r w:rsidDel="00362940">
                <w:delText>0</w:delText>
              </w:r>
            </w:del>
            <w:ins w:id="1080" w:author="Inge Floan" w:date="2017-02-15T11:45:00Z">
              <w:r w:rsidR="00362940">
                <w:t>3</w:t>
              </w:r>
            </w:ins>
            <w:r>
              <w:t>)</w:t>
            </w:r>
          </w:p>
          <w:p w14:paraId="018DE7AE" w14:textId="727A792B" w:rsidR="006822AC" w:rsidDel="00362940" w:rsidRDefault="006822AC">
            <w:pPr>
              <w:pStyle w:val="ObjectDescription"/>
              <w:rPr>
                <w:del w:id="1081" w:author="Inge Floan" w:date="2017-02-15T11:45:00Z"/>
              </w:rPr>
            </w:pPr>
            <w:del w:id="1082" w:author="Inge Floan" w:date="2017-02-15T11:45:00Z">
              <w:r w:rsidRPr="008424A9" w:rsidDel="00362940">
                <w:delText>Checkin</w:delText>
              </w:r>
              <w:r w:rsidDel="00362940">
                <w:tab/>
              </w:r>
              <w:r w:rsidDel="00362940">
                <w:tab/>
              </w:r>
              <w:r w:rsidDel="00362940">
                <w:tab/>
                <w:delText>(1)</w:delText>
              </w:r>
            </w:del>
          </w:p>
          <w:p w14:paraId="1EE531D1" w14:textId="42203234" w:rsidR="00362940" w:rsidDel="00362940" w:rsidRDefault="006822AC">
            <w:pPr>
              <w:pStyle w:val="ObjectDescription"/>
              <w:rPr>
                <w:del w:id="1083" w:author="Inge Floan" w:date="2017-02-15T11:40:00Z"/>
              </w:rPr>
            </w:pPr>
            <w:del w:id="1084" w:author="Inge Floan" w:date="2017-02-15T11:45:00Z">
              <w:r w:rsidRPr="008424A9" w:rsidDel="00362940">
                <w:delText>Checkout</w:delText>
              </w:r>
              <w:r w:rsidDel="00362940">
                <w:tab/>
              </w:r>
              <w:r w:rsidDel="00362940">
                <w:tab/>
                <w:delText>(2)</w:delText>
              </w:r>
            </w:del>
          </w:p>
          <w:p w14:paraId="0DEA0660" w14:textId="77777777" w:rsidR="006822AC" w:rsidRPr="0084173F" w:rsidRDefault="006822AC" w:rsidP="00DB0BBE">
            <w:pPr>
              <w:pStyle w:val="ObjectDescription"/>
            </w:pPr>
            <w:r>
              <w:t>}</w:t>
            </w:r>
          </w:p>
        </w:tc>
      </w:tr>
      <w:tr w:rsidR="006822AC" w:rsidRPr="0084173F" w14:paraId="2BFAF595" w14:textId="77777777" w:rsidTr="00083AC2">
        <w:tc>
          <w:tcPr>
            <w:tcW w:w="1980" w:type="dxa"/>
          </w:tcPr>
          <w:p w14:paraId="24D83416" w14:textId="77777777" w:rsidR="006822AC" w:rsidRPr="0084173F" w:rsidRDefault="006822AC" w:rsidP="00DB0BBE">
            <w:pPr>
              <w:pStyle w:val="ObjectDescription"/>
            </w:pPr>
            <w:r w:rsidRPr="0084173F">
              <w:t>Unit</w:t>
            </w:r>
          </w:p>
        </w:tc>
        <w:tc>
          <w:tcPr>
            <w:tcW w:w="7082" w:type="dxa"/>
          </w:tcPr>
          <w:p w14:paraId="1552FE85" w14:textId="77777777" w:rsidR="006822AC" w:rsidRPr="0084173F" w:rsidRDefault="006822AC" w:rsidP="00DB0BBE">
            <w:pPr>
              <w:pStyle w:val="ObjectDescription"/>
            </w:pPr>
            <w:r w:rsidRPr="0084173F">
              <w:t>N/A</w:t>
            </w:r>
          </w:p>
        </w:tc>
      </w:tr>
    </w:tbl>
    <w:p w14:paraId="55AC109F" w14:textId="77777777" w:rsidR="006822AC" w:rsidRDefault="006822AC" w:rsidP="006822AC"/>
    <w:p w14:paraId="01B797A2" w14:textId="77777777" w:rsidR="006822AC" w:rsidRPr="0084173F" w:rsidRDefault="006822AC" w:rsidP="00DF7376">
      <w:pPr>
        <w:pStyle w:val="ObjectDefinition"/>
      </w:pPr>
      <w:r>
        <w:t>CompanyNumber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623429" w14:paraId="591D315E" w14:textId="77777777" w:rsidTr="00083AC2">
        <w:tc>
          <w:tcPr>
            <w:tcW w:w="1980" w:type="dxa"/>
          </w:tcPr>
          <w:p w14:paraId="7B40C1C5" w14:textId="77777777" w:rsidR="006822AC" w:rsidRPr="0084173F" w:rsidRDefault="006822AC" w:rsidP="00DB0BBE">
            <w:pPr>
              <w:pStyle w:val="ObjectDescription"/>
            </w:pPr>
            <w:r w:rsidRPr="0084173F">
              <w:t>Descriptive name</w:t>
            </w:r>
          </w:p>
        </w:tc>
        <w:tc>
          <w:tcPr>
            <w:tcW w:w="7082" w:type="dxa"/>
          </w:tcPr>
          <w:p w14:paraId="7E568AF1" w14:textId="77777777" w:rsidR="006822AC" w:rsidRPr="0084173F" w:rsidRDefault="006822AC" w:rsidP="00DB0BBE">
            <w:pPr>
              <w:pStyle w:val="ObjectDescription"/>
            </w:pPr>
            <w:r>
              <w:t>public transport company number</w:t>
            </w:r>
          </w:p>
        </w:tc>
      </w:tr>
      <w:tr w:rsidR="006822AC" w:rsidRPr="00623429" w14:paraId="7AAB8553" w14:textId="77777777" w:rsidTr="00083AC2">
        <w:tc>
          <w:tcPr>
            <w:tcW w:w="1980" w:type="dxa"/>
          </w:tcPr>
          <w:p w14:paraId="4FFBB9B1" w14:textId="77777777" w:rsidR="006822AC" w:rsidRPr="0084173F" w:rsidRDefault="006822AC" w:rsidP="00DB0BBE">
            <w:pPr>
              <w:pStyle w:val="ObjectDescription"/>
            </w:pPr>
            <w:r w:rsidRPr="0084173F">
              <w:t>Definition</w:t>
            </w:r>
          </w:p>
        </w:tc>
        <w:tc>
          <w:tcPr>
            <w:tcW w:w="7082" w:type="dxa"/>
          </w:tcPr>
          <w:p w14:paraId="070F8D47" w14:textId="77777777" w:rsidR="006822AC" w:rsidRPr="0084173F" w:rsidRDefault="006822AC" w:rsidP="00DB0BBE">
            <w:pPr>
              <w:pStyle w:val="ObjectDescription"/>
            </w:pPr>
            <w:r>
              <w:t>The company number of the public transport company</w:t>
            </w:r>
          </w:p>
        </w:tc>
      </w:tr>
      <w:tr w:rsidR="006822AC" w:rsidRPr="0084173F" w14:paraId="07963759" w14:textId="77777777" w:rsidTr="00083AC2">
        <w:tc>
          <w:tcPr>
            <w:tcW w:w="1980" w:type="dxa"/>
          </w:tcPr>
          <w:p w14:paraId="2126CB9F" w14:textId="77777777" w:rsidR="006822AC" w:rsidRPr="0084173F" w:rsidRDefault="006822AC" w:rsidP="00DB0BBE">
            <w:pPr>
              <w:pStyle w:val="ObjectDescription"/>
            </w:pPr>
            <w:r w:rsidRPr="0084173F">
              <w:t>Representation</w:t>
            </w:r>
          </w:p>
        </w:tc>
        <w:tc>
          <w:tcPr>
            <w:tcW w:w="7082" w:type="dxa"/>
          </w:tcPr>
          <w:p w14:paraId="685E6003" w14:textId="77777777" w:rsidR="006822AC" w:rsidRPr="0084173F" w:rsidRDefault="006822AC" w:rsidP="00DB0BBE">
            <w:pPr>
              <w:pStyle w:val="ObjectDescription"/>
            </w:pPr>
            <w:r>
              <w:t>Integer</w:t>
            </w:r>
          </w:p>
        </w:tc>
      </w:tr>
      <w:tr w:rsidR="006822AC" w:rsidRPr="0084173F" w14:paraId="49CF986F" w14:textId="77777777" w:rsidTr="00083AC2">
        <w:tc>
          <w:tcPr>
            <w:tcW w:w="1980" w:type="dxa"/>
          </w:tcPr>
          <w:p w14:paraId="28D60629" w14:textId="77777777" w:rsidR="006822AC" w:rsidRPr="0084173F" w:rsidRDefault="006822AC" w:rsidP="00DB0BBE">
            <w:pPr>
              <w:pStyle w:val="ObjectDescription"/>
            </w:pPr>
            <w:r w:rsidRPr="0084173F">
              <w:t>Range</w:t>
            </w:r>
          </w:p>
        </w:tc>
        <w:tc>
          <w:tcPr>
            <w:tcW w:w="7082" w:type="dxa"/>
          </w:tcPr>
          <w:p w14:paraId="35B7088B" w14:textId="77777777" w:rsidR="006822AC" w:rsidRPr="0084173F" w:rsidRDefault="006822AC" w:rsidP="00DB0BBE">
            <w:pPr>
              <w:pStyle w:val="ObjectDescription"/>
            </w:pPr>
            <w:r>
              <w:t>0 to 255</w:t>
            </w:r>
          </w:p>
        </w:tc>
      </w:tr>
      <w:tr w:rsidR="006822AC" w:rsidRPr="0084173F" w14:paraId="41E920F5" w14:textId="77777777" w:rsidTr="00083AC2">
        <w:tc>
          <w:tcPr>
            <w:tcW w:w="1980" w:type="dxa"/>
          </w:tcPr>
          <w:p w14:paraId="3C17AF4B" w14:textId="77777777" w:rsidR="006822AC" w:rsidRPr="0084173F" w:rsidRDefault="006822AC" w:rsidP="00DB0BBE">
            <w:pPr>
              <w:pStyle w:val="ObjectDescription"/>
            </w:pPr>
            <w:r w:rsidRPr="0084173F">
              <w:t>Unit</w:t>
            </w:r>
          </w:p>
        </w:tc>
        <w:tc>
          <w:tcPr>
            <w:tcW w:w="7082" w:type="dxa"/>
          </w:tcPr>
          <w:p w14:paraId="73ACA955" w14:textId="77777777" w:rsidR="006822AC" w:rsidRPr="0084173F" w:rsidRDefault="006822AC" w:rsidP="00DB0BBE">
            <w:pPr>
              <w:pStyle w:val="ObjectDescription"/>
            </w:pPr>
            <w:r>
              <w:t>N/A</w:t>
            </w:r>
          </w:p>
        </w:tc>
      </w:tr>
    </w:tbl>
    <w:p w14:paraId="27A2333E" w14:textId="77777777" w:rsidR="006822AC" w:rsidRDefault="006822AC" w:rsidP="006822AC">
      <w:pPr>
        <w:rPr>
          <w:ins w:id="1085" w:author="Inge Floan" w:date="2017-02-15T10:45:00Z"/>
        </w:rPr>
      </w:pPr>
    </w:p>
    <w:p w14:paraId="1E453212" w14:textId="77777777" w:rsidR="00E37736" w:rsidRPr="0084173F" w:rsidRDefault="00E37736" w:rsidP="00DF7376">
      <w:pPr>
        <w:pStyle w:val="ObjectDefinition"/>
        <w:rPr>
          <w:ins w:id="1086" w:author="Inge Floan" w:date="2017-02-15T11:27:00Z"/>
        </w:rPr>
      </w:pPr>
      <w:ins w:id="1087" w:author="Inge Floan" w:date="2017-02-15T11:27:00Z">
        <w:r>
          <w:lastRenderedPageBreak/>
          <w:t>DateTime</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3FAF21FC" w14:textId="77777777" w:rsidTr="00C07889">
        <w:trPr>
          <w:ins w:id="1088" w:author="Inge Floan" w:date="2017-02-15T11:27:00Z"/>
        </w:trPr>
        <w:tc>
          <w:tcPr>
            <w:tcW w:w="1980" w:type="dxa"/>
          </w:tcPr>
          <w:p w14:paraId="5F9E8EAA" w14:textId="77777777" w:rsidR="00E37736" w:rsidRPr="0084173F" w:rsidRDefault="00E37736" w:rsidP="00DB0BBE">
            <w:pPr>
              <w:pStyle w:val="ObjectDescription"/>
              <w:rPr>
                <w:ins w:id="1089" w:author="Inge Floan" w:date="2017-02-15T11:27:00Z"/>
              </w:rPr>
            </w:pPr>
            <w:ins w:id="1090" w:author="Inge Floan" w:date="2017-02-15T11:27:00Z">
              <w:r w:rsidRPr="0084173F">
                <w:t>Descriptive name</w:t>
              </w:r>
            </w:ins>
          </w:p>
        </w:tc>
        <w:tc>
          <w:tcPr>
            <w:tcW w:w="7082" w:type="dxa"/>
          </w:tcPr>
          <w:p w14:paraId="60D3FD73" w14:textId="77777777" w:rsidR="00E37736" w:rsidRPr="0084173F" w:rsidRDefault="00E37736" w:rsidP="00DB0BBE">
            <w:pPr>
              <w:pStyle w:val="ObjectDescription"/>
              <w:rPr>
                <w:ins w:id="1091" w:author="Inge Floan" w:date="2017-02-15T11:27:00Z"/>
              </w:rPr>
            </w:pPr>
            <w:ins w:id="1092" w:author="Inge Floan" w:date="2017-02-15T11:27:00Z">
              <w:r>
                <w:t>Time and date structure</w:t>
              </w:r>
            </w:ins>
          </w:p>
        </w:tc>
      </w:tr>
      <w:tr w:rsidR="00E37736" w:rsidRPr="00623429" w14:paraId="24718465" w14:textId="77777777" w:rsidTr="00C07889">
        <w:trPr>
          <w:ins w:id="1093" w:author="Inge Floan" w:date="2017-02-15T11:27:00Z"/>
        </w:trPr>
        <w:tc>
          <w:tcPr>
            <w:tcW w:w="1980" w:type="dxa"/>
          </w:tcPr>
          <w:p w14:paraId="3CB78807" w14:textId="77777777" w:rsidR="00E37736" w:rsidRPr="0084173F" w:rsidRDefault="00E37736" w:rsidP="00DB0BBE">
            <w:pPr>
              <w:pStyle w:val="ObjectDescription"/>
              <w:rPr>
                <w:ins w:id="1094" w:author="Inge Floan" w:date="2017-02-15T11:27:00Z"/>
              </w:rPr>
            </w:pPr>
            <w:ins w:id="1095" w:author="Inge Floan" w:date="2017-02-15T11:27:00Z">
              <w:r w:rsidRPr="0084173F">
                <w:t>Definition</w:t>
              </w:r>
            </w:ins>
          </w:p>
        </w:tc>
        <w:tc>
          <w:tcPr>
            <w:tcW w:w="7082" w:type="dxa"/>
          </w:tcPr>
          <w:p w14:paraId="67EA5952" w14:textId="77777777" w:rsidR="00E37736" w:rsidRPr="0084173F" w:rsidRDefault="00E37736" w:rsidP="00DB0BBE">
            <w:pPr>
              <w:pStyle w:val="ObjectDescription"/>
              <w:rPr>
                <w:ins w:id="1096" w:author="Inge Floan" w:date="2017-02-15T11:27:00Z"/>
              </w:rPr>
            </w:pPr>
            <w:ins w:id="1097" w:author="Inge Floan" w:date="2017-02-15T11:27:00Z">
              <w:r>
                <w:t>This structure defines the date and time</w:t>
              </w:r>
            </w:ins>
          </w:p>
        </w:tc>
      </w:tr>
      <w:tr w:rsidR="00E37736" w:rsidRPr="0084173F" w14:paraId="40D8F988" w14:textId="77777777" w:rsidTr="00C07889">
        <w:trPr>
          <w:ins w:id="1098" w:author="Inge Floan" w:date="2017-02-15T11:27:00Z"/>
        </w:trPr>
        <w:tc>
          <w:tcPr>
            <w:tcW w:w="1980" w:type="dxa"/>
          </w:tcPr>
          <w:p w14:paraId="31F0D5DB" w14:textId="77777777" w:rsidR="00E37736" w:rsidRPr="0084173F" w:rsidRDefault="00E37736" w:rsidP="00DB0BBE">
            <w:pPr>
              <w:pStyle w:val="ObjectDescription"/>
              <w:rPr>
                <w:ins w:id="1099" w:author="Inge Floan" w:date="2017-02-15T11:27:00Z"/>
              </w:rPr>
            </w:pPr>
            <w:ins w:id="1100" w:author="Inge Floan" w:date="2017-02-15T11:27:00Z">
              <w:r w:rsidRPr="0084173F">
                <w:t>Representation</w:t>
              </w:r>
            </w:ins>
          </w:p>
        </w:tc>
        <w:tc>
          <w:tcPr>
            <w:tcW w:w="7082" w:type="dxa"/>
          </w:tcPr>
          <w:p w14:paraId="7F49111D" w14:textId="77777777" w:rsidR="00E37736" w:rsidRPr="0084173F" w:rsidRDefault="00E37736" w:rsidP="00DB0BBE">
            <w:pPr>
              <w:pStyle w:val="ObjectDescription"/>
              <w:rPr>
                <w:ins w:id="1101" w:author="Inge Floan" w:date="2017-02-15T11:27:00Z"/>
              </w:rPr>
            </w:pPr>
            <w:ins w:id="1102" w:author="Inge Floan" w:date="2017-02-15T11:27:00Z">
              <w:r w:rsidRPr="0084173F">
                <w:t>{</w:t>
              </w:r>
            </w:ins>
          </w:p>
          <w:p w14:paraId="31228E95" w14:textId="77777777" w:rsidR="00E37736" w:rsidRDefault="00E37736" w:rsidP="00DB0BBE">
            <w:pPr>
              <w:pStyle w:val="ObjectDescription"/>
              <w:rPr>
                <w:ins w:id="1103" w:author="Inge Floan" w:date="2017-02-15T11:27:00Z"/>
              </w:rPr>
            </w:pPr>
            <w:ins w:id="1104" w:author="Inge Floan" w:date="2017-02-15T11:27:00Z">
              <w:r>
                <w:tab/>
                <w:t>Year</w:t>
              </w:r>
              <w:r>
                <w:tab/>
              </w:r>
              <w:r>
                <w:tab/>
                <w:t>y</w:t>
              </w:r>
              <w:r>
                <w:tab/>
                <w:t>&lt;OPT&gt;</w:t>
              </w:r>
            </w:ins>
          </w:p>
          <w:p w14:paraId="15C4A626" w14:textId="77777777" w:rsidR="00E37736" w:rsidRDefault="00E37736" w:rsidP="00DB0BBE">
            <w:pPr>
              <w:pStyle w:val="ObjectDescription"/>
              <w:rPr>
                <w:ins w:id="1105" w:author="Inge Floan" w:date="2017-02-15T11:27:00Z"/>
              </w:rPr>
            </w:pPr>
            <w:ins w:id="1106" w:author="Inge Floan" w:date="2017-02-15T11:27:00Z">
              <w:r>
                <w:t xml:space="preserve"> </w:t>
              </w:r>
              <w:r>
                <w:tab/>
                <w:t>Month</w:t>
              </w:r>
              <w:r>
                <w:tab/>
              </w:r>
              <w:r>
                <w:tab/>
                <w:t>m</w:t>
              </w:r>
              <w:r>
                <w:tab/>
                <w:t>&lt;OPT&gt;</w:t>
              </w:r>
            </w:ins>
          </w:p>
          <w:p w14:paraId="3426C63D" w14:textId="77777777" w:rsidR="00E37736" w:rsidRDefault="00E37736" w:rsidP="00DB0BBE">
            <w:pPr>
              <w:pStyle w:val="ObjectDescription"/>
              <w:rPr>
                <w:ins w:id="1107" w:author="Inge Floan" w:date="2017-02-15T11:27:00Z"/>
              </w:rPr>
            </w:pPr>
            <w:ins w:id="1108" w:author="Inge Floan" w:date="2017-02-15T11:27:00Z">
              <w:r>
                <w:tab/>
                <w:t>Day</w:t>
              </w:r>
              <w:r>
                <w:tab/>
              </w:r>
              <w:r>
                <w:tab/>
                <w:t>d</w:t>
              </w:r>
              <w:r>
                <w:tab/>
                <w:t>&lt;OPT&gt;</w:t>
              </w:r>
            </w:ins>
          </w:p>
          <w:p w14:paraId="4E8FE21C" w14:textId="77777777" w:rsidR="00E37736" w:rsidRDefault="00E37736" w:rsidP="00DB0BBE">
            <w:pPr>
              <w:pStyle w:val="ObjectDescription"/>
              <w:rPr>
                <w:ins w:id="1109" w:author="Inge Floan" w:date="2017-02-15T11:27:00Z"/>
              </w:rPr>
            </w:pPr>
            <w:ins w:id="1110" w:author="Inge Floan" w:date="2017-02-15T11:27:00Z">
              <w:r>
                <w:tab/>
                <w:t>Hours</w:t>
              </w:r>
              <w:r>
                <w:tab/>
              </w:r>
              <w:r>
                <w:tab/>
                <w:t>h</w:t>
              </w:r>
              <w:r>
                <w:tab/>
                <w:t>&lt;OPT&gt;</w:t>
              </w:r>
            </w:ins>
          </w:p>
          <w:p w14:paraId="00E21EBF" w14:textId="77777777" w:rsidR="00E37736" w:rsidRDefault="00E37736" w:rsidP="00DB0BBE">
            <w:pPr>
              <w:pStyle w:val="ObjectDescription"/>
              <w:rPr>
                <w:ins w:id="1111" w:author="Inge Floan" w:date="2017-02-15T11:27:00Z"/>
              </w:rPr>
            </w:pPr>
            <w:ins w:id="1112" w:author="Inge Floan" w:date="2017-02-15T11:27:00Z">
              <w:r>
                <w:tab/>
                <w:t>Minutes</w:t>
              </w:r>
              <w:r>
                <w:tab/>
              </w:r>
              <w:r>
                <w:tab/>
                <w:t>min</w:t>
              </w:r>
              <w:r>
                <w:tab/>
                <w:t>&lt;OPT&gt;</w:t>
              </w:r>
            </w:ins>
          </w:p>
          <w:p w14:paraId="7DC23F4E" w14:textId="77777777" w:rsidR="00E37736" w:rsidRDefault="00E37736" w:rsidP="00DB0BBE">
            <w:pPr>
              <w:pStyle w:val="ObjectDescription"/>
              <w:rPr>
                <w:ins w:id="1113" w:author="Inge Floan" w:date="2017-02-15T11:27:00Z"/>
              </w:rPr>
            </w:pPr>
            <w:ins w:id="1114" w:author="Inge Floan" w:date="2017-02-15T11:27:00Z">
              <w:r>
                <w:tab/>
                <w:t>Seconds</w:t>
              </w:r>
              <w:r>
                <w:tab/>
              </w:r>
              <w:r>
                <w:tab/>
                <w:t>s</w:t>
              </w:r>
              <w:r>
                <w:tab/>
                <w:t>&lt;OPT&gt;</w:t>
              </w:r>
            </w:ins>
          </w:p>
          <w:p w14:paraId="20037CD7" w14:textId="77777777" w:rsidR="00E37736" w:rsidRPr="0084173F" w:rsidRDefault="00E37736" w:rsidP="00DB0BBE">
            <w:pPr>
              <w:pStyle w:val="ObjectDescription"/>
              <w:rPr>
                <w:ins w:id="1115" w:author="Inge Floan" w:date="2017-02-15T11:27:00Z"/>
              </w:rPr>
            </w:pPr>
            <w:ins w:id="1116" w:author="Inge Floan" w:date="2017-02-15T11:27:00Z">
              <w:r>
                <w:tab/>
                <w:t>Milliseconds</w:t>
              </w:r>
              <w:r>
                <w:tab/>
                <w:t>ms</w:t>
              </w:r>
              <w:r>
                <w:tab/>
                <w:t>&lt;OPT&gt;</w:t>
              </w:r>
              <w:r>
                <w:br/>
              </w:r>
              <w:r w:rsidRPr="0084173F">
                <w:t>}</w:t>
              </w:r>
            </w:ins>
          </w:p>
        </w:tc>
      </w:tr>
      <w:tr w:rsidR="00E37736" w:rsidRPr="00623429" w14:paraId="7D659EC7" w14:textId="77777777" w:rsidTr="00C07889">
        <w:trPr>
          <w:ins w:id="1117" w:author="Inge Floan" w:date="2017-02-15T11:27:00Z"/>
        </w:trPr>
        <w:tc>
          <w:tcPr>
            <w:tcW w:w="1980" w:type="dxa"/>
          </w:tcPr>
          <w:p w14:paraId="5EE99D70" w14:textId="77777777" w:rsidR="00E37736" w:rsidRPr="0084173F" w:rsidRDefault="00E37736" w:rsidP="00DB0BBE">
            <w:pPr>
              <w:pStyle w:val="ObjectDescription"/>
              <w:rPr>
                <w:ins w:id="1118" w:author="Inge Floan" w:date="2017-02-15T11:27:00Z"/>
              </w:rPr>
            </w:pPr>
            <w:ins w:id="1119" w:author="Inge Floan" w:date="2017-02-15T11:27:00Z">
              <w:r w:rsidRPr="0084173F">
                <w:t>Range</w:t>
              </w:r>
            </w:ins>
          </w:p>
        </w:tc>
        <w:tc>
          <w:tcPr>
            <w:tcW w:w="7082" w:type="dxa"/>
          </w:tcPr>
          <w:p w14:paraId="4349B305" w14:textId="77777777" w:rsidR="00E37736" w:rsidRPr="0084173F" w:rsidRDefault="00E37736" w:rsidP="00DB0BBE">
            <w:pPr>
              <w:pStyle w:val="ObjectDescription"/>
              <w:rPr>
                <w:ins w:id="1120" w:author="Inge Floan" w:date="2017-02-15T11:27:00Z"/>
              </w:rPr>
            </w:pPr>
            <w:ins w:id="1121" w:author="Inge Floan" w:date="2017-02-15T11:27:00Z">
              <w:r>
                <w:t>N/A</w:t>
              </w:r>
            </w:ins>
          </w:p>
        </w:tc>
      </w:tr>
      <w:tr w:rsidR="00E37736" w:rsidRPr="0084173F" w14:paraId="26B3A9AF" w14:textId="77777777" w:rsidTr="00C07889">
        <w:trPr>
          <w:ins w:id="1122" w:author="Inge Floan" w:date="2017-02-15T11:27:00Z"/>
        </w:trPr>
        <w:tc>
          <w:tcPr>
            <w:tcW w:w="1980" w:type="dxa"/>
          </w:tcPr>
          <w:p w14:paraId="3E8941F0" w14:textId="77777777" w:rsidR="00E37736" w:rsidRPr="0084173F" w:rsidRDefault="00E37736" w:rsidP="00DB0BBE">
            <w:pPr>
              <w:pStyle w:val="ObjectDescription"/>
              <w:rPr>
                <w:ins w:id="1123" w:author="Inge Floan" w:date="2017-02-15T11:27:00Z"/>
              </w:rPr>
            </w:pPr>
            <w:ins w:id="1124" w:author="Inge Floan" w:date="2017-02-15T11:27:00Z">
              <w:r w:rsidRPr="0084173F">
                <w:t>Unit</w:t>
              </w:r>
            </w:ins>
          </w:p>
        </w:tc>
        <w:tc>
          <w:tcPr>
            <w:tcW w:w="7082" w:type="dxa"/>
          </w:tcPr>
          <w:p w14:paraId="32B36197" w14:textId="77777777" w:rsidR="00E37736" w:rsidRPr="0084173F" w:rsidRDefault="00E37736" w:rsidP="00DB0BBE">
            <w:pPr>
              <w:pStyle w:val="ObjectDescription"/>
              <w:rPr>
                <w:ins w:id="1125" w:author="Inge Floan" w:date="2017-02-15T11:27:00Z"/>
              </w:rPr>
            </w:pPr>
            <w:ins w:id="1126" w:author="Inge Floan" w:date="2017-02-15T11:27:00Z">
              <w:r>
                <w:t>N/A</w:t>
              </w:r>
            </w:ins>
          </w:p>
        </w:tc>
      </w:tr>
    </w:tbl>
    <w:p w14:paraId="55817185" w14:textId="77777777" w:rsidR="00E37736" w:rsidRDefault="00E37736" w:rsidP="00E37736">
      <w:pPr>
        <w:rPr>
          <w:ins w:id="1127" w:author="Inge Floan" w:date="2017-02-15T11:27:00Z"/>
        </w:rPr>
      </w:pPr>
    </w:p>
    <w:p w14:paraId="61ECD813" w14:textId="77777777" w:rsidR="00E37736" w:rsidRDefault="00E37736" w:rsidP="00E37736">
      <w:pPr>
        <w:rPr>
          <w:ins w:id="1128" w:author="Inge Floan" w:date="2017-02-15T11:27:00Z"/>
        </w:rPr>
      </w:pPr>
    </w:p>
    <w:p w14:paraId="620849D3" w14:textId="77777777" w:rsidR="00E37736" w:rsidRPr="0084173F" w:rsidRDefault="00E37736" w:rsidP="00DF7376">
      <w:pPr>
        <w:pStyle w:val="ObjectDefinition"/>
        <w:rPr>
          <w:ins w:id="1129" w:author="Inge Floan" w:date="2017-02-15T11:27:00Z"/>
        </w:rPr>
      </w:pPr>
      <w:ins w:id="1130" w:author="Inge Floan" w:date="2017-02-15T11:27:00Z">
        <w:r w:rsidRPr="007E18F8">
          <w:t>Year</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6C71279F" w14:textId="77777777" w:rsidTr="00C07889">
        <w:trPr>
          <w:ins w:id="1131" w:author="Inge Floan" w:date="2017-02-15T11:27:00Z"/>
        </w:trPr>
        <w:tc>
          <w:tcPr>
            <w:tcW w:w="1980" w:type="dxa"/>
          </w:tcPr>
          <w:p w14:paraId="73050ECC" w14:textId="77777777" w:rsidR="00E37736" w:rsidRPr="0084173F" w:rsidRDefault="00E37736" w:rsidP="00DB0BBE">
            <w:pPr>
              <w:pStyle w:val="ObjectDescription"/>
              <w:rPr>
                <w:ins w:id="1132" w:author="Inge Floan" w:date="2017-02-15T11:27:00Z"/>
              </w:rPr>
            </w:pPr>
            <w:ins w:id="1133" w:author="Inge Floan" w:date="2017-02-15T11:27:00Z">
              <w:r w:rsidRPr="0084173F">
                <w:t>Descriptive name</w:t>
              </w:r>
            </w:ins>
          </w:p>
        </w:tc>
        <w:tc>
          <w:tcPr>
            <w:tcW w:w="7082" w:type="dxa"/>
          </w:tcPr>
          <w:p w14:paraId="24159E93" w14:textId="77777777" w:rsidR="00E37736" w:rsidRPr="0084173F" w:rsidRDefault="00E37736" w:rsidP="00DB0BBE">
            <w:pPr>
              <w:pStyle w:val="ObjectDescription"/>
              <w:rPr>
                <w:ins w:id="1134" w:author="Inge Floan" w:date="2017-02-15T11:27:00Z"/>
              </w:rPr>
            </w:pPr>
            <w:ins w:id="1135" w:author="Inge Floan" w:date="2017-02-15T11:27:00Z">
              <w:r>
                <w:t>Year</w:t>
              </w:r>
            </w:ins>
          </w:p>
        </w:tc>
      </w:tr>
      <w:tr w:rsidR="00E37736" w:rsidRPr="00623429" w14:paraId="2459DA3F" w14:textId="77777777" w:rsidTr="00C07889">
        <w:trPr>
          <w:ins w:id="1136" w:author="Inge Floan" w:date="2017-02-15T11:27:00Z"/>
        </w:trPr>
        <w:tc>
          <w:tcPr>
            <w:tcW w:w="1980" w:type="dxa"/>
          </w:tcPr>
          <w:p w14:paraId="4C09DDC5" w14:textId="77777777" w:rsidR="00E37736" w:rsidRPr="0084173F" w:rsidRDefault="00E37736" w:rsidP="00DB0BBE">
            <w:pPr>
              <w:pStyle w:val="ObjectDescription"/>
              <w:rPr>
                <w:ins w:id="1137" w:author="Inge Floan" w:date="2017-02-15T11:27:00Z"/>
              </w:rPr>
            </w:pPr>
            <w:ins w:id="1138" w:author="Inge Floan" w:date="2017-02-15T11:27:00Z">
              <w:r w:rsidRPr="0084173F">
                <w:t>Definition</w:t>
              </w:r>
            </w:ins>
          </w:p>
        </w:tc>
        <w:tc>
          <w:tcPr>
            <w:tcW w:w="7082" w:type="dxa"/>
          </w:tcPr>
          <w:p w14:paraId="318DB4B2" w14:textId="77777777" w:rsidR="00E37736" w:rsidRPr="0084173F" w:rsidRDefault="00E37736" w:rsidP="00DB0BBE">
            <w:pPr>
              <w:pStyle w:val="ObjectDescription"/>
              <w:rPr>
                <w:ins w:id="1139" w:author="Inge Floan" w:date="2017-02-15T11:27:00Z"/>
              </w:rPr>
            </w:pPr>
            <w:ins w:id="1140" w:author="Inge Floan" w:date="2017-02-15T11:27:00Z">
              <w:r>
                <w:t>Defines the year in 4 digits</w:t>
              </w:r>
            </w:ins>
          </w:p>
        </w:tc>
      </w:tr>
      <w:tr w:rsidR="00E37736" w:rsidRPr="0084173F" w14:paraId="53C69C1E" w14:textId="77777777" w:rsidTr="00C07889">
        <w:trPr>
          <w:ins w:id="1141" w:author="Inge Floan" w:date="2017-02-15T11:27:00Z"/>
        </w:trPr>
        <w:tc>
          <w:tcPr>
            <w:tcW w:w="1980" w:type="dxa"/>
          </w:tcPr>
          <w:p w14:paraId="2616649A" w14:textId="77777777" w:rsidR="00E37736" w:rsidRPr="0084173F" w:rsidRDefault="00E37736" w:rsidP="00DB0BBE">
            <w:pPr>
              <w:pStyle w:val="ObjectDescription"/>
              <w:rPr>
                <w:ins w:id="1142" w:author="Inge Floan" w:date="2017-02-15T11:27:00Z"/>
              </w:rPr>
            </w:pPr>
            <w:ins w:id="1143" w:author="Inge Floan" w:date="2017-02-15T11:27:00Z">
              <w:r w:rsidRPr="0084173F">
                <w:t>Representation</w:t>
              </w:r>
            </w:ins>
          </w:p>
        </w:tc>
        <w:tc>
          <w:tcPr>
            <w:tcW w:w="7082" w:type="dxa"/>
          </w:tcPr>
          <w:p w14:paraId="441E26E3" w14:textId="77777777" w:rsidR="00E37736" w:rsidRPr="0084173F" w:rsidRDefault="00E37736" w:rsidP="00DB0BBE">
            <w:pPr>
              <w:pStyle w:val="ObjectDescription"/>
              <w:rPr>
                <w:ins w:id="1144" w:author="Inge Floan" w:date="2017-02-15T11:27:00Z"/>
              </w:rPr>
            </w:pPr>
            <w:ins w:id="1145" w:author="Inge Floan" w:date="2017-02-15T11:27:00Z">
              <w:r w:rsidRPr="0084173F">
                <w:t>Integer</w:t>
              </w:r>
            </w:ins>
          </w:p>
        </w:tc>
      </w:tr>
      <w:tr w:rsidR="00E37736" w:rsidRPr="0084173F" w14:paraId="1391DD54" w14:textId="77777777" w:rsidTr="00C07889">
        <w:trPr>
          <w:ins w:id="1146" w:author="Inge Floan" w:date="2017-02-15T11:27:00Z"/>
        </w:trPr>
        <w:tc>
          <w:tcPr>
            <w:tcW w:w="1980" w:type="dxa"/>
          </w:tcPr>
          <w:p w14:paraId="056019F2" w14:textId="77777777" w:rsidR="00E37736" w:rsidRPr="0084173F" w:rsidRDefault="00E37736" w:rsidP="00DB0BBE">
            <w:pPr>
              <w:pStyle w:val="ObjectDescription"/>
              <w:rPr>
                <w:ins w:id="1147" w:author="Inge Floan" w:date="2017-02-15T11:27:00Z"/>
              </w:rPr>
            </w:pPr>
            <w:ins w:id="1148" w:author="Inge Floan" w:date="2017-02-15T11:27:00Z">
              <w:r w:rsidRPr="0084173F">
                <w:t>Range</w:t>
              </w:r>
            </w:ins>
          </w:p>
        </w:tc>
        <w:tc>
          <w:tcPr>
            <w:tcW w:w="7082" w:type="dxa"/>
          </w:tcPr>
          <w:p w14:paraId="52D013BB" w14:textId="77777777" w:rsidR="00E37736" w:rsidRPr="0084173F" w:rsidRDefault="00E37736" w:rsidP="00DB0BBE">
            <w:pPr>
              <w:pStyle w:val="ObjectDescription"/>
              <w:rPr>
                <w:ins w:id="1149" w:author="Inge Floan" w:date="2017-02-15T11:27:00Z"/>
              </w:rPr>
            </w:pPr>
            <w:ins w:id="1150" w:author="Inge Floan" w:date="2017-02-15T11:27:00Z">
              <w:r>
                <w:t>0 to 9999</w:t>
              </w:r>
            </w:ins>
          </w:p>
        </w:tc>
      </w:tr>
      <w:tr w:rsidR="00E37736" w:rsidRPr="0084173F" w14:paraId="193D1A81" w14:textId="77777777" w:rsidTr="00C07889">
        <w:trPr>
          <w:ins w:id="1151" w:author="Inge Floan" w:date="2017-02-15T11:27:00Z"/>
        </w:trPr>
        <w:tc>
          <w:tcPr>
            <w:tcW w:w="1980" w:type="dxa"/>
          </w:tcPr>
          <w:p w14:paraId="5DE4A4AC" w14:textId="77777777" w:rsidR="00E37736" w:rsidRPr="0084173F" w:rsidRDefault="00E37736" w:rsidP="00DB0BBE">
            <w:pPr>
              <w:pStyle w:val="ObjectDescription"/>
              <w:rPr>
                <w:ins w:id="1152" w:author="Inge Floan" w:date="2017-02-15T11:27:00Z"/>
              </w:rPr>
            </w:pPr>
            <w:ins w:id="1153" w:author="Inge Floan" w:date="2017-02-15T11:27:00Z">
              <w:r w:rsidRPr="0084173F">
                <w:t>Unit</w:t>
              </w:r>
            </w:ins>
          </w:p>
        </w:tc>
        <w:tc>
          <w:tcPr>
            <w:tcW w:w="7082" w:type="dxa"/>
          </w:tcPr>
          <w:p w14:paraId="278E4D6D" w14:textId="77777777" w:rsidR="00E37736" w:rsidRPr="0084173F" w:rsidRDefault="00E37736" w:rsidP="00DB0BBE">
            <w:pPr>
              <w:pStyle w:val="ObjectDescription"/>
              <w:rPr>
                <w:ins w:id="1154" w:author="Inge Floan" w:date="2017-02-15T11:27:00Z"/>
              </w:rPr>
            </w:pPr>
            <w:ins w:id="1155" w:author="Inge Floan" w:date="2017-02-15T11:27:00Z">
              <w:r>
                <w:t>year</w:t>
              </w:r>
            </w:ins>
          </w:p>
        </w:tc>
      </w:tr>
    </w:tbl>
    <w:p w14:paraId="582E7A6A" w14:textId="77777777" w:rsidR="00E37736" w:rsidRDefault="00E37736" w:rsidP="00E37736">
      <w:pPr>
        <w:rPr>
          <w:ins w:id="1156" w:author="Inge Floan" w:date="2017-02-15T11:27:00Z"/>
        </w:rPr>
      </w:pPr>
    </w:p>
    <w:p w14:paraId="22153315" w14:textId="77777777" w:rsidR="00E37736" w:rsidRPr="0084173F" w:rsidRDefault="00E37736" w:rsidP="00DF7376">
      <w:pPr>
        <w:pStyle w:val="ObjectDefinition"/>
        <w:rPr>
          <w:ins w:id="1157" w:author="Inge Floan" w:date="2017-02-15T11:27:00Z"/>
        </w:rPr>
      </w:pPr>
      <w:ins w:id="1158" w:author="Inge Floan" w:date="2017-02-15T11:27:00Z">
        <w:r>
          <w:t>Month</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56C32D93" w14:textId="77777777" w:rsidTr="00C07889">
        <w:trPr>
          <w:ins w:id="1159" w:author="Inge Floan" w:date="2017-02-15T11:27:00Z"/>
        </w:trPr>
        <w:tc>
          <w:tcPr>
            <w:tcW w:w="1980" w:type="dxa"/>
          </w:tcPr>
          <w:p w14:paraId="22556281" w14:textId="77777777" w:rsidR="00E37736" w:rsidRPr="0084173F" w:rsidRDefault="00E37736" w:rsidP="00DB0BBE">
            <w:pPr>
              <w:pStyle w:val="ObjectDescription"/>
              <w:rPr>
                <w:ins w:id="1160" w:author="Inge Floan" w:date="2017-02-15T11:27:00Z"/>
              </w:rPr>
            </w:pPr>
            <w:ins w:id="1161" w:author="Inge Floan" w:date="2017-02-15T11:27:00Z">
              <w:r w:rsidRPr="0084173F">
                <w:t>Descriptive name</w:t>
              </w:r>
            </w:ins>
          </w:p>
        </w:tc>
        <w:tc>
          <w:tcPr>
            <w:tcW w:w="7082" w:type="dxa"/>
          </w:tcPr>
          <w:p w14:paraId="40B0B958" w14:textId="77777777" w:rsidR="00E37736" w:rsidRPr="0084173F" w:rsidRDefault="00E37736" w:rsidP="00DB0BBE">
            <w:pPr>
              <w:pStyle w:val="ObjectDescription"/>
              <w:rPr>
                <w:ins w:id="1162" w:author="Inge Floan" w:date="2017-02-15T11:27:00Z"/>
              </w:rPr>
            </w:pPr>
            <w:ins w:id="1163" w:author="Inge Floan" w:date="2017-02-15T11:27:00Z">
              <w:r>
                <w:t>Month</w:t>
              </w:r>
            </w:ins>
          </w:p>
        </w:tc>
      </w:tr>
      <w:tr w:rsidR="00E37736" w:rsidRPr="00623429" w14:paraId="131C1F03" w14:textId="77777777" w:rsidTr="00C07889">
        <w:trPr>
          <w:ins w:id="1164" w:author="Inge Floan" w:date="2017-02-15T11:27:00Z"/>
        </w:trPr>
        <w:tc>
          <w:tcPr>
            <w:tcW w:w="1980" w:type="dxa"/>
          </w:tcPr>
          <w:p w14:paraId="18B83A9E" w14:textId="77777777" w:rsidR="00E37736" w:rsidRPr="0084173F" w:rsidRDefault="00E37736" w:rsidP="00DB0BBE">
            <w:pPr>
              <w:pStyle w:val="ObjectDescription"/>
              <w:rPr>
                <w:ins w:id="1165" w:author="Inge Floan" w:date="2017-02-15T11:27:00Z"/>
              </w:rPr>
            </w:pPr>
            <w:ins w:id="1166" w:author="Inge Floan" w:date="2017-02-15T11:27:00Z">
              <w:r w:rsidRPr="0084173F">
                <w:t>Definition</w:t>
              </w:r>
            </w:ins>
          </w:p>
        </w:tc>
        <w:tc>
          <w:tcPr>
            <w:tcW w:w="7082" w:type="dxa"/>
          </w:tcPr>
          <w:p w14:paraId="6EAD8D8C" w14:textId="77777777" w:rsidR="00E37736" w:rsidRPr="0084173F" w:rsidRDefault="00E37736" w:rsidP="00DB0BBE">
            <w:pPr>
              <w:pStyle w:val="ObjectDescription"/>
              <w:rPr>
                <w:ins w:id="1167" w:author="Inge Floan" w:date="2017-02-15T11:27:00Z"/>
              </w:rPr>
            </w:pPr>
            <w:ins w:id="1168" w:author="Inge Floan" w:date="2017-02-15T11:27:00Z">
              <w:r>
                <w:t>Defines the month of the year</w:t>
              </w:r>
            </w:ins>
          </w:p>
        </w:tc>
      </w:tr>
      <w:tr w:rsidR="00E37736" w:rsidRPr="0084173F" w14:paraId="255F8AB8" w14:textId="77777777" w:rsidTr="00C07889">
        <w:trPr>
          <w:ins w:id="1169" w:author="Inge Floan" w:date="2017-02-15T11:27:00Z"/>
        </w:trPr>
        <w:tc>
          <w:tcPr>
            <w:tcW w:w="1980" w:type="dxa"/>
          </w:tcPr>
          <w:p w14:paraId="38DE5FFA" w14:textId="77777777" w:rsidR="00E37736" w:rsidRPr="0084173F" w:rsidRDefault="00E37736" w:rsidP="00DB0BBE">
            <w:pPr>
              <w:pStyle w:val="ObjectDescription"/>
              <w:rPr>
                <w:ins w:id="1170" w:author="Inge Floan" w:date="2017-02-15T11:27:00Z"/>
              </w:rPr>
            </w:pPr>
            <w:ins w:id="1171" w:author="Inge Floan" w:date="2017-02-15T11:27:00Z">
              <w:r w:rsidRPr="0084173F">
                <w:t>Representation</w:t>
              </w:r>
            </w:ins>
          </w:p>
        </w:tc>
        <w:tc>
          <w:tcPr>
            <w:tcW w:w="7082" w:type="dxa"/>
          </w:tcPr>
          <w:p w14:paraId="4614C1E7" w14:textId="77777777" w:rsidR="00E37736" w:rsidRPr="0084173F" w:rsidRDefault="00E37736" w:rsidP="00DB0BBE">
            <w:pPr>
              <w:pStyle w:val="ObjectDescription"/>
              <w:rPr>
                <w:ins w:id="1172" w:author="Inge Floan" w:date="2017-02-15T11:27:00Z"/>
              </w:rPr>
            </w:pPr>
            <w:ins w:id="1173" w:author="Inge Floan" w:date="2017-02-15T11:27:00Z">
              <w:r w:rsidRPr="0084173F">
                <w:t>Integer</w:t>
              </w:r>
            </w:ins>
          </w:p>
        </w:tc>
      </w:tr>
      <w:tr w:rsidR="00E37736" w:rsidRPr="0084173F" w14:paraId="3736B838" w14:textId="77777777" w:rsidTr="00C07889">
        <w:trPr>
          <w:ins w:id="1174" w:author="Inge Floan" w:date="2017-02-15T11:27:00Z"/>
        </w:trPr>
        <w:tc>
          <w:tcPr>
            <w:tcW w:w="1980" w:type="dxa"/>
          </w:tcPr>
          <w:p w14:paraId="5D59797A" w14:textId="77777777" w:rsidR="00E37736" w:rsidRPr="0084173F" w:rsidRDefault="00E37736" w:rsidP="00DB0BBE">
            <w:pPr>
              <w:pStyle w:val="ObjectDescription"/>
              <w:rPr>
                <w:ins w:id="1175" w:author="Inge Floan" w:date="2017-02-15T11:27:00Z"/>
              </w:rPr>
            </w:pPr>
            <w:ins w:id="1176" w:author="Inge Floan" w:date="2017-02-15T11:27:00Z">
              <w:r w:rsidRPr="0084173F">
                <w:t>Range</w:t>
              </w:r>
            </w:ins>
          </w:p>
        </w:tc>
        <w:tc>
          <w:tcPr>
            <w:tcW w:w="7082" w:type="dxa"/>
          </w:tcPr>
          <w:p w14:paraId="4C9625D8" w14:textId="77777777" w:rsidR="00E37736" w:rsidRPr="0084173F" w:rsidRDefault="00E37736" w:rsidP="00DB0BBE">
            <w:pPr>
              <w:pStyle w:val="ObjectDescription"/>
              <w:rPr>
                <w:ins w:id="1177" w:author="Inge Floan" w:date="2017-02-15T11:27:00Z"/>
              </w:rPr>
            </w:pPr>
            <w:ins w:id="1178" w:author="Inge Floan" w:date="2017-02-15T11:27:00Z">
              <w:r>
                <w:t>1 to 12</w:t>
              </w:r>
            </w:ins>
          </w:p>
        </w:tc>
      </w:tr>
      <w:tr w:rsidR="00E37736" w:rsidRPr="0084173F" w14:paraId="6EF39A7E" w14:textId="77777777" w:rsidTr="00C07889">
        <w:trPr>
          <w:ins w:id="1179" w:author="Inge Floan" w:date="2017-02-15T11:27:00Z"/>
        </w:trPr>
        <w:tc>
          <w:tcPr>
            <w:tcW w:w="1980" w:type="dxa"/>
          </w:tcPr>
          <w:p w14:paraId="494613A3" w14:textId="77777777" w:rsidR="00E37736" w:rsidRPr="0084173F" w:rsidRDefault="00E37736" w:rsidP="00DB0BBE">
            <w:pPr>
              <w:pStyle w:val="ObjectDescription"/>
              <w:rPr>
                <w:ins w:id="1180" w:author="Inge Floan" w:date="2017-02-15T11:27:00Z"/>
              </w:rPr>
            </w:pPr>
            <w:ins w:id="1181" w:author="Inge Floan" w:date="2017-02-15T11:27:00Z">
              <w:r w:rsidRPr="0084173F">
                <w:t>Unit</w:t>
              </w:r>
            </w:ins>
          </w:p>
        </w:tc>
        <w:tc>
          <w:tcPr>
            <w:tcW w:w="7082" w:type="dxa"/>
          </w:tcPr>
          <w:p w14:paraId="206C1F25" w14:textId="77777777" w:rsidR="00E37736" w:rsidRPr="0084173F" w:rsidRDefault="00E37736" w:rsidP="00DB0BBE">
            <w:pPr>
              <w:pStyle w:val="ObjectDescription"/>
              <w:rPr>
                <w:ins w:id="1182" w:author="Inge Floan" w:date="2017-02-15T11:27:00Z"/>
              </w:rPr>
            </w:pPr>
            <w:ins w:id="1183" w:author="Inge Floan" w:date="2017-02-15T11:27:00Z">
              <w:r>
                <w:t>month</w:t>
              </w:r>
            </w:ins>
          </w:p>
        </w:tc>
      </w:tr>
    </w:tbl>
    <w:p w14:paraId="127ABBA1" w14:textId="77777777" w:rsidR="00E37736" w:rsidRDefault="00E37736" w:rsidP="00E37736">
      <w:pPr>
        <w:rPr>
          <w:ins w:id="1184" w:author="Inge Floan" w:date="2017-02-15T11:27:00Z"/>
        </w:rPr>
      </w:pPr>
    </w:p>
    <w:p w14:paraId="67A701AE" w14:textId="77777777" w:rsidR="00F95F67" w:rsidRPr="0084173F" w:rsidRDefault="00F95F67" w:rsidP="00DF7376">
      <w:pPr>
        <w:pStyle w:val="ObjectDefinition"/>
        <w:rPr>
          <w:ins w:id="1185" w:author="Inge Floan" w:date="2017-02-15T11:25:00Z"/>
        </w:rPr>
      </w:pPr>
      <w:ins w:id="1186" w:author="Inge Floan" w:date="2017-02-15T11:25:00Z">
        <w:r>
          <w:lastRenderedPageBreak/>
          <w:t>Day</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F95F67" w:rsidRPr="0084173F" w14:paraId="10B23224" w14:textId="77777777" w:rsidTr="00C07889">
        <w:trPr>
          <w:ins w:id="1187" w:author="Inge Floan" w:date="2017-02-15T11:25:00Z"/>
        </w:trPr>
        <w:tc>
          <w:tcPr>
            <w:tcW w:w="1980" w:type="dxa"/>
          </w:tcPr>
          <w:p w14:paraId="0CF85DC0" w14:textId="77777777" w:rsidR="00F95F67" w:rsidRPr="0084173F" w:rsidRDefault="00F95F67" w:rsidP="00DB0BBE">
            <w:pPr>
              <w:pStyle w:val="ObjectDescription"/>
              <w:rPr>
                <w:ins w:id="1188" w:author="Inge Floan" w:date="2017-02-15T11:25:00Z"/>
              </w:rPr>
            </w:pPr>
            <w:ins w:id="1189" w:author="Inge Floan" w:date="2017-02-15T11:25:00Z">
              <w:r w:rsidRPr="0084173F">
                <w:t>Descriptive name</w:t>
              </w:r>
            </w:ins>
          </w:p>
        </w:tc>
        <w:tc>
          <w:tcPr>
            <w:tcW w:w="7082" w:type="dxa"/>
          </w:tcPr>
          <w:p w14:paraId="2F31485F" w14:textId="77777777" w:rsidR="00F95F67" w:rsidRPr="0084173F" w:rsidRDefault="00F95F67" w:rsidP="00DB0BBE">
            <w:pPr>
              <w:pStyle w:val="ObjectDescription"/>
              <w:rPr>
                <w:ins w:id="1190" w:author="Inge Floan" w:date="2017-02-15T11:25:00Z"/>
              </w:rPr>
            </w:pPr>
            <w:ins w:id="1191" w:author="Inge Floan" w:date="2017-02-15T11:25:00Z">
              <w:r>
                <w:t>Day</w:t>
              </w:r>
            </w:ins>
          </w:p>
        </w:tc>
      </w:tr>
      <w:tr w:rsidR="00F95F67" w:rsidRPr="00623429" w14:paraId="6CF5B24E" w14:textId="77777777" w:rsidTr="00C07889">
        <w:trPr>
          <w:ins w:id="1192" w:author="Inge Floan" w:date="2017-02-15T11:25:00Z"/>
        </w:trPr>
        <w:tc>
          <w:tcPr>
            <w:tcW w:w="1980" w:type="dxa"/>
          </w:tcPr>
          <w:p w14:paraId="1F3A4973" w14:textId="77777777" w:rsidR="00F95F67" w:rsidRPr="0084173F" w:rsidRDefault="00F95F67" w:rsidP="00DB0BBE">
            <w:pPr>
              <w:pStyle w:val="ObjectDescription"/>
              <w:rPr>
                <w:ins w:id="1193" w:author="Inge Floan" w:date="2017-02-15T11:25:00Z"/>
              </w:rPr>
            </w:pPr>
            <w:ins w:id="1194" w:author="Inge Floan" w:date="2017-02-15T11:25:00Z">
              <w:r w:rsidRPr="0084173F">
                <w:t>Definition</w:t>
              </w:r>
            </w:ins>
          </w:p>
        </w:tc>
        <w:tc>
          <w:tcPr>
            <w:tcW w:w="7082" w:type="dxa"/>
          </w:tcPr>
          <w:p w14:paraId="1A20875D" w14:textId="77777777" w:rsidR="00F95F67" w:rsidRPr="0084173F" w:rsidRDefault="00F95F67" w:rsidP="00DB0BBE">
            <w:pPr>
              <w:pStyle w:val="ObjectDescription"/>
              <w:rPr>
                <w:ins w:id="1195" w:author="Inge Floan" w:date="2017-02-15T11:25:00Z"/>
              </w:rPr>
            </w:pPr>
            <w:ins w:id="1196" w:author="Inge Floan" w:date="2017-02-15T11:25:00Z">
              <w:r>
                <w:t>Defines the day of the month</w:t>
              </w:r>
            </w:ins>
          </w:p>
        </w:tc>
      </w:tr>
      <w:tr w:rsidR="00F95F67" w:rsidRPr="0084173F" w14:paraId="5E6FE5DB" w14:textId="77777777" w:rsidTr="00C07889">
        <w:trPr>
          <w:ins w:id="1197" w:author="Inge Floan" w:date="2017-02-15T11:25:00Z"/>
        </w:trPr>
        <w:tc>
          <w:tcPr>
            <w:tcW w:w="1980" w:type="dxa"/>
          </w:tcPr>
          <w:p w14:paraId="28C64B08" w14:textId="77777777" w:rsidR="00F95F67" w:rsidRPr="0084173F" w:rsidRDefault="00F95F67" w:rsidP="00DB0BBE">
            <w:pPr>
              <w:pStyle w:val="ObjectDescription"/>
              <w:rPr>
                <w:ins w:id="1198" w:author="Inge Floan" w:date="2017-02-15T11:25:00Z"/>
              </w:rPr>
            </w:pPr>
            <w:ins w:id="1199" w:author="Inge Floan" w:date="2017-02-15T11:25:00Z">
              <w:r w:rsidRPr="0084173F">
                <w:t>Representation</w:t>
              </w:r>
            </w:ins>
          </w:p>
        </w:tc>
        <w:tc>
          <w:tcPr>
            <w:tcW w:w="7082" w:type="dxa"/>
          </w:tcPr>
          <w:p w14:paraId="5A392C93" w14:textId="77777777" w:rsidR="00F95F67" w:rsidRPr="0084173F" w:rsidRDefault="00F95F67" w:rsidP="00DB0BBE">
            <w:pPr>
              <w:pStyle w:val="ObjectDescription"/>
              <w:rPr>
                <w:ins w:id="1200" w:author="Inge Floan" w:date="2017-02-15T11:25:00Z"/>
              </w:rPr>
            </w:pPr>
            <w:ins w:id="1201" w:author="Inge Floan" w:date="2017-02-15T11:25:00Z">
              <w:r w:rsidRPr="0084173F">
                <w:t>Integer</w:t>
              </w:r>
            </w:ins>
          </w:p>
        </w:tc>
      </w:tr>
      <w:tr w:rsidR="00F95F67" w:rsidRPr="0084173F" w14:paraId="50970521" w14:textId="77777777" w:rsidTr="00C07889">
        <w:trPr>
          <w:ins w:id="1202" w:author="Inge Floan" w:date="2017-02-15T11:25:00Z"/>
        </w:trPr>
        <w:tc>
          <w:tcPr>
            <w:tcW w:w="1980" w:type="dxa"/>
          </w:tcPr>
          <w:p w14:paraId="05D1F654" w14:textId="77777777" w:rsidR="00F95F67" w:rsidRPr="0084173F" w:rsidRDefault="00F95F67" w:rsidP="00DB0BBE">
            <w:pPr>
              <w:pStyle w:val="ObjectDescription"/>
              <w:rPr>
                <w:ins w:id="1203" w:author="Inge Floan" w:date="2017-02-15T11:25:00Z"/>
              </w:rPr>
            </w:pPr>
            <w:ins w:id="1204" w:author="Inge Floan" w:date="2017-02-15T11:25:00Z">
              <w:r w:rsidRPr="0084173F">
                <w:t>Range</w:t>
              </w:r>
            </w:ins>
          </w:p>
        </w:tc>
        <w:tc>
          <w:tcPr>
            <w:tcW w:w="7082" w:type="dxa"/>
          </w:tcPr>
          <w:p w14:paraId="62E399FA" w14:textId="77777777" w:rsidR="00F95F67" w:rsidRPr="0084173F" w:rsidRDefault="00F95F67" w:rsidP="00DB0BBE">
            <w:pPr>
              <w:pStyle w:val="ObjectDescription"/>
              <w:rPr>
                <w:ins w:id="1205" w:author="Inge Floan" w:date="2017-02-15T11:25:00Z"/>
              </w:rPr>
            </w:pPr>
            <w:ins w:id="1206" w:author="Inge Floan" w:date="2017-02-15T11:25:00Z">
              <w:r>
                <w:t>1 to 31</w:t>
              </w:r>
            </w:ins>
          </w:p>
        </w:tc>
      </w:tr>
      <w:tr w:rsidR="00F95F67" w:rsidRPr="0084173F" w14:paraId="6C0A550F" w14:textId="77777777" w:rsidTr="00C07889">
        <w:trPr>
          <w:ins w:id="1207" w:author="Inge Floan" w:date="2017-02-15T11:25:00Z"/>
        </w:trPr>
        <w:tc>
          <w:tcPr>
            <w:tcW w:w="1980" w:type="dxa"/>
          </w:tcPr>
          <w:p w14:paraId="4CAC9FC0" w14:textId="77777777" w:rsidR="00F95F67" w:rsidRPr="0084173F" w:rsidRDefault="00F95F67" w:rsidP="00DB0BBE">
            <w:pPr>
              <w:pStyle w:val="ObjectDescription"/>
              <w:rPr>
                <w:ins w:id="1208" w:author="Inge Floan" w:date="2017-02-15T11:25:00Z"/>
              </w:rPr>
            </w:pPr>
            <w:ins w:id="1209" w:author="Inge Floan" w:date="2017-02-15T11:25:00Z">
              <w:r w:rsidRPr="0084173F">
                <w:t>Unit</w:t>
              </w:r>
            </w:ins>
          </w:p>
        </w:tc>
        <w:tc>
          <w:tcPr>
            <w:tcW w:w="7082" w:type="dxa"/>
          </w:tcPr>
          <w:p w14:paraId="15795DA6" w14:textId="77777777" w:rsidR="00F95F67" w:rsidRPr="0084173F" w:rsidRDefault="00F95F67" w:rsidP="00DB0BBE">
            <w:pPr>
              <w:pStyle w:val="ObjectDescription"/>
              <w:rPr>
                <w:ins w:id="1210" w:author="Inge Floan" w:date="2017-02-15T11:25:00Z"/>
              </w:rPr>
            </w:pPr>
            <w:ins w:id="1211" w:author="Inge Floan" w:date="2017-02-15T11:25:00Z">
              <w:r>
                <w:t>day</w:t>
              </w:r>
            </w:ins>
          </w:p>
        </w:tc>
      </w:tr>
    </w:tbl>
    <w:p w14:paraId="636E23A6" w14:textId="77777777" w:rsidR="00F95F67" w:rsidRDefault="00F95F67" w:rsidP="00F95F67">
      <w:pPr>
        <w:rPr>
          <w:ins w:id="1212" w:author="Inge Floan" w:date="2017-02-15T11:25:00Z"/>
        </w:rPr>
      </w:pPr>
    </w:p>
    <w:p w14:paraId="135A733F" w14:textId="77777777" w:rsidR="00F95F67" w:rsidRDefault="00F95F67" w:rsidP="00F95F67">
      <w:pPr>
        <w:rPr>
          <w:ins w:id="1213" w:author="Inge Floan" w:date="2017-02-15T11:25:00Z"/>
        </w:rPr>
      </w:pPr>
    </w:p>
    <w:p w14:paraId="4F4FFC86" w14:textId="77777777" w:rsidR="00E37736" w:rsidRPr="0084173F" w:rsidRDefault="00E37736" w:rsidP="00DF7376">
      <w:pPr>
        <w:pStyle w:val="ObjectDefinition"/>
        <w:rPr>
          <w:ins w:id="1214" w:author="Inge Floan" w:date="2017-02-15T11:27:00Z"/>
        </w:rPr>
      </w:pPr>
      <w:ins w:id="1215" w:author="Inge Floan" w:date="2017-02-15T11:27:00Z">
        <w:r>
          <w:t>Hours</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7199B174" w14:textId="77777777" w:rsidTr="00C07889">
        <w:trPr>
          <w:ins w:id="1216" w:author="Inge Floan" w:date="2017-02-15T11:27:00Z"/>
        </w:trPr>
        <w:tc>
          <w:tcPr>
            <w:tcW w:w="1980" w:type="dxa"/>
          </w:tcPr>
          <w:p w14:paraId="4A977C77" w14:textId="77777777" w:rsidR="00E37736" w:rsidRPr="0084173F" w:rsidRDefault="00E37736" w:rsidP="00DB0BBE">
            <w:pPr>
              <w:pStyle w:val="ObjectDescription"/>
              <w:rPr>
                <w:ins w:id="1217" w:author="Inge Floan" w:date="2017-02-15T11:27:00Z"/>
              </w:rPr>
            </w:pPr>
            <w:ins w:id="1218" w:author="Inge Floan" w:date="2017-02-15T11:27:00Z">
              <w:r w:rsidRPr="0084173F">
                <w:t>Descriptive name</w:t>
              </w:r>
            </w:ins>
          </w:p>
        </w:tc>
        <w:tc>
          <w:tcPr>
            <w:tcW w:w="7082" w:type="dxa"/>
          </w:tcPr>
          <w:p w14:paraId="308ECEA1" w14:textId="77777777" w:rsidR="00E37736" w:rsidRPr="0084173F" w:rsidRDefault="00E37736" w:rsidP="00DB0BBE">
            <w:pPr>
              <w:pStyle w:val="ObjectDescription"/>
              <w:rPr>
                <w:ins w:id="1219" w:author="Inge Floan" w:date="2017-02-15T11:27:00Z"/>
              </w:rPr>
            </w:pPr>
            <w:ins w:id="1220" w:author="Inge Floan" w:date="2017-02-15T11:27:00Z">
              <w:r>
                <w:t>Hours</w:t>
              </w:r>
            </w:ins>
          </w:p>
        </w:tc>
      </w:tr>
      <w:tr w:rsidR="00E37736" w:rsidRPr="00623429" w14:paraId="0F609972" w14:textId="77777777" w:rsidTr="00C07889">
        <w:trPr>
          <w:ins w:id="1221" w:author="Inge Floan" w:date="2017-02-15T11:27:00Z"/>
        </w:trPr>
        <w:tc>
          <w:tcPr>
            <w:tcW w:w="1980" w:type="dxa"/>
          </w:tcPr>
          <w:p w14:paraId="3039AD79" w14:textId="77777777" w:rsidR="00E37736" w:rsidRPr="0084173F" w:rsidRDefault="00E37736" w:rsidP="00DB0BBE">
            <w:pPr>
              <w:pStyle w:val="ObjectDescription"/>
              <w:rPr>
                <w:ins w:id="1222" w:author="Inge Floan" w:date="2017-02-15T11:27:00Z"/>
              </w:rPr>
            </w:pPr>
            <w:ins w:id="1223" w:author="Inge Floan" w:date="2017-02-15T11:27:00Z">
              <w:r w:rsidRPr="0084173F">
                <w:t>Definition</w:t>
              </w:r>
            </w:ins>
          </w:p>
        </w:tc>
        <w:tc>
          <w:tcPr>
            <w:tcW w:w="7082" w:type="dxa"/>
          </w:tcPr>
          <w:p w14:paraId="2FC0B806" w14:textId="77777777" w:rsidR="00E37736" w:rsidRPr="0084173F" w:rsidRDefault="00E37736" w:rsidP="00DB0BBE">
            <w:pPr>
              <w:pStyle w:val="ObjectDescription"/>
              <w:rPr>
                <w:ins w:id="1224" w:author="Inge Floan" w:date="2017-02-15T11:27:00Z"/>
              </w:rPr>
            </w:pPr>
            <w:ins w:id="1225" w:author="Inge Floan" w:date="2017-02-15T11:27:00Z">
              <w:r>
                <w:t>Defines the hour of the day</w:t>
              </w:r>
            </w:ins>
          </w:p>
        </w:tc>
      </w:tr>
      <w:tr w:rsidR="00E37736" w:rsidRPr="0084173F" w14:paraId="609D0F8C" w14:textId="77777777" w:rsidTr="00C07889">
        <w:trPr>
          <w:ins w:id="1226" w:author="Inge Floan" w:date="2017-02-15T11:27:00Z"/>
        </w:trPr>
        <w:tc>
          <w:tcPr>
            <w:tcW w:w="1980" w:type="dxa"/>
          </w:tcPr>
          <w:p w14:paraId="07EB6709" w14:textId="77777777" w:rsidR="00E37736" w:rsidRPr="0084173F" w:rsidRDefault="00E37736" w:rsidP="00DB0BBE">
            <w:pPr>
              <w:pStyle w:val="ObjectDescription"/>
              <w:rPr>
                <w:ins w:id="1227" w:author="Inge Floan" w:date="2017-02-15T11:27:00Z"/>
              </w:rPr>
            </w:pPr>
            <w:ins w:id="1228" w:author="Inge Floan" w:date="2017-02-15T11:27:00Z">
              <w:r w:rsidRPr="0084173F">
                <w:t>Representation</w:t>
              </w:r>
            </w:ins>
          </w:p>
        </w:tc>
        <w:tc>
          <w:tcPr>
            <w:tcW w:w="7082" w:type="dxa"/>
          </w:tcPr>
          <w:p w14:paraId="6CDC75B8" w14:textId="77777777" w:rsidR="00E37736" w:rsidRPr="0084173F" w:rsidRDefault="00E37736" w:rsidP="00DB0BBE">
            <w:pPr>
              <w:pStyle w:val="ObjectDescription"/>
              <w:rPr>
                <w:ins w:id="1229" w:author="Inge Floan" w:date="2017-02-15T11:27:00Z"/>
              </w:rPr>
            </w:pPr>
            <w:ins w:id="1230" w:author="Inge Floan" w:date="2017-02-15T11:27:00Z">
              <w:r w:rsidRPr="0084173F">
                <w:t>Integer</w:t>
              </w:r>
            </w:ins>
          </w:p>
        </w:tc>
      </w:tr>
      <w:tr w:rsidR="00E37736" w:rsidRPr="0084173F" w14:paraId="2F2F9D8F" w14:textId="77777777" w:rsidTr="00C07889">
        <w:trPr>
          <w:ins w:id="1231" w:author="Inge Floan" w:date="2017-02-15T11:27:00Z"/>
        </w:trPr>
        <w:tc>
          <w:tcPr>
            <w:tcW w:w="1980" w:type="dxa"/>
          </w:tcPr>
          <w:p w14:paraId="046A69DF" w14:textId="77777777" w:rsidR="00E37736" w:rsidRPr="0084173F" w:rsidRDefault="00E37736" w:rsidP="00DB0BBE">
            <w:pPr>
              <w:pStyle w:val="ObjectDescription"/>
              <w:rPr>
                <w:ins w:id="1232" w:author="Inge Floan" w:date="2017-02-15T11:27:00Z"/>
              </w:rPr>
            </w:pPr>
            <w:ins w:id="1233" w:author="Inge Floan" w:date="2017-02-15T11:27:00Z">
              <w:r w:rsidRPr="0084173F">
                <w:t>Range</w:t>
              </w:r>
            </w:ins>
          </w:p>
        </w:tc>
        <w:tc>
          <w:tcPr>
            <w:tcW w:w="7082" w:type="dxa"/>
          </w:tcPr>
          <w:p w14:paraId="016C34BB" w14:textId="77777777" w:rsidR="00E37736" w:rsidRPr="0084173F" w:rsidRDefault="00E37736" w:rsidP="00DB0BBE">
            <w:pPr>
              <w:pStyle w:val="ObjectDescription"/>
              <w:rPr>
                <w:ins w:id="1234" w:author="Inge Floan" w:date="2017-02-15T11:27:00Z"/>
              </w:rPr>
            </w:pPr>
            <w:ins w:id="1235" w:author="Inge Floan" w:date="2017-02-15T11:27:00Z">
              <w:r>
                <w:t>0 to 23</w:t>
              </w:r>
            </w:ins>
          </w:p>
        </w:tc>
      </w:tr>
      <w:tr w:rsidR="00E37736" w:rsidRPr="0084173F" w14:paraId="26F2333F" w14:textId="77777777" w:rsidTr="00C07889">
        <w:trPr>
          <w:ins w:id="1236" w:author="Inge Floan" w:date="2017-02-15T11:27:00Z"/>
        </w:trPr>
        <w:tc>
          <w:tcPr>
            <w:tcW w:w="1980" w:type="dxa"/>
          </w:tcPr>
          <w:p w14:paraId="50BC568F" w14:textId="77777777" w:rsidR="00E37736" w:rsidRPr="0084173F" w:rsidRDefault="00E37736" w:rsidP="00DB0BBE">
            <w:pPr>
              <w:pStyle w:val="ObjectDescription"/>
              <w:rPr>
                <w:ins w:id="1237" w:author="Inge Floan" w:date="2017-02-15T11:27:00Z"/>
              </w:rPr>
            </w:pPr>
            <w:ins w:id="1238" w:author="Inge Floan" w:date="2017-02-15T11:27:00Z">
              <w:r w:rsidRPr="0084173F">
                <w:t>Unit</w:t>
              </w:r>
            </w:ins>
          </w:p>
        </w:tc>
        <w:tc>
          <w:tcPr>
            <w:tcW w:w="7082" w:type="dxa"/>
          </w:tcPr>
          <w:p w14:paraId="64518899" w14:textId="77777777" w:rsidR="00E37736" w:rsidRPr="0084173F" w:rsidRDefault="00E37736" w:rsidP="00DB0BBE">
            <w:pPr>
              <w:pStyle w:val="ObjectDescription"/>
              <w:rPr>
                <w:ins w:id="1239" w:author="Inge Floan" w:date="2017-02-15T11:27:00Z"/>
              </w:rPr>
            </w:pPr>
            <w:ins w:id="1240" w:author="Inge Floan" w:date="2017-02-15T11:27:00Z">
              <w:r>
                <w:t>hours</w:t>
              </w:r>
            </w:ins>
          </w:p>
        </w:tc>
      </w:tr>
    </w:tbl>
    <w:p w14:paraId="34A4AD50" w14:textId="77777777" w:rsidR="00E37736" w:rsidRDefault="00E37736" w:rsidP="00E37736">
      <w:pPr>
        <w:rPr>
          <w:ins w:id="1241" w:author="Inge Floan" w:date="2017-02-15T11:27:00Z"/>
        </w:rPr>
      </w:pPr>
    </w:p>
    <w:p w14:paraId="2C999D19" w14:textId="77777777" w:rsidR="00E37736" w:rsidRDefault="00E37736" w:rsidP="00E37736">
      <w:pPr>
        <w:rPr>
          <w:ins w:id="1242" w:author="Inge Floan" w:date="2017-02-15T11:27:00Z"/>
        </w:rPr>
      </w:pPr>
    </w:p>
    <w:p w14:paraId="14F63619" w14:textId="77777777" w:rsidR="00E37736" w:rsidRPr="0084173F" w:rsidRDefault="00E37736" w:rsidP="00DF7376">
      <w:pPr>
        <w:pStyle w:val="ObjectDefinition"/>
        <w:rPr>
          <w:ins w:id="1243" w:author="Inge Floan" w:date="2017-02-15T11:27:00Z"/>
        </w:rPr>
      </w:pPr>
      <w:ins w:id="1244" w:author="Inge Floan" w:date="2017-02-15T11:27:00Z">
        <w:r>
          <w:t>Minutes</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560708CA" w14:textId="77777777" w:rsidTr="00C07889">
        <w:trPr>
          <w:ins w:id="1245" w:author="Inge Floan" w:date="2017-02-15T11:27:00Z"/>
        </w:trPr>
        <w:tc>
          <w:tcPr>
            <w:tcW w:w="1980" w:type="dxa"/>
          </w:tcPr>
          <w:p w14:paraId="44862B88" w14:textId="77777777" w:rsidR="00E37736" w:rsidRPr="0084173F" w:rsidRDefault="00E37736" w:rsidP="00DB0BBE">
            <w:pPr>
              <w:pStyle w:val="ObjectDescription"/>
              <w:rPr>
                <w:ins w:id="1246" w:author="Inge Floan" w:date="2017-02-15T11:27:00Z"/>
              </w:rPr>
            </w:pPr>
            <w:ins w:id="1247" w:author="Inge Floan" w:date="2017-02-15T11:27:00Z">
              <w:r w:rsidRPr="0084173F">
                <w:t>Descriptive name</w:t>
              </w:r>
            </w:ins>
          </w:p>
        </w:tc>
        <w:tc>
          <w:tcPr>
            <w:tcW w:w="7082" w:type="dxa"/>
          </w:tcPr>
          <w:p w14:paraId="6A40E110" w14:textId="77777777" w:rsidR="00E37736" w:rsidRPr="0084173F" w:rsidRDefault="00E37736" w:rsidP="00DB0BBE">
            <w:pPr>
              <w:pStyle w:val="ObjectDescription"/>
              <w:rPr>
                <w:ins w:id="1248" w:author="Inge Floan" w:date="2017-02-15T11:27:00Z"/>
              </w:rPr>
            </w:pPr>
            <w:ins w:id="1249" w:author="Inge Floan" w:date="2017-02-15T11:27:00Z">
              <w:r>
                <w:t>Minutes</w:t>
              </w:r>
            </w:ins>
          </w:p>
        </w:tc>
      </w:tr>
      <w:tr w:rsidR="00E37736" w:rsidRPr="00623429" w14:paraId="21A263B6" w14:textId="77777777" w:rsidTr="00C07889">
        <w:trPr>
          <w:ins w:id="1250" w:author="Inge Floan" w:date="2017-02-15T11:27:00Z"/>
        </w:trPr>
        <w:tc>
          <w:tcPr>
            <w:tcW w:w="1980" w:type="dxa"/>
          </w:tcPr>
          <w:p w14:paraId="66E90F63" w14:textId="77777777" w:rsidR="00E37736" w:rsidRPr="0084173F" w:rsidRDefault="00E37736" w:rsidP="00DB0BBE">
            <w:pPr>
              <w:pStyle w:val="ObjectDescription"/>
              <w:rPr>
                <w:ins w:id="1251" w:author="Inge Floan" w:date="2017-02-15T11:27:00Z"/>
              </w:rPr>
            </w:pPr>
            <w:ins w:id="1252" w:author="Inge Floan" w:date="2017-02-15T11:27:00Z">
              <w:r w:rsidRPr="0084173F">
                <w:t>Definition</w:t>
              </w:r>
            </w:ins>
          </w:p>
        </w:tc>
        <w:tc>
          <w:tcPr>
            <w:tcW w:w="7082" w:type="dxa"/>
          </w:tcPr>
          <w:p w14:paraId="16003949" w14:textId="77777777" w:rsidR="00E37736" w:rsidRPr="0084173F" w:rsidRDefault="00E37736" w:rsidP="00DB0BBE">
            <w:pPr>
              <w:pStyle w:val="ObjectDescription"/>
              <w:rPr>
                <w:ins w:id="1253" w:author="Inge Floan" w:date="2017-02-15T11:27:00Z"/>
              </w:rPr>
            </w:pPr>
            <w:ins w:id="1254" w:author="Inge Floan" w:date="2017-02-15T11:27:00Z">
              <w:r>
                <w:t>Defines the minute of the hour</w:t>
              </w:r>
            </w:ins>
          </w:p>
        </w:tc>
      </w:tr>
      <w:tr w:rsidR="00E37736" w:rsidRPr="0084173F" w14:paraId="79ADFD93" w14:textId="77777777" w:rsidTr="00C07889">
        <w:trPr>
          <w:ins w:id="1255" w:author="Inge Floan" w:date="2017-02-15T11:27:00Z"/>
        </w:trPr>
        <w:tc>
          <w:tcPr>
            <w:tcW w:w="1980" w:type="dxa"/>
          </w:tcPr>
          <w:p w14:paraId="6DD80DD0" w14:textId="77777777" w:rsidR="00E37736" w:rsidRPr="0084173F" w:rsidRDefault="00E37736" w:rsidP="00DB0BBE">
            <w:pPr>
              <w:pStyle w:val="ObjectDescription"/>
              <w:rPr>
                <w:ins w:id="1256" w:author="Inge Floan" w:date="2017-02-15T11:27:00Z"/>
              </w:rPr>
            </w:pPr>
            <w:ins w:id="1257" w:author="Inge Floan" w:date="2017-02-15T11:27:00Z">
              <w:r w:rsidRPr="0084173F">
                <w:t>Representation</w:t>
              </w:r>
            </w:ins>
          </w:p>
        </w:tc>
        <w:tc>
          <w:tcPr>
            <w:tcW w:w="7082" w:type="dxa"/>
          </w:tcPr>
          <w:p w14:paraId="1496D675" w14:textId="77777777" w:rsidR="00E37736" w:rsidRPr="0084173F" w:rsidRDefault="00E37736" w:rsidP="00DB0BBE">
            <w:pPr>
              <w:pStyle w:val="ObjectDescription"/>
              <w:rPr>
                <w:ins w:id="1258" w:author="Inge Floan" w:date="2017-02-15T11:27:00Z"/>
              </w:rPr>
            </w:pPr>
            <w:ins w:id="1259" w:author="Inge Floan" w:date="2017-02-15T11:27:00Z">
              <w:r w:rsidRPr="0084173F">
                <w:t>Integer</w:t>
              </w:r>
            </w:ins>
          </w:p>
        </w:tc>
      </w:tr>
      <w:tr w:rsidR="00E37736" w:rsidRPr="0084173F" w14:paraId="0E14FEFB" w14:textId="77777777" w:rsidTr="00C07889">
        <w:trPr>
          <w:ins w:id="1260" w:author="Inge Floan" w:date="2017-02-15T11:27:00Z"/>
        </w:trPr>
        <w:tc>
          <w:tcPr>
            <w:tcW w:w="1980" w:type="dxa"/>
          </w:tcPr>
          <w:p w14:paraId="22E5DDA6" w14:textId="77777777" w:rsidR="00E37736" w:rsidRPr="0084173F" w:rsidRDefault="00E37736" w:rsidP="00DB0BBE">
            <w:pPr>
              <w:pStyle w:val="ObjectDescription"/>
              <w:rPr>
                <w:ins w:id="1261" w:author="Inge Floan" w:date="2017-02-15T11:27:00Z"/>
              </w:rPr>
            </w:pPr>
            <w:ins w:id="1262" w:author="Inge Floan" w:date="2017-02-15T11:27:00Z">
              <w:r w:rsidRPr="0084173F">
                <w:t>Range</w:t>
              </w:r>
            </w:ins>
          </w:p>
        </w:tc>
        <w:tc>
          <w:tcPr>
            <w:tcW w:w="7082" w:type="dxa"/>
          </w:tcPr>
          <w:p w14:paraId="6774FCD9" w14:textId="77777777" w:rsidR="00E37736" w:rsidRPr="0084173F" w:rsidRDefault="00E37736" w:rsidP="00DB0BBE">
            <w:pPr>
              <w:pStyle w:val="ObjectDescription"/>
              <w:rPr>
                <w:ins w:id="1263" w:author="Inge Floan" w:date="2017-02-15T11:27:00Z"/>
              </w:rPr>
            </w:pPr>
            <w:ins w:id="1264" w:author="Inge Floan" w:date="2017-02-15T11:27:00Z">
              <w:r>
                <w:t>0 to 59</w:t>
              </w:r>
            </w:ins>
          </w:p>
        </w:tc>
      </w:tr>
      <w:tr w:rsidR="00E37736" w:rsidRPr="0084173F" w14:paraId="6D7917E8" w14:textId="77777777" w:rsidTr="00C07889">
        <w:trPr>
          <w:ins w:id="1265" w:author="Inge Floan" w:date="2017-02-15T11:27:00Z"/>
        </w:trPr>
        <w:tc>
          <w:tcPr>
            <w:tcW w:w="1980" w:type="dxa"/>
          </w:tcPr>
          <w:p w14:paraId="5686971C" w14:textId="77777777" w:rsidR="00E37736" w:rsidRPr="0084173F" w:rsidRDefault="00E37736" w:rsidP="00DB0BBE">
            <w:pPr>
              <w:pStyle w:val="ObjectDescription"/>
              <w:rPr>
                <w:ins w:id="1266" w:author="Inge Floan" w:date="2017-02-15T11:27:00Z"/>
              </w:rPr>
            </w:pPr>
            <w:ins w:id="1267" w:author="Inge Floan" w:date="2017-02-15T11:27:00Z">
              <w:r w:rsidRPr="0084173F">
                <w:t>Unit</w:t>
              </w:r>
            </w:ins>
          </w:p>
        </w:tc>
        <w:tc>
          <w:tcPr>
            <w:tcW w:w="7082" w:type="dxa"/>
          </w:tcPr>
          <w:p w14:paraId="045FE24B" w14:textId="77777777" w:rsidR="00E37736" w:rsidRPr="0084173F" w:rsidRDefault="00E37736" w:rsidP="00DB0BBE">
            <w:pPr>
              <w:pStyle w:val="ObjectDescription"/>
              <w:rPr>
                <w:ins w:id="1268" w:author="Inge Floan" w:date="2017-02-15T11:27:00Z"/>
              </w:rPr>
            </w:pPr>
            <w:ins w:id="1269" w:author="Inge Floan" w:date="2017-02-15T11:27:00Z">
              <w:r>
                <w:t>minutes</w:t>
              </w:r>
            </w:ins>
          </w:p>
        </w:tc>
      </w:tr>
    </w:tbl>
    <w:p w14:paraId="5997161E" w14:textId="77777777" w:rsidR="00E37736" w:rsidRDefault="00E37736" w:rsidP="00E37736">
      <w:pPr>
        <w:rPr>
          <w:ins w:id="1270" w:author="Inge Floan" w:date="2017-02-15T11:27:00Z"/>
        </w:rPr>
      </w:pPr>
    </w:p>
    <w:p w14:paraId="4FE65F87" w14:textId="77777777" w:rsidR="00E37736" w:rsidRPr="0084173F" w:rsidRDefault="00E37736" w:rsidP="00DF7376">
      <w:pPr>
        <w:pStyle w:val="ObjectDefinition"/>
        <w:rPr>
          <w:ins w:id="1271" w:author="Inge Floan" w:date="2017-02-15T11:27:00Z"/>
        </w:rPr>
      </w:pPr>
      <w:ins w:id="1272" w:author="Inge Floan" w:date="2017-02-15T11:27:00Z">
        <w:r>
          <w:lastRenderedPageBreak/>
          <w:t>Seconds</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07889" w:rsidRPr="0084173F" w14:paraId="6D242DF1" w14:textId="77777777" w:rsidTr="00C07889">
        <w:trPr>
          <w:ins w:id="1273" w:author="Inge Floan" w:date="2017-02-15T11:27:00Z"/>
        </w:trPr>
        <w:tc>
          <w:tcPr>
            <w:tcW w:w="1980" w:type="dxa"/>
          </w:tcPr>
          <w:p w14:paraId="53EB9209" w14:textId="77777777" w:rsidR="00E37736" w:rsidRPr="0084173F" w:rsidRDefault="00E37736" w:rsidP="00DB0BBE">
            <w:pPr>
              <w:pStyle w:val="ObjectDescription"/>
              <w:rPr>
                <w:ins w:id="1274" w:author="Inge Floan" w:date="2017-02-15T11:27:00Z"/>
              </w:rPr>
            </w:pPr>
            <w:ins w:id="1275" w:author="Inge Floan" w:date="2017-02-15T11:27:00Z">
              <w:r w:rsidRPr="0084173F">
                <w:t>Descriptive name</w:t>
              </w:r>
            </w:ins>
          </w:p>
        </w:tc>
        <w:tc>
          <w:tcPr>
            <w:tcW w:w="7082" w:type="dxa"/>
          </w:tcPr>
          <w:p w14:paraId="0F4E54DD" w14:textId="77777777" w:rsidR="00E37736" w:rsidRPr="0084173F" w:rsidRDefault="00E37736" w:rsidP="00DB0BBE">
            <w:pPr>
              <w:pStyle w:val="ObjectDescription"/>
              <w:rPr>
                <w:ins w:id="1276" w:author="Inge Floan" w:date="2017-02-15T11:27:00Z"/>
              </w:rPr>
            </w:pPr>
            <w:ins w:id="1277" w:author="Inge Floan" w:date="2017-02-15T11:27:00Z">
              <w:r>
                <w:t>Seconds</w:t>
              </w:r>
            </w:ins>
          </w:p>
        </w:tc>
      </w:tr>
      <w:tr w:rsidR="00C07889" w:rsidRPr="00623429" w14:paraId="40FD543C" w14:textId="77777777" w:rsidTr="00C07889">
        <w:trPr>
          <w:ins w:id="1278" w:author="Inge Floan" w:date="2017-02-15T11:27:00Z"/>
        </w:trPr>
        <w:tc>
          <w:tcPr>
            <w:tcW w:w="1980" w:type="dxa"/>
          </w:tcPr>
          <w:p w14:paraId="4E755333" w14:textId="77777777" w:rsidR="00E37736" w:rsidRPr="0084173F" w:rsidRDefault="00E37736" w:rsidP="00DB0BBE">
            <w:pPr>
              <w:pStyle w:val="ObjectDescription"/>
              <w:rPr>
                <w:ins w:id="1279" w:author="Inge Floan" w:date="2017-02-15T11:27:00Z"/>
              </w:rPr>
            </w:pPr>
            <w:ins w:id="1280" w:author="Inge Floan" w:date="2017-02-15T11:27:00Z">
              <w:r w:rsidRPr="0084173F">
                <w:t>Definition</w:t>
              </w:r>
            </w:ins>
          </w:p>
        </w:tc>
        <w:tc>
          <w:tcPr>
            <w:tcW w:w="7082" w:type="dxa"/>
          </w:tcPr>
          <w:p w14:paraId="06059D6E" w14:textId="77777777" w:rsidR="00E37736" w:rsidRPr="0084173F" w:rsidRDefault="00E37736" w:rsidP="00DB0BBE">
            <w:pPr>
              <w:pStyle w:val="ObjectDescription"/>
              <w:rPr>
                <w:ins w:id="1281" w:author="Inge Floan" w:date="2017-02-15T11:27:00Z"/>
              </w:rPr>
            </w:pPr>
            <w:ins w:id="1282" w:author="Inge Floan" w:date="2017-02-15T11:27:00Z">
              <w:r>
                <w:t>Defines the second of the minute</w:t>
              </w:r>
            </w:ins>
          </w:p>
        </w:tc>
      </w:tr>
      <w:tr w:rsidR="00C07889" w:rsidRPr="0084173F" w14:paraId="4468C1F1" w14:textId="77777777" w:rsidTr="00C07889">
        <w:trPr>
          <w:ins w:id="1283" w:author="Inge Floan" w:date="2017-02-15T11:27:00Z"/>
        </w:trPr>
        <w:tc>
          <w:tcPr>
            <w:tcW w:w="1980" w:type="dxa"/>
          </w:tcPr>
          <w:p w14:paraId="4953F145" w14:textId="77777777" w:rsidR="00E37736" w:rsidRPr="0084173F" w:rsidRDefault="00E37736" w:rsidP="00DB0BBE">
            <w:pPr>
              <w:pStyle w:val="ObjectDescription"/>
              <w:rPr>
                <w:ins w:id="1284" w:author="Inge Floan" w:date="2017-02-15T11:27:00Z"/>
              </w:rPr>
            </w:pPr>
            <w:ins w:id="1285" w:author="Inge Floan" w:date="2017-02-15T11:27:00Z">
              <w:r w:rsidRPr="0084173F">
                <w:t>Representation</w:t>
              </w:r>
            </w:ins>
          </w:p>
        </w:tc>
        <w:tc>
          <w:tcPr>
            <w:tcW w:w="7082" w:type="dxa"/>
          </w:tcPr>
          <w:p w14:paraId="345BB0F2" w14:textId="77777777" w:rsidR="00E37736" w:rsidRPr="0084173F" w:rsidRDefault="00E37736" w:rsidP="00DB0BBE">
            <w:pPr>
              <w:pStyle w:val="ObjectDescription"/>
              <w:rPr>
                <w:ins w:id="1286" w:author="Inge Floan" w:date="2017-02-15T11:27:00Z"/>
              </w:rPr>
            </w:pPr>
            <w:ins w:id="1287" w:author="Inge Floan" w:date="2017-02-15T11:27:00Z">
              <w:r w:rsidRPr="0084173F">
                <w:t>Integer</w:t>
              </w:r>
            </w:ins>
          </w:p>
        </w:tc>
      </w:tr>
      <w:tr w:rsidR="00C07889" w:rsidRPr="0084173F" w14:paraId="38976DD2" w14:textId="77777777" w:rsidTr="00C07889">
        <w:trPr>
          <w:ins w:id="1288" w:author="Inge Floan" w:date="2017-02-15T11:27:00Z"/>
        </w:trPr>
        <w:tc>
          <w:tcPr>
            <w:tcW w:w="1980" w:type="dxa"/>
          </w:tcPr>
          <w:p w14:paraId="5F9360F2" w14:textId="77777777" w:rsidR="00E37736" w:rsidRPr="0084173F" w:rsidRDefault="00E37736" w:rsidP="00DB0BBE">
            <w:pPr>
              <w:pStyle w:val="ObjectDescription"/>
              <w:rPr>
                <w:ins w:id="1289" w:author="Inge Floan" w:date="2017-02-15T11:27:00Z"/>
              </w:rPr>
            </w:pPr>
            <w:ins w:id="1290" w:author="Inge Floan" w:date="2017-02-15T11:27:00Z">
              <w:r w:rsidRPr="0084173F">
                <w:t>Range</w:t>
              </w:r>
            </w:ins>
          </w:p>
        </w:tc>
        <w:tc>
          <w:tcPr>
            <w:tcW w:w="7082" w:type="dxa"/>
          </w:tcPr>
          <w:p w14:paraId="33FAFE0E" w14:textId="77777777" w:rsidR="00E37736" w:rsidRPr="0084173F" w:rsidRDefault="00E37736">
            <w:pPr>
              <w:pStyle w:val="ObjectDescription"/>
              <w:rPr>
                <w:ins w:id="1291" w:author="Inge Floan" w:date="2017-02-15T11:27:00Z"/>
              </w:rPr>
              <w:pPrChange w:id="1292" w:author="Inge Floan" w:date="2017-02-15T16:29:00Z">
                <w:pPr>
                  <w:pStyle w:val="ObjectDescription"/>
                  <w:tabs>
                    <w:tab w:val="left" w:pos="954"/>
                  </w:tabs>
                </w:pPr>
              </w:pPrChange>
            </w:pPr>
            <w:ins w:id="1293" w:author="Inge Floan" w:date="2017-02-15T11:27:00Z">
              <w:r>
                <w:t>0 to 59</w:t>
              </w:r>
              <w:r>
                <w:tab/>
              </w:r>
            </w:ins>
          </w:p>
        </w:tc>
      </w:tr>
      <w:tr w:rsidR="00C07889" w:rsidRPr="0084173F" w14:paraId="77530A44" w14:textId="77777777" w:rsidTr="00C07889">
        <w:trPr>
          <w:ins w:id="1294" w:author="Inge Floan" w:date="2017-02-15T11:27:00Z"/>
        </w:trPr>
        <w:tc>
          <w:tcPr>
            <w:tcW w:w="1980" w:type="dxa"/>
          </w:tcPr>
          <w:p w14:paraId="4455EDF9" w14:textId="77777777" w:rsidR="00E37736" w:rsidRPr="0084173F" w:rsidRDefault="00E37736" w:rsidP="00DB0BBE">
            <w:pPr>
              <w:pStyle w:val="ObjectDescription"/>
              <w:rPr>
                <w:ins w:id="1295" w:author="Inge Floan" w:date="2017-02-15T11:27:00Z"/>
              </w:rPr>
            </w:pPr>
            <w:ins w:id="1296" w:author="Inge Floan" w:date="2017-02-15T11:27:00Z">
              <w:r w:rsidRPr="0084173F">
                <w:t>Unit</w:t>
              </w:r>
            </w:ins>
          </w:p>
        </w:tc>
        <w:tc>
          <w:tcPr>
            <w:tcW w:w="7082" w:type="dxa"/>
          </w:tcPr>
          <w:p w14:paraId="2F97392F" w14:textId="77777777" w:rsidR="00E37736" w:rsidRPr="0084173F" w:rsidRDefault="00E37736" w:rsidP="00DB0BBE">
            <w:pPr>
              <w:pStyle w:val="ObjectDescription"/>
              <w:rPr>
                <w:ins w:id="1297" w:author="Inge Floan" w:date="2017-02-15T11:27:00Z"/>
              </w:rPr>
            </w:pPr>
            <w:ins w:id="1298" w:author="Inge Floan" w:date="2017-02-15T11:27:00Z">
              <w:r>
                <w:t>seconds</w:t>
              </w:r>
            </w:ins>
          </w:p>
        </w:tc>
      </w:tr>
    </w:tbl>
    <w:p w14:paraId="6AD9A84E" w14:textId="77777777" w:rsidR="00E37736" w:rsidRDefault="00E37736" w:rsidP="00E37736">
      <w:pPr>
        <w:rPr>
          <w:ins w:id="1299" w:author="Inge Floan" w:date="2017-02-15T11:27:00Z"/>
        </w:rPr>
      </w:pPr>
    </w:p>
    <w:p w14:paraId="3B1AA0B6" w14:textId="77777777" w:rsidR="00E37736" w:rsidRDefault="00E37736" w:rsidP="00E37736">
      <w:pPr>
        <w:rPr>
          <w:ins w:id="1300" w:author="Inge Floan" w:date="2017-02-15T11:27:00Z"/>
        </w:rPr>
      </w:pPr>
    </w:p>
    <w:p w14:paraId="60511039" w14:textId="77777777" w:rsidR="00E37736" w:rsidRPr="0084173F" w:rsidRDefault="00E37736" w:rsidP="00DF7376">
      <w:pPr>
        <w:pStyle w:val="ObjectDefinition"/>
        <w:rPr>
          <w:ins w:id="1301" w:author="Inge Floan" w:date="2017-02-15T11:28:00Z"/>
        </w:rPr>
      </w:pPr>
      <w:ins w:id="1302" w:author="Inge Floan" w:date="2017-02-15T11:28:00Z">
        <w:r>
          <w:t>Milliseconds</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07889" w:rsidRPr="0084173F" w14:paraId="18B5673F" w14:textId="77777777" w:rsidTr="00C07889">
        <w:trPr>
          <w:ins w:id="1303" w:author="Inge Floan" w:date="2017-02-15T11:28:00Z"/>
        </w:trPr>
        <w:tc>
          <w:tcPr>
            <w:tcW w:w="1980" w:type="dxa"/>
          </w:tcPr>
          <w:p w14:paraId="20E8476E" w14:textId="77777777" w:rsidR="00E37736" w:rsidRPr="0084173F" w:rsidRDefault="00E37736" w:rsidP="00DB0BBE">
            <w:pPr>
              <w:pStyle w:val="ObjectDescription"/>
              <w:rPr>
                <w:ins w:id="1304" w:author="Inge Floan" w:date="2017-02-15T11:28:00Z"/>
              </w:rPr>
            </w:pPr>
            <w:ins w:id="1305" w:author="Inge Floan" w:date="2017-02-15T11:28:00Z">
              <w:r w:rsidRPr="0084173F">
                <w:t>Descriptive name</w:t>
              </w:r>
            </w:ins>
          </w:p>
        </w:tc>
        <w:tc>
          <w:tcPr>
            <w:tcW w:w="7082" w:type="dxa"/>
          </w:tcPr>
          <w:p w14:paraId="0A090FF2" w14:textId="77777777" w:rsidR="00E37736" w:rsidRPr="0084173F" w:rsidRDefault="00E37736" w:rsidP="00DB0BBE">
            <w:pPr>
              <w:pStyle w:val="ObjectDescription"/>
              <w:rPr>
                <w:ins w:id="1306" w:author="Inge Floan" w:date="2017-02-15T11:28:00Z"/>
              </w:rPr>
            </w:pPr>
            <w:ins w:id="1307" w:author="Inge Floan" w:date="2017-02-15T11:28:00Z">
              <w:r>
                <w:t>Milliseconds</w:t>
              </w:r>
            </w:ins>
          </w:p>
        </w:tc>
      </w:tr>
      <w:tr w:rsidR="00E37736" w:rsidRPr="00623429" w14:paraId="62BD470A" w14:textId="77777777" w:rsidTr="00C07889">
        <w:trPr>
          <w:ins w:id="1308" w:author="Inge Floan" w:date="2017-02-15T11:28:00Z"/>
        </w:trPr>
        <w:tc>
          <w:tcPr>
            <w:tcW w:w="1980" w:type="dxa"/>
          </w:tcPr>
          <w:p w14:paraId="02469570" w14:textId="77777777" w:rsidR="00E37736" w:rsidRPr="0084173F" w:rsidRDefault="00E37736" w:rsidP="00DB0BBE">
            <w:pPr>
              <w:pStyle w:val="ObjectDescription"/>
              <w:rPr>
                <w:ins w:id="1309" w:author="Inge Floan" w:date="2017-02-15T11:28:00Z"/>
              </w:rPr>
            </w:pPr>
            <w:ins w:id="1310" w:author="Inge Floan" w:date="2017-02-15T11:28:00Z">
              <w:r w:rsidRPr="0084173F">
                <w:t>Definition</w:t>
              </w:r>
            </w:ins>
          </w:p>
        </w:tc>
        <w:tc>
          <w:tcPr>
            <w:tcW w:w="7082" w:type="dxa"/>
          </w:tcPr>
          <w:p w14:paraId="68DF89FB" w14:textId="77777777" w:rsidR="00E37736" w:rsidRPr="0084173F" w:rsidRDefault="00E37736" w:rsidP="00DB0BBE">
            <w:pPr>
              <w:pStyle w:val="ObjectDescription"/>
              <w:rPr>
                <w:ins w:id="1311" w:author="Inge Floan" w:date="2017-02-15T11:28:00Z"/>
              </w:rPr>
            </w:pPr>
            <w:ins w:id="1312" w:author="Inge Floan" w:date="2017-02-15T11:28:00Z">
              <w:r>
                <w:t>Defines the millisecond of the second</w:t>
              </w:r>
            </w:ins>
          </w:p>
        </w:tc>
      </w:tr>
      <w:tr w:rsidR="00E37736" w:rsidRPr="0084173F" w14:paraId="7EF921F4" w14:textId="77777777" w:rsidTr="00C07889">
        <w:trPr>
          <w:ins w:id="1313" w:author="Inge Floan" w:date="2017-02-15T11:28:00Z"/>
        </w:trPr>
        <w:tc>
          <w:tcPr>
            <w:tcW w:w="1980" w:type="dxa"/>
          </w:tcPr>
          <w:p w14:paraId="125B27D9" w14:textId="77777777" w:rsidR="00E37736" w:rsidRPr="0084173F" w:rsidRDefault="00E37736" w:rsidP="00DB0BBE">
            <w:pPr>
              <w:pStyle w:val="ObjectDescription"/>
              <w:rPr>
                <w:ins w:id="1314" w:author="Inge Floan" w:date="2017-02-15T11:28:00Z"/>
              </w:rPr>
            </w:pPr>
            <w:ins w:id="1315" w:author="Inge Floan" w:date="2017-02-15T11:28:00Z">
              <w:r w:rsidRPr="0084173F">
                <w:t>Representation</w:t>
              </w:r>
            </w:ins>
          </w:p>
        </w:tc>
        <w:tc>
          <w:tcPr>
            <w:tcW w:w="7082" w:type="dxa"/>
          </w:tcPr>
          <w:p w14:paraId="4E1461CF" w14:textId="77777777" w:rsidR="00E37736" w:rsidRPr="0084173F" w:rsidRDefault="00E37736" w:rsidP="00DB0BBE">
            <w:pPr>
              <w:pStyle w:val="ObjectDescription"/>
              <w:rPr>
                <w:ins w:id="1316" w:author="Inge Floan" w:date="2017-02-15T11:28:00Z"/>
              </w:rPr>
            </w:pPr>
            <w:ins w:id="1317" w:author="Inge Floan" w:date="2017-02-15T11:28:00Z">
              <w:r w:rsidRPr="0084173F">
                <w:t>Integer</w:t>
              </w:r>
            </w:ins>
          </w:p>
        </w:tc>
      </w:tr>
      <w:tr w:rsidR="00E37736" w:rsidRPr="0084173F" w14:paraId="07C037B0" w14:textId="77777777" w:rsidTr="00C07889">
        <w:trPr>
          <w:ins w:id="1318" w:author="Inge Floan" w:date="2017-02-15T11:28:00Z"/>
        </w:trPr>
        <w:tc>
          <w:tcPr>
            <w:tcW w:w="1980" w:type="dxa"/>
          </w:tcPr>
          <w:p w14:paraId="36989317" w14:textId="77777777" w:rsidR="00E37736" w:rsidRPr="0084173F" w:rsidRDefault="00E37736" w:rsidP="00DB0BBE">
            <w:pPr>
              <w:pStyle w:val="ObjectDescription"/>
              <w:rPr>
                <w:ins w:id="1319" w:author="Inge Floan" w:date="2017-02-15T11:28:00Z"/>
              </w:rPr>
            </w:pPr>
            <w:ins w:id="1320" w:author="Inge Floan" w:date="2017-02-15T11:28:00Z">
              <w:r w:rsidRPr="0084173F">
                <w:t>Range</w:t>
              </w:r>
            </w:ins>
          </w:p>
        </w:tc>
        <w:tc>
          <w:tcPr>
            <w:tcW w:w="7082" w:type="dxa"/>
          </w:tcPr>
          <w:p w14:paraId="164FA02A" w14:textId="77777777" w:rsidR="00E37736" w:rsidRPr="0084173F" w:rsidRDefault="00E37736">
            <w:pPr>
              <w:pStyle w:val="ObjectDescription"/>
              <w:rPr>
                <w:ins w:id="1321" w:author="Inge Floan" w:date="2017-02-15T11:28:00Z"/>
              </w:rPr>
              <w:pPrChange w:id="1322" w:author="Inge Floan" w:date="2017-02-15T16:29:00Z">
                <w:pPr>
                  <w:pStyle w:val="ObjectDescription"/>
                  <w:tabs>
                    <w:tab w:val="left" w:pos="954"/>
                  </w:tabs>
                </w:pPr>
              </w:pPrChange>
            </w:pPr>
            <w:ins w:id="1323" w:author="Inge Floan" w:date="2017-02-15T11:28:00Z">
              <w:r>
                <w:t>0 to 999</w:t>
              </w:r>
              <w:r>
                <w:tab/>
              </w:r>
            </w:ins>
          </w:p>
        </w:tc>
      </w:tr>
      <w:tr w:rsidR="00E37736" w:rsidRPr="0084173F" w14:paraId="042908F2" w14:textId="77777777" w:rsidTr="00C07889">
        <w:trPr>
          <w:ins w:id="1324" w:author="Inge Floan" w:date="2017-02-15T11:28:00Z"/>
        </w:trPr>
        <w:tc>
          <w:tcPr>
            <w:tcW w:w="1980" w:type="dxa"/>
          </w:tcPr>
          <w:p w14:paraId="742518E6" w14:textId="77777777" w:rsidR="00E37736" w:rsidRPr="0084173F" w:rsidRDefault="00E37736" w:rsidP="00DB0BBE">
            <w:pPr>
              <w:pStyle w:val="ObjectDescription"/>
              <w:rPr>
                <w:ins w:id="1325" w:author="Inge Floan" w:date="2017-02-15T11:28:00Z"/>
              </w:rPr>
            </w:pPr>
            <w:ins w:id="1326" w:author="Inge Floan" w:date="2017-02-15T11:28:00Z">
              <w:r w:rsidRPr="0084173F">
                <w:t>Unit</w:t>
              </w:r>
            </w:ins>
          </w:p>
        </w:tc>
        <w:tc>
          <w:tcPr>
            <w:tcW w:w="7082" w:type="dxa"/>
          </w:tcPr>
          <w:p w14:paraId="4E393813" w14:textId="77777777" w:rsidR="00E37736" w:rsidRPr="0084173F" w:rsidRDefault="00E37736" w:rsidP="00DB0BBE">
            <w:pPr>
              <w:pStyle w:val="ObjectDescription"/>
              <w:rPr>
                <w:ins w:id="1327" w:author="Inge Floan" w:date="2017-02-15T11:28:00Z"/>
              </w:rPr>
            </w:pPr>
            <w:ins w:id="1328" w:author="Inge Floan" w:date="2017-02-15T11:28:00Z">
              <w:r>
                <w:t>milliseconds</w:t>
              </w:r>
            </w:ins>
          </w:p>
        </w:tc>
      </w:tr>
    </w:tbl>
    <w:p w14:paraId="3548EFCD" w14:textId="77777777" w:rsidR="00E37736" w:rsidRDefault="00E37736" w:rsidP="00E37736">
      <w:pPr>
        <w:rPr>
          <w:ins w:id="1329" w:author="Inge Floan" w:date="2017-02-15T11:28:00Z"/>
        </w:rPr>
      </w:pPr>
    </w:p>
    <w:p w14:paraId="4A2454AD" w14:textId="77777777" w:rsidR="00E37736" w:rsidRDefault="00E37736" w:rsidP="00E37736">
      <w:pPr>
        <w:rPr>
          <w:ins w:id="1330" w:author="Inge Floan" w:date="2017-02-15T11:28:00Z"/>
        </w:rPr>
      </w:pPr>
    </w:p>
    <w:p w14:paraId="6ED15C71" w14:textId="77777777" w:rsidR="00E37736" w:rsidRDefault="00E37736" w:rsidP="00E37736">
      <w:pPr>
        <w:rPr>
          <w:ins w:id="1331" w:author="Inge Floan" w:date="2017-02-15T11:28:00Z"/>
        </w:rPr>
      </w:pPr>
    </w:p>
    <w:p w14:paraId="148725E0" w14:textId="76ED0C42" w:rsidR="00755A93" w:rsidRPr="0084173F" w:rsidRDefault="00755A93" w:rsidP="00DF7376">
      <w:pPr>
        <w:pStyle w:val="ObjectDefinition"/>
        <w:rPr>
          <w:ins w:id="1332" w:author="Inge Floan" w:date="2017-02-15T10:45:00Z"/>
        </w:rPr>
      </w:pPr>
      <w:ins w:id="1333" w:author="Inge Floan" w:date="2017-02-15T10:45:00Z">
        <w:r>
          <w:t>DirectionSG</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755A93" w:rsidRPr="00623429" w14:paraId="31872789" w14:textId="77777777" w:rsidTr="00755A93">
        <w:trPr>
          <w:ins w:id="1334" w:author="Inge Floan" w:date="2017-02-15T10:45:00Z"/>
        </w:trPr>
        <w:tc>
          <w:tcPr>
            <w:tcW w:w="1980" w:type="dxa"/>
          </w:tcPr>
          <w:p w14:paraId="1FC4CF8E" w14:textId="77777777" w:rsidR="00755A93" w:rsidRPr="0084173F" w:rsidRDefault="00755A93" w:rsidP="00DB0BBE">
            <w:pPr>
              <w:pStyle w:val="ObjectDescription"/>
              <w:rPr>
                <w:ins w:id="1335" w:author="Inge Floan" w:date="2017-02-15T10:45:00Z"/>
              </w:rPr>
            </w:pPr>
            <w:ins w:id="1336" w:author="Inge Floan" w:date="2017-02-15T10:45:00Z">
              <w:r w:rsidRPr="0084173F">
                <w:t>Descriptive name</w:t>
              </w:r>
            </w:ins>
          </w:p>
        </w:tc>
        <w:tc>
          <w:tcPr>
            <w:tcW w:w="7082" w:type="dxa"/>
          </w:tcPr>
          <w:p w14:paraId="5C5B3182" w14:textId="173E383D" w:rsidR="00755A93" w:rsidRPr="0084173F" w:rsidRDefault="00755A93" w:rsidP="00DB0BBE">
            <w:pPr>
              <w:pStyle w:val="ObjectDescription"/>
              <w:rPr>
                <w:ins w:id="1337" w:author="Inge Floan" w:date="2017-02-15T10:45:00Z"/>
              </w:rPr>
            </w:pPr>
            <w:ins w:id="1338" w:author="Inge Floan" w:date="2017-02-15T10:45:00Z">
              <w:r>
                <w:t>Signal group direction</w:t>
              </w:r>
            </w:ins>
          </w:p>
        </w:tc>
      </w:tr>
      <w:tr w:rsidR="00755A93" w:rsidRPr="00623429" w14:paraId="31340CBC" w14:textId="77777777" w:rsidTr="00755A93">
        <w:trPr>
          <w:ins w:id="1339" w:author="Inge Floan" w:date="2017-02-15T10:45:00Z"/>
        </w:trPr>
        <w:tc>
          <w:tcPr>
            <w:tcW w:w="1980" w:type="dxa"/>
          </w:tcPr>
          <w:p w14:paraId="29048E69" w14:textId="77777777" w:rsidR="00755A93" w:rsidRPr="0084173F" w:rsidRDefault="00755A93" w:rsidP="00DB0BBE">
            <w:pPr>
              <w:pStyle w:val="ObjectDescription"/>
              <w:rPr>
                <w:ins w:id="1340" w:author="Inge Floan" w:date="2017-02-15T10:45:00Z"/>
              </w:rPr>
            </w:pPr>
            <w:ins w:id="1341" w:author="Inge Floan" w:date="2017-02-15T10:45:00Z">
              <w:r w:rsidRPr="0084173F">
                <w:t>Definition</w:t>
              </w:r>
            </w:ins>
          </w:p>
        </w:tc>
        <w:tc>
          <w:tcPr>
            <w:tcW w:w="7082" w:type="dxa"/>
          </w:tcPr>
          <w:p w14:paraId="2ED80B3E" w14:textId="11D64ECB" w:rsidR="00755A93" w:rsidRPr="0084173F" w:rsidRDefault="00755A93" w:rsidP="00DB0BBE">
            <w:pPr>
              <w:pStyle w:val="ObjectDescription"/>
              <w:rPr>
                <w:ins w:id="1342" w:author="Inge Floan" w:date="2017-02-15T10:45:00Z"/>
              </w:rPr>
            </w:pPr>
            <w:ins w:id="1343" w:author="Inge Floan" w:date="2017-02-15T10:46:00Z">
              <w:r>
                <w:t xml:space="preserve">The </w:t>
              </w:r>
            </w:ins>
            <w:ins w:id="1344" w:author="Inge Floan" w:date="2017-02-15T10:47:00Z">
              <w:r>
                <w:t xml:space="preserve">direction at the intersection, </w:t>
              </w:r>
            </w:ins>
            <w:ins w:id="1345" w:author="Inge Floan" w:date="2017-02-15T11:45:00Z">
              <w:r w:rsidR="00362940">
                <w:t xml:space="preserve">i.e. </w:t>
              </w:r>
            </w:ins>
            <w:ins w:id="1346" w:author="Inge Floan" w:date="2017-02-15T10:47:00Z">
              <w:r>
                <w:t xml:space="preserve">signal group number. </w:t>
              </w:r>
            </w:ins>
            <w:ins w:id="1347" w:author="Inge Floan" w:date="2017-02-15T12:03:00Z">
              <w:r w:rsidR="00B76540">
                <w:t xml:space="preserve">Specific values defined in </w:t>
              </w:r>
              <w:r w:rsidR="00B76540">
                <w:fldChar w:fldCharType="begin"/>
              </w:r>
              <w:r w:rsidR="00B76540">
                <w:instrText xml:space="preserve"> REF _Ref459023862 \r \h </w:instrText>
              </w:r>
            </w:ins>
            <w:ins w:id="1348" w:author="Inge Floan" w:date="2017-02-15T12:03:00Z">
              <w:r w:rsidR="00B76540">
                <w:fldChar w:fldCharType="separate"/>
              </w:r>
            </w:ins>
            <w:ins w:id="1349" w:author="Inge Floan" w:date="2017-02-20T19:30:00Z">
              <w:r w:rsidR="00BC6CEC">
                <w:t>[Ref 7]</w:t>
              </w:r>
            </w:ins>
            <w:ins w:id="1350" w:author="Inge Floan" w:date="2017-02-15T12:03:00Z">
              <w:r w:rsidR="00B76540">
                <w:fldChar w:fldCharType="end"/>
              </w:r>
            </w:ins>
          </w:p>
        </w:tc>
      </w:tr>
      <w:tr w:rsidR="00755A93" w:rsidRPr="0084173F" w14:paraId="2572F72F" w14:textId="77777777" w:rsidTr="00755A93">
        <w:trPr>
          <w:ins w:id="1351" w:author="Inge Floan" w:date="2017-02-15T10:45:00Z"/>
        </w:trPr>
        <w:tc>
          <w:tcPr>
            <w:tcW w:w="1980" w:type="dxa"/>
          </w:tcPr>
          <w:p w14:paraId="34D95F84" w14:textId="77777777" w:rsidR="00755A93" w:rsidRPr="0084173F" w:rsidRDefault="00755A93" w:rsidP="00DB0BBE">
            <w:pPr>
              <w:pStyle w:val="ObjectDescription"/>
              <w:rPr>
                <w:ins w:id="1352" w:author="Inge Floan" w:date="2017-02-15T10:45:00Z"/>
              </w:rPr>
            </w:pPr>
            <w:ins w:id="1353" w:author="Inge Floan" w:date="2017-02-15T10:45:00Z">
              <w:r w:rsidRPr="0084173F">
                <w:t>Representation</w:t>
              </w:r>
            </w:ins>
          </w:p>
        </w:tc>
        <w:tc>
          <w:tcPr>
            <w:tcW w:w="7082" w:type="dxa"/>
          </w:tcPr>
          <w:p w14:paraId="12320EEB" w14:textId="77777777" w:rsidR="00755A93" w:rsidRPr="0084173F" w:rsidRDefault="00755A93" w:rsidP="00DB0BBE">
            <w:pPr>
              <w:pStyle w:val="ObjectDescription"/>
              <w:rPr>
                <w:ins w:id="1354" w:author="Inge Floan" w:date="2017-02-15T10:45:00Z"/>
              </w:rPr>
            </w:pPr>
            <w:ins w:id="1355" w:author="Inge Floan" w:date="2017-02-15T10:45:00Z">
              <w:r>
                <w:t>Integer</w:t>
              </w:r>
            </w:ins>
          </w:p>
        </w:tc>
      </w:tr>
      <w:tr w:rsidR="00755A93" w:rsidRPr="0084173F" w14:paraId="1F7C5DAF" w14:textId="77777777" w:rsidTr="00755A93">
        <w:trPr>
          <w:ins w:id="1356" w:author="Inge Floan" w:date="2017-02-15T10:45:00Z"/>
        </w:trPr>
        <w:tc>
          <w:tcPr>
            <w:tcW w:w="1980" w:type="dxa"/>
          </w:tcPr>
          <w:p w14:paraId="46818730" w14:textId="77777777" w:rsidR="00755A93" w:rsidRPr="0084173F" w:rsidRDefault="00755A93" w:rsidP="00DB0BBE">
            <w:pPr>
              <w:pStyle w:val="ObjectDescription"/>
              <w:rPr>
                <w:ins w:id="1357" w:author="Inge Floan" w:date="2017-02-15T10:45:00Z"/>
              </w:rPr>
            </w:pPr>
            <w:ins w:id="1358" w:author="Inge Floan" w:date="2017-02-15T10:45:00Z">
              <w:r w:rsidRPr="0084173F">
                <w:t>Range</w:t>
              </w:r>
            </w:ins>
          </w:p>
        </w:tc>
        <w:tc>
          <w:tcPr>
            <w:tcW w:w="7082" w:type="dxa"/>
          </w:tcPr>
          <w:p w14:paraId="722C105B" w14:textId="60233BBD" w:rsidR="00755A93" w:rsidRPr="0084173F" w:rsidRDefault="00755A93" w:rsidP="00DB0BBE">
            <w:pPr>
              <w:pStyle w:val="ObjectDescription"/>
              <w:rPr>
                <w:ins w:id="1359" w:author="Inge Floan" w:date="2017-02-15T10:45:00Z"/>
              </w:rPr>
            </w:pPr>
            <w:ins w:id="1360" w:author="Inge Floan" w:date="2017-02-15T10:47:00Z">
              <w:r>
                <w:t>0 to 255</w:t>
              </w:r>
            </w:ins>
          </w:p>
        </w:tc>
      </w:tr>
      <w:tr w:rsidR="00755A93" w:rsidRPr="0084173F" w14:paraId="0A4D0368" w14:textId="77777777" w:rsidTr="00755A93">
        <w:trPr>
          <w:ins w:id="1361" w:author="Inge Floan" w:date="2017-02-15T10:45:00Z"/>
        </w:trPr>
        <w:tc>
          <w:tcPr>
            <w:tcW w:w="1980" w:type="dxa"/>
          </w:tcPr>
          <w:p w14:paraId="0122C856" w14:textId="77777777" w:rsidR="00755A93" w:rsidRPr="0084173F" w:rsidRDefault="00755A93" w:rsidP="00DB0BBE">
            <w:pPr>
              <w:pStyle w:val="ObjectDescription"/>
              <w:rPr>
                <w:ins w:id="1362" w:author="Inge Floan" w:date="2017-02-15T10:45:00Z"/>
              </w:rPr>
            </w:pPr>
            <w:ins w:id="1363" w:author="Inge Floan" w:date="2017-02-15T10:45:00Z">
              <w:r w:rsidRPr="0084173F">
                <w:t>Unit</w:t>
              </w:r>
            </w:ins>
          </w:p>
        </w:tc>
        <w:tc>
          <w:tcPr>
            <w:tcW w:w="7082" w:type="dxa"/>
          </w:tcPr>
          <w:p w14:paraId="2E6C42D7" w14:textId="3F8079E7" w:rsidR="00755A93" w:rsidRPr="0084173F" w:rsidRDefault="00755A93" w:rsidP="00DB0BBE">
            <w:pPr>
              <w:pStyle w:val="ObjectDescription"/>
              <w:rPr>
                <w:ins w:id="1364" w:author="Inge Floan" w:date="2017-02-15T10:45:00Z"/>
              </w:rPr>
            </w:pPr>
            <w:ins w:id="1365" w:author="Inge Floan" w:date="2017-02-15T10:47:00Z">
              <w:r>
                <w:t>N/A</w:t>
              </w:r>
            </w:ins>
          </w:p>
        </w:tc>
      </w:tr>
    </w:tbl>
    <w:p w14:paraId="47886ED5" w14:textId="77777777" w:rsidR="00755A93" w:rsidRDefault="00755A93" w:rsidP="00755A93">
      <w:pPr>
        <w:rPr>
          <w:ins w:id="1366" w:author="Inge Floan" w:date="2017-02-15T10:45:00Z"/>
        </w:rPr>
      </w:pPr>
    </w:p>
    <w:p w14:paraId="56C3119A" w14:textId="77777777" w:rsidR="00755A93" w:rsidRDefault="00755A93" w:rsidP="006822AC"/>
    <w:p w14:paraId="6432E9F4" w14:textId="77777777" w:rsidR="00CB13AB" w:rsidRPr="0084173F" w:rsidRDefault="00CB13AB" w:rsidP="00DF7376">
      <w:pPr>
        <w:pStyle w:val="ObjectDefinition"/>
      </w:pPr>
      <w:r>
        <w:lastRenderedPageBreak/>
        <w:t>DistanceToStopline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3F6F092B" w14:textId="77777777" w:rsidTr="00083AC2">
        <w:tc>
          <w:tcPr>
            <w:tcW w:w="1980" w:type="dxa"/>
          </w:tcPr>
          <w:p w14:paraId="10462DD4" w14:textId="77777777" w:rsidR="00CB13AB" w:rsidRPr="0084173F" w:rsidRDefault="00CB13AB" w:rsidP="00DB0BBE">
            <w:pPr>
              <w:pStyle w:val="ObjectDescription"/>
            </w:pPr>
            <w:r w:rsidRPr="0084173F">
              <w:t>Descriptive name</w:t>
            </w:r>
          </w:p>
        </w:tc>
        <w:tc>
          <w:tcPr>
            <w:tcW w:w="7082" w:type="dxa"/>
          </w:tcPr>
          <w:p w14:paraId="6F58DEFA" w14:textId="77777777" w:rsidR="00CB13AB" w:rsidRPr="0084173F" w:rsidRDefault="00CB13AB" w:rsidP="00DB0BBE">
            <w:pPr>
              <w:pStyle w:val="ObjectDescription"/>
            </w:pPr>
            <w:r>
              <w:t>Distance to the stopline</w:t>
            </w:r>
          </w:p>
        </w:tc>
      </w:tr>
      <w:tr w:rsidR="00CB13AB" w:rsidRPr="00623429" w14:paraId="08854AC5" w14:textId="77777777" w:rsidTr="00083AC2">
        <w:tc>
          <w:tcPr>
            <w:tcW w:w="1980" w:type="dxa"/>
          </w:tcPr>
          <w:p w14:paraId="21BF8346" w14:textId="77777777" w:rsidR="00CB13AB" w:rsidRPr="0084173F" w:rsidRDefault="00CB13AB" w:rsidP="00DB0BBE">
            <w:pPr>
              <w:pStyle w:val="ObjectDescription"/>
            </w:pPr>
            <w:r w:rsidRPr="0084173F">
              <w:t>Definition</w:t>
            </w:r>
          </w:p>
        </w:tc>
        <w:tc>
          <w:tcPr>
            <w:tcW w:w="7082" w:type="dxa"/>
          </w:tcPr>
          <w:p w14:paraId="4B1BE74D" w14:textId="77777777" w:rsidR="00CB13AB" w:rsidRPr="0084173F" w:rsidRDefault="00CB13AB" w:rsidP="00DB0BBE">
            <w:pPr>
              <w:pStyle w:val="ObjectDescription"/>
            </w:pPr>
            <w:r>
              <w:t>The distance a vehicle has to the stopline. Negative number means it has passed the stopline</w:t>
            </w:r>
          </w:p>
        </w:tc>
      </w:tr>
      <w:tr w:rsidR="00CB13AB" w:rsidRPr="0084173F" w14:paraId="29B15ACA" w14:textId="77777777" w:rsidTr="00083AC2">
        <w:tc>
          <w:tcPr>
            <w:tcW w:w="1980" w:type="dxa"/>
          </w:tcPr>
          <w:p w14:paraId="7C921A37" w14:textId="77777777" w:rsidR="00CB13AB" w:rsidRPr="0084173F" w:rsidRDefault="00CB13AB" w:rsidP="00DB0BBE">
            <w:pPr>
              <w:pStyle w:val="ObjectDescription"/>
            </w:pPr>
            <w:r w:rsidRPr="0084173F">
              <w:t>Representation</w:t>
            </w:r>
          </w:p>
        </w:tc>
        <w:tc>
          <w:tcPr>
            <w:tcW w:w="7082" w:type="dxa"/>
          </w:tcPr>
          <w:p w14:paraId="0C04A818" w14:textId="77777777" w:rsidR="00CB13AB" w:rsidRPr="0084173F" w:rsidRDefault="00CB13AB" w:rsidP="00DB0BBE">
            <w:pPr>
              <w:pStyle w:val="ObjectDescription"/>
            </w:pPr>
            <w:r>
              <w:t>Integer</w:t>
            </w:r>
          </w:p>
        </w:tc>
      </w:tr>
      <w:tr w:rsidR="00CB13AB" w:rsidRPr="0084173F" w14:paraId="0FDC826C" w14:textId="77777777" w:rsidTr="00083AC2">
        <w:tc>
          <w:tcPr>
            <w:tcW w:w="1980" w:type="dxa"/>
          </w:tcPr>
          <w:p w14:paraId="13F4C875" w14:textId="77777777" w:rsidR="00CB13AB" w:rsidRPr="0084173F" w:rsidRDefault="00CB13AB" w:rsidP="00DB0BBE">
            <w:pPr>
              <w:pStyle w:val="ObjectDescription"/>
            </w:pPr>
            <w:r w:rsidRPr="0084173F">
              <w:t>Range</w:t>
            </w:r>
          </w:p>
        </w:tc>
        <w:tc>
          <w:tcPr>
            <w:tcW w:w="7082" w:type="dxa"/>
          </w:tcPr>
          <w:p w14:paraId="30BAF883" w14:textId="77777777" w:rsidR="00CB13AB" w:rsidRPr="0084173F" w:rsidRDefault="00CB13AB" w:rsidP="00DB0BBE">
            <w:pPr>
              <w:pStyle w:val="ObjectDescription"/>
            </w:pPr>
            <w:r>
              <w:t>-99 to 9999</w:t>
            </w:r>
          </w:p>
        </w:tc>
      </w:tr>
      <w:tr w:rsidR="00CB13AB" w:rsidRPr="0084173F" w14:paraId="37A8EEB9" w14:textId="77777777" w:rsidTr="00083AC2">
        <w:tc>
          <w:tcPr>
            <w:tcW w:w="1980" w:type="dxa"/>
          </w:tcPr>
          <w:p w14:paraId="198431FE" w14:textId="77777777" w:rsidR="00CB13AB" w:rsidRPr="0084173F" w:rsidRDefault="00CB13AB" w:rsidP="00DB0BBE">
            <w:pPr>
              <w:pStyle w:val="ObjectDescription"/>
            </w:pPr>
            <w:r w:rsidRPr="0084173F">
              <w:t>Unit</w:t>
            </w:r>
          </w:p>
        </w:tc>
        <w:tc>
          <w:tcPr>
            <w:tcW w:w="7082" w:type="dxa"/>
          </w:tcPr>
          <w:p w14:paraId="7F7E9F0F" w14:textId="77777777" w:rsidR="00CB13AB" w:rsidRPr="0084173F" w:rsidRDefault="00CB13AB" w:rsidP="00DB0BBE">
            <w:pPr>
              <w:pStyle w:val="ObjectDescription"/>
            </w:pPr>
            <w:r>
              <w:t>meter</w:t>
            </w:r>
          </w:p>
        </w:tc>
      </w:tr>
    </w:tbl>
    <w:p w14:paraId="66DAF4D0" w14:textId="77777777" w:rsidR="00CB13AB" w:rsidRDefault="00CB13AB" w:rsidP="00CB13AB"/>
    <w:p w14:paraId="58BE7636" w14:textId="77777777" w:rsidR="00CB13AB" w:rsidRPr="0084173F" w:rsidRDefault="00CB13AB" w:rsidP="00DF7376">
      <w:pPr>
        <w:pStyle w:val="ObjectDefinition"/>
      </w:pPr>
      <w:r>
        <w:t>JourneyCategory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48BCD0BD" w14:textId="77777777" w:rsidTr="00083AC2">
        <w:tc>
          <w:tcPr>
            <w:tcW w:w="1980" w:type="dxa"/>
          </w:tcPr>
          <w:p w14:paraId="1DC9CF75" w14:textId="77777777" w:rsidR="00CB13AB" w:rsidRPr="0084173F" w:rsidRDefault="00CB13AB" w:rsidP="00DB0BBE">
            <w:pPr>
              <w:pStyle w:val="ObjectDescription"/>
            </w:pPr>
            <w:r w:rsidRPr="0084173F">
              <w:t>Descriptive name</w:t>
            </w:r>
          </w:p>
        </w:tc>
        <w:tc>
          <w:tcPr>
            <w:tcW w:w="7082" w:type="dxa"/>
          </w:tcPr>
          <w:p w14:paraId="62288D2D" w14:textId="77777777" w:rsidR="00CB13AB" w:rsidRPr="0084173F" w:rsidRDefault="00CB13AB" w:rsidP="00DB0BBE">
            <w:pPr>
              <w:pStyle w:val="ObjectDescription"/>
            </w:pPr>
            <w:r>
              <w:t>Public transport journey category</w:t>
            </w:r>
          </w:p>
        </w:tc>
      </w:tr>
      <w:tr w:rsidR="00CB13AB" w:rsidRPr="0084173F" w14:paraId="5C10F052" w14:textId="77777777" w:rsidTr="00083AC2">
        <w:tc>
          <w:tcPr>
            <w:tcW w:w="1980" w:type="dxa"/>
          </w:tcPr>
          <w:p w14:paraId="0EA0B0E3" w14:textId="77777777" w:rsidR="00CB13AB" w:rsidRPr="0084173F" w:rsidRDefault="00CB13AB" w:rsidP="00DB0BBE">
            <w:pPr>
              <w:pStyle w:val="ObjectDescription"/>
            </w:pPr>
            <w:r w:rsidRPr="0084173F">
              <w:t>Definition</w:t>
            </w:r>
          </w:p>
        </w:tc>
        <w:tc>
          <w:tcPr>
            <w:tcW w:w="7082" w:type="dxa"/>
          </w:tcPr>
          <w:p w14:paraId="45AEC038" w14:textId="175374A5" w:rsidR="00CB13AB" w:rsidRPr="0084173F" w:rsidRDefault="00CB13AB" w:rsidP="00DB0BBE">
            <w:pPr>
              <w:pStyle w:val="ObjectDescription"/>
            </w:pPr>
            <w:r>
              <w:t>Defines the type of public transport journey.</w:t>
            </w:r>
            <w:ins w:id="1367" w:author="Inge Floan" w:date="2017-02-15T12:01:00Z">
              <w:r w:rsidR="005959FB">
                <w:t xml:space="preserve"> </w:t>
              </w:r>
            </w:ins>
            <w:ins w:id="1368" w:author="Inge Floan" w:date="2017-02-15T12:02:00Z">
              <w:r w:rsidR="005959FB">
                <w:t>Specific v</w:t>
              </w:r>
            </w:ins>
            <w:ins w:id="1369" w:author="Inge Floan" w:date="2017-02-15T12:01:00Z">
              <w:r w:rsidR="005959FB">
                <w:t xml:space="preserve">alues defined in </w:t>
              </w:r>
            </w:ins>
            <w:ins w:id="1370" w:author="Inge Floan" w:date="2017-02-15T12:02:00Z">
              <w:r w:rsidR="005959FB">
                <w:fldChar w:fldCharType="begin"/>
              </w:r>
              <w:r w:rsidR="005959FB">
                <w:instrText xml:space="preserve"> REF _Ref459023862 \r \h </w:instrText>
              </w:r>
            </w:ins>
            <w:r w:rsidR="005959FB">
              <w:fldChar w:fldCharType="separate"/>
            </w:r>
            <w:ins w:id="1371" w:author="Inge Floan" w:date="2017-02-20T19:30:00Z">
              <w:r w:rsidR="00BC6CEC">
                <w:t>[Ref 7]</w:t>
              </w:r>
            </w:ins>
            <w:ins w:id="1372" w:author="Inge Floan" w:date="2017-02-15T12:02:00Z">
              <w:r w:rsidR="005959FB">
                <w:fldChar w:fldCharType="end"/>
              </w:r>
            </w:ins>
            <w:ins w:id="1373" w:author="Inge Floan" w:date="2017-02-15T12:16:00Z">
              <w:r w:rsidR="0055338F">
                <w:t>.</w:t>
              </w:r>
            </w:ins>
          </w:p>
        </w:tc>
      </w:tr>
      <w:tr w:rsidR="00CB13AB" w:rsidRPr="0084173F" w14:paraId="3BADF502" w14:textId="77777777" w:rsidTr="00083AC2">
        <w:tc>
          <w:tcPr>
            <w:tcW w:w="1980" w:type="dxa"/>
          </w:tcPr>
          <w:p w14:paraId="10E05AAD" w14:textId="77777777" w:rsidR="00CB13AB" w:rsidRPr="0084173F" w:rsidRDefault="00CB13AB" w:rsidP="00DB0BBE">
            <w:pPr>
              <w:pStyle w:val="ObjectDescription"/>
            </w:pPr>
            <w:r w:rsidRPr="0084173F">
              <w:t>Representation</w:t>
            </w:r>
          </w:p>
        </w:tc>
        <w:tc>
          <w:tcPr>
            <w:tcW w:w="7082" w:type="dxa"/>
          </w:tcPr>
          <w:p w14:paraId="0A034D02" w14:textId="77777777" w:rsidR="00CB13AB" w:rsidRPr="0084173F" w:rsidRDefault="00CB13AB" w:rsidP="00DB0BBE">
            <w:pPr>
              <w:pStyle w:val="ObjectDescription"/>
            </w:pPr>
            <w:r w:rsidRPr="0084173F">
              <w:t>Integer</w:t>
            </w:r>
          </w:p>
        </w:tc>
      </w:tr>
      <w:tr w:rsidR="00CB13AB" w:rsidRPr="0084173F" w14:paraId="5B7A1973" w14:textId="77777777" w:rsidTr="00083AC2">
        <w:tc>
          <w:tcPr>
            <w:tcW w:w="1980" w:type="dxa"/>
          </w:tcPr>
          <w:p w14:paraId="1B9D18CF" w14:textId="77777777" w:rsidR="00CB13AB" w:rsidRPr="0084173F" w:rsidRDefault="00CB13AB" w:rsidP="00DB0BBE">
            <w:pPr>
              <w:pStyle w:val="ObjectDescription"/>
            </w:pPr>
            <w:r w:rsidRPr="0084173F">
              <w:t>Range</w:t>
            </w:r>
          </w:p>
        </w:tc>
        <w:tc>
          <w:tcPr>
            <w:tcW w:w="7082" w:type="dxa"/>
          </w:tcPr>
          <w:p w14:paraId="74CD70D2" w14:textId="0BFA4E13" w:rsidR="00CB13AB" w:rsidDel="005959FB" w:rsidRDefault="00CB13AB">
            <w:pPr>
              <w:pStyle w:val="ObjectDescription"/>
              <w:rPr>
                <w:del w:id="1374" w:author="Inge Floan" w:date="2017-02-15T12:01:00Z"/>
              </w:rPr>
            </w:pPr>
            <w:del w:id="1375" w:author="Inge Floan" w:date="2017-02-15T12:01:00Z">
              <w:r w:rsidDel="005959FB">
                <w:delText>ENUM {</w:delText>
              </w:r>
            </w:del>
          </w:p>
          <w:p w14:paraId="086E2E44" w14:textId="22EB9D52" w:rsidR="00CB13AB" w:rsidDel="005959FB" w:rsidRDefault="00CB13AB">
            <w:pPr>
              <w:pStyle w:val="ObjectDescription"/>
              <w:rPr>
                <w:del w:id="1376" w:author="Inge Floan" w:date="2017-02-15T12:01:00Z"/>
              </w:rPr>
            </w:pPr>
            <w:del w:id="1377" w:author="Inge Floan" w:date="2017-02-15T12:01:00Z">
              <w:r w:rsidRPr="008424A9" w:rsidDel="005959FB">
                <w:delText>PublicJourney</w:delText>
              </w:r>
              <w:r w:rsidDel="005959FB">
                <w:tab/>
              </w:r>
              <w:r w:rsidDel="005959FB">
                <w:tab/>
                <w:delText>(0)</w:delText>
              </w:r>
            </w:del>
          </w:p>
          <w:p w14:paraId="05F1917E" w14:textId="29751251" w:rsidR="00CB13AB" w:rsidDel="005959FB" w:rsidRDefault="00CB13AB">
            <w:pPr>
              <w:pStyle w:val="ObjectDescription"/>
              <w:rPr>
                <w:del w:id="1378" w:author="Inge Floan" w:date="2017-02-15T12:01:00Z"/>
              </w:rPr>
            </w:pPr>
            <w:del w:id="1379" w:author="Inge Floan" w:date="2017-02-15T12:01:00Z">
              <w:r w:rsidRPr="008424A9" w:rsidDel="005959FB">
                <w:delText>DeadRun</w:delText>
              </w:r>
              <w:r w:rsidDel="005959FB">
                <w:tab/>
              </w:r>
              <w:r w:rsidDel="005959FB">
                <w:tab/>
                <w:delText>(1)</w:delText>
              </w:r>
            </w:del>
          </w:p>
          <w:p w14:paraId="1F673763" w14:textId="0FA0C7E4" w:rsidR="00CB13AB" w:rsidDel="005959FB" w:rsidRDefault="00CB13AB">
            <w:pPr>
              <w:pStyle w:val="ObjectDescription"/>
              <w:rPr>
                <w:del w:id="1380" w:author="Inge Floan" w:date="2017-02-15T12:01:00Z"/>
              </w:rPr>
            </w:pPr>
            <w:del w:id="1381" w:author="Inge Floan" w:date="2017-02-15T12:01:00Z">
              <w:r w:rsidRPr="008424A9" w:rsidDel="005959FB">
                <w:delText>PullInJourney</w:delText>
              </w:r>
              <w:r w:rsidDel="005959FB">
                <w:tab/>
              </w:r>
              <w:r w:rsidDel="005959FB">
                <w:tab/>
                <w:delText>(2)</w:delText>
              </w:r>
            </w:del>
          </w:p>
          <w:p w14:paraId="55C495AC" w14:textId="6148C65C" w:rsidR="00CB13AB" w:rsidDel="005959FB" w:rsidRDefault="00CB13AB">
            <w:pPr>
              <w:pStyle w:val="ObjectDescription"/>
              <w:rPr>
                <w:del w:id="1382" w:author="Inge Floan" w:date="2017-02-15T12:01:00Z"/>
              </w:rPr>
            </w:pPr>
            <w:del w:id="1383" w:author="Inge Floan" w:date="2017-02-15T12:01:00Z">
              <w:r w:rsidRPr="008424A9" w:rsidDel="005959FB">
                <w:delText>PullOutJourney</w:delText>
              </w:r>
              <w:r w:rsidDel="005959FB">
                <w:tab/>
              </w:r>
              <w:r w:rsidDel="005959FB">
                <w:tab/>
                <w:delText>(3)</w:delText>
              </w:r>
            </w:del>
          </w:p>
          <w:p w14:paraId="71AED6FA" w14:textId="2679533E" w:rsidR="00CB13AB" w:rsidRPr="0084173F" w:rsidRDefault="00CB13AB" w:rsidP="00DB0BBE">
            <w:pPr>
              <w:pStyle w:val="ObjectDescription"/>
            </w:pPr>
            <w:del w:id="1384" w:author="Inge Floan" w:date="2017-02-15T12:01:00Z">
              <w:r w:rsidDel="005959FB">
                <w:delText>}</w:delText>
              </w:r>
            </w:del>
            <w:ins w:id="1385" w:author="Inge Floan" w:date="2017-02-15T12:01:00Z">
              <w:r w:rsidR="005959FB">
                <w:t>0 to 99</w:t>
              </w:r>
            </w:ins>
          </w:p>
        </w:tc>
      </w:tr>
      <w:tr w:rsidR="00CB13AB" w:rsidRPr="0084173F" w14:paraId="45821424" w14:textId="77777777" w:rsidTr="00083AC2">
        <w:tc>
          <w:tcPr>
            <w:tcW w:w="1980" w:type="dxa"/>
          </w:tcPr>
          <w:p w14:paraId="762F2884" w14:textId="77777777" w:rsidR="00CB13AB" w:rsidRPr="0084173F" w:rsidRDefault="00CB13AB" w:rsidP="00DB0BBE">
            <w:pPr>
              <w:pStyle w:val="ObjectDescription"/>
            </w:pPr>
            <w:r w:rsidRPr="0084173F">
              <w:t>Unit</w:t>
            </w:r>
          </w:p>
        </w:tc>
        <w:tc>
          <w:tcPr>
            <w:tcW w:w="7082" w:type="dxa"/>
          </w:tcPr>
          <w:p w14:paraId="0A3244B2" w14:textId="77777777" w:rsidR="00CB13AB" w:rsidRPr="0084173F" w:rsidRDefault="00CB13AB" w:rsidP="00DB0BBE">
            <w:pPr>
              <w:pStyle w:val="ObjectDescription"/>
            </w:pPr>
            <w:r w:rsidRPr="0084173F">
              <w:t>N/A</w:t>
            </w:r>
          </w:p>
        </w:tc>
      </w:tr>
    </w:tbl>
    <w:p w14:paraId="2A4B7AC0" w14:textId="77777777" w:rsidR="00CB13AB" w:rsidRDefault="00CB13AB" w:rsidP="00CB13AB"/>
    <w:p w14:paraId="3DD2CB07" w14:textId="77777777" w:rsidR="00CB13AB" w:rsidRPr="0084173F" w:rsidRDefault="00CB13AB" w:rsidP="00DF7376">
      <w:pPr>
        <w:pStyle w:val="ObjectDefinition"/>
      </w:pPr>
      <w:r>
        <w:t>JourneyNumber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5683A28A" w14:textId="77777777" w:rsidTr="00083AC2">
        <w:tc>
          <w:tcPr>
            <w:tcW w:w="1980" w:type="dxa"/>
          </w:tcPr>
          <w:p w14:paraId="5AC3AC6D" w14:textId="77777777" w:rsidR="00CB13AB" w:rsidRPr="0084173F" w:rsidRDefault="00CB13AB" w:rsidP="00DB0BBE">
            <w:pPr>
              <w:pStyle w:val="ObjectDescription"/>
            </w:pPr>
            <w:r w:rsidRPr="0084173F">
              <w:t>Descriptive name</w:t>
            </w:r>
          </w:p>
        </w:tc>
        <w:tc>
          <w:tcPr>
            <w:tcW w:w="7082" w:type="dxa"/>
          </w:tcPr>
          <w:p w14:paraId="1FBAA61E" w14:textId="65A97269" w:rsidR="00CB13AB" w:rsidRPr="0084173F" w:rsidRDefault="00CB13AB" w:rsidP="00DB0BBE">
            <w:pPr>
              <w:pStyle w:val="ObjectDescription"/>
            </w:pPr>
            <w:del w:id="1386" w:author="Inge Floan" w:date="2017-02-15T12:18:00Z">
              <w:r w:rsidDel="0030625F">
                <w:delText>p</w:delText>
              </w:r>
            </w:del>
            <w:ins w:id="1387" w:author="Inge Floan" w:date="2017-02-15T12:18:00Z">
              <w:r w:rsidR="0030625F">
                <w:t>P</w:t>
              </w:r>
            </w:ins>
            <w:r>
              <w:t>ublic transport journey number</w:t>
            </w:r>
          </w:p>
        </w:tc>
      </w:tr>
      <w:tr w:rsidR="00CB13AB" w:rsidRPr="00623429" w14:paraId="721899EF" w14:textId="77777777" w:rsidTr="00083AC2">
        <w:tc>
          <w:tcPr>
            <w:tcW w:w="1980" w:type="dxa"/>
          </w:tcPr>
          <w:p w14:paraId="12FF7994" w14:textId="77777777" w:rsidR="00CB13AB" w:rsidRPr="0084173F" w:rsidRDefault="00CB13AB" w:rsidP="00DB0BBE">
            <w:pPr>
              <w:pStyle w:val="ObjectDescription"/>
            </w:pPr>
            <w:r w:rsidRPr="0084173F">
              <w:t>Definition</w:t>
            </w:r>
          </w:p>
        </w:tc>
        <w:tc>
          <w:tcPr>
            <w:tcW w:w="7082" w:type="dxa"/>
          </w:tcPr>
          <w:p w14:paraId="6DE7D664" w14:textId="77777777" w:rsidR="00CB13AB" w:rsidRPr="0084173F" w:rsidRDefault="00CB13AB" w:rsidP="00DB0BBE">
            <w:pPr>
              <w:pStyle w:val="ObjectDescription"/>
            </w:pPr>
            <w:r>
              <w:t>The journey number of a public transport vehicle</w:t>
            </w:r>
          </w:p>
        </w:tc>
      </w:tr>
      <w:tr w:rsidR="00CB13AB" w:rsidRPr="0084173F" w14:paraId="65D1B7EC" w14:textId="77777777" w:rsidTr="00083AC2">
        <w:tc>
          <w:tcPr>
            <w:tcW w:w="1980" w:type="dxa"/>
          </w:tcPr>
          <w:p w14:paraId="34D65D56" w14:textId="77777777" w:rsidR="00CB13AB" w:rsidRPr="0084173F" w:rsidRDefault="00CB13AB" w:rsidP="00DB0BBE">
            <w:pPr>
              <w:pStyle w:val="ObjectDescription"/>
            </w:pPr>
            <w:r w:rsidRPr="0084173F">
              <w:t>Representation</w:t>
            </w:r>
          </w:p>
        </w:tc>
        <w:tc>
          <w:tcPr>
            <w:tcW w:w="7082" w:type="dxa"/>
          </w:tcPr>
          <w:p w14:paraId="1EC77B4B" w14:textId="77777777" w:rsidR="00CB13AB" w:rsidRPr="0084173F" w:rsidRDefault="00CB13AB" w:rsidP="00DB0BBE">
            <w:pPr>
              <w:pStyle w:val="ObjectDescription"/>
            </w:pPr>
            <w:r>
              <w:t>Integer</w:t>
            </w:r>
          </w:p>
        </w:tc>
      </w:tr>
      <w:tr w:rsidR="00CB13AB" w:rsidRPr="0084173F" w14:paraId="12D213B6" w14:textId="77777777" w:rsidTr="00083AC2">
        <w:tc>
          <w:tcPr>
            <w:tcW w:w="1980" w:type="dxa"/>
          </w:tcPr>
          <w:p w14:paraId="3989C41B" w14:textId="77777777" w:rsidR="00CB13AB" w:rsidRPr="0084173F" w:rsidRDefault="00CB13AB" w:rsidP="00DB0BBE">
            <w:pPr>
              <w:pStyle w:val="ObjectDescription"/>
            </w:pPr>
            <w:r w:rsidRPr="0084173F">
              <w:t>Range</w:t>
            </w:r>
          </w:p>
        </w:tc>
        <w:tc>
          <w:tcPr>
            <w:tcW w:w="7082" w:type="dxa"/>
          </w:tcPr>
          <w:p w14:paraId="753524CF" w14:textId="68F5C88E" w:rsidR="00CB13AB" w:rsidRPr="0084173F" w:rsidRDefault="00CB13AB" w:rsidP="00DB0BBE">
            <w:pPr>
              <w:pStyle w:val="ObjectDescription"/>
            </w:pPr>
            <w:r>
              <w:t xml:space="preserve">0 to </w:t>
            </w:r>
            <w:commentRangeStart w:id="1388"/>
            <w:del w:id="1389" w:author="Inge Floan" w:date="2017-02-15T11:35:00Z">
              <w:r w:rsidDel="00C07889">
                <w:delText>255</w:delText>
              </w:r>
            </w:del>
            <w:ins w:id="1390" w:author="Inge Floan" w:date="2017-02-15T11:35:00Z">
              <w:r w:rsidR="00C07889">
                <w:t>9999</w:t>
              </w:r>
            </w:ins>
            <w:commentRangeEnd w:id="1388"/>
            <w:ins w:id="1391" w:author="Inge Floan" w:date="2017-02-15T11:36:00Z">
              <w:r w:rsidR="00C07889">
                <w:rPr>
                  <w:rStyle w:val="CommentReference"/>
                  <w:rFonts w:ascii="Arial" w:eastAsia="Times New Roman" w:hAnsi="Arial"/>
                  <w:noProof w:val="0"/>
                  <w:lang w:eastAsia="nl-NL"/>
                </w:rPr>
                <w:commentReference w:id="1388"/>
              </w:r>
            </w:ins>
          </w:p>
        </w:tc>
      </w:tr>
      <w:tr w:rsidR="00CB13AB" w:rsidRPr="0084173F" w14:paraId="0FA3CD18" w14:textId="77777777" w:rsidTr="00083AC2">
        <w:tc>
          <w:tcPr>
            <w:tcW w:w="1980" w:type="dxa"/>
          </w:tcPr>
          <w:p w14:paraId="204ADFFF" w14:textId="77777777" w:rsidR="00CB13AB" w:rsidRPr="0084173F" w:rsidRDefault="00CB13AB" w:rsidP="00DB0BBE">
            <w:pPr>
              <w:pStyle w:val="ObjectDescription"/>
            </w:pPr>
            <w:r w:rsidRPr="0084173F">
              <w:t>Unit</w:t>
            </w:r>
          </w:p>
        </w:tc>
        <w:tc>
          <w:tcPr>
            <w:tcW w:w="7082" w:type="dxa"/>
          </w:tcPr>
          <w:p w14:paraId="737FF9EC" w14:textId="77777777" w:rsidR="00CB13AB" w:rsidRPr="0084173F" w:rsidRDefault="00CB13AB" w:rsidP="00DB0BBE">
            <w:pPr>
              <w:pStyle w:val="ObjectDescription"/>
            </w:pPr>
            <w:r>
              <w:t>N/A</w:t>
            </w:r>
          </w:p>
        </w:tc>
      </w:tr>
    </w:tbl>
    <w:p w14:paraId="19FFDD06" w14:textId="77777777" w:rsidR="00CB13AB" w:rsidRDefault="00CB13AB" w:rsidP="00CB13AB"/>
    <w:p w14:paraId="4CECBA79" w14:textId="77777777" w:rsidR="00CB13AB" w:rsidRPr="0084173F" w:rsidRDefault="00CB13AB" w:rsidP="00DF7376">
      <w:pPr>
        <w:pStyle w:val="ObjectDefinition"/>
      </w:pPr>
      <w:r>
        <w:lastRenderedPageBreak/>
        <w:t>LineNumber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54F3CF75" w14:textId="77777777" w:rsidTr="00083AC2">
        <w:tc>
          <w:tcPr>
            <w:tcW w:w="1980" w:type="dxa"/>
          </w:tcPr>
          <w:p w14:paraId="30BA9A89" w14:textId="77777777" w:rsidR="00CB13AB" w:rsidRPr="0084173F" w:rsidRDefault="00CB13AB" w:rsidP="00DB0BBE">
            <w:pPr>
              <w:pStyle w:val="ObjectDescription"/>
            </w:pPr>
            <w:r w:rsidRPr="0084173F">
              <w:t>Descriptive name</w:t>
            </w:r>
          </w:p>
        </w:tc>
        <w:tc>
          <w:tcPr>
            <w:tcW w:w="7082" w:type="dxa"/>
          </w:tcPr>
          <w:p w14:paraId="01C746CD" w14:textId="77777777" w:rsidR="00CB13AB" w:rsidRPr="0084173F" w:rsidRDefault="00CB13AB" w:rsidP="00DB0BBE">
            <w:pPr>
              <w:pStyle w:val="ObjectDescription"/>
            </w:pPr>
            <w:r>
              <w:t>public transport line number</w:t>
            </w:r>
          </w:p>
        </w:tc>
      </w:tr>
      <w:tr w:rsidR="00CB13AB" w:rsidRPr="00623429" w14:paraId="3E35F142" w14:textId="77777777" w:rsidTr="00083AC2">
        <w:tc>
          <w:tcPr>
            <w:tcW w:w="1980" w:type="dxa"/>
          </w:tcPr>
          <w:p w14:paraId="286AA30F" w14:textId="77777777" w:rsidR="00CB13AB" w:rsidRPr="0084173F" w:rsidRDefault="00CB13AB" w:rsidP="00DB0BBE">
            <w:pPr>
              <w:pStyle w:val="ObjectDescription"/>
            </w:pPr>
            <w:r w:rsidRPr="0084173F">
              <w:t>Definition</w:t>
            </w:r>
          </w:p>
        </w:tc>
        <w:tc>
          <w:tcPr>
            <w:tcW w:w="7082" w:type="dxa"/>
          </w:tcPr>
          <w:p w14:paraId="1DFE41FB" w14:textId="77777777" w:rsidR="00CB13AB" w:rsidRPr="0084173F" w:rsidRDefault="00CB13AB" w:rsidP="00DB0BBE">
            <w:pPr>
              <w:pStyle w:val="ObjectDescription"/>
            </w:pPr>
            <w:r>
              <w:t>The line number of a public transport vehicle</w:t>
            </w:r>
          </w:p>
        </w:tc>
      </w:tr>
      <w:tr w:rsidR="00CB13AB" w:rsidRPr="0084173F" w14:paraId="1B80F1A3" w14:textId="77777777" w:rsidTr="00083AC2">
        <w:tc>
          <w:tcPr>
            <w:tcW w:w="1980" w:type="dxa"/>
          </w:tcPr>
          <w:p w14:paraId="367537DC" w14:textId="77777777" w:rsidR="00CB13AB" w:rsidRPr="0084173F" w:rsidRDefault="00CB13AB" w:rsidP="00DB0BBE">
            <w:pPr>
              <w:pStyle w:val="ObjectDescription"/>
            </w:pPr>
            <w:r w:rsidRPr="0084173F">
              <w:t>Representation</w:t>
            </w:r>
          </w:p>
        </w:tc>
        <w:tc>
          <w:tcPr>
            <w:tcW w:w="7082" w:type="dxa"/>
          </w:tcPr>
          <w:p w14:paraId="49ECC651" w14:textId="77777777" w:rsidR="00CB13AB" w:rsidRPr="0084173F" w:rsidRDefault="00CB13AB" w:rsidP="00DB0BBE">
            <w:pPr>
              <w:pStyle w:val="ObjectDescription"/>
            </w:pPr>
            <w:r>
              <w:t>Integer</w:t>
            </w:r>
          </w:p>
        </w:tc>
      </w:tr>
      <w:tr w:rsidR="00CB13AB" w:rsidRPr="0084173F" w14:paraId="48E1952A" w14:textId="77777777" w:rsidTr="00083AC2">
        <w:tc>
          <w:tcPr>
            <w:tcW w:w="1980" w:type="dxa"/>
          </w:tcPr>
          <w:p w14:paraId="3CC2B662" w14:textId="77777777" w:rsidR="00CB13AB" w:rsidRPr="0084173F" w:rsidRDefault="00CB13AB" w:rsidP="00DB0BBE">
            <w:pPr>
              <w:pStyle w:val="ObjectDescription"/>
            </w:pPr>
            <w:r w:rsidRPr="0084173F">
              <w:t>Range</w:t>
            </w:r>
          </w:p>
        </w:tc>
        <w:tc>
          <w:tcPr>
            <w:tcW w:w="7082" w:type="dxa"/>
          </w:tcPr>
          <w:p w14:paraId="14DBA1F9" w14:textId="77777777" w:rsidR="00CB13AB" w:rsidRPr="0084173F" w:rsidRDefault="00CB13AB" w:rsidP="00DB0BBE">
            <w:pPr>
              <w:pStyle w:val="ObjectDescription"/>
            </w:pPr>
            <w:r>
              <w:t>0 to 9999</w:t>
            </w:r>
          </w:p>
        </w:tc>
      </w:tr>
      <w:tr w:rsidR="00CB13AB" w:rsidRPr="0084173F" w14:paraId="62C90F03" w14:textId="77777777" w:rsidTr="00083AC2">
        <w:tc>
          <w:tcPr>
            <w:tcW w:w="1980" w:type="dxa"/>
          </w:tcPr>
          <w:p w14:paraId="11243F95" w14:textId="77777777" w:rsidR="00CB13AB" w:rsidRPr="0084173F" w:rsidRDefault="00CB13AB" w:rsidP="00DB0BBE">
            <w:pPr>
              <w:pStyle w:val="ObjectDescription"/>
            </w:pPr>
            <w:r w:rsidRPr="0084173F">
              <w:t>Unit</w:t>
            </w:r>
          </w:p>
        </w:tc>
        <w:tc>
          <w:tcPr>
            <w:tcW w:w="7082" w:type="dxa"/>
          </w:tcPr>
          <w:p w14:paraId="36A7EA02" w14:textId="77777777" w:rsidR="00CB13AB" w:rsidRPr="0084173F" w:rsidRDefault="00CB13AB" w:rsidP="00DB0BBE">
            <w:pPr>
              <w:pStyle w:val="ObjectDescription"/>
            </w:pPr>
            <w:r>
              <w:t>N/A</w:t>
            </w:r>
          </w:p>
        </w:tc>
      </w:tr>
    </w:tbl>
    <w:p w14:paraId="5651E072" w14:textId="77777777" w:rsidR="00CB13AB" w:rsidRDefault="00CB13AB" w:rsidP="00CB13AB"/>
    <w:p w14:paraId="09A0B8C1" w14:textId="77777777" w:rsidR="00CB13AB" w:rsidRPr="0084173F" w:rsidRDefault="00CB13AB" w:rsidP="00DF7376">
      <w:pPr>
        <w:pStyle w:val="ObjectDefinition"/>
      </w:pPr>
      <w:r>
        <w:t>PriorityClass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5CC7BA64" w14:textId="77777777" w:rsidTr="00083AC2">
        <w:tc>
          <w:tcPr>
            <w:tcW w:w="1980" w:type="dxa"/>
          </w:tcPr>
          <w:p w14:paraId="75DC744A" w14:textId="77777777" w:rsidR="00CB13AB" w:rsidRPr="0084173F" w:rsidRDefault="00CB13AB" w:rsidP="00DB0BBE">
            <w:pPr>
              <w:pStyle w:val="ObjectDescription"/>
            </w:pPr>
            <w:r w:rsidRPr="0084173F">
              <w:t>Descriptive name</w:t>
            </w:r>
          </w:p>
        </w:tc>
        <w:tc>
          <w:tcPr>
            <w:tcW w:w="7082" w:type="dxa"/>
          </w:tcPr>
          <w:p w14:paraId="25663338" w14:textId="77777777" w:rsidR="00CB13AB" w:rsidRPr="0084173F" w:rsidRDefault="00CB13AB" w:rsidP="00DB0BBE">
            <w:pPr>
              <w:pStyle w:val="ObjectDescription"/>
            </w:pPr>
            <w:r>
              <w:t>Priority class</w:t>
            </w:r>
          </w:p>
        </w:tc>
      </w:tr>
      <w:tr w:rsidR="00CB13AB" w:rsidRPr="0084173F" w14:paraId="16F0B066" w14:textId="77777777" w:rsidTr="00083AC2">
        <w:tc>
          <w:tcPr>
            <w:tcW w:w="1980" w:type="dxa"/>
          </w:tcPr>
          <w:p w14:paraId="7546805E" w14:textId="77777777" w:rsidR="00CB13AB" w:rsidRPr="0084173F" w:rsidRDefault="00CB13AB" w:rsidP="00DB0BBE">
            <w:pPr>
              <w:pStyle w:val="ObjectDescription"/>
            </w:pPr>
            <w:r w:rsidRPr="0084173F">
              <w:t>Definition</w:t>
            </w:r>
          </w:p>
        </w:tc>
        <w:tc>
          <w:tcPr>
            <w:tcW w:w="7082" w:type="dxa"/>
          </w:tcPr>
          <w:p w14:paraId="2CB78186" w14:textId="77777777" w:rsidR="00CB13AB" w:rsidRPr="0084173F" w:rsidRDefault="00CB13AB" w:rsidP="00DB0BBE">
            <w:pPr>
              <w:pStyle w:val="ObjectDescription"/>
            </w:pPr>
            <w:r>
              <w:t>Defines the priority class requested.</w:t>
            </w:r>
          </w:p>
        </w:tc>
      </w:tr>
      <w:tr w:rsidR="00CB13AB" w:rsidRPr="0084173F" w14:paraId="3896B3CC" w14:textId="77777777" w:rsidTr="00083AC2">
        <w:tc>
          <w:tcPr>
            <w:tcW w:w="1980" w:type="dxa"/>
          </w:tcPr>
          <w:p w14:paraId="2AABEDCE" w14:textId="77777777" w:rsidR="00CB13AB" w:rsidRPr="0084173F" w:rsidRDefault="00CB13AB" w:rsidP="00DB0BBE">
            <w:pPr>
              <w:pStyle w:val="ObjectDescription"/>
            </w:pPr>
            <w:r w:rsidRPr="0084173F">
              <w:t>Representation</w:t>
            </w:r>
          </w:p>
        </w:tc>
        <w:tc>
          <w:tcPr>
            <w:tcW w:w="7082" w:type="dxa"/>
          </w:tcPr>
          <w:p w14:paraId="20CECCE2" w14:textId="77777777" w:rsidR="00CB13AB" w:rsidRPr="0084173F" w:rsidRDefault="00CB13AB" w:rsidP="00DB0BBE">
            <w:pPr>
              <w:pStyle w:val="ObjectDescription"/>
            </w:pPr>
            <w:r w:rsidRPr="0084173F">
              <w:t>Integer</w:t>
            </w:r>
          </w:p>
        </w:tc>
      </w:tr>
      <w:tr w:rsidR="00CB13AB" w:rsidRPr="0084173F" w14:paraId="401E997C" w14:textId="77777777" w:rsidTr="00083AC2">
        <w:tc>
          <w:tcPr>
            <w:tcW w:w="1980" w:type="dxa"/>
          </w:tcPr>
          <w:p w14:paraId="087C6DB5" w14:textId="77777777" w:rsidR="00CB13AB" w:rsidRPr="0084173F" w:rsidRDefault="00CB13AB" w:rsidP="00DB0BBE">
            <w:pPr>
              <w:pStyle w:val="ObjectDescription"/>
            </w:pPr>
            <w:r w:rsidRPr="0084173F">
              <w:t>Range</w:t>
            </w:r>
          </w:p>
        </w:tc>
        <w:tc>
          <w:tcPr>
            <w:tcW w:w="7082" w:type="dxa"/>
          </w:tcPr>
          <w:p w14:paraId="28896F01" w14:textId="77777777" w:rsidR="00CB13AB" w:rsidRDefault="00CB13AB" w:rsidP="00DB0BBE">
            <w:pPr>
              <w:pStyle w:val="ObjectDescription"/>
              <w:rPr>
                <w:ins w:id="1392" w:author="Inge Floan" w:date="2017-02-15T12:04:00Z"/>
              </w:rPr>
            </w:pPr>
            <w:r>
              <w:t>ENUM {</w:t>
            </w:r>
          </w:p>
          <w:p w14:paraId="081CCED9" w14:textId="5DAE8591" w:rsidR="00C85B1E" w:rsidRDefault="00C85B1E" w:rsidP="00DB0BBE">
            <w:pPr>
              <w:pStyle w:val="ObjectDescription"/>
            </w:pPr>
            <w:ins w:id="1393" w:author="Inge Floan" w:date="2017-02-15T12:04:00Z">
              <w:r>
                <w:t>NoInformation</w:t>
              </w:r>
              <w:r>
                <w:tab/>
              </w:r>
              <w:r>
                <w:tab/>
                <w:t>(0)</w:t>
              </w:r>
            </w:ins>
          </w:p>
          <w:p w14:paraId="3B744052" w14:textId="116D9C6E" w:rsidR="00CB13AB" w:rsidRDefault="00CB13AB" w:rsidP="00DB0BBE">
            <w:pPr>
              <w:pStyle w:val="ObjectDescription"/>
            </w:pPr>
            <w:r w:rsidRPr="008424A9">
              <w:t>NoPriority</w:t>
            </w:r>
            <w:r>
              <w:tab/>
            </w:r>
            <w:r>
              <w:tab/>
              <w:t>(</w:t>
            </w:r>
            <w:ins w:id="1394" w:author="Inge Floan" w:date="2017-02-15T12:05:00Z">
              <w:r w:rsidR="00C85B1E">
                <w:t>1</w:t>
              </w:r>
            </w:ins>
            <w:del w:id="1395" w:author="Inge Floan" w:date="2017-02-15T12:05:00Z">
              <w:r w:rsidDel="00C85B1E">
                <w:delText>0</w:delText>
              </w:r>
            </w:del>
            <w:r>
              <w:t>)</w:t>
            </w:r>
          </w:p>
          <w:p w14:paraId="75D46426" w14:textId="08DF9043" w:rsidR="00CB13AB" w:rsidRDefault="00CB13AB" w:rsidP="00DB0BBE">
            <w:pPr>
              <w:pStyle w:val="ObjectDescription"/>
            </w:pPr>
            <w:r w:rsidRPr="008424A9">
              <w:t>Conditional</w:t>
            </w:r>
            <w:r>
              <w:tab/>
            </w:r>
            <w:r>
              <w:tab/>
              <w:t>(</w:t>
            </w:r>
            <w:ins w:id="1396" w:author="Inge Floan" w:date="2017-02-15T12:05:00Z">
              <w:r w:rsidR="00C85B1E">
                <w:t>2</w:t>
              </w:r>
            </w:ins>
            <w:del w:id="1397" w:author="Inge Floan" w:date="2017-02-15T12:05:00Z">
              <w:r w:rsidDel="00C85B1E">
                <w:delText>1</w:delText>
              </w:r>
            </w:del>
            <w:r>
              <w:t>)</w:t>
            </w:r>
          </w:p>
          <w:p w14:paraId="70130841" w14:textId="5AF2BCE3" w:rsidR="00CB13AB" w:rsidRDefault="00CB13AB" w:rsidP="00DB0BBE">
            <w:pPr>
              <w:pStyle w:val="ObjectDescription"/>
            </w:pPr>
            <w:r w:rsidRPr="008424A9">
              <w:t>Absolute</w:t>
            </w:r>
            <w:r>
              <w:tab/>
            </w:r>
            <w:r>
              <w:tab/>
              <w:t>(</w:t>
            </w:r>
            <w:ins w:id="1398" w:author="Inge Floan" w:date="2017-02-15T12:05:00Z">
              <w:r w:rsidR="00C85B1E">
                <w:t>3</w:t>
              </w:r>
            </w:ins>
            <w:del w:id="1399" w:author="Inge Floan" w:date="2017-02-15T12:05:00Z">
              <w:r w:rsidDel="00C85B1E">
                <w:delText>2</w:delText>
              </w:r>
            </w:del>
            <w:r>
              <w:t>)</w:t>
            </w:r>
          </w:p>
          <w:p w14:paraId="25308898" w14:textId="727183EA" w:rsidR="00CB13AB" w:rsidRDefault="00CB13AB" w:rsidP="00DB0BBE">
            <w:pPr>
              <w:pStyle w:val="ObjectDescription"/>
            </w:pPr>
            <w:r w:rsidRPr="008424A9">
              <w:t>AlarmLight</w:t>
            </w:r>
            <w:r>
              <w:tab/>
            </w:r>
            <w:r>
              <w:tab/>
              <w:t>(</w:t>
            </w:r>
            <w:ins w:id="1400" w:author="Inge Floan" w:date="2017-02-15T12:05:00Z">
              <w:r w:rsidR="00C85B1E">
                <w:t>4</w:t>
              </w:r>
            </w:ins>
            <w:del w:id="1401" w:author="Inge Floan" w:date="2017-02-15T12:05:00Z">
              <w:r w:rsidDel="00C85B1E">
                <w:delText>3</w:delText>
              </w:r>
            </w:del>
            <w:r>
              <w:t>)</w:t>
            </w:r>
          </w:p>
          <w:p w14:paraId="51F5071C" w14:textId="77777777" w:rsidR="00CB13AB" w:rsidRPr="0084173F" w:rsidRDefault="00CB13AB" w:rsidP="00DB0BBE">
            <w:pPr>
              <w:pStyle w:val="ObjectDescription"/>
            </w:pPr>
            <w:r>
              <w:t>}</w:t>
            </w:r>
          </w:p>
        </w:tc>
      </w:tr>
      <w:tr w:rsidR="00CB13AB" w:rsidRPr="0084173F" w14:paraId="050FDD81" w14:textId="77777777" w:rsidTr="00083AC2">
        <w:tc>
          <w:tcPr>
            <w:tcW w:w="1980" w:type="dxa"/>
          </w:tcPr>
          <w:p w14:paraId="70F2FB7E" w14:textId="77777777" w:rsidR="00CB13AB" w:rsidRPr="0084173F" w:rsidRDefault="00CB13AB" w:rsidP="00DB0BBE">
            <w:pPr>
              <w:pStyle w:val="ObjectDescription"/>
            </w:pPr>
            <w:r w:rsidRPr="0084173F">
              <w:t>Unit</w:t>
            </w:r>
          </w:p>
        </w:tc>
        <w:tc>
          <w:tcPr>
            <w:tcW w:w="7082" w:type="dxa"/>
          </w:tcPr>
          <w:p w14:paraId="34A6FB9F" w14:textId="77777777" w:rsidR="00CB13AB" w:rsidRPr="0084173F" w:rsidRDefault="00CB13AB" w:rsidP="00DB0BBE">
            <w:pPr>
              <w:pStyle w:val="ObjectDescription"/>
            </w:pPr>
            <w:r w:rsidRPr="0084173F">
              <w:t>N/A</w:t>
            </w:r>
          </w:p>
        </w:tc>
      </w:tr>
    </w:tbl>
    <w:p w14:paraId="4CB15011" w14:textId="77777777" w:rsidR="00CB13AB" w:rsidRDefault="00CB13AB" w:rsidP="00CB13AB"/>
    <w:p w14:paraId="3311DA08" w14:textId="77777777" w:rsidR="00CB13AB" w:rsidRPr="0084173F" w:rsidRDefault="00CB13AB" w:rsidP="00DF7376">
      <w:pPr>
        <w:pStyle w:val="ObjectDefinition"/>
      </w:pPr>
      <w:r>
        <w:lastRenderedPageBreak/>
        <w:t>PunctualityClass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1B814BBA" w14:textId="77777777" w:rsidTr="00083AC2">
        <w:tc>
          <w:tcPr>
            <w:tcW w:w="1980" w:type="dxa"/>
          </w:tcPr>
          <w:p w14:paraId="4EE6353B" w14:textId="77777777" w:rsidR="00CB13AB" w:rsidRPr="0084173F" w:rsidRDefault="00CB13AB" w:rsidP="00DB0BBE">
            <w:pPr>
              <w:pStyle w:val="ObjectDescription"/>
            </w:pPr>
            <w:r w:rsidRPr="0084173F">
              <w:t>Descriptive name</w:t>
            </w:r>
          </w:p>
        </w:tc>
        <w:tc>
          <w:tcPr>
            <w:tcW w:w="7082" w:type="dxa"/>
          </w:tcPr>
          <w:p w14:paraId="7094E77B" w14:textId="77777777" w:rsidR="00CB13AB" w:rsidRPr="0084173F" w:rsidRDefault="00CB13AB" w:rsidP="00DB0BBE">
            <w:pPr>
              <w:pStyle w:val="ObjectDescription"/>
            </w:pPr>
            <w:r>
              <w:t>Public transport punctuality class</w:t>
            </w:r>
          </w:p>
        </w:tc>
      </w:tr>
      <w:tr w:rsidR="00CB13AB" w:rsidRPr="0084173F" w14:paraId="153BF27F" w14:textId="77777777" w:rsidTr="00083AC2">
        <w:tc>
          <w:tcPr>
            <w:tcW w:w="1980" w:type="dxa"/>
          </w:tcPr>
          <w:p w14:paraId="4A42E3BB" w14:textId="77777777" w:rsidR="00CB13AB" w:rsidRPr="0084173F" w:rsidRDefault="00CB13AB" w:rsidP="00DB0BBE">
            <w:pPr>
              <w:pStyle w:val="ObjectDescription"/>
            </w:pPr>
            <w:r w:rsidRPr="0084173F">
              <w:t>Definition</w:t>
            </w:r>
          </w:p>
        </w:tc>
        <w:tc>
          <w:tcPr>
            <w:tcW w:w="7082" w:type="dxa"/>
          </w:tcPr>
          <w:p w14:paraId="03274984" w14:textId="77777777" w:rsidR="00CB13AB" w:rsidRPr="0084173F" w:rsidRDefault="00CB13AB" w:rsidP="00DB0BBE">
            <w:pPr>
              <w:pStyle w:val="ObjectDescription"/>
            </w:pPr>
            <w:r>
              <w:t xml:space="preserve">Defines which class of punctuality the vehicle announces.  </w:t>
            </w:r>
          </w:p>
        </w:tc>
      </w:tr>
      <w:tr w:rsidR="00CB13AB" w:rsidRPr="0084173F" w14:paraId="41596055" w14:textId="77777777" w:rsidTr="00083AC2">
        <w:tc>
          <w:tcPr>
            <w:tcW w:w="1980" w:type="dxa"/>
          </w:tcPr>
          <w:p w14:paraId="37D2A5B1" w14:textId="77777777" w:rsidR="00CB13AB" w:rsidRPr="0084173F" w:rsidRDefault="00CB13AB" w:rsidP="00DB0BBE">
            <w:pPr>
              <w:pStyle w:val="ObjectDescription"/>
            </w:pPr>
            <w:r w:rsidRPr="0084173F">
              <w:t>Representation</w:t>
            </w:r>
          </w:p>
        </w:tc>
        <w:tc>
          <w:tcPr>
            <w:tcW w:w="7082" w:type="dxa"/>
          </w:tcPr>
          <w:p w14:paraId="272B4095" w14:textId="77777777" w:rsidR="00CB13AB" w:rsidRPr="0084173F" w:rsidRDefault="00CB13AB" w:rsidP="00DB0BBE">
            <w:pPr>
              <w:pStyle w:val="ObjectDescription"/>
            </w:pPr>
            <w:r w:rsidRPr="0084173F">
              <w:t>Integer</w:t>
            </w:r>
          </w:p>
        </w:tc>
      </w:tr>
      <w:tr w:rsidR="00CB13AB" w:rsidRPr="0084173F" w14:paraId="1D7EA7FD" w14:textId="77777777" w:rsidTr="00083AC2">
        <w:tc>
          <w:tcPr>
            <w:tcW w:w="1980" w:type="dxa"/>
          </w:tcPr>
          <w:p w14:paraId="1CD16C4E" w14:textId="77777777" w:rsidR="00CB13AB" w:rsidRPr="0084173F" w:rsidRDefault="00CB13AB" w:rsidP="00DB0BBE">
            <w:pPr>
              <w:pStyle w:val="ObjectDescription"/>
            </w:pPr>
            <w:r w:rsidRPr="0084173F">
              <w:t>Range</w:t>
            </w:r>
          </w:p>
        </w:tc>
        <w:tc>
          <w:tcPr>
            <w:tcW w:w="7082" w:type="dxa"/>
          </w:tcPr>
          <w:p w14:paraId="2934B47E" w14:textId="77777777" w:rsidR="00CB13AB" w:rsidRDefault="00CB13AB" w:rsidP="00DB0BBE">
            <w:pPr>
              <w:pStyle w:val="ObjectDescription"/>
            </w:pPr>
            <w:r>
              <w:t>ENUM {</w:t>
            </w:r>
          </w:p>
          <w:p w14:paraId="65FD1C8A" w14:textId="318CE9A9" w:rsidR="00CB13AB" w:rsidRDefault="00CB13AB" w:rsidP="00DB0BBE">
            <w:pPr>
              <w:pStyle w:val="ObjectDescription"/>
            </w:pPr>
            <w:del w:id="1402" w:author="Inge Floan" w:date="2017-02-15T12:05:00Z">
              <w:r w:rsidDel="00C85B1E">
                <w:delText>None</w:delText>
              </w:r>
            </w:del>
            <w:ins w:id="1403" w:author="Inge Floan" w:date="2017-02-15T12:05:00Z">
              <w:r w:rsidR="00C85B1E">
                <w:t>NoInformation</w:t>
              </w:r>
            </w:ins>
            <w:del w:id="1404" w:author="Inge Floan" w:date="2017-02-15T12:05:00Z">
              <w:r w:rsidDel="00C85B1E">
                <w:tab/>
              </w:r>
            </w:del>
            <w:r>
              <w:tab/>
            </w:r>
            <w:r>
              <w:tab/>
              <w:t>(0)</w:t>
            </w:r>
          </w:p>
          <w:p w14:paraId="3A3CC103" w14:textId="77777777" w:rsidR="00CB13AB" w:rsidRDefault="00CB13AB" w:rsidP="00DB0BBE">
            <w:pPr>
              <w:pStyle w:val="ObjectDescription"/>
            </w:pPr>
            <w:r w:rsidRPr="00F678C9">
              <w:t>Late</w:t>
            </w:r>
            <w:r>
              <w:tab/>
            </w:r>
            <w:r>
              <w:tab/>
            </w:r>
            <w:r>
              <w:tab/>
              <w:t>(1)</w:t>
            </w:r>
          </w:p>
          <w:p w14:paraId="47C552A0" w14:textId="77777777" w:rsidR="00CB13AB" w:rsidRDefault="00CB13AB" w:rsidP="00DB0BBE">
            <w:pPr>
              <w:pStyle w:val="ObjectDescription"/>
            </w:pPr>
            <w:r w:rsidRPr="00F678C9">
              <w:t>OnTime</w:t>
            </w:r>
            <w:r>
              <w:tab/>
            </w:r>
            <w:r>
              <w:tab/>
            </w:r>
            <w:r>
              <w:tab/>
              <w:t>(2)</w:t>
            </w:r>
          </w:p>
          <w:p w14:paraId="77FFA95A" w14:textId="77777777" w:rsidR="00CB13AB" w:rsidRDefault="00CB13AB" w:rsidP="00DB0BBE">
            <w:pPr>
              <w:pStyle w:val="ObjectDescription"/>
            </w:pPr>
            <w:r w:rsidRPr="00F678C9">
              <w:t>Early</w:t>
            </w:r>
            <w:r>
              <w:tab/>
            </w:r>
            <w:r>
              <w:tab/>
            </w:r>
            <w:r>
              <w:tab/>
              <w:t>(3)</w:t>
            </w:r>
          </w:p>
          <w:p w14:paraId="2610CABF" w14:textId="77777777" w:rsidR="00CB13AB" w:rsidRDefault="00CB13AB" w:rsidP="00DB0BBE">
            <w:pPr>
              <w:pStyle w:val="ObjectDescription"/>
            </w:pPr>
            <w:r w:rsidRPr="00F678C9">
              <w:t>OffSchedule</w:t>
            </w:r>
            <w:r>
              <w:tab/>
            </w:r>
            <w:r>
              <w:tab/>
              <w:t>(4)</w:t>
            </w:r>
          </w:p>
          <w:p w14:paraId="6D3ECE56" w14:textId="77777777" w:rsidR="00CB13AB" w:rsidRPr="0084173F" w:rsidRDefault="00CB13AB" w:rsidP="00DB0BBE">
            <w:pPr>
              <w:pStyle w:val="ObjectDescription"/>
            </w:pPr>
            <w:r>
              <w:t>}</w:t>
            </w:r>
          </w:p>
        </w:tc>
      </w:tr>
      <w:tr w:rsidR="00CB13AB" w:rsidRPr="0084173F" w14:paraId="7795BF5C" w14:textId="77777777" w:rsidTr="00083AC2">
        <w:tc>
          <w:tcPr>
            <w:tcW w:w="1980" w:type="dxa"/>
          </w:tcPr>
          <w:p w14:paraId="1EFF5A5F" w14:textId="77777777" w:rsidR="00CB13AB" w:rsidRPr="0084173F" w:rsidRDefault="00CB13AB" w:rsidP="00DB0BBE">
            <w:pPr>
              <w:pStyle w:val="ObjectDescription"/>
            </w:pPr>
            <w:r w:rsidRPr="0084173F">
              <w:t>Unit</w:t>
            </w:r>
          </w:p>
        </w:tc>
        <w:tc>
          <w:tcPr>
            <w:tcW w:w="7082" w:type="dxa"/>
          </w:tcPr>
          <w:p w14:paraId="453AB099" w14:textId="77777777" w:rsidR="00CB13AB" w:rsidRPr="0084173F" w:rsidRDefault="00CB13AB" w:rsidP="00DB0BBE">
            <w:pPr>
              <w:pStyle w:val="ObjectDescription"/>
            </w:pPr>
            <w:r w:rsidRPr="0084173F">
              <w:t>N/A</w:t>
            </w:r>
          </w:p>
        </w:tc>
      </w:tr>
    </w:tbl>
    <w:p w14:paraId="46DB2E33" w14:textId="77777777" w:rsidR="00CB13AB" w:rsidRDefault="00CB13AB" w:rsidP="00CB13AB"/>
    <w:p w14:paraId="1E06D1BD" w14:textId="77777777" w:rsidR="00CB13AB" w:rsidRPr="0084173F" w:rsidRDefault="00CB13AB" w:rsidP="00DF7376">
      <w:pPr>
        <w:pStyle w:val="ObjectDefinition"/>
      </w:pPr>
      <w:r>
        <w:t>PunctualityTime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7EFDFEA1" w14:textId="77777777" w:rsidTr="00083AC2">
        <w:tc>
          <w:tcPr>
            <w:tcW w:w="1980" w:type="dxa"/>
          </w:tcPr>
          <w:p w14:paraId="06A90CFD" w14:textId="77777777" w:rsidR="00CB13AB" w:rsidRPr="0084173F" w:rsidRDefault="00CB13AB" w:rsidP="00DB0BBE">
            <w:pPr>
              <w:pStyle w:val="ObjectDescription"/>
            </w:pPr>
            <w:r w:rsidRPr="0084173F">
              <w:t>Descriptive name</w:t>
            </w:r>
          </w:p>
        </w:tc>
        <w:tc>
          <w:tcPr>
            <w:tcW w:w="7082" w:type="dxa"/>
          </w:tcPr>
          <w:p w14:paraId="1E640AC6" w14:textId="77777777" w:rsidR="00CB13AB" w:rsidRPr="0084173F" w:rsidRDefault="00CB13AB" w:rsidP="00DB0BBE">
            <w:pPr>
              <w:pStyle w:val="ObjectDescription"/>
            </w:pPr>
            <w:r>
              <w:t>Public transport punctuality time</w:t>
            </w:r>
          </w:p>
        </w:tc>
      </w:tr>
      <w:tr w:rsidR="00CB13AB" w:rsidRPr="0084173F" w14:paraId="50EFCB13" w14:textId="77777777" w:rsidTr="00083AC2">
        <w:tc>
          <w:tcPr>
            <w:tcW w:w="1980" w:type="dxa"/>
          </w:tcPr>
          <w:p w14:paraId="711E693C" w14:textId="77777777" w:rsidR="00CB13AB" w:rsidRPr="0084173F" w:rsidRDefault="00CB13AB" w:rsidP="00DB0BBE">
            <w:pPr>
              <w:pStyle w:val="ObjectDescription"/>
            </w:pPr>
            <w:r w:rsidRPr="0084173F">
              <w:t>Definition</w:t>
            </w:r>
          </w:p>
        </w:tc>
        <w:tc>
          <w:tcPr>
            <w:tcW w:w="7082" w:type="dxa"/>
          </w:tcPr>
          <w:p w14:paraId="36B821A7" w14:textId="731BB0A4" w:rsidR="00CB13AB" w:rsidRPr="0084173F" w:rsidRDefault="00CB13AB" w:rsidP="00DB0BBE">
            <w:pPr>
              <w:pStyle w:val="ObjectDescription"/>
            </w:pPr>
            <w:r>
              <w:t xml:space="preserve">Defines which time of punctuality the vehicle announces.  </w:t>
            </w:r>
            <w:ins w:id="1405" w:author="Inge Floan" w:date="2017-02-15T12:09:00Z">
              <w:r w:rsidR="0055338F">
                <w:t xml:space="preserve">Specific values defined in </w:t>
              </w:r>
              <w:r w:rsidR="0055338F">
                <w:fldChar w:fldCharType="begin"/>
              </w:r>
              <w:r w:rsidR="0055338F">
                <w:instrText xml:space="preserve"> REF _Ref459023862 \r \h </w:instrText>
              </w:r>
            </w:ins>
            <w:ins w:id="1406" w:author="Inge Floan" w:date="2017-02-15T12:09:00Z">
              <w:r w:rsidR="0055338F">
                <w:fldChar w:fldCharType="separate"/>
              </w:r>
            </w:ins>
            <w:ins w:id="1407" w:author="Inge Floan" w:date="2017-02-20T19:30:00Z">
              <w:r w:rsidR="00BC6CEC">
                <w:t>[Ref 7]</w:t>
              </w:r>
            </w:ins>
            <w:ins w:id="1408" w:author="Inge Floan" w:date="2017-02-15T12:09:00Z">
              <w:r w:rsidR="0055338F">
                <w:fldChar w:fldCharType="end"/>
              </w:r>
            </w:ins>
          </w:p>
        </w:tc>
      </w:tr>
      <w:tr w:rsidR="00CB13AB" w:rsidRPr="0084173F" w14:paraId="4EBB0D42" w14:textId="77777777" w:rsidTr="00083AC2">
        <w:tc>
          <w:tcPr>
            <w:tcW w:w="1980" w:type="dxa"/>
          </w:tcPr>
          <w:p w14:paraId="1A4E75B7" w14:textId="77777777" w:rsidR="00CB13AB" w:rsidRPr="0084173F" w:rsidRDefault="00CB13AB" w:rsidP="00DB0BBE">
            <w:pPr>
              <w:pStyle w:val="ObjectDescription"/>
            </w:pPr>
            <w:r w:rsidRPr="0084173F">
              <w:t>Representation</w:t>
            </w:r>
          </w:p>
        </w:tc>
        <w:tc>
          <w:tcPr>
            <w:tcW w:w="7082" w:type="dxa"/>
          </w:tcPr>
          <w:p w14:paraId="4F06B0D7" w14:textId="77777777" w:rsidR="00CB13AB" w:rsidRPr="0084173F" w:rsidRDefault="00CB13AB" w:rsidP="00DB0BBE">
            <w:pPr>
              <w:pStyle w:val="ObjectDescription"/>
            </w:pPr>
            <w:r w:rsidRPr="0084173F">
              <w:t>Integer</w:t>
            </w:r>
          </w:p>
        </w:tc>
      </w:tr>
      <w:tr w:rsidR="00CB13AB" w:rsidRPr="0084173F" w14:paraId="0EBAD0CA" w14:textId="77777777" w:rsidTr="00083AC2">
        <w:tc>
          <w:tcPr>
            <w:tcW w:w="1980" w:type="dxa"/>
          </w:tcPr>
          <w:p w14:paraId="78F87F0E" w14:textId="77777777" w:rsidR="00CB13AB" w:rsidRPr="0084173F" w:rsidRDefault="00CB13AB" w:rsidP="00DB0BBE">
            <w:pPr>
              <w:pStyle w:val="ObjectDescription"/>
            </w:pPr>
            <w:r w:rsidRPr="0084173F">
              <w:t>Range</w:t>
            </w:r>
          </w:p>
        </w:tc>
        <w:tc>
          <w:tcPr>
            <w:tcW w:w="7082" w:type="dxa"/>
          </w:tcPr>
          <w:p w14:paraId="702F335F" w14:textId="5E85CE73" w:rsidR="00CB13AB" w:rsidDel="0055338F" w:rsidRDefault="00CB13AB">
            <w:pPr>
              <w:pStyle w:val="ObjectDescription"/>
              <w:rPr>
                <w:del w:id="1409" w:author="Inge Floan" w:date="2017-02-15T12:10:00Z"/>
              </w:rPr>
            </w:pPr>
            <w:r>
              <w:t xml:space="preserve">-3600 to </w:t>
            </w:r>
            <w:del w:id="1410" w:author="Inge Floan" w:date="2017-02-15T12:10:00Z">
              <w:r w:rsidDel="0055338F">
                <w:delText>-1: early</w:delText>
              </w:r>
            </w:del>
          </w:p>
          <w:p w14:paraId="5DD2A3F1" w14:textId="4E4DE89E" w:rsidR="00CB13AB" w:rsidDel="0055338F" w:rsidRDefault="00CB13AB">
            <w:pPr>
              <w:pStyle w:val="ObjectDescription"/>
              <w:rPr>
                <w:del w:id="1411" w:author="Inge Floan" w:date="2017-02-15T12:10:00Z"/>
              </w:rPr>
            </w:pPr>
            <w:del w:id="1412" w:author="Inge Floan" w:date="2017-02-15T12:10:00Z">
              <w:r w:rsidDel="0055338F">
                <w:delText>0 : on-time</w:delText>
              </w:r>
            </w:del>
          </w:p>
          <w:p w14:paraId="74E84C0F" w14:textId="51C9F08D" w:rsidR="00CB13AB" w:rsidRPr="0084173F" w:rsidRDefault="00CB13AB" w:rsidP="00DB0BBE">
            <w:pPr>
              <w:pStyle w:val="ObjectDescription"/>
            </w:pPr>
            <w:del w:id="1413" w:author="Inge Floan" w:date="2017-02-15T12:10:00Z">
              <w:r w:rsidDel="0055338F">
                <w:delText>1 to 3600 : late</w:delText>
              </w:r>
            </w:del>
            <w:ins w:id="1414" w:author="Inge Floan" w:date="2017-02-15T12:10:00Z">
              <w:r w:rsidR="0055338F">
                <w:t>3600</w:t>
              </w:r>
            </w:ins>
          </w:p>
        </w:tc>
      </w:tr>
      <w:tr w:rsidR="00CB13AB" w:rsidRPr="0084173F" w14:paraId="7866643D" w14:textId="77777777" w:rsidTr="00083AC2">
        <w:tc>
          <w:tcPr>
            <w:tcW w:w="1980" w:type="dxa"/>
          </w:tcPr>
          <w:p w14:paraId="2FE89A3E" w14:textId="77777777" w:rsidR="00CB13AB" w:rsidRPr="0084173F" w:rsidRDefault="00CB13AB" w:rsidP="00DB0BBE">
            <w:pPr>
              <w:pStyle w:val="ObjectDescription"/>
            </w:pPr>
            <w:r w:rsidRPr="0084173F">
              <w:t>Unit</w:t>
            </w:r>
          </w:p>
        </w:tc>
        <w:tc>
          <w:tcPr>
            <w:tcW w:w="7082" w:type="dxa"/>
          </w:tcPr>
          <w:p w14:paraId="09721398" w14:textId="77777777" w:rsidR="00CB13AB" w:rsidRPr="0084173F" w:rsidRDefault="00CB13AB" w:rsidP="00DB0BBE">
            <w:pPr>
              <w:pStyle w:val="ObjectDescription"/>
            </w:pPr>
            <w:r>
              <w:t>seconds</w:t>
            </w:r>
          </w:p>
        </w:tc>
      </w:tr>
    </w:tbl>
    <w:p w14:paraId="0B2076F1" w14:textId="77777777" w:rsidR="00CB13AB" w:rsidRDefault="00CB13AB" w:rsidP="00CB13AB"/>
    <w:p w14:paraId="60DAE785" w14:textId="77777777" w:rsidR="00E37736" w:rsidRPr="0084173F" w:rsidRDefault="00E37736" w:rsidP="00DF7376">
      <w:pPr>
        <w:pStyle w:val="ObjectDefinition"/>
        <w:rPr>
          <w:ins w:id="1415" w:author="Inge Floan" w:date="2017-02-15T11:26:00Z"/>
        </w:rPr>
      </w:pPr>
      <w:ins w:id="1416" w:author="Inge Floan" w:date="2017-02-15T11:26:00Z">
        <w:r>
          <w:t>RoutePublicTransport</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4EFFC183" w14:textId="77777777" w:rsidTr="00C07889">
        <w:trPr>
          <w:ins w:id="1417" w:author="Inge Floan" w:date="2017-02-15T11:26:00Z"/>
        </w:trPr>
        <w:tc>
          <w:tcPr>
            <w:tcW w:w="1980" w:type="dxa"/>
          </w:tcPr>
          <w:p w14:paraId="48F0CFC7" w14:textId="77777777" w:rsidR="00E37736" w:rsidRPr="0084173F" w:rsidRDefault="00E37736" w:rsidP="00DB0BBE">
            <w:pPr>
              <w:pStyle w:val="ObjectDescription"/>
              <w:rPr>
                <w:ins w:id="1418" w:author="Inge Floan" w:date="2017-02-15T11:26:00Z"/>
              </w:rPr>
            </w:pPr>
            <w:ins w:id="1419" w:author="Inge Floan" w:date="2017-02-15T11:26:00Z">
              <w:r w:rsidRPr="0084173F">
                <w:t>Descriptive name</w:t>
              </w:r>
            </w:ins>
          </w:p>
        </w:tc>
        <w:tc>
          <w:tcPr>
            <w:tcW w:w="7082" w:type="dxa"/>
          </w:tcPr>
          <w:p w14:paraId="595FE5CD" w14:textId="77777777" w:rsidR="00E37736" w:rsidRPr="0084173F" w:rsidRDefault="00E37736" w:rsidP="00DB0BBE">
            <w:pPr>
              <w:pStyle w:val="ObjectDescription"/>
              <w:rPr>
                <w:ins w:id="1420" w:author="Inge Floan" w:date="2017-02-15T11:26:00Z"/>
              </w:rPr>
            </w:pPr>
            <w:ins w:id="1421" w:author="Inge Floan" w:date="2017-02-15T11:26:00Z">
              <w:r>
                <w:t>Public transport route</w:t>
              </w:r>
            </w:ins>
          </w:p>
        </w:tc>
      </w:tr>
      <w:tr w:rsidR="00E37736" w:rsidRPr="00623429" w14:paraId="1D8B074C" w14:textId="77777777" w:rsidTr="00C07889">
        <w:trPr>
          <w:ins w:id="1422" w:author="Inge Floan" w:date="2017-02-15T11:26:00Z"/>
        </w:trPr>
        <w:tc>
          <w:tcPr>
            <w:tcW w:w="1980" w:type="dxa"/>
          </w:tcPr>
          <w:p w14:paraId="44AFA8D7" w14:textId="77777777" w:rsidR="00E37736" w:rsidRPr="0084173F" w:rsidRDefault="00E37736" w:rsidP="00DB0BBE">
            <w:pPr>
              <w:pStyle w:val="ObjectDescription"/>
              <w:rPr>
                <w:ins w:id="1423" w:author="Inge Floan" w:date="2017-02-15T11:26:00Z"/>
              </w:rPr>
            </w:pPr>
            <w:ins w:id="1424" w:author="Inge Floan" w:date="2017-02-15T11:26:00Z">
              <w:r w:rsidRPr="0084173F">
                <w:t>Definition</w:t>
              </w:r>
            </w:ins>
          </w:p>
        </w:tc>
        <w:tc>
          <w:tcPr>
            <w:tcW w:w="7082" w:type="dxa"/>
          </w:tcPr>
          <w:p w14:paraId="21ED0950" w14:textId="77777777" w:rsidR="00E37736" w:rsidRPr="0084173F" w:rsidRDefault="00E37736" w:rsidP="00DB0BBE">
            <w:pPr>
              <w:pStyle w:val="ObjectDescription"/>
              <w:rPr>
                <w:ins w:id="1425" w:author="Inge Floan" w:date="2017-02-15T11:26:00Z"/>
              </w:rPr>
            </w:pPr>
            <w:ins w:id="1426" w:author="Inge Floan" w:date="2017-02-15T11:26:00Z">
              <w:r>
                <w:t>Public transport route</w:t>
              </w:r>
            </w:ins>
          </w:p>
        </w:tc>
      </w:tr>
      <w:tr w:rsidR="00E37736" w:rsidRPr="0084173F" w14:paraId="601C1780" w14:textId="77777777" w:rsidTr="00C07889">
        <w:trPr>
          <w:ins w:id="1427" w:author="Inge Floan" w:date="2017-02-15T11:26:00Z"/>
        </w:trPr>
        <w:tc>
          <w:tcPr>
            <w:tcW w:w="1980" w:type="dxa"/>
          </w:tcPr>
          <w:p w14:paraId="79A3C227" w14:textId="77777777" w:rsidR="00E37736" w:rsidRPr="0084173F" w:rsidRDefault="00E37736" w:rsidP="00DB0BBE">
            <w:pPr>
              <w:pStyle w:val="ObjectDescription"/>
              <w:rPr>
                <w:ins w:id="1428" w:author="Inge Floan" w:date="2017-02-15T11:26:00Z"/>
              </w:rPr>
            </w:pPr>
            <w:ins w:id="1429" w:author="Inge Floan" w:date="2017-02-15T11:26:00Z">
              <w:r w:rsidRPr="0084173F">
                <w:t>Representation</w:t>
              </w:r>
            </w:ins>
          </w:p>
        </w:tc>
        <w:tc>
          <w:tcPr>
            <w:tcW w:w="7082" w:type="dxa"/>
          </w:tcPr>
          <w:p w14:paraId="1A5C4051" w14:textId="77777777" w:rsidR="00E37736" w:rsidRPr="0084173F" w:rsidRDefault="00E37736" w:rsidP="00DB0BBE">
            <w:pPr>
              <w:pStyle w:val="ObjectDescription"/>
              <w:rPr>
                <w:ins w:id="1430" w:author="Inge Floan" w:date="2017-02-15T11:26:00Z"/>
              </w:rPr>
            </w:pPr>
            <w:ins w:id="1431" w:author="Inge Floan" w:date="2017-02-15T11:26:00Z">
              <w:r w:rsidRPr="0084173F">
                <w:t>Integer</w:t>
              </w:r>
            </w:ins>
          </w:p>
        </w:tc>
      </w:tr>
      <w:tr w:rsidR="00E37736" w:rsidRPr="0084173F" w14:paraId="7765A7BB" w14:textId="77777777" w:rsidTr="00C07889">
        <w:trPr>
          <w:ins w:id="1432" w:author="Inge Floan" w:date="2017-02-15T11:26:00Z"/>
        </w:trPr>
        <w:tc>
          <w:tcPr>
            <w:tcW w:w="1980" w:type="dxa"/>
          </w:tcPr>
          <w:p w14:paraId="30BE6C8E" w14:textId="77777777" w:rsidR="00E37736" w:rsidRPr="0084173F" w:rsidRDefault="00E37736" w:rsidP="00DB0BBE">
            <w:pPr>
              <w:pStyle w:val="ObjectDescription"/>
              <w:rPr>
                <w:ins w:id="1433" w:author="Inge Floan" w:date="2017-02-15T11:26:00Z"/>
              </w:rPr>
            </w:pPr>
            <w:ins w:id="1434" w:author="Inge Floan" w:date="2017-02-15T11:26:00Z">
              <w:r w:rsidRPr="0084173F">
                <w:t>Range</w:t>
              </w:r>
            </w:ins>
          </w:p>
        </w:tc>
        <w:tc>
          <w:tcPr>
            <w:tcW w:w="7082" w:type="dxa"/>
          </w:tcPr>
          <w:p w14:paraId="14576260" w14:textId="77777777" w:rsidR="00E37736" w:rsidRPr="0084173F" w:rsidRDefault="00E37736" w:rsidP="00DB0BBE">
            <w:pPr>
              <w:pStyle w:val="ObjectDescription"/>
              <w:rPr>
                <w:ins w:id="1435" w:author="Inge Floan" w:date="2017-02-15T11:26:00Z"/>
              </w:rPr>
            </w:pPr>
            <w:ins w:id="1436" w:author="Inge Floan" w:date="2017-02-15T11:26:00Z">
              <w:r>
                <w:t>0 to 99</w:t>
              </w:r>
            </w:ins>
          </w:p>
        </w:tc>
      </w:tr>
      <w:tr w:rsidR="00E37736" w:rsidRPr="0084173F" w14:paraId="33D8D5E9" w14:textId="77777777" w:rsidTr="00C07889">
        <w:trPr>
          <w:ins w:id="1437" w:author="Inge Floan" w:date="2017-02-15T11:26:00Z"/>
        </w:trPr>
        <w:tc>
          <w:tcPr>
            <w:tcW w:w="1980" w:type="dxa"/>
          </w:tcPr>
          <w:p w14:paraId="11E0AD3E" w14:textId="77777777" w:rsidR="00E37736" w:rsidRPr="0084173F" w:rsidRDefault="00E37736" w:rsidP="00DB0BBE">
            <w:pPr>
              <w:pStyle w:val="ObjectDescription"/>
              <w:rPr>
                <w:ins w:id="1438" w:author="Inge Floan" w:date="2017-02-15T11:26:00Z"/>
              </w:rPr>
            </w:pPr>
            <w:ins w:id="1439" w:author="Inge Floan" w:date="2017-02-15T11:26:00Z">
              <w:r w:rsidRPr="0084173F">
                <w:t>Unit</w:t>
              </w:r>
            </w:ins>
          </w:p>
        </w:tc>
        <w:tc>
          <w:tcPr>
            <w:tcW w:w="7082" w:type="dxa"/>
          </w:tcPr>
          <w:p w14:paraId="7362E42F" w14:textId="77777777" w:rsidR="00E37736" w:rsidRPr="0084173F" w:rsidRDefault="00E37736" w:rsidP="00DB0BBE">
            <w:pPr>
              <w:pStyle w:val="ObjectDescription"/>
              <w:rPr>
                <w:ins w:id="1440" w:author="Inge Floan" w:date="2017-02-15T11:26:00Z"/>
              </w:rPr>
            </w:pPr>
            <w:ins w:id="1441" w:author="Inge Floan" w:date="2017-02-15T11:26:00Z">
              <w:r w:rsidRPr="0084173F">
                <w:t>N/A</w:t>
              </w:r>
            </w:ins>
          </w:p>
        </w:tc>
      </w:tr>
    </w:tbl>
    <w:p w14:paraId="209328C8" w14:textId="77777777" w:rsidR="00E37736" w:rsidRDefault="00E37736" w:rsidP="00E37736">
      <w:pPr>
        <w:rPr>
          <w:ins w:id="1442" w:author="Inge Floan" w:date="2017-02-15T11:26:00Z"/>
        </w:rPr>
      </w:pPr>
    </w:p>
    <w:p w14:paraId="48905207" w14:textId="77777777" w:rsidR="00E37736" w:rsidRDefault="00E37736" w:rsidP="00E37736">
      <w:pPr>
        <w:rPr>
          <w:ins w:id="1443" w:author="Inge Floan" w:date="2017-02-15T11:26:00Z"/>
        </w:rPr>
      </w:pPr>
    </w:p>
    <w:p w14:paraId="6D1380BE" w14:textId="77777777" w:rsidR="00CB13AB" w:rsidRPr="0084173F" w:rsidRDefault="00CB13AB" w:rsidP="00DF7376">
      <w:pPr>
        <w:pStyle w:val="ObjectDefinition"/>
      </w:pPr>
      <w:r>
        <w:lastRenderedPageBreak/>
        <w:t>ServiceNumber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0E41F699" w14:textId="77777777" w:rsidTr="00083AC2">
        <w:tc>
          <w:tcPr>
            <w:tcW w:w="1980" w:type="dxa"/>
          </w:tcPr>
          <w:p w14:paraId="203EF854" w14:textId="77777777" w:rsidR="00CB13AB" w:rsidRPr="0084173F" w:rsidRDefault="00CB13AB" w:rsidP="00DB0BBE">
            <w:pPr>
              <w:pStyle w:val="ObjectDescription"/>
            </w:pPr>
            <w:r w:rsidRPr="0084173F">
              <w:t>Descriptive name</w:t>
            </w:r>
          </w:p>
        </w:tc>
        <w:tc>
          <w:tcPr>
            <w:tcW w:w="7082" w:type="dxa"/>
          </w:tcPr>
          <w:p w14:paraId="2AC9795F" w14:textId="676FAEF9" w:rsidR="00CB13AB" w:rsidRPr="0084173F" w:rsidRDefault="0055338F" w:rsidP="00DB0BBE">
            <w:pPr>
              <w:pStyle w:val="ObjectDescription"/>
            </w:pPr>
            <w:ins w:id="1444" w:author="Inge Floan" w:date="2017-02-15T12:11:00Z">
              <w:r>
                <w:t>P</w:t>
              </w:r>
            </w:ins>
            <w:del w:id="1445" w:author="Inge Floan" w:date="2017-02-15T12:11:00Z">
              <w:r w:rsidR="00CB13AB" w:rsidDel="0055338F">
                <w:delText>p</w:delText>
              </w:r>
            </w:del>
            <w:r w:rsidR="00CB13AB">
              <w:t>ublic transport service number</w:t>
            </w:r>
          </w:p>
        </w:tc>
      </w:tr>
      <w:tr w:rsidR="00CB13AB" w:rsidRPr="00623429" w14:paraId="37F0FC31" w14:textId="77777777" w:rsidTr="00083AC2">
        <w:tc>
          <w:tcPr>
            <w:tcW w:w="1980" w:type="dxa"/>
          </w:tcPr>
          <w:p w14:paraId="139E1132" w14:textId="77777777" w:rsidR="00CB13AB" w:rsidRPr="0084173F" w:rsidRDefault="00CB13AB" w:rsidP="00DB0BBE">
            <w:pPr>
              <w:pStyle w:val="ObjectDescription"/>
            </w:pPr>
            <w:r w:rsidRPr="0084173F">
              <w:t>Definition</w:t>
            </w:r>
          </w:p>
        </w:tc>
        <w:tc>
          <w:tcPr>
            <w:tcW w:w="7082" w:type="dxa"/>
          </w:tcPr>
          <w:p w14:paraId="320654D3" w14:textId="77777777" w:rsidR="00CB13AB" w:rsidRPr="0084173F" w:rsidRDefault="00CB13AB" w:rsidP="00DB0BBE">
            <w:pPr>
              <w:pStyle w:val="ObjectDescription"/>
            </w:pPr>
            <w:r>
              <w:t>The service number of the public transport vehicle</w:t>
            </w:r>
          </w:p>
        </w:tc>
      </w:tr>
      <w:tr w:rsidR="00CB13AB" w:rsidRPr="0084173F" w14:paraId="29CD5940" w14:textId="77777777" w:rsidTr="00083AC2">
        <w:tc>
          <w:tcPr>
            <w:tcW w:w="1980" w:type="dxa"/>
          </w:tcPr>
          <w:p w14:paraId="3307BFF7" w14:textId="77777777" w:rsidR="00CB13AB" w:rsidRPr="0084173F" w:rsidRDefault="00CB13AB" w:rsidP="00DB0BBE">
            <w:pPr>
              <w:pStyle w:val="ObjectDescription"/>
            </w:pPr>
            <w:r w:rsidRPr="0084173F">
              <w:t>Representation</w:t>
            </w:r>
          </w:p>
        </w:tc>
        <w:tc>
          <w:tcPr>
            <w:tcW w:w="7082" w:type="dxa"/>
          </w:tcPr>
          <w:p w14:paraId="4B5C2A3E" w14:textId="77777777" w:rsidR="00CB13AB" w:rsidRPr="0084173F" w:rsidRDefault="00CB13AB" w:rsidP="00DB0BBE">
            <w:pPr>
              <w:pStyle w:val="ObjectDescription"/>
            </w:pPr>
            <w:r>
              <w:t>Integer</w:t>
            </w:r>
          </w:p>
        </w:tc>
      </w:tr>
      <w:tr w:rsidR="00CB13AB" w:rsidRPr="0084173F" w14:paraId="18A50FEF" w14:textId="77777777" w:rsidTr="00083AC2">
        <w:tc>
          <w:tcPr>
            <w:tcW w:w="1980" w:type="dxa"/>
          </w:tcPr>
          <w:p w14:paraId="45E5C617" w14:textId="77777777" w:rsidR="00CB13AB" w:rsidRPr="0084173F" w:rsidRDefault="00CB13AB" w:rsidP="00DB0BBE">
            <w:pPr>
              <w:pStyle w:val="ObjectDescription"/>
            </w:pPr>
            <w:r w:rsidRPr="0084173F">
              <w:t>Range</w:t>
            </w:r>
          </w:p>
        </w:tc>
        <w:tc>
          <w:tcPr>
            <w:tcW w:w="7082" w:type="dxa"/>
          </w:tcPr>
          <w:p w14:paraId="1AED3208" w14:textId="77777777" w:rsidR="00CB13AB" w:rsidRPr="0084173F" w:rsidRDefault="00CB13AB" w:rsidP="00DB0BBE">
            <w:pPr>
              <w:pStyle w:val="ObjectDescription"/>
            </w:pPr>
            <w:r>
              <w:t>0 to 9999</w:t>
            </w:r>
          </w:p>
        </w:tc>
      </w:tr>
      <w:tr w:rsidR="00CB13AB" w:rsidRPr="0084173F" w14:paraId="4B2F3C4C" w14:textId="77777777" w:rsidTr="00083AC2">
        <w:tc>
          <w:tcPr>
            <w:tcW w:w="1980" w:type="dxa"/>
          </w:tcPr>
          <w:p w14:paraId="0F61120D" w14:textId="77777777" w:rsidR="00CB13AB" w:rsidRPr="0084173F" w:rsidRDefault="00CB13AB" w:rsidP="00DB0BBE">
            <w:pPr>
              <w:pStyle w:val="ObjectDescription"/>
            </w:pPr>
            <w:r w:rsidRPr="0084173F">
              <w:t>Unit</w:t>
            </w:r>
          </w:p>
        </w:tc>
        <w:tc>
          <w:tcPr>
            <w:tcW w:w="7082" w:type="dxa"/>
          </w:tcPr>
          <w:p w14:paraId="19FE487A" w14:textId="77777777" w:rsidR="00CB13AB" w:rsidRPr="0084173F" w:rsidRDefault="00CB13AB" w:rsidP="00DB0BBE">
            <w:pPr>
              <w:pStyle w:val="ObjectDescription"/>
            </w:pPr>
            <w:r>
              <w:t>N/A</w:t>
            </w:r>
          </w:p>
        </w:tc>
      </w:tr>
    </w:tbl>
    <w:p w14:paraId="6E29107D" w14:textId="77777777" w:rsidR="00CB13AB" w:rsidRDefault="00CB13AB" w:rsidP="00CB13AB"/>
    <w:p w14:paraId="71419320" w14:textId="77777777" w:rsidR="00E37736" w:rsidRPr="0084173F" w:rsidRDefault="00E37736" w:rsidP="00DF7376">
      <w:pPr>
        <w:pStyle w:val="ObjectDefinition"/>
        <w:rPr>
          <w:ins w:id="1446" w:author="Inge Floan" w:date="2017-02-15T11:28:00Z"/>
        </w:rPr>
      </w:pPr>
      <w:ins w:id="1447" w:author="Inge Floan" w:date="2017-02-15T11:28:00Z">
        <w:r>
          <w:t>SpvehSpare</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357A6053" w14:textId="77777777" w:rsidTr="00C07889">
        <w:trPr>
          <w:ins w:id="1448" w:author="Inge Floan" w:date="2017-02-15T11:28:00Z"/>
        </w:trPr>
        <w:tc>
          <w:tcPr>
            <w:tcW w:w="1980" w:type="dxa"/>
          </w:tcPr>
          <w:p w14:paraId="7BB61D8B" w14:textId="77777777" w:rsidR="00E37736" w:rsidRPr="0084173F" w:rsidRDefault="00E37736" w:rsidP="00DB0BBE">
            <w:pPr>
              <w:pStyle w:val="ObjectDescription"/>
              <w:rPr>
                <w:ins w:id="1449" w:author="Inge Floan" w:date="2017-02-15T11:28:00Z"/>
              </w:rPr>
            </w:pPr>
            <w:ins w:id="1450" w:author="Inge Floan" w:date="2017-02-15T11:28:00Z">
              <w:r w:rsidRPr="0084173F">
                <w:t>Descriptive name</w:t>
              </w:r>
            </w:ins>
          </w:p>
        </w:tc>
        <w:tc>
          <w:tcPr>
            <w:tcW w:w="7082" w:type="dxa"/>
          </w:tcPr>
          <w:p w14:paraId="1498657E" w14:textId="77777777" w:rsidR="00E37736" w:rsidRPr="0084173F" w:rsidRDefault="00E37736" w:rsidP="00DB0BBE">
            <w:pPr>
              <w:pStyle w:val="ObjectDescription"/>
              <w:rPr>
                <w:ins w:id="1451" w:author="Inge Floan" w:date="2017-02-15T11:28:00Z"/>
              </w:rPr>
            </w:pPr>
            <w:ins w:id="1452" w:author="Inge Floan" w:date="2017-02-15T11:28:00Z">
              <w:r>
                <w:t>Spare attribute</w:t>
              </w:r>
            </w:ins>
          </w:p>
        </w:tc>
      </w:tr>
      <w:tr w:rsidR="00E37736" w:rsidRPr="00623429" w14:paraId="4AEFA16A" w14:textId="77777777" w:rsidTr="00C07889">
        <w:trPr>
          <w:ins w:id="1453" w:author="Inge Floan" w:date="2017-02-15T11:28:00Z"/>
        </w:trPr>
        <w:tc>
          <w:tcPr>
            <w:tcW w:w="1980" w:type="dxa"/>
          </w:tcPr>
          <w:p w14:paraId="32CE29EB" w14:textId="77777777" w:rsidR="00E37736" w:rsidRPr="0084173F" w:rsidRDefault="00E37736" w:rsidP="00DB0BBE">
            <w:pPr>
              <w:pStyle w:val="ObjectDescription"/>
              <w:rPr>
                <w:ins w:id="1454" w:author="Inge Floan" w:date="2017-02-15T11:28:00Z"/>
              </w:rPr>
            </w:pPr>
            <w:ins w:id="1455" w:author="Inge Floan" w:date="2017-02-15T11:28:00Z">
              <w:r w:rsidRPr="0084173F">
                <w:t>Definition</w:t>
              </w:r>
            </w:ins>
          </w:p>
        </w:tc>
        <w:tc>
          <w:tcPr>
            <w:tcW w:w="7082" w:type="dxa"/>
          </w:tcPr>
          <w:p w14:paraId="2A2AE714" w14:textId="77777777" w:rsidR="00E37736" w:rsidRPr="0084173F" w:rsidRDefault="00E37736" w:rsidP="00DB0BBE">
            <w:pPr>
              <w:pStyle w:val="ObjectDescription"/>
              <w:rPr>
                <w:ins w:id="1456" w:author="Inge Floan" w:date="2017-02-15T11:28:00Z"/>
              </w:rPr>
            </w:pPr>
            <w:ins w:id="1457" w:author="Inge Floan" w:date="2017-02-15T11:28:00Z">
              <w:r>
                <w:t>Spare (free-to use) attribute</w:t>
              </w:r>
            </w:ins>
          </w:p>
        </w:tc>
      </w:tr>
      <w:tr w:rsidR="00E37736" w:rsidRPr="0084173F" w14:paraId="0D4D1A40" w14:textId="77777777" w:rsidTr="00C07889">
        <w:trPr>
          <w:ins w:id="1458" w:author="Inge Floan" w:date="2017-02-15T11:28:00Z"/>
        </w:trPr>
        <w:tc>
          <w:tcPr>
            <w:tcW w:w="1980" w:type="dxa"/>
          </w:tcPr>
          <w:p w14:paraId="66102D5B" w14:textId="77777777" w:rsidR="00E37736" w:rsidRPr="0084173F" w:rsidRDefault="00E37736" w:rsidP="00DB0BBE">
            <w:pPr>
              <w:pStyle w:val="ObjectDescription"/>
              <w:rPr>
                <w:ins w:id="1459" w:author="Inge Floan" w:date="2017-02-15T11:28:00Z"/>
              </w:rPr>
            </w:pPr>
            <w:ins w:id="1460" w:author="Inge Floan" w:date="2017-02-15T11:28:00Z">
              <w:r w:rsidRPr="0084173F">
                <w:t>Representation</w:t>
              </w:r>
            </w:ins>
          </w:p>
        </w:tc>
        <w:tc>
          <w:tcPr>
            <w:tcW w:w="7082" w:type="dxa"/>
          </w:tcPr>
          <w:p w14:paraId="15A8F1B3" w14:textId="77777777" w:rsidR="00E37736" w:rsidRPr="0084173F" w:rsidRDefault="00E37736" w:rsidP="00DB0BBE">
            <w:pPr>
              <w:pStyle w:val="ObjectDescription"/>
              <w:rPr>
                <w:ins w:id="1461" w:author="Inge Floan" w:date="2017-02-15T11:28:00Z"/>
              </w:rPr>
            </w:pPr>
            <w:ins w:id="1462" w:author="Inge Floan" w:date="2017-02-15T11:28:00Z">
              <w:r w:rsidRPr="0084173F">
                <w:t>Integer</w:t>
              </w:r>
            </w:ins>
          </w:p>
        </w:tc>
      </w:tr>
      <w:tr w:rsidR="00E37736" w:rsidRPr="0084173F" w14:paraId="1812975F" w14:textId="77777777" w:rsidTr="00C07889">
        <w:trPr>
          <w:ins w:id="1463" w:author="Inge Floan" w:date="2017-02-15T11:28:00Z"/>
        </w:trPr>
        <w:tc>
          <w:tcPr>
            <w:tcW w:w="1980" w:type="dxa"/>
          </w:tcPr>
          <w:p w14:paraId="61F4C1E5" w14:textId="77777777" w:rsidR="00E37736" w:rsidRPr="0084173F" w:rsidRDefault="00E37736" w:rsidP="00DB0BBE">
            <w:pPr>
              <w:pStyle w:val="ObjectDescription"/>
              <w:rPr>
                <w:ins w:id="1464" w:author="Inge Floan" w:date="2017-02-15T11:28:00Z"/>
              </w:rPr>
            </w:pPr>
            <w:ins w:id="1465" w:author="Inge Floan" w:date="2017-02-15T11:28:00Z">
              <w:r w:rsidRPr="0084173F">
                <w:t>Range</w:t>
              </w:r>
            </w:ins>
          </w:p>
        </w:tc>
        <w:tc>
          <w:tcPr>
            <w:tcW w:w="7082" w:type="dxa"/>
          </w:tcPr>
          <w:p w14:paraId="05BF5453" w14:textId="77777777" w:rsidR="00E37736" w:rsidRPr="0084173F" w:rsidRDefault="00E37736" w:rsidP="00DB0BBE">
            <w:pPr>
              <w:pStyle w:val="ObjectDescription"/>
              <w:rPr>
                <w:ins w:id="1466" w:author="Inge Floan" w:date="2017-02-15T11:28:00Z"/>
              </w:rPr>
            </w:pPr>
            <w:ins w:id="1467" w:author="Inge Floan" w:date="2017-02-15T11:28:00Z">
              <w:r>
                <w:t xml:space="preserve">0 to </w:t>
              </w:r>
              <w:r w:rsidRPr="000D6B98">
                <w:t>32767</w:t>
              </w:r>
            </w:ins>
          </w:p>
        </w:tc>
      </w:tr>
      <w:tr w:rsidR="00E37736" w:rsidRPr="0084173F" w14:paraId="4B834DBE" w14:textId="77777777" w:rsidTr="00C07889">
        <w:trPr>
          <w:ins w:id="1468" w:author="Inge Floan" w:date="2017-02-15T11:28:00Z"/>
        </w:trPr>
        <w:tc>
          <w:tcPr>
            <w:tcW w:w="1980" w:type="dxa"/>
          </w:tcPr>
          <w:p w14:paraId="1C45D93A" w14:textId="77777777" w:rsidR="00E37736" w:rsidRPr="0084173F" w:rsidRDefault="00E37736" w:rsidP="00DB0BBE">
            <w:pPr>
              <w:pStyle w:val="ObjectDescription"/>
              <w:rPr>
                <w:ins w:id="1469" w:author="Inge Floan" w:date="2017-02-15T11:28:00Z"/>
              </w:rPr>
            </w:pPr>
            <w:ins w:id="1470" w:author="Inge Floan" w:date="2017-02-15T11:28:00Z">
              <w:r w:rsidRPr="0084173F">
                <w:t>Unit</w:t>
              </w:r>
            </w:ins>
          </w:p>
        </w:tc>
        <w:tc>
          <w:tcPr>
            <w:tcW w:w="7082" w:type="dxa"/>
          </w:tcPr>
          <w:p w14:paraId="3EAB4503" w14:textId="77777777" w:rsidR="00E37736" w:rsidRPr="0084173F" w:rsidRDefault="00E37736" w:rsidP="00DB0BBE">
            <w:pPr>
              <w:pStyle w:val="ObjectDescription"/>
              <w:rPr>
                <w:ins w:id="1471" w:author="Inge Floan" w:date="2017-02-15T11:28:00Z"/>
              </w:rPr>
            </w:pPr>
            <w:ins w:id="1472" w:author="Inge Floan" w:date="2017-02-15T11:28:00Z">
              <w:r w:rsidRPr="0084173F">
                <w:t>N/A</w:t>
              </w:r>
            </w:ins>
          </w:p>
        </w:tc>
      </w:tr>
    </w:tbl>
    <w:p w14:paraId="074A6112" w14:textId="77777777" w:rsidR="00E37736" w:rsidRDefault="00E37736" w:rsidP="00E37736">
      <w:pPr>
        <w:rPr>
          <w:ins w:id="1473" w:author="Inge Floan" w:date="2017-02-15T11:28:00Z"/>
        </w:rPr>
      </w:pPr>
    </w:p>
    <w:p w14:paraId="6413522C" w14:textId="77777777" w:rsidR="00E37736" w:rsidRPr="0084173F" w:rsidRDefault="00E37736" w:rsidP="00DF7376">
      <w:pPr>
        <w:pStyle w:val="ObjectDefinition"/>
        <w:rPr>
          <w:ins w:id="1474" w:author="Inge Floan" w:date="2017-02-15T11:28:00Z"/>
        </w:rPr>
      </w:pPr>
      <w:ins w:id="1475" w:author="Inge Floan" w:date="2017-02-15T11:28:00Z">
        <w:r>
          <w:t>TimeToStopLine</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22C71380" w14:textId="77777777" w:rsidTr="00C07889">
        <w:trPr>
          <w:ins w:id="1476" w:author="Inge Floan" w:date="2017-02-15T11:28:00Z"/>
        </w:trPr>
        <w:tc>
          <w:tcPr>
            <w:tcW w:w="1980" w:type="dxa"/>
          </w:tcPr>
          <w:p w14:paraId="54444364" w14:textId="77777777" w:rsidR="00E37736" w:rsidRPr="0084173F" w:rsidRDefault="00E37736" w:rsidP="00DB0BBE">
            <w:pPr>
              <w:pStyle w:val="ObjectDescription"/>
              <w:rPr>
                <w:ins w:id="1477" w:author="Inge Floan" w:date="2017-02-15T11:28:00Z"/>
              </w:rPr>
            </w:pPr>
            <w:ins w:id="1478" w:author="Inge Floan" w:date="2017-02-15T11:28:00Z">
              <w:r w:rsidRPr="0084173F">
                <w:t>Descriptive name</w:t>
              </w:r>
            </w:ins>
          </w:p>
        </w:tc>
        <w:tc>
          <w:tcPr>
            <w:tcW w:w="7082" w:type="dxa"/>
          </w:tcPr>
          <w:p w14:paraId="59DA3243" w14:textId="77777777" w:rsidR="00E37736" w:rsidRPr="0084173F" w:rsidRDefault="00E37736" w:rsidP="00DB0BBE">
            <w:pPr>
              <w:pStyle w:val="ObjectDescription"/>
              <w:rPr>
                <w:ins w:id="1479" w:author="Inge Floan" w:date="2017-02-15T11:28:00Z"/>
              </w:rPr>
            </w:pPr>
            <w:ins w:id="1480" w:author="Inge Floan" w:date="2017-02-15T11:28:00Z">
              <w:r>
                <w:t>Time to stop line</w:t>
              </w:r>
            </w:ins>
          </w:p>
        </w:tc>
      </w:tr>
      <w:tr w:rsidR="00E37736" w:rsidRPr="00623429" w14:paraId="4938B0E5" w14:textId="77777777" w:rsidTr="00C07889">
        <w:trPr>
          <w:ins w:id="1481" w:author="Inge Floan" w:date="2017-02-15T11:28:00Z"/>
        </w:trPr>
        <w:tc>
          <w:tcPr>
            <w:tcW w:w="1980" w:type="dxa"/>
          </w:tcPr>
          <w:p w14:paraId="4A43E333" w14:textId="77777777" w:rsidR="00E37736" w:rsidRPr="0084173F" w:rsidRDefault="00E37736" w:rsidP="00DB0BBE">
            <w:pPr>
              <w:pStyle w:val="ObjectDescription"/>
              <w:rPr>
                <w:ins w:id="1482" w:author="Inge Floan" w:date="2017-02-15T11:28:00Z"/>
              </w:rPr>
            </w:pPr>
            <w:ins w:id="1483" w:author="Inge Floan" w:date="2017-02-15T11:28:00Z">
              <w:r w:rsidRPr="0084173F">
                <w:t>Definition</w:t>
              </w:r>
            </w:ins>
          </w:p>
        </w:tc>
        <w:tc>
          <w:tcPr>
            <w:tcW w:w="7082" w:type="dxa"/>
          </w:tcPr>
          <w:p w14:paraId="2970033B" w14:textId="77777777" w:rsidR="00E37736" w:rsidRPr="0084173F" w:rsidRDefault="00E37736" w:rsidP="00DB0BBE">
            <w:pPr>
              <w:pStyle w:val="ObjectDescription"/>
              <w:rPr>
                <w:ins w:id="1484" w:author="Inge Floan" w:date="2017-02-15T11:28:00Z"/>
              </w:rPr>
            </w:pPr>
            <w:ins w:id="1485" w:author="Inge Floan" w:date="2017-02-15T11:28:00Z">
              <w:r>
                <w:t>Driving time till passage stop line</w:t>
              </w:r>
            </w:ins>
          </w:p>
        </w:tc>
      </w:tr>
      <w:tr w:rsidR="00E37736" w:rsidRPr="0084173F" w14:paraId="757015B4" w14:textId="77777777" w:rsidTr="00C07889">
        <w:trPr>
          <w:ins w:id="1486" w:author="Inge Floan" w:date="2017-02-15T11:28:00Z"/>
        </w:trPr>
        <w:tc>
          <w:tcPr>
            <w:tcW w:w="1980" w:type="dxa"/>
          </w:tcPr>
          <w:p w14:paraId="1EE71F74" w14:textId="77777777" w:rsidR="00E37736" w:rsidRPr="0084173F" w:rsidRDefault="00E37736" w:rsidP="00DB0BBE">
            <w:pPr>
              <w:pStyle w:val="ObjectDescription"/>
              <w:rPr>
                <w:ins w:id="1487" w:author="Inge Floan" w:date="2017-02-15T11:28:00Z"/>
              </w:rPr>
            </w:pPr>
            <w:ins w:id="1488" w:author="Inge Floan" w:date="2017-02-15T11:28:00Z">
              <w:r w:rsidRPr="0084173F">
                <w:t>Representation</w:t>
              </w:r>
            </w:ins>
          </w:p>
        </w:tc>
        <w:tc>
          <w:tcPr>
            <w:tcW w:w="7082" w:type="dxa"/>
          </w:tcPr>
          <w:p w14:paraId="23AE6BF3" w14:textId="77777777" w:rsidR="00E37736" w:rsidRPr="0084173F" w:rsidRDefault="00E37736" w:rsidP="00DB0BBE">
            <w:pPr>
              <w:pStyle w:val="ObjectDescription"/>
              <w:rPr>
                <w:ins w:id="1489" w:author="Inge Floan" w:date="2017-02-15T11:28:00Z"/>
              </w:rPr>
            </w:pPr>
            <w:ins w:id="1490" w:author="Inge Floan" w:date="2017-02-15T11:28:00Z">
              <w:r w:rsidRPr="0084173F">
                <w:t>Integer</w:t>
              </w:r>
            </w:ins>
          </w:p>
        </w:tc>
      </w:tr>
      <w:tr w:rsidR="00E37736" w:rsidRPr="0084173F" w14:paraId="482E26C3" w14:textId="77777777" w:rsidTr="00C07889">
        <w:trPr>
          <w:ins w:id="1491" w:author="Inge Floan" w:date="2017-02-15T11:28:00Z"/>
        </w:trPr>
        <w:tc>
          <w:tcPr>
            <w:tcW w:w="1980" w:type="dxa"/>
          </w:tcPr>
          <w:p w14:paraId="67FD7EB8" w14:textId="77777777" w:rsidR="00E37736" w:rsidRPr="0084173F" w:rsidRDefault="00E37736" w:rsidP="00DB0BBE">
            <w:pPr>
              <w:pStyle w:val="ObjectDescription"/>
              <w:rPr>
                <w:ins w:id="1492" w:author="Inge Floan" w:date="2017-02-15T11:28:00Z"/>
              </w:rPr>
            </w:pPr>
            <w:ins w:id="1493" w:author="Inge Floan" w:date="2017-02-15T11:28:00Z">
              <w:r w:rsidRPr="0084173F">
                <w:t>Range</w:t>
              </w:r>
            </w:ins>
          </w:p>
        </w:tc>
        <w:tc>
          <w:tcPr>
            <w:tcW w:w="7082" w:type="dxa"/>
          </w:tcPr>
          <w:p w14:paraId="02F33B14" w14:textId="77777777" w:rsidR="00E37736" w:rsidRPr="0084173F" w:rsidRDefault="00E37736" w:rsidP="00DB0BBE">
            <w:pPr>
              <w:pStyle w:val="ObjectDescription"/>
              <w:rPr>
                <w:ins w:id="1494" w:author="Inge Floan" w:date="2017-02-15T11:28:00Z"/>
              </w:rPr>
            </w:pPr>
            <w:ins w:id="1495" w:author="Inge Floan" w:date="2017-02-15T11:28:00Z">
              <w:r>
                <w:t>0 to 255</w:t>
              </w:r>
            </w:ins>
          </w:p>
        </w:tc>
      </w:tr>
      <w:tr w:rsidR="00E37736" w:rsidRPr="0084173F" w14:paraId="6175CA31" w14:textId="77777777" w:rsidTr="00C07889">
        <w:trPr>
          <w:ins w:id="1496" w:author="Inge Floan" w:date="2017-02-15T11:28:00Z"/>
        </w:trPr>
        <w:tc>
          <w:tcPr>
            <w:tcW w:w="1980" w:type="dxa"/>
          </w:tcPr>
          <w:p w14:paraId="2D91DF09" w14:textId="77777777" w:rsidR="00E37736" w:rsidRPr="0084173F" w:rsidRDefault="00E37736" w:rsidP="00DB0BBE">
            <w:pPr>
              <w:pStyle w:val="ObjectDescription"/>
              <w:rPr>
                <w:ins w:id="1497" w:author="Inge Floan" w:date="2017-02-15T11:28:00Z"/>
              </w:rPr>
            </w:pPr>
            <w:ins w:id="1498" w:author="Inge Floan" w:date="2017-02-15T11:28:00Z">
              <w:r w:rsidRPr="0084173F">
                <w:t>Unit</w:t>
              </w:r>
            </w:ins>
          </w:p>
        </w:tc>
        <w:tc>
          <w:tcPr>
            <w:tcW w:w="7082" w:type="dxa"/>
          </w:tcPr>
          <w:p w14:paraId="50261EBB" w14:textId="77777777" w:rsidR="00E37736" w:rsidRPr="0084173F" w:rsidRDefault="00E37736" w:rsidP="00DB0BBE">
            <w:pPr>
              <w:pStyle w:val="ObjectDescription"/>
              <w:rPr>
                <w:ins w:id="1499" w:author="Inge Floan" w:date="2017-02-15T11:28:00Z"/>
              </w:rPr>
            </w:pPr>
            <w:ins w:id="1500" w:author="Inge Floan" w:date="2017-02-15T11:28:00Z">
              <w:r>
                <w:t>seconds</w:t>
              </w:r>
            </w:ins>
          </w:p>
        </w:tc>
      </w:tr>
    </w:tbl>
    <w:p w14:paraId="7EDAA6F8" w14:textId="77777777" w:rsidR="00E37736" w:rsidRDefault="00E37736" w:rsidP="00E37736">
      <w:pPr>
        <w:rPr>
          <w:ins w:id="1501" w:author="Inge Floan" w:date="2017-02-15T11:28:00Z"/>
        </w:rPr>
      </w:pPr>
    </w:p>
    <w:p w14:paraId="7BF5F03B" w14:textId="77777777" w:rsidR="00E37736" w:rsidRPr="0084173F" w:rsidRDefault="00E37736" w:rsidP="00DF7376">
      <w:pPr>
        <w:pStyle w:val="ObjectDefinition"/>
        <w:rPr>
          <w:ins w:id="1502" w:author="Inge Floan" w:date="2017-02-15T11:28:00Z"/>
        </w:rPr>
      </w:pPr>
      <w:ins w:id="1503" w:author="Inge Floan" w:date="2017-02-15T11:28:00Z">
        <w:r>
          <w:lastRenderedPageBreak/>
          <w:t>VehicleId</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11E5B978" w14:textId="77777777" w:rsidTr="00C07889">
        <w:trPr>
          <w:ins w:id="1504" w:author="Inge Floan" w:date="2017-02-15T11:28:00Z"/>
        </w:trPr>
        <w:tc>
          <w:tcPr>
            <w:tcW w:w="1980" w:type="dxa"/>
          </w:tcPr>
          <w:p w14:paraId="250DF80E" w14:textId="77777777" w:rsidR="00E37736" w:rsidRPr="0084173F" w:rsidRDefault="00E37736" w:rsidP="00DB0BBE">
            <w:pPr>
              <w:pStyle w:val="ObjectDescription"/>
              <w:rPr>
                <w:ins w:id="1505" w:author="Inge Floan" w:date="2017-02-15T11:28:00Z"/>
              </w:rPr>
            </w:pPr>
            <w:ins w:id="1506" w:author="Inge Floan" w:date="2017-02-15T11:28:00Z">
              <w:r w:rsidRPr="0084173F">
                <w:t>Descriptive name</w:t>
              </w:r>
            </w:ins>
          </w:p>
        </w:tc>
        <w:tc>
          <w:tcPr>
            <w:tcW w:w="7082" w:type="dxa"/>
          </w:tcPr>
          <w:p w14:paraId="23F1E4DD" w14:textId="77777777" w:rsidR="00E37736" w:rsidRPr="0084173F" w:rsidRDefault="00E37736" w:rsidP="00DB0BBE">
            <w:pPr>
              <w:pStyle w:val="ObjectDescription"/>
              <w:rPr>
                <w:ins w:id="1507" w:author="Inge Floan" w:date="2017-02-15T11:28:00Z"/>
              </w:rPr>
            </w:pPr>
            <w:ins w:id="1508" w:author="Inge Floan" w:date="2017-02-15T11:28:00Z">
              <w:r>
                <w:t>Vehicle identification</w:t>
              </w:r>
            </w:ins>
          </w:p>
        </w:tc>
      </w:tr>
      <w:tr w:rsidR="00E37736" w:rsidRPr="00623429" w14:paraId="404935BD" w14:textId="77777777" w:rsidTr="00C07889">
        <w:trPr>
          <w:ins w:id="1509" w:author="Inge Floan" w:date="2017-02-15T11:28:00Z"/>
        </w:trPr>
        <w:tc>
          <w:tcPr>
            <w:tcW w:w="1980" w:type="dxa"/>
          </w:tcPr>
          <w:p w14:paraId="3508F980" w14:textId="77777777" w:rsidR="00E37736" w:rsidRPr="0084173F" w:rsidRDefault="00E37736" w:rsidP="00DB0BBE">
            <w:pPr>
              <w:pStyle w:val="ObjectDescription"/>
              <w:rPr>
                <w:ins w:id="1510" w:author="Inge Floan" w:date="2017-02-15T11:28:00Z"/>
              </w:rPr>
            </w:pPr>
            <w:ins w:id="1511" w:author="Inge Floan" w:date="2017-02-15T11:28:00Z">
              <w:r w:rsidRPr="0084173F">
                <w:t>Definition</w:t>
              </w:r>
            </w:ins>
          </w:p>
        </w:tc>
        <w:tc>
          <w:tcPr>
            <w:tcW w:w="7082" w:type="dxa"/>
          </w:tcPr>
          <w:p w14:paraId="3458733A" w14:textId="77777777" w:rsidR="00E37736" w:rsidRPr="0084173F" w:rsidRDefault="00E37736" w:rsidP="00DB0BBE">
            <w:pPr>
              <w:pStyle w:val="ObjectDescription"/>
              <w:rPr>
                <w:ins w:id="1512" w:author="Inge Floan" w:date="2017-02-15T11:28:00Z"/>
              </w:rPr>
            </w:pPr>
            <w:ins w:id="1513" w:author="Inge Floan" w:date="2017-02-15T11:28:00Z">
              <w:r w:rsidRPr="0084173F">
                <w:t xml:space="preserve">A value describing the </w:t>
              </w:r>
              <w:r>
                <w:t>identification of a vehicle</w:t>
              </w:r>
            </w:ins>
          </w:p>
        </w:tc>
      </w:tr>
      <w:tr w:rsidR="00E37736" w:rsidRPr="0084173F" w14:paraId="768F10E8" w14:textId="77777777" w:rsidTr="00C07889">
        <w:trPr>
          <w:ins w:id="1514" w:author="Inge Floan" w:date="2017-02-15T11:28:00Z"/>
        </w:trPr>
        <w:tc>
          <w:tcPr>
            <w:tcW w:w="1980" w:type="dxa"/>
          </w:tcPr>
          <w:p w14:paraId="539F59F1" w14:textId="77777777" w:rsidR="00E37736" w:rsidRPr="0084173F" w:rsidRDefault="00E37736" w:rsidP="00DB0BBE">
            <w:pPr>
              <w:pStyle w:val="ObjectDescription"/>
              <w:rPr>
                <w:ins w:id="1515" w:author="Inge Floan" w:date="2017-02-15T11:28:00Z"/>
              </w:rPr>
            </w:pPr>
            <w:ins w:id="1516" w:author="Inge Floan" w:date="2017-02-15T11:28:00Z">
              <w:r w:rsidRPr="0084173F">
                <w:t>Representation</w:t>
              </w:r>
            </w:ins>
          </w:p>
        </w:tc>
        <w:tc>
          <w:tcPr>
            <w:tcW w:w="7082" w:type="dxa"/>
          </w:tcPr>
          <w:p w14:paraId="234A5AEE" w14:textId="77777777" w:rsidR="00E37736" w:rsidRPr="0084173F" w:rsidRDefault="00E37736" w:rsidP="00DB0BBE">
            <w:pPr>
              <w:pStyle w:val="ObjectDescription"/>
              <w:rPr>
                <w:ins w:id="1517" w:author="Inge Floan" w:date="2017-02-15T11:28:00Z"/>
              </w:rPr>
            </w:pPr>
            <w:ins w:id="1518" w:author="Inge Floan" w:date="2017-02-15T11:28:00Z">
              <w:r w:rsidRPr="0084173F">
                <w:t>Integer</w:t>
              </w:r>
            </w:ins>
          </w:p>
        </w:tc>
      </w:tr>
      <w:tr w:rsidR="00E37736" w:rsidRPr="0084173F" w14:paraId="791EFDCB" w14:textId="77777777" w:rsidTr="00C07889">
        <w:trPr>
          <w:ins w:id="1519" w:author="Inge Floan" w:date="2017-02-15T11:28:00Z"/>
        </w:trPr>
        <w:tc>
          <w:tcPr>
            <w:tcW w:w="1980" w:type="dxa"/>
          </w:tcPr>
          <w:p w14:paraId="69889A2D" w14:textId="77777777" w:rsidR="00E37736" w:rsidRPr="0084173F" w:rsidRDefault="00E37736" w:rsidP="00DB0BBE">
            <w:pPr>
              <w:pStyle w:val="ObjectDescription"/>
              <w:rPr>
                <w:ins w:id="1520" w:author="Inge Floan" w:date="2017-02-15T11:28:00Z"/>
              </w:rPr>
            </w:pPr>
            <w:ins w:id="1521" w:author="Inge Floan" w:date="2017-02-15T11:28:00Z">
              <w:r w:rsidRPr="0084173F">
                <w:t>Range</w:t>
              </w:r>
            </w:ins>
          </w:p>
        </w:tc>
        <w:tc>
          <w:tcPr>
            <w:tcW w:w="7082" w:type="dxa"/>
          </w:tcPr>
          <w:p w14:paraId="388FA0F7" w14:textId="77777777" w:rsidR="00E37736" w:rsidRPr="0084173F" w:rsidRDefault="00E37736" w:rsidP="00DB0BBE">
            <w:pPr>
              <w:pStyle w:val="ObjectDescription"/>
              <w:rPr>
                <w:ins w:id="1522" w:author="Inge Floan" w:date="2017-02-15T11:28:00Z"/>
              </w:rPr>
            </w:pPr>
            <w:ins w:id="1523" w:author="Inge Floan" w:date="2017-02-15T11:28:00Z">
              <w:r>
                <w:t>0 to 32767</w:t>
              </w:r>
            </w:ins>
          </w:p>
        </w:tc>
      </w:tr>
      <w:tr w:rsidR="00E37736" w:rsidRPr="0084173F" w14:paraId="4B200FEE" w14:textId="77777777" w:rsidTr="00C07889">
        <w:trPr>
          <w:ins w:id="1524" w:author="Inge Floan" w:date="2017-02-15T11:28:00Z"/>
        </w:trPr>
        <w:tc>
          <w:tcPr>
            <w:tcW w:w="1980" w:type="dxa"/>
          </w:tcPr>
          <w:p w14:paraId="34FB3B53" w14:textId="77777777" w:rsidR="00E37736" w:rsidRPr="0084173F" w:rsidRDefault="00E37736" w:rsidP="00DB0BBE">
            <w:pPr>
              <w:pStyle w:val="ObjectDescription"/>
              <w:rPr>
                <w:ins w:id="1525" w:author="Inge Floan" w:date="2017-02-15T11:28:00Z"/>
              </w:rPr>
            </w:pPr>
            <w:ins w:id="1526" w:author="Inge Floan" w:date="2017-02-15T11:28:00Z">
              <w:r w:rsidRPr="0084173F">
                <w:t>Unit</w:t>
              </w:r>
            </w:ins>
          </w:p>
        </w:tc>
        <w:tc>
          <w:tcPr>
            <w:tcW w:w="7082" w:type="dxa"/>
          </w:tcPr>
          <w:p w14:paraId="251FAC41" w14:textId="77777777" w:rsidR="00E37736" w:rsidRPr="0084173F" w:rsidRDefault="00E37736" w:rsidP="00DB0BBE">
            <w:pPr>
              <w:pStyle w:val="ObjectDescription"/>
              <w:rPr>
                <w:ins w:id="1527" w:author="Inge Floan" w:date="2017-02-15T11:28:00Z"/>
              </w:rPr>
            </w:pPr>
            <w:ins w:id="1528" w:author="Inge Floan" w:date="2017-02-15T11:28:00Z">
              <w:r w:rsidRPr="0084173F">
                <w:t>N/A</w:t>
              </w:r>
            </w:ins>
          </w:p>
        </w:tc>
      </w:tr>
    </w:tbl>
    <w:p w14:paraId="281000E4" w14:textId="77777777" w:rsidR="00E37736" w:rsidRDefault="00E37736" w:rsidP="00E37736">
      <w:pPr>
        <w:rPr>
          <w:ins w:id="1529" w:author="Inge Floan" w:date="2017-02-15T11:28:00Z"/>
        </w:rPr>
      </w:pPr>
    </w:p>
    <w:p w14:paraId="242DD4ED" w14:textId="77777777" w:rsidR="00CB13AB" w:rsidRPr="0084173F" w:rsidRDefault="00CB13AB" w:rsidP="00DF7376">
      <w:pPr>
        <w:pStyle w:val="ObjectDefinition"/>
        <w:rPr>
          <w:lang w:val="en-GB"/>
        </w:rPr>
      </w:pPr>
      <w:r>
        <w:t>VehicleStatus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30206F2D" w14:textId="77777777" w:rsidTr="00083AC2">
        <w:tc>
          <w:tcPr>
            <w:tcW w:w="1980" w:type="dxa"/>
          </w:tcPr>
          <w:p w14:paraId="0D4E4E29" w14:textId="77777777" w:rsidR="00CB13AB" w:rsidRPr="0084173F" w:rsidRDefault="00CB13AB" w:rsidP="00DB0BBE">
            <w:pPr>
              <w:pStyle w:val="ObjectDescription"/>
            </w:pPr>
            <w:r w:rsidRPr="0084173F">
              <w:t>Descriptive name</w:t>
            </w:r>
          </w:p>
        </w:tc>
        <w:tc>
          <w:tcPr>
            <w:tcW w:w="7082" w:type="dxa"/>
          </w:tcPr>
          <w:p w14:paraId="10192801" w14:textId="77777777" w:rsidR="00CB13AB" w:rsidRPr="0084173F" w:rsidRDefault="00CB13AB" w:rsidP="00DB0BBE">
            <w:pPr>
              <w:pStyle w:val="ObjectDescription"/>
            </w:pPr>
            <w:r>
              <w:t>vehicle status</w:t>
            </w:r>
          </w:p>
        </w:tc>
      </w:tr>
      <w:tr w:rsidR="00CB13AB" w:rsidRPr="0084173F" w14:paraId="1683E0E5" w14:textId="77777777" w:rsidTr="00083AC2">
        <w:tc>
          <w:tcPr>
            <w:tcW w:w="1980" w:type="dxa"/>
          </w:tcPr>
          <w:p w14:paraId="6755EFC1" w14:textId="77777777" w:rsidR="00CB13AB" w:rsidRPr="0084173F" w:rsidRDefault="00CB13AB" w:rsidP="00DB0BBE">
            <w:pPr>
              <w:pStyle w:val="ObjectDescription"/>
            </w:pPr>
            <w:r w:rsidRPr="0084173F">
              <w:t>Definition</w:t>
            </w:r>
          </w:p>
        </w:tc>
        <w:tc>
          <w:tcPr>
            <w:tcW w:w="7082" w:type="dxa"/>
          </w:tcPr>
          <w:p w14:paraId="66DBBA38" w14:textId="77777777" w:rsidR="00CB13AB" w:rsidRPr="0084173F" w:rsidRDefault="00CB13AB" w:rsidP="00DB0BBE">
            <w:pPr>
              <w:pStyle w:val="ObjectDescription"/>
            </w:pPr>
            <w:r>
              <w:t>Defines the current status of the vehicle</w:t>
            </w:r>
          </w:p>
        </w:tc>
      </w:tr>
      <w:tr w:rsidR="00CB13AB" w:rsidRPr="0084173F" w14:paraId="6B9BE1BC" w14:textId="77777777" w:rsidTr="00083AC2">
        <w:tc>
          <w:tcPr>
            <w:tcW w:w="1980" w:type="dxa"/>
          </w:tcPr>
          <w:p w14:paraId="5C576FE8" w14:textId="77777777" w:rsidR="00CB13AB" w:rsidRPr="0084173F" w:rsidRDefault="00CB13AB" w:rsidP="00DB0BBE">
            <w:pPr>
              <w:pStyle w:val="ObjectDescription"/>
            </w:pPr>
            <w:r w:rsidRPr="0084173F">
              <w:t>Representation</w:t>
            </w:r>
          </w:p>
        </w:tc>
        <w:tc>
          <w:tcPr>
            <w:tcW w:w="7082" w:type="dxa"/>
          </w:tcPr>
          <w:p w14:paraId="216CF265" w14:textId="77777777" w:rsidR="00CB13AB" w:rsidRPr="0084173F" w:rsidRDefault="00CB13AB" w:rsidP="00DB0BBE">
            <w:pPr>
              <w:pStyle w:val="ObjectDescription"/>
            </w:pPr>
            <w:r w:rsidRPr="0084173F">
              <w:t>Integer</w:t>
            </w:r>
          </w:p>
        </w:tc>
      </w:tr>
      <w:tr w:rsidR="00CB13AB" w:rsidRPr="0084173F" w14:paraId="1655BB75" w14:textId="77777777" w:rsidTr="00083AC2">
        <w:tc>
          <w:tcPr>
            <w:tcW w:w="1980" w:type="dxa"/>
          </w:tcPr>
          <w:p w14:paraId="562FC95B" w14:textId="77777777" w:rsidR="00CB13AB" w:rsidRPr="0084173F" w:rsidRDefault="00CB13AB" w:rsidP="00DB0BBE">
            <w:pPr>
              <w:pStyle w:val="ObjectDescription"/>
            </w:pPr>
            <w:r w:rsidRPr="0084173F">
              <w:t>Range</w:t>
            </w:r>
          </w:p>
        </w:tc>
        <w:tc>
          <w:tcPr>
            <w:tcW w:w="7082" w:type="dxa"/>
          </w:tcPr>
          <w:p w14:paraId="024C7CCE" w14:textId="77777777" w:rsidR="00CB13AB" w:rsidRDefault="00CB13AB" w:rsidP="00DB0BBE">
            <w:pPr>
              <w:pStyle w:val="ObjectDescription"/>
              <w:rPr>
                <w:ins w:id="1530" w:author="Inge Floan" w:date="2017-02-15T12:13:00Z"/>
              </w:rPr>
            </w:pPr>
            <w:r>
              <w:t>ENUM {</w:t>
            </w:r>
          </w:p>
          <w:p w14:paraId="04BCDC5A" w14:textId="1E9D4F87" w:rsidR="0055338F" w:rsidRDefault="0055338F" w:rsidP="00DB0BBE">
            <w:pPr>
              <w:pStyle w:val="ObjectDescription"/>
            </w:pPr>
            <w:ins w:id="1531" w:author="Inge Floan" w:date="2017-02-15T12:13:00Z">
              <w:r>
                <w:t>NoInformation</w:t>
              </w:r>
              <w:r>
                <w:tab/>
              </w:r>
              <w:r>
                <w:tab/>
                <w:t>(0)</w:t>
              </w:r>
            </w:ins>
          </w:p>
          <w:p w14:paraId="4B5CAF05" w14:textId="50E7574D" w:rsidR="00CB13AB" w:rsidRDefault="00CB13AB" w:rsidP="00DB0BBE">
            <w:pPr>
              <w:pStyle w:val="ObjectDescription"/>
            </w:pPr>
            <w:r w:rsidRPr="00182868">
              <w:t>Driving</w:t>
            </w:r>
            <w:r>
              <w:tab/>
            </w:r>
            <w:r>
              <w:tab/>
            </w:r>
            <w:r>
              <w:tab/>
              <w:t>(</w:t>
            </w:r>
            <w:ins w:id="1532" w:author="Inge Floan" w:date="2017-02-15T12:13:00Z">
              <w:r w:rsidR="0055338F">
                <w:t>1</w:t>
              </w:r>
            </w:ins>
            <w:del w:id="1533" w:author="Inge Floan" w:date="2017-02-15T12:13:00Z">
              <w:r w:rsidDel="0055338F">
                <w:delText>0</w:delText>
              </w:r>
            </w:del>
            <w:r>
              <w:t>)</w:t>
            </w:r>
          </w:p>
          <w:p w14:paraId="3DB337E6" w14:textId="71D76FAD" w:rsidR="00CB13AB" w:rsidRDefault="00CB13AB" w:rsidP="00DB0BBE">
            <w:pPr>
              <w:pStyle w:val="ObjectDescription"/>
            </w:pPr>
            <w:r w:rsidRPr="00182868">
              <w:t>Stopping</w:t>
            </w:r>
            <w:r>
              <w:tab/>
            </w:r>
            <w:r>
              <w:tab/>
              <w:t>(</w:t>
            </w:r>
            <w:ins w:id="1534" w:author="Inge Floan" w:date="2017-02-15T12:13:00Z">
              <w:r w:rsidR="0055338F">
                <w:t>2</w:t>
              </w:r>
            </w:ins>
            <w:del w:id="1535" w:author="Inge Floan" w:date="2017-02-15T12:13:00Z">
              <w:r w:rsidDel="0055338F">
                <w:delText>1</w:delText>
              </w:r>
            </w:del>
            <w:r>
              <w:t>)</w:t>
            </w:r>
          </w:p>
          <w:p w14:paraId="1F743E4F" w14:textId="06141D07" w:rsidR="00CB13AB" w:rsidRDefault="00CB13AB" w:rsidP="00DB0BBE">
            <w:pPr>
              <w:pStyle w:val="ObjectDescription"/>
            </w:pPr>
            <w:r w:rsidRPr="00182868">
              <w:t>Departure</w:t>
            </w:r>
            <w:r>
              <w:tab/>
            </w:r>
            <w:r>
              <w:tab/>
              <w:t>(</w:t>
            </w:r>
            <w:ins w:id="1536" w:author="Inge Floan" w:date="2017-02-15T12:13:00Z">
              <w:r w:rsidR="0055338F">
                <w:t>3</w:t>
              </w:r>
            </w:ins>
            <w:del w:id="1537" w:author="Inge Floan" w:date="2017-02-15T12:13:00Z">
              <w:r w:rsidDel="0055338F">
                <w:delText>2</w:delText>
              </w:r>
            </w:del>
            <w:r>
              <w:t>)</w:t>
            </w:r>
          </w:p>
          <w:p w14:paraId="498728AD" w14:textId="599F978D" w:rsidR="00CB13AB" w:rsidRDefault="00CB13AB" w:rsidP="00DB0BBE">
            <w:pPr>
              <w:pStyle w:val="ObjectDescription"/>
            </w:pPr>
            <w:r w:rsidRPr="00182868">
              <w:t>StandStill</w:t>
            </w:r>
            <w:r>
              <w:tab/>
            </w:r>
            <w:r>
              <w:tab/>
              <w:t>(</w:t>
            </w:r>
            <w:ins w:id="1538" w:author="Inge Floan" w:date="2017-02-15T12:13:00Z">
              <w:r w:rsidR="0055338F">
                <w:t>4</w:t>
              </w:r>
            </w:ins>
            <w:del w:id="1539" w:author="Inge Floan" w:date="2017-02-15T12:13:00Z">
              <w:r w:rsidDel="0055338F">
                <w:delText>3</w:delText>
              </w:r>
            </w:del>
            <w:r>
              <w:t>)</w:t>
            </w:r>
          </w:p>
          <w:p w14:paraId="613055BA" w14:textId="77777777" w:rsidR="00CB13AB" w:rsidRPr="0084173F" w:rsidRDefault="00CB13AB" w:rsidP="00DB0BBE">
            <w:pPr>
              <w:pStyle w:val="ObjectDescription"/>
            </w:pPr>
            <w:r>
              <w:t>}</w:t>
            </w:r>
          </w:p>
        </w:tc>
      </w:tr>
      <w:tr w:rsidR="00CB13AB" w:rsidRPr="0084173F" w14:paraId="057C713A" w14:textId="77777777" w:rsidTr="00083AC2">
        <w:tc>
          <w:tcPr>
            <w:tcW w:w="1980" w:type="dxa"/>
          </w:tcPr>
          <w:p w14:paraId="720526C8" w14:textId="77777777" w:rsidR="00CB13AB" w:rsidRPr="0084173F" w:rsidRDefault="00CB13AB" w:rsidP="00DB0BBE">
            <w:pPr>
              <w:pStyle w:val="ObjectDescription"/>
            </w:pPr>
            <w:r w:rsidRPr="0084173F">
              <w:t>Unit</w:t>
            </w:r>
          </w:p>
        </w:tc>
        <w:tc>
          <w:tcPr>
            <w:tcW w:w="7082" w:type="dxa"/>
          </w:tcPr>
          <w:p w14:paraId="4AADB819" w14:textId="77777777" w:rsidR="00CB13AB" w:rsidRPr="0084173F" w:rsidRDefault="00CB13AB" w:rsidP="00DB0BBE">
            <w:pPr>
              <w:pStyle w:val="ObjectDescription"/>
            </w:pPr>
            <w:r w:rsidRPr="0084173F">
              <w:t>N/A</w:t>
            </w:r>
          </w:p>
        </w:tc>
      </w:tr>
    </w:tbl>
    <w:p w14:paraId="12105EE4" w14:textId="77777777" w:rsidR="00CB13AB" w:rsidRDefault="00CB13AB" w:rsidP="00CB13AB">
      <w:pPr>
        <w:rPr>
          <w:ins w:id="1540" w:author="Inge Floan" w:date="2017-02-15T10:57:00Z"/>
        </w:rPr>
      </w:pPr>
    </w:p>
    <w:p w14:paraId="760B6CBC" w14:textId="77777777" w:rsidR="00E37736" w:rsidRPr="0084173F" w:rsidRDefault="00E37736" w:rsidP="00DF7376">
      <w:pPr>
        <w:pStyle w:val="ObjectDefinition"/>
        <w:rPr>
          <w:moveTo w:id="1541" w:author="Inge Floan" w:date="2017-02-15T11:28:00Z"/>
          <w:lang w:val="en-GB"/>
        </w:rPr>
      </w:pPr>
      <w:moveToRangeStart w:id="1542" w:author="Inge Floan" w:date="2017-02-15T11:28:00Z" w:name="move474921445"/>
      <w:moveTo w:id="1543" w:author="Inge Floan" w:date="2017-02-15T11:28:00Z">
        <w:r>
          <w:t>VehicleType</w:t>
        </w:r>
      </w:moveTo>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623429" w14:paraId="03A44EB8" w14:textId="77777777" w:rsidTr="00C07889">
        <w:tc>
          <w:tcPr>
            <w:tcW w:w="1980" w:type="dxa"/>
          </w:tcPr>
          <w:p w14:paraId="2F5752D9" w14:textId="77777777" w:rsidR="00E37736" w:rsidRPr="0084173F" w:rsidRDefault="00E37736" w:rsidP="00DB0BBE">
            <w:pPr>
              <w:pStyle w:val="ObjectDescription"/>
              <w:rPr>
                <w:moveTo w:id="1544" w:author="Inge Floan" w:date="2017-02-15T11:28:00Z"/>
              </w:rPr>
            </w:pPr>
            <w:moveTo w:id="1545" w:author="Inge Floan" w:date="2017-02-15T11:28:00Z">
              <w:r w:rsidRPr="0084173F">
                <w:t>Descriptive name</w:t>
              </w:r>
            </w:moveTo>
          </w:p>
        </w:tc>
        <w:tc>
          <w:tcPr>
            <w:tcW w:w="7082" w:type="dxa"/>
          </w:tcPr>
          <w:p w14:paraId="44120DB2" w14:textId="77777777" w:rsidR="00E37736" w:rsidRPr="0084173F" w:rsidRDefault="00E37736" w:rsidP="00DB0BBE">
            <w:pPr>
              <w:pStyle w:val="ObjectDescription"/>
              <w:rPr>
                <w:moveTo w:id="1546" w:author="Inge Floan" w:date="2017-02-15T11:28:00Z"/>
              </w:rPr>
            </w:pPr>
            <w:moveTo w:id="1547" w:author="Inge Floan" w:date="2017-02-15T11:28:00Z">
              <w:r>
                <w:t>Vehicle type</w:t>
              </w:r>
            </w:moveTo>
          </w:p>
        </w:tc>
      </w:tr>
      <w:tr w:rsidR="00E37736" w:rsidRPr="0084173F" w14:paraId="3AD5DA48" w14:textId="77777777" w:rsidTr="00C07889">
        <w:tc>
          <w:tcPr>
            <w:tcW w:w="1980" w:type="dxa"/>
          </w:tcPr>
          <w:p w14:paraId="516C8F48" w14:textId="77777777" w:rsidR="00E37736" w:rsidRPr="0084173F" w:rsidRDefault="00E37736" w:rsidP="00DB0BBE">
            <w:pPr>
              <w:pStyle w:val="ObjectDescription"/>
              <w:rPr>
                <w:moveTo w:id="1548" w:author="Inge Floan" w:date="2017-02-15T11:28:00Z"/>
              </w:rPr>
            </w:pPr>
            <w:moveTo w:id="1549" w:author="Inge Floan" w:date="2017-02-15T11:28:00Z">
              <w:r w:rsidRPr="0084173F">
                <w:t>Definition</w:t>
              </w:r>
            </w:moveTo>
          </w:p>
        </w:tc>
        <w:tc>
          <w:tcPr>
            <w:tcW w:w="7082" w:type="dxa"/>
          </w:tcPr>
          <w:p w14:paraId="4CC19DF7" w14:textId="377E8F69" w:rsidR="00E37736" w:rsidRPr="0084173F" w:rsidRDefault="00E37736" w:rsidP="00DB0BBE">
            <w:pPr>
              <w:pStyle w:val="ObjectDescription"/>
              <w:rPr>
                <w:moveTo w:id="1550" w:author="Inge Floan" w:date="2017-02-15T11:28:00Z"/>
              </w:rPr>
            </w:pPr>
            <w:moveTo w:id="1551" w:author="Inge Floan" w:date="2017-02-15T11:28:00Z">
              <w:r>
                <w:t>Defines the type of vehicle</w:t>
              </w:r>
            </w:moveTo>
            <w:ins w:id="1552" w:author="Inge Floan" w:date="2017-02-15T12:16:00Z">
              <w:r w:rsidR="0055338F">
                <w:t xml:space="preserve">. Specific values defined in </w:t>
              </w:r>
              <w:r w:rsidR="0055338F">
                <w:fldChar w:fldCharType="begin"/>
              </w:r>
              <w:r w:rsidR="0055338F">
                <w:instrText xml:space="preserve"> REF _Ref459023862 \r \h </w:instrText>
              </w:r>
            </w:ins>
            <w:ins w:id="1553" w:author="Inge Floan" w:date="2017-02-15T12:16:00Z">
              <w:r w:rsidR="0055338F">
                <w:fldChar w:fldCharType="separate"/>
              </w:r>
            </w:ins>
            <w:ins w:id="1554" w:author="Inge Floan" w:date="2017-02-20T19:30:00Z">
              <w:r w:rsidR="00BC6CEC">
                <w:t>[Ref 7]</w:t>
              </w:r>
            </w:ins>
            <w:ins w:id="1555" w:author="Inge Floan" w:date="2017-02-15T12:16:00Z">
              <w:r w:rsidR="0055338F">
                <w:fldChar w:fldCharType="end"/>
              </w:r>
              <w:r w:rsidR="0055338F">
                <w:t xml:space="preserve">. </w:t>
              </w:r>
            </w:ins>
          </w:p>
        </w:tc>
      </w:tr>
      <w:tr w:rsidR="00E37736" w:rsidRPr="0084173F" w14:paraId="5DEF6B32" w14:textId="77777777" w:rsidTr="00C07889">
        <w:tc>
          <w:tcPr>
            <w:tcW w:w="1980" w:type="dxa"/>
          </w:tcPr>
          <w:p w14:paraId="3923D5EC" w14:textId="77777777" w:rsidR="00E37736" w:rsidRPr="0084173F" w:rsidRDefault="00E37736" w:rsidP="00DB0BBE">
            <w:pPr>
              <w:pStyle w:val="ObjectDescription"/>
              <w:rPr>
                <w:moveTo w:id="1556" w:author="Inge Floan" w:date="2017-02-15T11:28:00Z"/>
              </w:rPr>
            </w:pPr>
            <w:moveTo w:id="1557" w:author="Inge Floan" w:date="2017-02-15T11:28:00Z">
              <w:r w:rsidRPr="0084173F">
                <w:t>Representation</w:t>
              </w:r>
            </w:moveTo>
          </w:p>
        </w:tc>
        <w:tc>
          <w:tcPr>
            <w:tcW w:w="7082" w:type="dxa"/>
          </w:tcPr>
          <w:p w14:paraId="2ED28970" w14:textId="77777777" w:rsidR="00E37736" w:rsidRPr="0084173F" w:rsidRDefault="00E37736" w:rsidP="00DB0BBE">
            <w:pPr>
              <w:pStyle w:val="ObjectDescription"/>
              <w:rPr>
                <w:moveTo w:id="1558" w:author="Inge Floan" w:date="2017-02-15T11:28:00Z"/>
              </w:rPr>
            </w:pPr>
            <w:moveTo w:id="1559" w:author="Inge Floan" w:date="2017-02-15T11:28:00Z">
              <w:r w:rsidRPr="0084173F">
                <w:t>Integer</w:t>
              </w:r>
            </w:moveTo>
          </w:p>
        </w:tc>
      </w:tr>
      <w:tr w:rsidR="00E37736" w:rsidRPr="0084173F" w14:paraId="3CBF71CC" w14:textId="77777777" w:rsidTr="00C07889">
        <w:tc>
          <w:tcPr>
            <w:tcW w:w="1980" w:type="dxa"/>
          </w:tcPr>
          <w:p w14:paraId="44F05161" w14:textId="77777777" w:rsidR="00E37736" w:rsidRPr="0084173F" w:rsidRDefault="00E37736" w:rsidP="00DB0BBE">
            <w:pPr>
              <w:pStyle w:val="ObjectDescription"/>
              <w:rPr>
                <w:moveTo w:id="1560" w:author="Inge Floan" w:date="2017-02-15T11:28:00Z"/>
              </w:rPr>
            </w:pPr>
            <w:moveTo w:id="1561" w:author="Inge Floan" w:date="2017-02-15T11:28:00Z">
              <w:r w:rsidRPr="0084173F">
                <w:t>Range</w:t>
              </w:r>
            </w:moveTo>
          </w:p>
        </w:tc>
        <w:tc>
          <w:tcPr>
            <w:tcW w:w="7082" w:type="dxa"/>
          </w:tcPr>
          <w:p w14:paraId="526EC583" w14:textId="3249D274" w:rsidR="00E37736" w:rsidDel="0055338F" w:rsidRDefault="00E37736">
            <w:pPr>
              <w:pStyle w:val="ObjectDescription"/>
              <w:rPr>
                <w:del w:id="1562" w:author="Inge Floan" w:date="2017-02-15T12:16:00Z"/>
                <w:moveTo w:id="1563" w:author="Inge Floan" w:date="2017-02-15T11:28:00Z"/>
              </w:rPr>
            </w:pPr>
            <w:moveTo w:id="1564" w:author="Inge Floan" w:date="2017-02-15T11:28:00Z">
              <w:del w:id="1565" w:author="Inge Floan" w:date="2017-02-15T12:16:00Z">
                <w:r w:rsidDel="0055338F">
                  <w:delText>ENUM {</w:delText>
                </w:r>
              </w:del>
            </w:moveTo>
          </w:p>
          <w:p w14:paraId="7E9C132B" w14:textId="1B2968C8" w:rsidR="00E37736" w:rsidDel="0055338F" w:rsidRDefault="00E37736">
            <w:pPr>
              <w:pStyle w:val="ObjectDescription"/>
              <w:rPr>
                <w:del w:id="1566" w:author="Inge Floan" w:date="2017-02-15T12:16:00Z"/>
                <w:moveTo w:id="1567" w:author="Inge Floan" w:date="2017-02-15T11:28:00Z"/>
              </w:rPr>
            </w:pPr>
            <w:moveTo w:id="1568" w:author="Inge Floan" w:date="2017-02-15T11:28:00Z">
              <w:del w:id="1569" w:author="Inge Floan" w:date="2017-02-15T12:16:00Z">
                <w:r w:rsidDel="0055338F">
                  <w:delText>NoInformation</w:delText>
                </w:r>
                <w:r w:rsidDel="0055338F">
                  <w:tab/>
                </w:r>
                <w:r w:rsidDel="0055338F">
                  <w:tab/>
                </w:r>
                <w:r w:rsidDel="0055338F">
                  <w:tab/>
                  <w:delText>(0)</w:delText>
                </w:r>
              </w:del>
            </w:moveTo>
          </w:p>
          <w:p w14:paraId="44985DFE" w14:textId="2A3AA128" w:rsidR="00E37736" w:rsidDel="0055338F" w:rsidRDefault="00E37736">
            <w:pPr>
              <w:pStyle w:val="ObjectDescription"/>
              <w:rPr>
                <w:del w:id="1570" w:author="Inge Floan" w:date="2017-02-15T12:16:00Z"/>
                <w:moveTo w:id="1571" w:author="Inge Floan" w:date="2017-02-15T11:28:00Z"/>
              </w:rPr>
            </w:pPr>
            <w:moveTo w:id="1572" w:author="Inge Floan" w:date="2017-02-15T11:28:00Z">
              <w:del w:id="1573" w:author="Inge Floan" w:date="2017-02-15T12:16:00Z">
                <w:r w:rsidDel="0055338F">
                  <w:delText>Bus</w:delText>
                </w:r>
                <w:r w:rsidDel="0055338F">
                  <w:tab/>
                </w:r>
                <w:r w:rsidDel="0055338F">
                  <w:tab/>
                </w:r>
                <w:r w:rsidDel="0055338F">
                  <w:tab/>
                </w:r>
                <w:r w:rsidDel="0055338F">
                  <w:tab/>
                  <w:delText>(1)</w:delText>
                </w:r>
              </w:del>
            </w:moveTo>
          </w:p>
          <w:p w14:paraId="245ABF67" w14:textId="4B2E4319" w:rsidR="00E37736" w:rsidDel="0055338F" w:rsidRDefault="00E37736">
            <w:pPr>
              <w:pStyle w:val="ObjectDescription"/>
              <w:rPr>
                <w:del w:id="1574" w:author="Inge Floan" w:date="2017-02-15T12:16:00Z"/>
                <w:moveTo w:id="1575" w:author="Inge Floan" w:date="2017-02-15T11:28:00Z"/>
              </w:rPr>
            </w:pPr>
            <w:moveTo w:id="1576" w:author="Inge Floan" w:date="2017-02-15T11:28:00Z">
              <w:del w:id="1577" w:author="Inge Floan" w:date="2017-02-15T12:16:00Z">
                <w:r w:rsidDel="0055338F">
                  <w:delText>Tram</w:delText>
                </w:r>
                <w:r w:rsidDel="0055338F">
                  <w:tab/>
                </w:r>
                <w:r w:rsidDel="0055338F">
                  <w:tab/>
                </w:r>
                <w:r w:rsidDel="0055338F">
                  <w:tab/>
                </w:r>
                <w:r w:rsidDel="0055338F">
                  <w:tab/>
                  <w:delText>(2)</w:delText>
                </w:r>
              </w:del>
            </w:moveTo>
          </w:p>
          <w:p w14:paraId="486D9BFF" w14:textId="159EDF3C" w:rsidR="00E37736" w:rsidDel="0055338F" w:rsidRDefault="00E37736">
            <w:pPr>
              <w:pStyle w:val="ObjectDescription"/>
              <w:rPr>
                <w:del w:id="1578" w:author="Inge Floan" w:date="2017-02-15T12:16:00Z"/>
                <w:moveTo w:id="1579" w:author="Inge Floan" w:date="2017-02-15T11:28:00Z"/>
              </w:rPr>
            </w:pPr>
            <w:moveTo w:id="1580" w:author="Inge Floan" w:date="2017-02-15T11:28:00Z">
              <w:del w:id="1581" w:author="Inge Floan" w:date="2017-02-15T12:16:00Z">
                <w:r w:rsidDel="0055338F">
                  <w:delText>Police</w:delText>
                </w:r>
                <w:r w:rsidDel="0055338F">
                  <w:tab/>
                </w:r>
                <w:r w:rsidDel="0055338F">
                  <w:tab/>
                </w:r>
                <w:r w:rsidDel="0055338F">
                  <w:tab/>
                </w:r>
                <w:r w:rsidDel="0055338F">
                  <w:tab/>
                  <w:delText>(3)</w:delText>
                </w:r>
              </w:del>
            </w:moveTo>
          </w:p>
          <w:p w14:paraId="30066DB7" w14:textId="4E4B825D" w:rsidR="00E37736" w:rsidDel="0055338F" w:rsidRDefault="00E37736">
            <w:pPr>
              <w:pStyle w:val="ObjectDescription"/>
              <w:rPr>
                <w:del w:id="1582" w:author="Inge Floan" w:date="2017-02-15T12:16:00Z"/>
                <w:moveTo w:id="1583" w:author="Inge Floan" w:date="2017-02-15T11:28:00Z"/>
              </w:rPr>
            </w:pPr>
            <w:moveTo w:id="1584" w:author="Inge Floan" w:date="2017-02-15T11:28:00Z">
              <w:del w:id="1585" w:author="Inge Floan" w:date="2017-02-15T12:16:00Z">
                <w:r w:rsidDel="0055338F">
                  <w:delText>FireBrigade</w:delText>
                </w:r>
                <w:r w:rsidDel="0055338F">
                  <w:tab/>
                </w:r>
                <w:r w:rsidDel="0055338F">
                  <w:tab/>
                </w:r>
                <w:r w:rsidDel="0055338F">
                  <w:tab/>
                  <w:delText>(4)</w:delText>
                </w:r>
              </w:del>
            </w:moveTo>
          </w:p>
          <w:p w14:paraId="01ABC46D" w14:textId="220A790B" w:rsidR="00E37736" w:rsidDel="0055338F" w:rsidRDefault="00E37736">
            <w:pPr>
              <w:pStyle w:val="ObjectDescription"/>
              <w:rPr>
                <w:del w:id="1586" w:author="Inge Floan" w:date="2017-02-15T12:16:00Z"/>
                <w:moveTo w:id="1587" w:author="Inge Floan" w:date="2017-02-15T11:28:00Z"/>
              </w:rPr>
            </w:pPr>
            <w:moveTo w:id="1588" w:author="Inge Floan" w:date="2017-02-15T11:28:00Z">
              <w:del w:id="1589" w:author="Inge Floan" w:date="2017-02-15T12:16:00Z">
                <w:r w:rsidDel="0055338F">
                  <w:delText>Ambulance</w:delText>
                </w:r>
                <w:r w:rsidDel="0055338F">
                  <w:tab/>
                </w:r>
                <w:r w:rsidDel="0055338F">
                  <w:tab/>
                </w:r>
                <w:r w:rsidDel="0055338F">
                  <w:tab/>
                  <w:delText>(5)</w:delText>
                </w:r>
              </w:del>
            </w:moveTo>
          </w:p>
          <w:p w14:paraId="359B2CE4" w14:textId="4FC56AD9" w:rsidR="00E37736" w:rsidDel="0055338F" w:rsidRDefault="00E37736">
            <w:pPr>
              <w:pStyle w:val="ObjectDescription"/>
              <w:rPr>
                <w:del w:id="1590" w:author="Inge Floan" w:date="2017-02-15T12:16:00Z"/>
                <w:moveTo w:id="1591" w:author="Inge Floan" w:date="2017-02-15T11:28:00Z"/>
              </w:rPr>
            </w:pPr>
            <w:moveTo w:id="1592" w:author="Inge Floan" w:date="2017-02-15T11:28:00Z">
              <w:del w:id="1593" w:author="Inge Floan" w:date="2017-02-15T12:16:00Z">
                <w:r w:rsidDel="0055338F">
                  <w:delText>CVV</w:delText>
                </w:r>
                <w:r w:rsidDel="0055338F">
                  <w:tab/>
                </w:r>
                <w:r w:rsidDel="0055338F">
                  <w:tab/>
                </w:r>
                <w:r w:rsidDel="0055338F">
                  <w:tab/>
                </w:r>
                <w:r w:rsidDel="0055338F">
                  <w:tab/>
                  <w:delText>(6)</w:delText>
                </w:r>
              </w:del>
            </w:moveTo>
          </w:p>
          <w:p w14:paraId="1D15EF83" w14:textId="3044DC39" w:rsidR="00E37736" w:rsidDel="0055338F" w:rsidRDefault="00E37736">
            <w:pPr>
              <w:pStyle w:val="ObjectDescription"/>
              <w:rPr>
                <w:del w:id="1594" w:author="Inge Floan" w:date="2017-02-15T12:16:00Z"/>
                <w:moveTo w:id="1595" w:author="Inge Floan" w:date="2017-02-15T11:28:00Z"/>
              </w:rPr>
            </w:pPr>
            <w:moveTo w:id="1596" w:author="Inge Floan" w:date="2017-02-15T11:28:00Z">
              <w:del w:id="1597" w:author="Inge Floan" w:date="2017-02-15T12:16:00Z">
                <w:r w:rsidDel="0055338F">
                  <w:delText>Taxi</w:delText>
                </w:r>
                <w:r w:rsidDel="0055338F">
                  <w:tab/>
                </w:r>
                <w:r w:rsidDel="0055338F">
                  <w:tab/>
                </w:r>
                <w:r w:rsidDel="0055338F">
                  <w:tab/>
                </w:r>
                <w:r w:rsidDel="0055338F">
                  <w:tab/>
                  <w:delText>(7)</w:delText>
                </w:r>
              </w:del>
            </w:moveTo>
          </w:p>
          <w:p w14:paraId="6D924669" w14:textId="7DFFAAC1" w:rsidR="00E37736" w:rsidDel="0055338F" w:rsidRDefault="00E37736">
            <w:pPr>
              <w:pStyle w:val="ObjectDescription"/>
              <w:rPr>
                <w:del w:id="1598" w:author="Inge Floan" w:date="2017-02-15T12:16:00Z"/>
                <w:moveTo w:id="1599" w:author="Inge Floan" w:date="2017-02-15T11:28:00Z"/>
              </w:rPr>
            </w:pPr>
            <w:moveTo w:id="1600" w:author="Inge Floan" w:date="2017-02-15T11:28:00Z">
              <w:del w:id="1601" w:author="Inge Floan" w:date="2017-02-15T12:16:00Z">
                <w:r w:rsidDel="0055338F">
                  <w:delText>PoliceUndercover</w:delText>
                </w:r>
                <w:r w:rsidDel="0055338F">
                  <w:tab/>
                </w:r>
                <w:r w:rsidDel="0055338F">
                  <w:tab/>
                  <w:delText>(69)</w:delText>
                </w:r>
              </w:del>
            </w:moveTo>
          </w:p>
          <w:p w14:paraId="1FA41179" w14:textId="357AB81B" w:rsidR="00E37736" w:rsidDel="0055338F" w:rsidRDefault="00E37736">
            <w:pPr>
              <w:pStyle w:val="ObjectDescription"/>
              <w:rPr>
                <w:del w:id="1602" w:author="Inge Floan" w:date="2017-02-15T12:16:00Z"/>
                <w:moveTo w:id="1603" w:author="Inge Floan" w:date="2017-02-15T11:28:00Z"/>
              </w:rPr>
            </w:pPr>
            <w:moveTo w:id="1604" w:author="Inge Floan" w:date="2017-02-15T11:28:00Z">
              <w:del w:id="1605" w:author="Inge Floan" w:date="2017-02-15T12:16:00Z">
                <w:r w:rsidDel="0055338F">
                  <w:delText>PoliceMilitary</w:delText>
                </w:r>
                <w:r w:rsidDel="0055338F">
                  <w:tab/>
                </w:r>
                <w:r w:rsidDel="0055338F">
                  <w:tab/>
                </w:r>
                <w:r w:rsidDel="0055338F">
                  <w:tab/>
                  <w:delText>(70)</w:delText>
                </w:r>
              </w:del>
            </w:moveTo>
          </w:p>
          <w:p w14:paraId="743F1503" w14:textId="50F800CC" w:rsidR="00E37736" w:rsidDel="0055338F" w:rsidRDefault="00E37736">
            <w:pPr>
              <w:pStyle w:val="ObjectDescription"/>
              <w:rPr>
                <w:del w:id="1606" w:author="Inge Floan" w:date="2017-02-15T12:16:00Z"/>
                <w:moveTo w:id="1607" w:author="Inge Floan" w:date="2017-02-15T11:28:00Z"/>
              </w:rPr>
            </w:pPr>
            <w:moveTo w:id="1608" w:author="Inge Floan" w:date="2017-02-15T11:28:00Z">
              <w:del w:id="1609" w:author="Inge Floan" w:date="2017-02-15T12:16:00Z">
                <w:r w:rsidDel="0055338F">
                  <w:delText>HighQualityBus</w:delText>
                </w:r>
                <w:r w:rsidDel="0055338F">
                  <w:tab/>
                </w:r>
                <w:r w:rsidDel="0055338F">
                  <w:tab/>
                </w:r>
                <w:r w:rsidDel="0055338F">
                  <w:tab/>
                  <w:delText>(71)</w:delText>
                </w:r>
              </w:del>
            </w:moveTo>
          </w:p>
          <w:p w14:paraId="33160DED" w14:textId="158B86B9" w:rsidR="00E37736" w:rsidDel="0055338F" w:rsidRDefault="00E37736">
            <w:pPr>
              <w:pStyle w:val="ObjectDescription"/>
              <w:rPr>
                <w:del w:id="1610" w:author="Inge Floan" w:date="2017-02-15T12:16:00Z"/>
                <w:moveTo w:id="1611" w:author="Inge Floan" w:date="2017-02-15T11:28:00Z"/>
              </w:rPr>
            </w:pPr>
            <w:moveTo w:id="1612" w:author="Inge Floan" w:date="2017-02-15T11:28:00Z">
              <w:del w:id="1613" w:author="Inge Floan" w:date="2017-02-15T12:16:00Z">
                <w:r w:rsidDel="0055338F">
                  <w:delText>UnidentifiedRidingObject</w:delText>
                </w:r>
                <w:r w:rsidDel="0055338F">
                  <w:tab/>
                </w:r>
                <w:r w:rsidDel="0055338F">
                  <w:tab/>
                  <w:delText>(99)</w:delText>
                </w:r>
              </w:del>
            </w:moveTo>
          </w:p>
          <w:p w14:paraId="7020FE0F" w14:textId="0BEE61FE" w:rsidR="00E37736" w:rsidRPr="0084173F" w:rsidRDefault="00E37736" w:rsidP="00DB0BBE">
            <w:pPr>
              <w:pStyle w:val="ObjectDescription"/>
              <w:rPr>
                <w:moveTo w:id="1614" w:author="Inge Floan" w:date="2017-02-15T11:28:00Z"/>
              </w:rPr>
            </w:pPr>
            <w:moveTo w:id="1615" w:author="Inge Floan" w:date="2017-02-15T11:28:00Z">
              <w:del w:id="1616" w:author="Inge Floan" w:date="2017-02-15T12:16:00Z">
                <w:r w:rsidDel="0055338F">
                  <w:delText>}</w:delText>
                </w:r>
              </w:del>
            </w:moveTo>
            <w:ins w:id="1617" w:author="Inge Floan" w:date="2017-02-15T12:16:00Z">
              <w:r w:rsidR="0055338F">
                <w:t>0 to 99</w:t>
              </w:r>
            </w:ins>
          </w:p>
        </w:tc>
      </w:tr>
      <w:tr w:rsidR="00E37736" w:rsidRPr="0084173F" w14:paraId="15881DEA" w14:textId="77777777" w:rsidTr="00C07889">
        <w:tc>
          <w:tcPr>
            <w:tcW w:w="1980" w:type="dxa"/>
          </w:tcPr>
          <w:p w14:paraId="177D6BC4" w14:textId="77777777" w:rsidR="00E37736" w:rsidRPr="0084173F" w:rsidRDefault="00E37736" w:rsidP="00DB0BBE">
            <w:pPr>
              <w:pStyle w:val="ObjectDescription"/>
              <w:rPr>
                <w:moveTo w:id="1618" w:author="Inge Floan" w:date="2017-02-15T11:28:00Z"/>
              </w:rPr>
            </w:pPr>
            <w:moveTo w:id="1619" w:author="Inge Floan" w:date="2017-02-15T11:28:00Z">
              <w:r w:rsidRPr="0084173F">
                <w:t>Unit</w:t>
              </w:r>
            </w:moveTo>
          </w:p>
        </w:tc>
        <w:tc>
          <w:tcPr>
            <w:tcW w:w="7082" w:type="dxa"/>
          </w:tcPr>
          <w:p w14:paraId="419BEAB6" w14:textId="77777777" w:rsidR="00E37736" w:rsidRPr="0084173F" w:rsidRDefault="00E37736" w:rsidP="00DB0BBE">
            <w:pPr>
              <w:pStyle w:val="ObjectDescription"/>
              <w:rPr>
                <w:moveTo w:id="1620" w:author="Inge Floan" w:date="2017-02-15T11:28:00Z"/>
              </w:rPr>
            </w:pPr>
            <w:moveTo w:id="1621" w:author="Inge Floan" w:date="2017-02-15T11:28:00Z">
              <w:r w:rsidRPr="0084173F">
                <w:t>N/A</w:t>
              </w:r>
            </w:moveTo>
          </w:p>
        </w:tc>
      </w:tr>
    </w:tbl>
    <w:p w14:paraId="21F04CA9" w14:textId="77777777" w:rsidR="00E37736" w:rsidRDefault="00E37736" w:rsidP="00E37736">
      <w:pPr>
        <w:rPr>
          <w:moveTo w:id="1622" w:author="Inge Floan" w:date="2017-02-15T11:28:00Z"/>
        </w:rPr>
      </w:pPr>
    </w:p>
    <w:p w14:paraId="1AB9C125" w14:textId="77777777" w:rsidR="00E37736" w:rsidRDefault="00E37736" w:rsidP="00E37736">
      <w:pPr>
        <w:rPr>
          <w:moveTo w:id="1623" w:author="Inge Floan" w:date="2017-02-15T11:28:00Z"/>
        </w:rPr>
      </w:pPr>
    </w:p>
    <w:p w14:paraId="50D83238" w14:textId="77777777" w:rsidR="00E37736" w:rsidRPr="0084173F" w:rsidRDefault="00E37736" w:rsidP="00DF7376">
      <w:pPr>
        <w:pStyle w:val="ObjectDefinition"/>
        <w:rPr>
          <w:moveTo w:id="1624" w:author="Inge Floan" w:date="2017-02-15T11:28:00Z"/>
        </w:rPr>
      </w:pPr>
      <w:moveToRangeStart w:id="1625" w:author="Inge Floan" w:date="2017-02-15T11:28:00Z" w:name="move474921449"/>
      <w:moveToRangeEnd w:id="1542"/>
      <w:moveTo w:id="1626" w:author="Inge Floan" w:date="2017-02-15T11:28:00Z">
        <w:r>
          <w:lastRenderedPageBreak/>
          <w:t>VirtualLoop</w:t>
        </w:r>
      </w:moveTo>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E37736" w:rsidRPr="0084173F" w14:paraId="0A9961B4" w14:textId="77777777" w:rsidTr="00C07889">
        <w:tc>
          <w:tcPr>
            <w:tcW w:w="1980" w:type="dxa"/>
          </w:tcPr>
          <w:p w14:paraId="110B6E68" w14:textId="77777777" w:rsidR="00E37736" w:rsidRPr="0084173F" w:rsidRDefault="00E37736" w:rsidP="00DB0BBE">
            <w:pPr>
              <w:pStyle w:val="ObjectDescription"/>
              <w:rPr>
                <w:moveTo w:id="1627" w:author="Inge Floan" w:date="2017-02-15T11:28:00Z"/>
              </w:rPr>
            </w:pPr>
            <w:moveTo w:id="1628" w:author="Inge Floan" w:date="2017-02-15T11:28:00Z">
              <w:r w:rsidRPr="0084173F">
                <w:t>Descriptive name</w:t>
              </w:r>
            </w:moveTo>
          </w:p>
        </w:tc>
        <w:tc>
          <w:tcPr>
            <w:tcW w:w="7082" w:type="dxa"/>
          </w:tcPr>
          <w:p w14:paraId="7E973A02" w14:textId="77777777" w:rsidR="00E37736" w:rsidRPr="0084173F" w:rsidRDefault="00E37736" w:rsidP="00DB0BBE">
            <w:pPr>
              <w:pStyle w:val="ObjectDescription"/>
              <w:rPr>
                <w:moveTo w:id="1629" w:author="Inge Floan" w:date="2017-02-15T11:28:00Z"/>
              </w:rPr>
            </w:pPr>
            <w:moveTo w:id="1630" w:author="Inge Floan" w:date="2017-02-15T11:28:00Z">
              <w:r>
                <w:t>VirtualLoop</w:t>
              </w:r>
            </w:moveTo>
          </w:p>
        </w:tc>
      </w:tr>
      <w:tr w:rsidR="00E37736" w:rsidRPr="00623429" w14:paraId="3D879DC0" w14:textId="77777777" w:rsidTr="00C07889">
        <w:tc>
          <w:tcPr>
            <w:tcW w:w="1980" w:type="dxa"/>
          </w:tcPr>
          <w:p w14:paraId="3945FD59" w14:textId="77777777" w:rsidR="00E37736" w:rsidRPr="0084173F" w:rsidRDefault="00E37736" w:rsidP="00DB0BBE">
            <w:pPr>
              <w:pStyle w:val="ObjectDescription"/>
              <w:rPr>
                <w:moveTo w:id="1631" w:author="Inge Floan" w:date="2017-02-15T11:28:00Z"/>
              </w:rPr>
            </w:pPr>
            <w:moveTo w:id="1632" w:author="Inge Floan" w:date="2017-02-15T11:28:00Z">
              <w:r w:rsidRPr="0084173F">
                <w:t>Definition</w:t>
              </w:r>
            </w:moveTo>
          </w:p>
        </w:tc>
        <w:tc>
          <w:tcPr>
            <w:tcW w:w="7082" w:type="dxa"/>
          </w:tcPr>
          <w:p w14:paraId="4D1519B2" w14:textId="77777777" w:rsidR="00E37736" w:rsidRPr="0084173F" w:rsidRDefault="00E37736" w:rsidP="00DB0BBE">
            <w:pPr>
              <w:pStyle w:val="ObjectDescription"/>
              <w:rPr>
                <w:moveTo w:id="1633" w:author="Inge Floan" w:date="2017-02-15T11:28:00Z"/>
              </w:rPr>
            </w:pPr>
            <w:moveTo w:id="1634" w:author="Inge Floan" w:date="2017-02-15T11:28:00Z">
              <w:r w:rsidRPr="0084173F">
                <w:t xml:space="preserve">A value describing the </w:t>
              </w:r>
              <w:r>
                <w:t>virtual loop provided in a SpecialVehicleEvent</w:t>
              </w:r>
            </w:moveTo>
          </w:p>
        </w:tc>
      </w:tr>
      <w:tr w:rsidR="00E37736" w:rsidRPr="0084173F" w14:paraId="15947335" w14:textId="77777777" w:rsidTr="00C07889">
        <w:tc>
          <w:tcPr>
            <w:tcW w:w="1980" w:type="dxa"/>
          </w:tcPr>
          <w:p w14:paraId="16BBB1A8" w14:textId="77777777" w:rsidR="00E37736" w:rsidRPr="0084173F" w:rsidRDefault="00E37736" w:rsidP="00DB0BBE">
            <w:pPr>
              <w:pStyle w:val="ObjectDescription"/>
              <w:rPr>
                <w:moveTo w:id="1635" w:author="Inge Floan" w:date="2017-02-15T11:28:00Z"/>
              </w:rPr>
            </w:pPr>
            <w:moveTo w:id="1636" w:author="Inge Floan" w:date="2017-02-15T11:28:00Z">
              <w:r w:rsidRPr="0084173F">
                <w:t>Representation</w:t>
              </w:r>
            </w:moveTo>
          </w:p>
        </w:tc>
        <w:tc>
          <w:tcPr>
            <w:tcW w:w="7082" w:type="dxa"/>
          </w:tcPr>
          <w:p w14:paraId="399B4AE1" w14:textId="77777777" w:rsidR="00E37736" w:rsidRPr="0084173F" w:rsidRDefault="00E37736" w:rsidP="00DB0BBE">
            <w:pPr>
              <w:pStyle w:val="ObjectDescription"/>
              <w:rPr>
                <w:moveTo w:id="1637" w:author="Inge Floan" w:date="2017-02-15T11:28:00Z"/>
              </w:rPr>
            </w:pPr>
            <w:moveTo w:id="1638" w:author="Inge Floan" w:date="2017-02-15T11:28:00Z">
              <w:r w:rsidRPr="0084173F">
                <w:t>Integer</w:t>
              </w:r>
            </w:moveTo>
          </w:p>
        </w:tc>
      </w:tr>
      <w:tr w:rsidR="00E37736" w:rsidRPr="0084173F" w14:paraId="5EDD8C7A" w14:textId="77777777" w:rsidTr="00C07889">
        <w:tc>
          <w:tcPr>
            <w:tcW w:w="1980" w:type="dxa"/>
          </w:tcPr>
          <w:p w14:paraId="7B146715" w14:textId="77777777" w:rsidR="00E37736" w:rsidRPr="0084173F" w:rsidRDefault="00E37736" w:rsidP="00DB0BBE">
            <w:pPr>
              <w:pStyle w:val="ObjectDescription"/>
              <w:rPr>
                <w:moveTo w:id="1639" w:author="Inge Floan" w:date="2017-02-15T11:28:00Z"/>
              </w:rPr>
            </w:pPr>
            <w:moveTo w:id="1640" w:author="Inge Floan" w:date="2017-02-15T11:28:00Z">
              <w:r w:rsidRPr="0084173F">
                <w:t>Range</w:t>
              </w:r>
            </w:moveTo>
          </w:p>
        </w:tc>
        <w:tc>
          <w:tcPr>
            <w:tcW w:w="7082" w:type="dxa"/>
          </w:tcPr>
          <w:p w14:paraId="58C37E9F" w14:textId="77777777" w:rsidR="00E37736" w:rsidRPr="0084173F" w:rsidRDefault="00E37736" w:rsidP="00DB0BBE">
            <w:pPr>
              <w:pStyle w:val="ObjectDescription"/>
              <w:rPr>
                <w:moveTo w:id="1641" w:author="Inge Floan" w:date="2017-02-15T11:28:00Z"/>
              </w:rPr>
            </w:pPr>
            <w:moveTo w:id="1642" w:author="Inge Floan" w:date="2017-02-15T11:28:00Z">
              <w:r>
                <w:t>0 to 127</w:t>
              </w:r>
            </w:moveTo>
          </w:p>
        </w:tc>
      </w:tr>
      <w:tr w:rsidR="00E37736" w:rsidRPr="0084173F" w14:paraId="79B6D100" w14:textId="77777777" w:rsidTr="00C07889">
        <w:tc>
          <w:tcPr>
            <w:tcW w:w="1980" w:type="dxa"/>
          </w:tcPr>
          <w:p w14:paraId="746301AE" w14:textId="77777777" w:rsidR="00E37736" w:rsidRPr="0084173F" w:rsidRDefault="00E37736" w:rsidP="00DB0BBE">
            <w:pPr>
              <w:pStyle w:val="ObjectDescription"/>
              <w:rPr>
                <w:moveTo w:id="1643" w:author="Inge Floan" w:date="2017-02-15T11:28:00Z"/>
              </w:rPr>
            </w:pPr>
            <w:moveTo w:id="1644" w:author="Inge Floan" w:date="2017-02-15T11:28:00Z">
              <w:r w:rsidRPr="0084173F">
                <w:t>Unit</w:t>
              </w:r>
            </w:moveTo>
          </w:p>
        </w:tc>
        <w:tc>
          <w:tcPr>
            <w:tcW w:w="7082" w:type="dxa"/>
          </w:tcPr>
          <w:p w14:paraId="1544567E" w14:textId="77777777" w:rsidR="00E37736" w:rsidRPr="0084173F" w:rsidRDefault="00E37736" w:rsidP="00DB0BBE">
            <w:pPr>
              <w:pStyle w:val="ObjectDescription"/>
              <w:rPr>
                <w:moveTo w:id="1645" w:author="Inge Floan" w:date="2017-02-15T11:28:00Z"/>
              </w:rPr>
            </w:pPr>
            <w:moveTo w:id="1646" w:author="Inge Floan" w:date="2017-02-15T11:28:00Z">
              <w:r w:rsidRPr="0084173F">
                <w:t>N/A</w:t>
              </w:r>
            </w:moveTo>
          </w:p>
        </w:tc>
      </w:tr>
    </w:tbl>
    <w:p w14:paraId="757CD3CC" w14:textId="77777777" w:rsidR="00E37736" w:rsidRDefault="00E37736" w:rsidP="00E37736">
      <w:pPr>
        <w:rPr>
          <w:moveTo w:id="1647" w:author="Inge Floan" w:date="2017-02-15T11:28:00Z"/>
        </w:rPr>
      </w:pPr>
    </w:p>
    <w:p w14:paraId="4AD749A0" w14:textId="05FE235D" w:rsidR="000D6B98" w:rsidDel="00E37736" w:rsidRDefault="000D6B98" w:rsidP="00CB13AB">
      <w:pPr>
        <w:rPr>
          <w:del w:id="1648" w:author="Inge Floan" w:date="2017-02-15T11:27:00Z"/>
        </w:rPr>
      </w:pPr>
      <w:bookmarkStart w:id="1649" w:name="_Toc474938947"/>
      <w:bookmarkStart w:id="1650" w:name="_Toc474940051"/>
      <w:bookmarkStart w:id="1651" w:name="_Toc474941043"/>
      <w:bookmarkStart w:id="1652" w:name="_Toc475380338"/>
      <w:bookmarkStart w:id="1653" w:name="_Toc475380701"/>
      <w:bookmarkStart w:id="1654" w:name="_Toc475381184"/>
      <w:bookmarkStart w:id="1655" w:name="_Toc475381876"/>
      <w:bookmarkStart w:id="1656" w:name="_Toc475382007"/>
      <w:bookmarkStart w:id="1657" w:name="_Toc475382137"/>
      <w:bookmarkStart w:id="1658" w:name="_Toc475382267"/>
      <w:bookmarkStart w:id="1659" w:name="_Toc475382397"/>
      <w:bookmarkEnd w:id="1649"/>
      <w:bookmarkEnd w:id="1650"/>
      <w:bookmarkEnd w:id="1651"/>
      <w:bookmarkEnd w:id="1652"/>
      <w:bookmarkEnd w:id="1653"/>
      <w:bookmarkEnd w:id="1654"/>
      <w:bookmarkEnd w:id="1655"/>
      <w:bookmarkEnd w:id="1656"/>
      <w:bookmarkEnd w:id="1657"/>
      <w:bookmarkEnd w:id="1658"/>
      <w:bookmarkEnd w:id="1659"/>
      <w:moveToRangeEnd w:id="1625"/>
    </w:p>
    <w:p w14:paraId="7DA28489" w14:textId="58D25B35" w:rsidR="00CB13AB" w:rsidRPr="0084173F" w:rsidDel="00E37736" w:rsidRDefault="00CB13AB">
      <w:pPr>
        <w:pStyle w:val="ObjectDefinition"/>
        <w:rPr>
          <w:del w:id="1660" w:author="Inge Floan" w:date="2017-02-15T11:28:00Z"/>
          <w:moveFrom w:id="1661" w:author="Inge Floan" w:date="2017-02-15T11:28:00Z"/>
          <w:lang w:val="en-GB"/>
        </w:rPr>
      </w:pPr>
      <w:moveFromRangeStart w:id="1662" w:author="Inge Floan" w:date="2017-02-15T11:28:00Z" w:name="move474921445"/>
      <w:moveFrom w:id="1663" w:author="Inge Floan" w:date="2017-02-15T11:28:00Z">
        <w:del w:id="1664" w:author="Inge Floan" w:date="2017-02-15T11:28:00Z">
          <w:r w:rsidDel="00E37736">
            <w:delText>VehicleType</w:delText>
          </w:r>
          <w:bookmarkStart w:id="1665" w:name="_Toc474938948"/>
          <w:bookmarkStart w:id="1666" w:name="_Toc474940052"/>
          <w:bookmarkStart w:id="1667" w:name="_Toc474941044"/>
          <w:bookmarkStart w:id="1668" w:name="_Toc475380339"/>
          <w:bookmarkStart w:id="1669" w:name="_Toc475380702"/>
          <w:bookmarkStart w:id="1670" w:name="_Toc475381185"/>
          <w:bookmarkStart w:id="1671" w:name="_Toc475381877"/>
          <w:bookmarkStart w:id="1672" w:name="_Toc475382008"/>
          <w:bookmarkStart w:id="1673" w:name="_Toc475382138"/>
          <w:bookmarkStart w:id="1674" w:name="_Toc475382268"/>
          <w:bookmarkStart w:id="1675" w:name="_Toc475382398"/>
          <w:bookmarkEnd w:id="1665"/>
          <w:bookmarkEnd w:id="1666"/>
          <w:bookmarkEnd w:id="1667"/>
          <w:bookmarkEnd w:id="1668"/>
          <w:bookmarkEnd w:id="1669"/>
          <w:bookmarkEnd w:id="1670"/>
          <w:bookmarkEnd w:id="1671"/>
          <w:bookmarkEnd w:id="1672"/>
          <w:bookmarkEnd w:id="1673"/>
          <w:bookmarkEnd w:id="1674"/>
          <w:bookmarkEnd w:id="1675"/>
        </w:del>
      </w:moveFrom>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rsidDel="00E37736" w14:paraId="462B4ABB" w14:textId="69F7BA08" w:rsidTr="00083AC2">
        <w:trPr>
          <w:del w:id="1676" w:author="Inge Floan" w:date="2017-02-15T11:28:00Z"/>
        </w:trPr>
        <w:tc>
          <w:tcPr>
            <w:tcW w:w="1980" w:type="dxa"/>
          </w:tcPr>
          <w:p w14:paraId="5EC37E4B" w14:textId="1901DE84" w:rsidR="00CB13AB" w:rsidRPr="0084173F" w:rsidDel="00E37736" w:rsidRDefault="00CB13AB" w:rsidP="00BA5B99">
            <w:pPr>
              <w:pStyle w:val="ObjectDescription"/>
              <w:rPr>
                <w:del w:id="1677" w:author="Inge Floan" w:date="2017-02-15T11:28:00Z"/>
                <w:moveFrom w:id="1678" w:author="Inge Floan" w:date="2017-02-15T11:28:00Z"/>
              </w:rPr>
            </w:pPr>
            <w:moveFrom w:id="1679" w:author="Inge Floan" w:date="2017-02-15T11:28:00Z">
              <w:del w:id="1680" w:author="Inge Floan" w:date="2017-02-15T11:28:00Z">
                <w:r w:rsidRPr="0084173F" w:rsidDel="00E37736">
                  <w:delText>Descriptive name</w:delText>
                </w:r>
                <w:bookmarkStart w:id="1681" w:name="_Toc474938949"/>
                <w:bookmarkStart w:id="1682" w:name="_Toc474940053"/>
                <w:bookmarkStart w:id="1683" w:name="_Toc474941045"/>
                <w:bookmarkStart w:id="1684" w:name="_Toc475380340"/>
                <w:bookmarkStart w:id="1685" w:name="_Toc475380703"/>
                <w:bookmarkStart w:id="1686" w:name="_Toc475381186"/>
                <w:bookmarkStart w:id="1687" w:name="_Toc475381878"/>
                <w:bookmarkStart w:id="1688" w:name="_Toc475382009"/>
                <w:bookmarkStart w:id="1689" w:name="_Toc475382139"/>
                <w:bookmarkStart w:id="1690" w:name="_Toc475382269"/>
                <w:bookmarkStart w:id="1691" w:name="_Toc475382399"/>
                <w:bookmarkEnd w:id="1681"/>
                <w:bookmarkEnd w:id="1682"/>
                <w:bookmarkEnd w:id="1683"/>
                <w:bookmarkEnd w:id="1684"/>
                <w:bookmarkEnd w:id="1685"/>
                <w:bookmarkEnd w:id="1686"/>
                <w:bookmarkEnd w:id="1687"/>
                <w:bookmarkEnd w:id="1688"/>
                <w:bookmarkEnd w:id="1689"/>
                <w:bookmarkEnd w:id="1690"/>
                <w:bookmarkEnd w:id="1691"/>
              </w:del>
            </w:moveFrom>
          </w:p>
        </w:tc>
        <w:tc>
          <w:tcPr>
            <w:tcW w:w="7082" w:type="dxa"/>
          </w:tcPr>
          <w:p w14:paraId="0CD0ED46" w14:textId="706EE944" w:rsidR="00CB13AB" w:rsidRPr="0084173F" w:rsidDel="00E37736" w:rsidRDefault="00CB13AB" w:rsidP="008D353A">
            <w:pPr>
              <w:pStyle w:val="ObjectDescription"/>
              <w:rPr>
                <w:del w:id="1692" w:author="Inge Floan" w:date="2017-02-15T11:28:00Z"/>
                <w:moveFrom w:id="1693" w:author="Inge Floan" w:date="2017-02-15T11:28:00Z"/>
              </w:rPr>
            </w:pPr>
            <w:moveFrom w:id="1694" w:author="Inge Floan" w:date="2017-02-15T11:28:00Z">
              <w:del w:id="1695" w:author="Inge Floan" w:date="2017-02-15T11:28:00Z">
                <w:r w:rsidDel="00E37736">
                  <w:delText>Vehicle type</w:delText>
                </w:r>
                <w:bookmarkStart w:id="1696" w:name="_Toc474938950"/>
                <w:bookmarkStart w:id="1697" w:name="_Toc474940054"/>
                <w:bookmarkStart w:id="1698" w:name="_Toc474941046"/>
                <w:bookmarkStart w:id="1699" w:name="_Toc475380341"/>
                <w:bookmarkStart w:id="1700" w:name="_Toc475380704"/>
                <w:bookmarkStart w:id="1701" w:name="_Toc475381187"/>
                <w:bookmarkStart w:id="1702" w:name="_Toc475381879"/>
                <w:bookmarkStart w:id="1703" w:name="_Toc475382010"/>
                <w:bookmarkStart w:id="1704" w:name="_Toc475382140"/>
                <w:bookmarkStart w:id="1705" w:name="_Toc475382270"/>
                <w:bookmarkStart w:id="1706" w:name="_Toc475382400"/>
                <w:bookmarkEnd w:id="1696"/>
                <w:bookmarkEnd w:id="1697"/>
                <w:bookmarkEnd w:id="1698"/>
                <w:bookmarkEnd w:id="1699"/>
                <w:bookmarkEnd w:id="1700"/>
                <w:bookmarkEnd w:id="1701"/>
                <w:bookmarkEnd w:id="1702"/>
                <w:bookmarkEnd w:id="1703"/>
                <w:bookmarkEnd w:id="1704"/>
                <w:bookmarkEnd w:id="1705"/>
                <w:bookmarkEnd w:id="1706"/>
              </w:del>
            </w:moveFrom>
          </w:p>
        </w:tc>
        <w:bookmarkStart w:id="1707" w:name="_Toc474938951"/>
        <w:bookmarkStart w:id="1708" w:name="_Toc474940055"/>
        <w:bookmarkStart w:id="1709" w:name="_Toc474941047"/>
        <w:bookmarkStart w:id="1710" w:name="_Toc475380342"/>
        <w:bookmarkStart w:id="1711" w:name="_Toc475380705"/>
        <w:bookmarkStart w:id="1712" w:name="_Toc475381188"/>
        <w:bookmarkStart w:id="1713" w:name="_Toc475381880"/>
        <w:bookmarkStart w:id="1714" w:name="_Toc475382011"/>
        <w:bookmarkStart w:id="1715" w:name="_Toc475382141"/>
        <w:bookmarkStart w:id="1716" w:name="_Toc475382271"/>
        <w:bookmarkStart w:id="1717" w:name="_Toc475382401"/>
        <w:bookmarkEnd w:id="1707"/>
        <w:bookmarkEnd w:id="1708"/>
        <w:bookmarkEnd w:id="1709"/>
        <w:bookmarkEnd w:id="1710"/>
        <w:bookmarkEnd w:id="1711"/>
        <w:bookmarkEnd w:id="1712"/>
        <w:bookmarkEnd w:id="1713"/>
        <w:bookmarkEnd w:id="1714"/>
        <w:bookmarkEnd w:id="1715"/>
        <w:bookmarkEnd w:id="1716"/>
        <w:bookmarkEnd w:id="1717"/>
      </w:tr>
      <w:tr w:rsidR="00CB13AB" w:rsidRPr="0084173F" w:rsidDel="00E37736" w14:paraId="75425F5C" w14:textId="2D4DA40B" w:rsidTr="00083AC2">
        <w:trPr>
          <w:del w:id="1718" w:author="Inge Floan" w:date="2017-02-15T11:28:00Z"/>
        </w:trPr>
        <w:tc>
          <w:tcPr>
            <w:tcW w:w="1980" w:type="dxa"/>
          </w:tcPr>
          <w:p w14:paraId="05DEB989" w14:textId="5FA8A723" w:rsidR="00CB13AB" w:rsidRPr="0084173F" w:rsidDel="00E37736" w:rsidRDefault="00CB13AB" w:rsidP="00BA5B99">
            <w:pPr>
              <w:pStyle w:val="ObjectDescription"/>
              <w:rPr>
                <w:del w:id="1719" w:author="Inge Floan" w:date="2017-02-15T11:28:00Z"/>
                <w:moveFrom w:id="1720" w:author="Inge Floan" w:date="2017-02-15T11:28:00Z"/>
              </w:rPr>
            </w:pPr>
            <w:moveFrom w:id="1721" w:author="Inge Floan" w:date="2017-02-15T11:28:00Z">
              <w:del w:id="1722" w:author="Inge Floan" w:date="2017-02-15T11:28:00Z">
                <w:r w:rsidRPr="0084173F" w:rsidDel="00E37736">
                  <w:delText>Definition</w:delText>
                </w:r>
                <w:bookmarkStart w:id="1723" w:name="_Toc474938952"/>
                <w:bookmarkStart w:id="1724" w:name="_Toc474940056"/>
                <w:bookmarkStart w:id="1725" w:name="_Toc474941048"/>
                <w:bookmarkStart w:id="1726" w:name="_Toc475380343"/>
                <w:bookmarkStart w:id="1727" w:name="_Toc475380706"/>
                <w:bookmarkStart w:id="1728" w:name="_Toc475381189"/>
                <w:bookmarkStart w:id="1729" w:name="_Toc475381881"/>
                <w:bookmarkStart w:id="1730" w:name="_Toc475382012"/>
                <w:bookmarkStart w:id="1731" w:name="_Toc475382142"/>
                <w:bookmarkStart w:id="1732" w:name="_Toc475382272"/>
                <w:bookmarkStart w:id="1733" w:name="_Toc475382402"/>
                <w:bookmarkEnd w:id="1723"/>
                <w:bookmarkEnd w:id="1724"/>
                <w:bookmarkEnd w:id="1725"/>
                <w:bookmarkEnd w:id="1726"/>
                <w:bookmarkEnd w:id="1727"/>
                <w:bookmarkEnd w:id="1728"/>
                <w:bookmarkEnd w:id="1729"/>
                <w:bookmarkEnd w:id="1730"/>
                <w:bookmarkEnd w:id="1731"/>
                <w:bookmarkEnd w:id="1732"/>
                <w:bookmarkEnd w:id="1733"/>
              </w:del>
            </w:moveFrom>
          </w:p>
        </w:tc>
        <w:tc>
          <w:tcPr>
            <w:tcW w:w="7082" w:type="dxa"/>
          </w:tcPr>
          <w:p w14:paraId="4C8068D4" w14:textId="58BB8797" w:rsidR="00CB13AB" w:rsidRPr="0084173F" w:rsidDel="00E37736" w:rsidRDefault="00CB13AB" w:rsidP="008D353A">
            <w:pPr>
              <w:pStyle w:val="ObjectDescription"/>
              <w:rPr>
                <w:del w:id="1734" w:author="Inge Floan" w:date="2017-02-15T11:28:00Z"/>
                <w:moveFrom w:id="1735" w:author="Inge Floan" w:date="2017-02-15T11:28:00Z"/>
              </w:rPr>
            </w:pPr>
            <w:moveFrom w:id="1736" w:author="Inge Floan" w:date="2017-02-15T11:28:00Z">
              <w:del w:id="1737" w:author="Inge Floan" w:date="2017-02-15T11:28:00Z">
                <w:r w:rsidDel="00E37736">
                  <w:delText>Defines the type of vehicle</w:delText>
                </w:r>
                <w:bookmarkStart w:id="1738" w:name="_Toc474938953"/>
                <w:bookmarkStart w:id="1739" w:name="_Toc474940057"/>
                <w:bookmarkStart w:id="1740" w:name="_Toc474941049"/>
                <w:bookmarkStart w:id="1741" w:name="_Toc475380344"/>
                <w:bookmarkStart w:id="1742" w:name="_Toc475380707"/>
                <w:bookmarkStart w:id="1743" w:name="_Toc475381190"/>
                <w:bookmarkStart w:id="1744" w:name="_Toc475381882"/>
                <w:bookmarkStart w:id="1745" w:name="_Toc475382013"/>
                <w:bookmarkStart w:id="1746" w:name="_Toc475382143"/>
                <w:bookmarkStart w:id="1747" w:name="_Toc475382273"/>
                <w:bookmarkStart w:id="1748" w:name="_Toc475382403"/>
                <w:bookmarkEnd w:id="1738"/>
                <w:bookmarkEnd w:id="1739"/>
                <w:bookmarkEnd w:id="1740"/>
                <w:bookmarkEnd w:id="1741"/>
                <w:bookmarkEnd w:id="1742"/>
                <w:bookmarkEnd w:id="1743"/>
                <w:bookmarkEnd w:id="1744"/>
                <w:bookmarkEnd w:id="1745"/>
                <w:bookmarkEnd w:id="1746"/>
                <w:bookmarkEnd w:id="1747"/>
                <w:bookmarkEnd w:id="1748"/>
              </w:del>
            </w:moveFrom>
          </w:p>
        </w:tc>
        <w:bookmarkStart w:id="1749" w:name="_Toc474938954"/>
        <w:bookmarkStart w:id="1750" w:name="_Toc474940058"/>
        <w:bookmarkStart w:id="1751" w:name="_Toc474941050"/>
        <w:bookmarkStart w:id="1752" w:name="_Toc475380345"/>
        <w:bookmarkStart w:id="1753" w:name="_Toc475380708"/>
        <w:bookmarkStart w:id="1754" w:name="_Toc475381191"/>
        <w:bookmarkStart w:id="1755" w:name="_Toc475381883"/>
        <w:bookmarkStart w:id="1756" w:name="_Toc475382014"/>
        <w:bookmarkStart w:id="1757" w:name="_Toc475382144"/>
        <w:bookmarkStart w:id="1758" w:name="_Toc475382274"/>
        <w:bookmarkStart w:id="1759" w:name="_Toc475382404"/>
        <w:bookmarkEnd w:id="1749"/>
        <w:bookmarkEnd w:id="1750"/>
        <w:bookmarkEnd w:id="1751"/>
        <w:bookmarkEnd w:id="1752"/>
        <w:bookmarkEnd w:id="1753"/>
        <w:bookmarkEnd w:id="1754"/>
        <w:bookmarkEnd w:id="1755"/>
        <w:bookmarkEnd w:id="1756"/>
        <w:bookmarkEnd w:id="1757"/>
        <w:bookmarkEnd w:id="1758"/>
        <w:bookmarkEnd w:id="1759"/>
      </w:tr>
      <w:tr w:rsidR="00CB13AB" w:rsidRPr="0084173F" w:rsidDel="00E37736" w14:paraId="418BC158" w14:textId="0A94CA33" w:rsidTr="00083AC2">
        <w:trPr>
          <w:del w:id="1760" w:author="Inge Floan" w:date="2017-02-15T11:28:00Z"/>
        </w:trPr>
        <w:tc>
          <w:tcPr>
            <w:tcW w:w="1980" w:type="dxa"/>
          </w:tcPr>
          <w:p w14:paraId="0E513E2B" w14:textId="169AFAF6" w:rsidR="00CB13AB" w:rsidRPr="0084173F" w:rsidDel="00E37736" w:rsidRDefault="00CB13AB" w:rsidP="00BA5B99">
            <w:pPr>
              <w:pStyle w:val="ObjectDescription"/>
              <w:rPr>
                <w:del w:id="1761" w:author="Inge Floan" w:date="2017-02-15T11:28:00Z"/>
                <w:moveFrom w:id="1762" w:author="Inge Floan" w:date="2017-02-15T11:28:00Z"/>
              </w:rPr>
            </w:pPr>
            <w:moveFrom w:id="1763" w:author="Inge Floan" w:date="2017-02-15T11:28:00Z">
              <w:del w:id="1764" w:author="Inge Floan" w:date="2017-02-15T11:28:00Z">
                <w:r w:rsidRPr="0084173F" w:rsidDel="00E37736">
                  <w:delText>Representation</w:delText>
                </w:r>
                <w:bookmarkStart w:id="1765" w:name="_Toc474938955"/>
                <w:bookmarkStart w:id="1766" w:name="_Toc474940059"/>
                <w:bookmarkStart w:id="1767" w:name="_Toc474941051"/>
                <w:bookmarkStart w:id="1768" w:name="_Toc475380346"/>
                <w:bookmarkStart w:id="1769" w:name="_Toc475380709"/>
                <w:bookmarkStart w:id="1770" w:name="_Toc475381192"/>
                <w:bookmarkStart w:id="1771" w:name="_Toc475381884"/>
                <w:bookmarkStart w:id="1772" w:name="_Toc475382015"/>
                <w:bookmarkStart w:id="1773" w:name="_Toc475382145"/>
                <w:bookmarkStart w:id="1774" w:name="_Toc475382275"/>
                <w:bookmarkStart w:id="1775" w:name="_Toc475382405"/>
                <w:bookmarkEnd w:id="1765"/>
                <w:bookmarkEnd w:id="1766"/>
                <w:bookmarkEnd w:id="1767"/>
                <w:bookmarkEnd w:id="1768"/>
                <w:bookmarkEnd w:id="1769"/>
                <w:bookmarkEnd w:id="1770"/>
                <w:bookmarkEnd w:id="1771"/>
                <w:bookmarkEnd w:id="1772"/>
                <w:bookmarkEnd w:id="1773"/>
                <w:bookmarkEnd w:id="1774"/>
                <w:bookmarkEnd w:id="1775"/>
              </w:del>
            </w:moveFrom>
          </w:p>
        </w:tc>
        <w:tc>
          <w:tcPr>
            <w:tcW w:w="7082" w:type="dxa"/>
          </w:tcPr>
          <w:p w14:paraId="5DCAA0E8" w14:textId="529A7559" w:rsidR="00CB13AB" w:rsidRPr="0084173F" w:rsidDel="00E37736" w:rsidRDefault="00CB13AB" w:rsidP="008D353A">
            <w:pPr>
              <w:pStyle w:val="ObjectDescription"/>
              <w:rPr>
                <w:del w:id="1776" w:author="Inge Floan" w:date="2017-02-15T11:28:00Z"/>
                <w:moveFrom w:id="1777" w:author="Inge Floan" w:date="2017-02-15T11:28:00Z"/>
              </w:rPr>
            </w:pPr>
            <w:moveFrom w:id="1778" w:author="Inge Floan" w:date="2017-02-15T11:28:00Z">
              <w:del w:id="1779" w:author="Inge Floan" w:date="2017-02-15T11:28:00Z">
                <w:r w:rsidRPr="0084173F" w:rsidDel="00E37736">
                  <w:delText>Integer</w:delText>
                </w:r>
                <w:bookmarkStart w:id="1780" w:name="_Toc474938956"/>
                <w:bookmarkStart w:id="1781" w:name="_Toc474940060"/>
                <w:bookmarkStart w:id="1782" w:name="_Toc474941052"/>
                <w:bookmarkStart w:id="1783" w:name="_Toc475380347"/>
                <w:bookmarkStart w:id="1784" w:name="_Toc475380710"/>
                <w:bookmarkStart w:id="1785" w:name="_Toc475381193"/>
                <w:bookmarkStart w:id="1786" w:name="_Toc475381885"/>
                <w:bookmarkStart w:id="1787" w:name="_Toc475382016"/>
                <w:bookmarkStart w:id="1788" w:name="_Toc475382146"/>
                <w:bookmarkStart w:id="1789" w:name="_Toc475382276"/>
                <w:bookmarkStart w:id="1790" w:name="_Toc475382406"/>
                <w:bookmarkEnd w:id="1780"/>
                <w:bookmarkEnd w:id="1781"/>
                <w:bookmarkEnd w:id="1782"/>
                <w:bookmarkEnd w:id="1783"/>
                <w:bookmarkEnd w:id="1784"/>
                <w:bookmarkEnd w:id="1785"/>
                <w:bookmarkEnd w:id="1786"/>
                <w:bookmarkEnd w:id="1787"/>
                <w:bookmarkEnd w:id="1788"/>
                <w:bookmarkEnd w:id="1789"/>
                <w:bookmarkEnd w:id="1790"/>
              </w:del>
            </w:moveFrom>
          </w:p>
        </w:tc>
        <w:bookmarkStart w:id="1791" w:name="_Toc474938957"/>
        <w:bookmarkStart w:id="1792" w:name="_Toc474940061"/>
        <w:bookmarkStart w:id="1793" w:name="_Toc474941053"/>
        <w:bookmarkStart w:id="1794" w:name="_Toc475380348"/>
        <w:bookmarkStart w:id="1795" w:name="_Toc475380711"/>
        <w:bookmarkStart w:id="1796" w:name="_Toc475381194"/>
        <w:bookmarkStart w:id="1797" w:name="_Toc475381886"/>
        <w:bookmarkStart w:id="1798" w:name="_Toc475382017"/>
        <w:bookmarkStart w:id="1799" w:name="_Toc475382147"/>
        <w:bookmarkStart w:id="1800" w:name="_Toc475382277"/>
        <w:bookmarkStart w:id="1801" w:name="_Toc475382407"/>
        <w:bookmarkEnd w:id="1791"/>
        <w:bookmarkEnd w:id="1792"/>
        <w:bookmarkEnd w:id="1793"/>
        <w:bookmarkEnd w:id="1794"/>
        <w:bookmarkEnd w:id="1795"/>
        <w:bookmarkEnd w:id="1796"/>
        <w:bookmarkEnd w:id="1797"/>
        <w:bookmarkEnd w:id="1798"/>
        <w:bookmarkEnd w:id="1799"/>
        <w:bookmarkEnd w:id="1800"/>
        <w:bookmarkEnd w:id="1801"/>
      </w:tr>
      <w:tr w:rsidR="00CB13AB" w:rsidRPr="0084173F" w:rsidDel="00E37736" w14:paraId="6F62118C" w14:textId="5063680C" w:rsidTr="00083AC2">
        <w:trPr>
          <w:del w:id="1802" w:author="Inge Floan" w:date="2017-02-15T11:28:00Z"/>
        </w:trPr>
        <w:tc>
          <w:tcPr>
            <w:tcW w:w="1980" w:type="dxa"/>
          </w:tcPr>
          <w:p w14:paraId="29851760" w14:textId="091DCB77" w:rsidR="00CB13AB" w:rsidRPr="0084173F" w:rsidDel="00E37736" w:rsidRDefault="00CB13AB" w:rsidP="00BA5B99">
            <w:pPr>
              <w:pStyle w:val="ObjectDescription"/>
              <w:rPr>
                <w:del w:id="1803" w:author="Inge Floan" w:date="2017-02-15T11:28:00Z"/>
                <w:moveFrom w:id="1804" w:author="Inge Floan" w:date="2017-02-15T11:28:00Z"/>
              </w:rPr>
            </w:pPr>
            <w:moveFrom w:id="1805" w:author="Inge Floan" w:date="2017-02-15T11:28:00Z">
              <w:del w:id="1806" w:author="Inge Floan" w:date="2017-02-15T11:28:00Z">
                <w:r w:rsidRPr="0084173F" w:rsidDel="00E37736">
                  <w:delText>Range</w:delText>
                </w:r>
                <w:bookmarkStart w:id="1807" w:name="_Toc474938958"/>
                <w:bookmarkStart w:id="1808" w:name="_Toc474940062"/>
                <w:bookmarkStart w:id="1809" w:name="_Toc474941054"/>
                <w:bookmarkStart w:id="1810" w:name="_Toc475380349"/>
                <w:bookmarkStart w:id="1811" w:name="_Toc475380712"/>
                <w:bookmarkStart w:id="1812" w:name="_Toc475381195"/>
                <w:bookmarkStart w:id="1813" w:name="_Toc475381887"/>
                <w:bookmarkStart w:id="1814" w:name="_Toc475382018"/>
                <w:bookmarkStart w:id="1815" w:name="_Toc475382148"/>
                <w:bookmarkStart w:id="1816" w:name="_Toc475382278"/>
                <w:bookmarkStart w:id="1817" w:name="_Toc475382408"/>
                <w:bookmarkEnd w:id="1807"/>
                <w:bookmarkEnd w:id="1808"/>
                <w:bookmarkEnd w:id="1809"/>
                <w:bookmarkEnd w:id="1810"/>
                <w:bookmarkEnd w:id="1811"/>
                <w:bookmarkEnd w:id="1812"/>
                <w:bookmarkEnd w:id="1813"/>
                <w:bookmarkEnd w:id="1814"/>
                <w:bookmarkEnd w:id="1815"/>
                <w:bookmarkEnd w:id="1816"/>
                <w:bookmarkEnd w:id="1817"/>
              </w:del>
            </w:moveFrom>
          </w:p>
        </w:tc>
        <w:tc>
          <w:tcPr>
            <w:tcW w:w="7082" w:type="dxa"/>
          </w:tcPr>
          <w:p w14:paraId="71DE7F82" w14:textId="57134BE7" w:rsidR="00CB13AB" w:rsidDel="00E37736" w:rsidRDefault="00CB13AB" w:rsidP="008D353A">
            <w:pPr>
              <w:pStyle w:val="ObjectDescription"/>
              <w:rPr>
                <w:del w:id="1818" w:author="Inge Floan" w:date="2017-02-15T11:28:00Z"/>
                <w:moveFrom w:id="1819" w:author="Inge Floan" w:date="2017-02-15T11:28:00Z"/>
              </w:rPr>
            </w:pPr>
            <w:moveFrom w:id="1820" w:author="Inge Floan" w:date="2017-02-15T11:28:00Z">
              <w:del w:id="1821" w:author="Inge Floan" w:date="2017-02-15T11:28:00Z">
                <w:r w:rsidDel="00E37736">
                  <w:delText>ENUM {</w:delText>
                </w:r>
                <w:bookmarkStart w:id="1822" w:name="_Toc474938959"/>
                <w:bookmarkStart w:id="1823" w:name="_Toc474940063"/>
                <w:bookmarkStart w:id="1824" w:name="_Toc474941055"/>
                <w:bookmarkStart w:id="1825" w:name="_Toc475380350"/>
                <w:bookmarkStart w:id="1826" w:name="_Toc475380713"/>
                <w:bookmarkStart w:id="1827" w:name="_Toc475381196"/>
                <w:bookmarkStart w:id="1828" w:name="_Toc475381888"/>
                <w:bookmarkStart w:id="1829" w:name="_Toc475382019"/>
                <w:bookmarkStart w:id="1830" w:name="_Toc475382149"/>
                <w:bookmarkStart w:id="1831" w:name="_Toc475382279"/>
                <w:bookmarkStart w:id="1832" w:name="_Toc475382409"/>
                <w:bookmarkEnd w:id="1822"/>
                <w:bookmarkEnd w:id="1823"/>
                <w:bookmarkEnd w:id="1824"/>
                <w:bookmarkEnd w:id="1825"/>
                <w:bookmarkEnd w:id="1826"/>
                <w:bookmarkEnd w:id="1827"/>
                <w:bookmarkEnd w:id="1828"/>
                <w:bookmarkEnd w:id="1829"/>
                <w:bookmarkEnd w:id="1830"/>
                <w:bookmarkEnd w:id="1831"/>
                <w:bookmarkEnd w:id="1832"/>
              </w:del>
            </w:moveFrom>
          </w:p>
          <w:p w14:paraId="7FCEA2EC" w14:textId="1A53B530" w:rsidR="00CB13AB" w:rsidDel="00E37736" w:rsidRDefault="00CB13AB" w:rsidP="008D353A">
            <w:pPr>
              <w:pStyle w:val="ObjectDescription"/>
              <w:rPr>
                <w:del w:id="1833" w:author="Inge Floan" w:date="2017-02-15T11:28:00Z"/>
                <w:moveFrom w:id="1834" w:author="Inge Floan" w:date="2017-02-15T11:28:00Z"/>
              </w:rPr>
            </w:pPr>
            <w:moveFrom w:id="1835" w:author="Inge Floan" w:date="2017-02-15T11:28:00Z">
              <w:del w:id="1836" w:author="Inge Floan" w:date="2017-02-15T11:28:00Z">
                <w:r w:rsidDel="00E37736">
                  <w:delText>NoInformation</w:delText>
                </w:r>
                <w:r w:rsidDel="00E37736">
                  <w:tab/>
                </w:r>
                <w:r w:rsidDel="00E37736">
                  <w:tab/>
                </w:r>
                <w:r w:rsidDel="00E37736">
                  <w:tab/>
                  <w:delText>(0)</w:delText>
                </w:r>
                <w:bookmarkStart w:id="1837" w:name="_Toc474938960"/>
                <w:bookmarkStart w:id="1838" w:name="_Toc474940064"/>
                <w:bookmarkStart w:id="1839" w:name="_Toc474941056"/>
                <w:bookmarkStart w:id="1840" w:name="_Toc475380351"/>
                <w:bookmarkStart w:id="1841" w:name="_Toc475380714"/>
                <w:bookmarkStart w:id="1842" w:name="_Toc475381197"/>
                <w:bookmarkStart w:id="1843" w:name="_Toc475381889"/>
                <w:bookmarkStart w:id="1844" w:name="_Toc475382020"/>
                <w:bookmarkStart w:id="1845" w:name="_Toc475382150"/>
                <w:bookmarkStart w:id="1846" w:name="_Toc475382280"/>
                <w:bookmarkStart w:id="1847" w:name="_Toc475382410"/>
                <w:bookmarkEnd w:id="1837"/>
                <w:bookmarkEnd w:id="1838"/>
                <w:bookmarkEnd w:id="1839"/>
                <w:bookmarkEnd w:id="1840"/>
                <w:bookmarkEnd w:id="1841"/>
                <w:bookmarkEnd w:id="1842"/>
                <w:bookmarkEnd w:id="1843"/>
                <w:bookmarkEnd w:id="1844"/>
                <w:bookmarkEnd w:id="1845"/>
                <w:bookmarkEnd w:id="1846"/>
                <w:bookmarkEnd w:id="1847"/>
              </w:del>
            </w:moveFrom>
          </w:p>
          <w:p w14:paraId="354D2BF3" w14:textId="185AA4DE" w:rsidR="00CB13AB" w:rsidDel="00E37736" w:rsidRDefault="00CB13AB" w:rsidP="008D353A">
            <w:pPr>
              <w:pStyle w:val="ObjectDescription"/>
              <w:rPr>
                <w:del w:id="1848" w:author="Inge Floan" w:date="2017-02-15T11:28:00Z"/>
                <w:moveFrom w:id="1849" w:author="Inge Floan" w:date="2017-02-15T11:28:00Z"/>
              </w:rPr>
            </w:pPr>
            <w:moveFrom w:id="1850" w:author="Inge Floan" w:date="2017-02-15T11:28:00Z">
              <w:del w:id="1851" w:author="Inge Floan" w:date="2017-02-15T11:28:00Z">
                <w:r w:rsidDel="00E37736">
                  <w:delText>Bus</w:delText>
                </w:r>
                <w:r w:rsidDel="00E37736">
                  <w:tab/>
                </w:r>
                <w:r w:rsidDel="00E37736">
                  <w:tab/>
                </w:r>
                <w:r w:rsidDel="00E37736">
                  <w:tab/>
                </w:r>
                <w:r w:rsidDel="00E37736">
                  <w:tab/>
                  <w:delText>(1)</w:delText>
                </w:r>
                <w:bookmarkStart w:id="1852" w:name="_Toc474938961"/>
                <w:bookmarkStart w:id="1853" w:name="_Toc474940065"/>
                <w:bookmarkStart w:id="1854" w:name="_Toc474941057"/>
                <w:bookmarkStart w:id="1855" w:name="_Toc475380352"/>
                <w:bookmarkStart w:id="1856" w:name="_Toc475380715"/>
                <w:bookmarkStart w:id="1857" w:name="_Toc475381198"/>
                <w:bookmarkStart w:id="1858" w:name="_Toc475381890"/>
                <w:bookmarkStart w:id="1859" w:name="_Toc475382021"/>
                <w:bookmarkStart w:id="1860" w:name="_Toc475382151"/>
                <w:bookmarkStart w:id="1861" w:name="_Toc475382281"/>
                <w:bookmarkStart w:id="1862" w:name="_Toc475382411"/>
                <w:bookmarkEnd w:id="1852"/>
                <w:bookmarkEnd w:id="1853"/>
                <w:bookmarkEnd w:id="1854"/>
                <w:bookmarkEnd w:id="1855"/>
                <w:bookmarkEnd w:id="1856"/>
                <w:bookmarkEnd w:id="1857"/>
                <w:bookmarkEnd w:id="1858"/>
                <w:bookmarkEnd w:id="1859"/>
                <w:bookmarkEnd w:id="1860"/>
                <w:bookmarkEnd w:id="1861"/>
                <w:bookmarkEnd w:id="1862"/>
              </w:del>
            </w:moveFrom>
          </w:p>
          <w:p w14:paraId="6C9BD8A0" w14:textId="6873957D" w:rsidR="00CB13AB" w:rsidDel="00E37736" w:rsidRDefault="00CB13AB">
            <w:pPr>
              <w:pStyle w:val="ObjectDescription"/>
              <w:rPr>
                <w:del w:id="1863" w:author="Inge Floan" w:date="2017-02-15T11:28:00Z"/>
                <w:moveFrom w:id="1864" w:author="Inge Floan" w:date="2017-02-15T11:28:00Z"/>
              </w:rPr>
            </w:pPr>
            <w:moveFrom w:id="1865" w:author="Inge Floan" w:date="2017-02-15T11:28:00Z">
              <w:del w:id="1866" w:author="Inge Floan" w:date="2017-02-15T11:28:00Z">
                <w:r w:rsidDel="00E37736">
                  <w:delText>Tram</w:delText>
                </w:r>
                <w:r w:rsidDel="00E37736">
                  <w:tab/>
                </w:r>
                <w:r w:rsidDel="00E37736">
                  <w:tab/>
                </w:r>
                <w:r w:rsidDel="00E37736">
                  <w:tab/>
                </w:r>
                <w:r w:rsidDel="00E37736">
                  <w:tab/>
                  <w:delText>(2)</w:delText>
                </w:r>
                <w:bookmarkStart w:id="1867" w:name="_Toc474938962"/>
                <w:bookmarkStart w:id="1868" w:name="_Toc474940066"/>
                <w:bookmarkStart w:id="1869" w:name="_Toc474941058"/>
                <w:bookmarkStart w:id="1870" w:name="_Toc475380353"/>
                <w:bookmarkStart w:id="1871" w:name="_Toc475380716"/>
                <w:bookmarkStart w:id="1872" w:name="_Toc475381199"/>
                <w:bookmarkStart w:id="1873" w:name="_Toc475381891"/>
                <w:bookmarkStart w:id="1874" w:name="_Toc475382022"/>
                <w:bookmarkStart w:id="1875" w:name="_Toc475382152"/>
                <w:bookmarkStart w:id="1876" w:name="_Toc475382282"/>
                <w:bookmarkStart w:id="1877" w:name="_Toc475382412"/>
                <w:bookmarkEnd w:id="1867"/>
                <w:bookmarkEnd w:id="1868"/>
                <w:bookmarkEnd w:id="1869"/>
                <w:bookmarkEnd w:id="1870"/>
                <w:bookmarkEnd w:id="1871"/>
                <w:bookmarkEnd w:id="1872"/>
                <w:bookmarkEnd w:id="1873"/>
                <w:bookmarkEnd w:id="1874"/>
                <w:bookmarkEnd w:id="1875"/>
                <w:bookmarkEnd w:id="1876"/>
                <w:bookmarkEnd w:id="1877"/>
              </w:del>
            </w:moveFrom>
          </w:p>
          <w:p w14:paraId="31D259AD" w14:textId="353AC922" w:rsidR="00CB13AB" w:rsidDel="00E37736" w:rsidRDefault="00CB13AB">
            <w:pPr>
              <w:pStyle w:val="ObjectDescription"/>
              <w:rPr>
                <w:del w:id="1878" w:author="Inge Floan" w:date="2017-02-15T11:28:00Z"/>
                <w:moveFrom w:id="1879" w:author="Inge Floan" w:date="2017-02-15T11:28:00Z"/>
              </w:rPr>
            </w:pPr>
            <w:moveFrom w:id="1880" w:author="Inge Floan" w:date="2017-02-15T11:28:00Z">
              <w:del w:id="1881" w:author="Inge Floan" w:date="2017-02-15T11:28:00Z">
                <w:r w:rsidDel="00E37736">
                  <w:delText>Police</w:delText>
                </w:r>
                <w:r w:rsidDel="00E37736">
                  <w:tab/>
                </w:r>
                <w:r w:rsidDel="00E37736">
                  <w:tab/>
                </w:r>
                <w:r w:rsidDel="00E37736">
                  <w:tab/>
                </w:r>
                <w:r w:rsidDel="00E37736">
                  <w:tab/>
                  <w:delText>(3)</w:delText>
                </w:r>
                <w:bookmarkStart w:id="1882" w:name="_Toc474938963"/>
                <w:bookmarkStart w:id="1883" w:name="_Toc474940067"/>
                <w:bookmarkStart w:id="1884" w:name="_Toc474941059"/>
                <w:bookmarkStart w:id="1885" w:name="_Toc475380354"/>
                <w:bookmarkStart w:id="1886" w:name="_Toc475380717"/>
                <w:bookmarkStart w:id="1887" w:name="_Toc475381200"/>
                <w:bookmarkStart w:id="1888" w:name="_Toc475381892"/>
                <w:bookmarkStart w:id="1889" w:name="_Toc475382023"/>
                <w:bookmarkStart w:id="1890" w:name="_Toc475382153"/>
                <w:bookmarkStart w:id="1891" w:name="_Toc475382283"/>
                <w:bookmarkStart w:id="1892" w:name="_Toc475382413"/>
                <w:bookmarkEnd w:id="1882"/>
                <w:bookmarkEnd w:id="1883"/>
                <w:bookmarkEnd w:id="1884"/>
                <w:bookmarkEnd w:id="1885"/>
                <w:bookmarkEnd w:id="1886"/>
                <w:bookmarkEnd w:id="1887"/>
                <w:bookmarkEnd w:id="1888"/>
                <w:bookmarkEnd w:id="1889"/>
                <w:bookmarkEnd w:id="1890"/>
                <w:bookmarkEnd w:id="1891"/>
                <w:bookmarkEnd w:id="1892"/>
              </w:del>
            </w:moveFrom>
          </w:p>
          <w:p w14:paraId="6DC71CE2" w14:textId="2B42E655" w:rsidR="00CB13AB" w:rsidDel="00E37736" w:rsidRDefault="00CB13AB">
            <w:pPr>
              <w:pStyle w:val="ObjectDescription"/>
              <w:rPr>
                <w:del w:id="1893" w:author="Inge Floan" w:date="2017-02-15T11:28:00Z"/>
                <w:moveFrom w:id="1894" w:author="Inge Floan" w:date="2017-02-15T11:28:00Z"/>
              </w:rPr>
            </w:pPr>
            <w:moveFrom w:id="1895" w:author="Inge Floan" w:date="2017-02-15T11:28:00Z">
              <w:del w:id="1896" w:author="Inge Floan" w:date="2017-02-15T11:28:00Z">
                <w:r w:rsidDel="00E37736">
                  <w:delText>FireBrigade</w:delText>
                </w:r>
                <w:r w:rsidDel="00E37736">
                  <w:tab/>
                </w:r>
                <w:r w:rsidDel="00E37736">
                  <w:tab/>
                </w:r>
                <w:r w:rsidDel="00E37736">
                  <w:tab/>
                  <w:delText>(4)</w:delText>
                </w:r>
                <w:bookmarkStart w:id="1897" w:name="_Toc474938964"/>
                <w:bookmarkStart w:id="1898" w:name="_Toc474940068"/>
                <w:bookmarkStart w:id="1899" w:name="_Toc474941060"/>
                <w:bookmarkStart w:id="1900" w:name="_Toc475380355"/>
                <w:bookmarkStart w:id="1901" w:name="_Toc475380718"/>
                <w:bookmarkStart w:id="1902" w:name="_Toc475381201"/>
                <w:bookmarkStart w:id="1903" w:name="_Toc475381893"/>
                <w:bookmarkStart w:id="1904" w:name="_Toc475382024"/>
                <w:bookmarkStart w:id="1905" w:name="_Toc475382154"/>
                <w:bookmarkStart w:id="1906" w:name="_Toc475382284"/>
                <w:bookmarkStart w:id="1907" w:name="_Toc475382414"/>
                <w:bookmarkEnd w:id="1897"/>
                <w:bookmarkEnd w:id="1898"/>
                <w:bookmarkEnd w:id="1899"/>
                <w:bookmarkEnd w:id="1900"/>
                <w:bookmarkEnd w:id="1901"/>
                <w:bookmarkEnd w:id="1902"/>
                <w:bookmarkEnd w:id="1903"/>
                <w:bookmarkEnd w:id="1904"/>
                <w:bookmarkEnd w:id="1905"/>
                <w:bookmarkEnd w:id="1906"/>
                <w:bookmarkEnd w:id="1907"/>
              </w:del>
            </w:moveFrom>
          </w:p>
          <w:p w14:paraId="0AABFE8B" w14:textId="408B2192" w:rsidR="00CB13AB" w:rsidDel="00E37736" w:rsidRDefault="00CB13AB">
            <w:pPr>
              <w:pStyle w:val="ObjectDescription"/>
              <w:rPr>
                <w:del w:id="1908" w:author="Inge Floan" w:date="2017-02-15T11:28:00Z"/>
                <w:moveFrom w:id="1909" w:author="Inge Floan" w:date="2017-02-15T11:28:00Z"/>
              </w:rPr>
            </w:pPr>
            <w:moveFrom w:id="1910" w:author="Inge Floan" w:date="2017-02-15T11:28:00Z">
              <w:del w:id="1911" w:author="Inge Floan" w:date="2017-02-15T11:28:00Z">
                <w:r w:rsidDel="00E37736">
                  <w:delText>Ambulance</w:delText>
                </w:r>
                <w:r w:rsidDel="00E37736">
                  <w:tab/>
                </w:r>
                <w:r w:rsidDel="00E37736">
                  <w:tab/>
                </w:r>
                <w:r w:rsidDel="00E37736">
                  <w:tab/>
                  <w:delText>(5)</w:delText>
                </w:r>
                <w:bookmarkStart w:id="1912" w:name="_Toc474938965"/>
                <w:bookmarkStart w:id="1913" w:name="_Toc474940069"/>
                <w:bookmarkStart w:id="1914" w:name="_Toc474941061"/>
                <w:bookmarkStart w:id="1915" w:name="_Toc475380356"/>
                <w:bookmarkStart w:id="1916" w:name="_Toc475380719"/>
                <w:bookmarkStart w:id="1917" w:name="_Toc475381202"/>
                <w:bookmarkStart w:id="1918" w:name="_Toc475381894"/>
                <w:bookmarkStart w:id="1919" w:name="_Toc475382025"/>
                <w:bookmarkStart w:id="1920" w:name="_Toc475382155"/>
                <w:bookmarkStart w:id="1921" w:name="_Toc475382285"/>
                <w:bookmarkStart w:id="1922" w:name="_Toc475382415"/>
                <w:bookmarkEnd w:id="1912"/>
                <w:bookmarkEnd w:id="1913"/>
                <w:bookmarkEnd w:id="1914"/>
                <w:bookmarkEnd w:id="1915"/>
                <w:bookmarkEnd w:id="1916"/>
                <w:bookmarkEnd w:id="1917"/>
                <w:bookmarkEnd w:id="1918"/>
                <w:bookmarkEnd w:id="1919"/>
                <w:bookmarkEnd w:id="1920"/>
                <w:bookmarkEnd w:id="1921"/>
                <w:bookmarkEnd w:id="1922"/>
              </w:del>
            </w:moveFrom>
          </w:p>
          <w:p w14:paraId="0350D877" w14:textId="22EAD9F0" w:rsidR="00CB13AB" w:rsidDel="00E37736" w:rsidRDefault="00CB13AB">
            <w:pPr>
              <w:pStyle w:val="ObjectDescription"/>
              <w:rPr>
                <w:del w:id="1923" w:author="Inge Floan" w:date="2017-02-15T11:28:00Z"/>
                <w:moveFrom w:id="1924" w:author="Inge Floan" w:date="2017-02-15T11:28:00Z"/>
              </w:rPr>
            </w:pPr>
            <w:moveFrom w:id="1925" w:author="Inge Floan" w:date="2017-02-15T11:28:00Z">
              <w:del w:id="1926" w:author="Inge Floan" w:date="2017-02-15T11:28:00Z">
                <w:r w:rsidDel="00E37736">
                  <w:delText>CVV</w:delText>
                </w:r>
                <w:r w:rsidDel="00E37736">
                  <w:tab/>
                </w:r>
                <w:r w:rsidDel="00E37736">
                  <w:tab/>
                </w:r>
                <w:r w:rsidDel="00E37736">
                  <w:tab/>
                </w:r>
                <w:r w:rsidDel="00E37736">
                  <w:tab/>
                  <w:delText>(6)</w:delText>
                </w:r>
                <w:bookmarkStart w:id="1927" w:name="_Toc474938966"/>
                <w:bookmarkStart w:id="1928" w:name="_Toc474940070"/>
                <w:bookmarkStart w:id="1929" w:name="_Toc474941062"/>
                <w:bookmarkStart w:id="1930" w:name="_Toc475380357"/>
                <w:bookmarkStart w:id="1931" w:name="_Toc475380720"/>
                <w:bookmarkStart w:id="1932" w:name="_Toc475381203"/>
                <w:bookmarkStart w:id="1933" w:name="_Toc475381895"/>
                <w:bookmarkStart w:id="1934" w:name="_Toc475382026"/>
                <w:bookmarkStart w:id="1935" w:name="_Toc475382156"/>
                <w:bookmarkStart w:id="1936" w:name="_Toc475382286"/>
                <w:bookmarkStart w:id="1937" w:name="_Toc475382416"/>
                <w:bookmarkEnd w:id="1927"/>
                <w:bookmarkEnd w:id="1928"/>
                <w:bookmarkEnd w:id="1929"/>
                <w:bookmarkEnd w:id="1930"/>
                <w:bookmarkEnd w:id="1931"/>
                <w:bookmarkEnd w:id="1932"/>
                <w:bookmarkEnd w:id="1933"/>
                <w:bookmarkEnd w:id="1934"/>
                <w:bookmarkEnd w:id="1935"/>
                <w:bookmarkEnd w:id="1936"/>
                <w:bookmarkEnd w:id="1937"/>
              </w:del>
            </w:moveFrom>
          </w:p>
          <w:p w14:paraId="4F8D0906" w14:textId="26B78AAE" w:rsidR="00CB13AB" w:rsidDel="00E37736" w:rsidRDefault="00CB13AB">
            <w:pPr>
              <w:pStyle w:val="ObjectDescription"/>
              <w:rPr>
                <w:del w:id="1938" w:author="Inge Floan" w:date="2017-02-15T11:28:00Z"/>
                <w:moveFrom w:id="1939" w:author="Inge Floan" w:date="2017-02-15T11:28:00Z"/>
              </w:rPr>
            </w:pPr>
            <w:moveFrom w:id="1940" w:author="Inge Floan" w:date="2017-02-15T11:28:00Z">
              <w:del w:id="1941" w:author="Inge Floan" w:date="2017-02-15T11:28:00Z">
                <w:r w:rsidDel="00E37736">
                  <w:delText>Taxi</w:delText>
                </w:r>
                <w:r w:rsidDel="00E37736">
                  <w:tab/>
                </w:r>
                <w:r w:rsidDel="00E37736">
                  <w:tab/>
                </w:r>
                <w:r w:rsidDel="00E37736">
                  <w:tab/>
                </w:r>
                <w:r w:rsidDel="00E37736">
                  <w:tab/>
                  <w:delText>(7)</w:delText>
                </w:r>
                <w:bookmarkStart w:id="1942" w:name="_Toc474938967"/>
                <w:bookmarkStart w:id="1943" w:name="_Toc474940071"/>
                <w:bookmarkStart w:id="1944" w:name="_Toc474941063"/>
                <w:bookmarkStart w:id="1945" w:name="_Toc475380358"/>
                <w:bookmarkStart w:id="1946" w:name="_Toc475380721"/>
                <w:bookmarkStart w:id="1947" w:name="_Toc475381204"/>
                <w:bookmarkStart w:id="1948" w:name="_Toc475381896"/>
                <w:bookmarkStart w:id="1949" w:name="_Toc475382027"/>
                <w:bookmarkStart w:id="1950" w:name="_Toc475382157"/>
                <w:bookmarkStart w:id="1951" w:name="_Toc475382287"/>
                <w:bookmarkStart w:id="1952" w:name="_Toc475382417"/>
                <w:bookmarkEnd w:id="1942"/>
                <w:bookmarkEnd w:id="1943"/>
                <w:bookmarkEnd w:id="1944"/>
                <w:bookmarkEnd w:id="1945"/>
                <w:bookmarkEnd w:id="1946"/>
                <w:bookmarkEnd w:id="1947"/>
                <w:bookmarkEnd w:id="1948"/>
                <w:bookmarkEnd w:id="1949"/>
                <w:bookmarkEnd w:id="1950"/>
                <w:bookmarkEnd w:id="1951"/>
                <w:bookmarkEnd w:id="1952"/>
              </w:del>
            </w:moveFrom>
          </w:p>
          <w:p w14:paraId="70A00312" w14:textId="6A4FFB6B" w:rsidR="00CB13AB" w:rsidDel="00E37736" w:rsidRDefault="00CB13AB">
            <w:pPr>
              <w:pStyle w:val="ObjectDescription"/>
              <w:rPr>
                <w:del w:id="1953" w:author="Inge Floan" w:date="2017-02-15T11:28:00Z"/>
                <w:moveFrom w:id="1954" w:author="Inge Floan" w:date="2017-02-15T11:28:00Z"/>
              </w:rPr>
            </w:pPr>
            <w:moveFrom w:id="1955" w:author="Inge Floan" w:date="2017-02-15T11:28:00Z">
              <w:del w:id="1956" w:author="Inge Floan" w:date="2017-02-15T11:28:00Z">
                <w:r w:rsidDel="00E37736">
                  <w:delText>PoliceUndercover</w:delText>
                </w:r>
                <w:r w:rsidDel="00E37736">
                  <w:tab/>
                </w:r>
                <w:r w:rsidDel="00E37736">
                  <w:tab/>
                  <w:delText>(69)</w:delText>
                </w:r>
                <w:bookmarkStart w:id="1957" w:name="_Toc474938968"/>
                <w:bookmarkStart w:id="1958" w:name="_Toc474940072"/>
                <w:bookmarkStart w:id="1959" w:name="_Toc474941064"/>
                <w:bookmarkStart w:id="1960" w:name="_Toc475380359"/>
                <w:bookmarkStart w:id="1961" w:name="_Toc475380722"/>
                <w:bookmarkStart w:id="1962" w:name="_Toc475381205"/>
                <w:bookmarkStart w:id="1963" w:name="_Toc475381897"/>
                <w:bookmarkStart w:id="1964" w:name="_Toc475382028"/>
                <w:bookmarkStart w:id="1965" w:name="_Toc475382158"/>
                <w:bookmarkStart w:id="1966" w:name="_Toc475382288"/>
                <w:bookmarkStart w:id="1967" w:name="_Toc475382418"/>
                <w:bookmarkEnd w:id="1957"/>
                <w:bookmarkEnd w:id="1958"/>
                <w:bookmarkEnd w:id="1959"/>
                <w:bookmarkEnd w:id="1960"/>
                <w:bookmarkEnd w:id="1961"/>
                <w:bookmarkEnd w:id="1962"/>
                <w:bookmarkEnd w:id="1963"/>
                <w:bookmarkEnd w:id="1964"/>
                <w:bookmarkEnd w:id="1965"/>
                <w:bookmarkEnd w:id="1966"/>
                <w:bookmarkEnd w:id="1967"/>
              </w:del>
            </w:moveFrom>
          </w:p>
          <w:p w14:paraId="45A2BCDB" w14:textId="196D1948" w:rsidR="00CB13AB" w:rsidDel="00E37736" w:rsidRDefault="00CB13AB">
            <w:pPr>
              <w:pStyle w:val="ObjectDescription"/>
              <w:rPr>
                <w:del w:id="1968" w:author="Inge Floan" w:date="2017-02-15T11:28:00Z"/>
                <w:moveFrom w:id="1969" w:author="Inge Floan" w:date="2017-02-15T11:28:00Z"/>
              </w:rPr>
            </w:pPr>
            <w:moveFrom w:id="1970" w:author="Inge Floan" w:date="2017-02-15T11:28:00Z">
              <w:del w:id="1971" w:author="Inge Floan" w:date="2017-02-15T11:28:00Z">
                <w:r w:rsidDel="00E37736">
                  <w:delText>PoliceMilitary</w:delText>
                </w:r>
                <w:r w:rsidDel="00E37736">
                  <w:tab/>
                </w:r>
                <w:r w:rsidDel="00E37736">
                  <w:tab/>
                </w:r>
                <w:r w:rsidDel="00E37736">
                  <w:tab/>
                  <w:delText>(70)</w:delText>
                </w:r>
                <w:bookmarkStart w:id="1972" w:name="_Toc474938969"/>
                <w:bookmarkStart w:id="1973" w:name="_Toc474940073"/>
                <w:bookmarkStart w:id="1974" w:name="_Toc474941065"/>
                <w:bookmarkStart w:id="1975" w:name="_Toc475380360"/>
                <w:bookmarkStart w:id="1976" w:name="_Toc475380723"/>
                <w:bookmarkStart w:id="1977" w:name="_Toc475381206"/>
                <w:bookmarkStart w:id="1978" w:name="_Toc475381898"/>
                <w:bookmarkStart w:id="1979" w:name="_Toc475382029"/>
                <w:bookmarkStart w:id="1980" w:name="_Toc475382159"/>
                <w:bookmarkStart w:id="1981" w:name="_Toc475382289"/>
                <w:bookmarkStart w:id="1982" w:name="_Toc475382419"/>
                <w:bookmarkEnd w:id="1972"/>
                <w:bookmarkEnd w:id="1973"/>
                <w:bookmarkEnd w:id="1974"/>
                <w:bookmarkEnd w:id="1975"/>
                <w:bookmarkEnd w:id="1976"/>
                <w:bookmarkEnd w:id="1977"/>
                <w:bookmarkEnd w:id="1978"/>
                <w:bookmarkEnd w:id="1979"/>
                <w:bookmarkEnd w:id="1980"/>
                <w:bookmarkEnd w:id="1981"/>
                <w:bookmarkEnd w:id="1982"/>
              </w:del>
            </w:moveFrom>
          </w:p>
          <w:p w14:paraId="0F33E604" w14:textId="096F97BB" w:rsidR="00CB13AB" w:rsidDel="00E37736" w:rsidRDefault="00CB13AB">
            <w:pPr>
              <w:pStyle w:val="ObjectDescription"/>
              <w:rPr>
                <w:del w:id="1983" w:author="Inge Floan" w:date="2017-02-15T11:28:00Z"/>
                <w:moveFrom w:id="1984" w:author="Inge Floan" w:date="2017-02-15T11:28:00Z"/>
              </w:rPr>
            </w:pPr>
            <w:moveFrom w:id="1985" w:author="Inge Floan" w:date="2017-02-15T11:28:00Z">
              <w:del w:id="1986" w:author="Inge Floan" w:date="2017-02-15T11:28:00Z">
                <w:r w:rsidDel="00E37736">
                  <w:delText>HighQualityBus</w:delText>
                </w:r>
                <w:r w:rsidDel="00E37736">
                  <w:tab/>
                </w:r>
                <w:r w:rsidDel="00E37736">
                  <w:tab/>
                </w:r>
                <w:r w:rsidDel="00E37736">
                  <w:tab/>
                  <w:delText>(71)</w:delText>
                </w:r>
                <w:bookmarkStart w:id="1987" w:name="_Toc474938970"/>
                <w:bookmarkStart w:id="1988" w:name="_Toc474940074"/>
                <w:bookmarkStart w:id="1989" w:name="_Toc474941066"/>
                <w:bookmarkStart w:id="1990" w:name="_Toc475380361"/>
                <w:bookmarkStart w:id="1991" w:name="_Toc475380724"/>
                <w:bookmarkStart w:id="1992" w:name="_Toc475381207"/>
                <w:bookmarkStart w:id="1993" w:name="_Toc475381899"/>
                <w:bookmarkStart w:id="1994" w:name="_Toc475382030"/>
                <w:bookmarkStart w:id="1995" w:name="_Toc475382160"/>
                <w:bookmarkStart w:id="1996" w:name="_Toc475382290"/>
                <w:bookmarkStart w:id="1997" w:name="_Toc475382420"/>
                <w:bookmarkEnd w:id="1987"/>
                <w:bookmarkEnd w:id="1988"/>
                <w:bookmarkEnd w:id="1989"/>
                <w:bookmarkEnd w:id="1990"/>
                <w:bookmarkEnd w:id="1991"/>
                <w:bookmarkEnd w:id="1992"/>
                <w:bookmarkEnd w:id="1993"/>
                <w:bookmarkEnd w:id="1994"/>
                <w:bookmarkEnd w:id="1995"/>
                <w:bookmarkEnd w:id="1996"/>
                <w:bookmarkEnd w:id="1997"/>
              </w:del>
            </w:moveFrom>
          </w:p>
          <w:p w14:paraId="550BF3BB" w14:textId="191C99BB" w:rsidR="00CB13AB" w:rsidDel="00E37736" w:rsidRDefault="00CB13AB">
            <w:pPr>
              <w:pStyle w:val="ObjectDescription"/>
              <w:rPr>
                <w:del w:id="1998" w:author="Inge Floan" w:date="2017-02-15T11:28:00Z"/>
                <w:moveFrom w:id="1999" w:author="Inge Floan" w:date="2017-02-15T11:28:00Z"/>
              </w:rPr>
            </w:pPr>
            <w:moveFrom w:id="2000" w:author="Inge Floan" w:date="2017-02-15T11:28:00Z">
              <w:del w:id="2001" w:author="Inge Floan" w:date="2017-02-15T11:28:00Z">
                <w:r w:rsidDel="00E37736">
                  <w:delText>UnidentifiedRidingObject</w:delText>
                </w:r>
                <w:r w:rsidDel="00E37736">
                  <w:tab/>
                </w:r>
                <w:r w:rsidDel="00E37736">
                  <w:tab/>
                  <w:delText>(99)</w:delText>
                </w:r>
                <w:bookmarkStart w:id="2002" w:name="_Toc474938971"/>
                <w:bookmarkStart w:id="2003" w:name="_Toc474940075"/>
                <w:bookmarkStart w:id="2004" w:name="_Toc474941067"/>
                <w:bookmarkStart w:id="2005" w:name="_Toc475380362"/>
                <w:bookmarkStart w:id="2006" w:name="_Toc475380725"/>
                <w:bookmarkStart w:id="2007" w:name="_Toc475381208"/>
                <w:bookmarkStart w:id="2008" w:name="_Toc475381900"/>
                <w:bookmarkStart w:id="2009" w:name="_Toc475382031"/>
                <w:bookmarkStart w:id="2010" w:name="_Toc475382161"/>
                <w:bookmarkStart w:id="2011" w:name="_Toc475382291"/>
                <w:bookmarkStart w:id="2012" w:name="_Toc475382421"/>
                <w:bookmarkEnd w:id="2002"/>
                <w:bookmarkEnd w:id="2003"/>
                <w:bookmarkEnd w:id="2004"/>
                <w:bookmarkEnd w:id="2005"/>
                <w:bookmarkEnd w:id="2006"/>
                <w:bookmarkEnd w:id="2007"/>
                <w:bookmarkEnd w:id="2008"/>
                <w:bookmarkEnd w:id="2009"/>
                <w:bookmarkEnd w:id="2010"/>
                <w:bookmarkEnd w:id="2011"/>
                <w:bookmarkEnd w:id="2012"/>
              </w:del>
            </w:moveFrom>
          </w:p>
          <w:p w14:paraId="46922353" w14:textId="03B4F68E" w:rsidR="00CB13AB" w:rsidRPr="0084173F" w:rsidDel="00E37736" w:rsidRDefault="00CB13AB">
            <w:pPr>
              <w:pStyle w:val="ObjectDescription"/>
              <w:rPr>
                <w:del w:id="2013" w:author="Inge Floan" w:date="2017-02-15T11:28:00Z"/>
                <w:moveFrom w:id="2014" w:author="Inge Floan" w:date="2017-02-15T11:28:00Z"/>
              </w:rPr>
            </w:pPr>
            <w:moveFrom w:id="2015" w:author="Inge Floan" w:date="2017-02-15T11:28:00Z">
              <w:del w:id="2016" w:author="Inge Floan" w:date="2017-02-15T11:28:00Z">
                <w:r w:rsidDel="00E37736">
                  <w:delText>}</w:delText>
                </w:r>
                <w:bookmarkStart w:id="2017" w:name="_Toc474938972"/>
                <w:bookmarkStart w:id="2018" w:name="_Toc474940076"/>
                <w:bookmarkStart w:id="2019" w:name="_Toc474941068"/>
                <w:bookmarkStart w:id="2020" w:name="_Toc475380363"/>
                <w:bookmarkStart w:id="2021" w:name="_Toc475380726"/>
                <w:bookmarkStart w:id="2022" w:name="_Toc475381209"/>
                <w:bookmarkStart w:id="2023" w:name="_Toc475381901"/>
                <w:bookmarkStart w:id="2024" w:name="_Toc475382032"/>
                <w:bookmarkStart w:id="2025" w:name="_Toc475382162"/>
                <w:bookmarkStart w:id="2026" w:name="_Toc475382292"/>
                <w:bookmarkStart w:id="2027" w:name="_Toc475382422"/>
                <w:bookmarkEnd w:id="2017"/>
                <w:bookmarkEnd w:id="2018"/>
                <w:bookmarkEnd w:id="2019"/>
                <w:bookmarkEnd w:id="2020"/>
                <w:bookmarkEnd w:id="2021"/>
                <w:bookmarkEnd w:id="2022"/>
                <w:bookmarkEnd w:id="2023"/>
                <w:bookmarkEnd w:id="2024"/>
                <w:bookmarkEnd w:id="2025"/>
                <w:bookmarkEnd w:id="2026"/>
                <w:bookmarkEnd w:id="2027"/>
              </w:del>
            </w:moveFrom>
          </w:p>
        </w:tc>
        <w:bookmarkStart w:id="2028" w:name="_Toc474938973"/>
        <w:bookmarkStart w:id="2029" w:name="_Toc474940077"/>
        <w:bookmarkStart w:id="2030" w:name="_Toc474941069"/>
        <w:bookmarkStart w:id="2031" w:name="_Toc475380364"/>
        <w:bookmarkStart w:id="2032" w:name="_Toc475380727"/>
        <w:bookmarkStart w:id="2033" w:name="_Toc475381210"/>
        <w:bookmarkStart w:id="2034" w:name="_Toc475381902"/>
        <w:bookmarkStart w:id="2035" w:name="_Toc475382033"/>
        <w:bookmarkStart w:id="2036" w:name="_Toc475382163"/>
        <w:bookmarkStart w:id="2037" w:name="_Toc475382293"/>
        <w:bookmarkStart w:id="2038" w:name="_Toc475382423"/>
        <w:bookmarkEnd w:id="2028"/>
        <w:bookmarkEnd w:id="2029"/>
        <w:bookmarkEnd w:id="2030"/>
        <w:bookmarkEnd w:id="2031"/>
        <w:bookmarkEnd w:id="2032"/>
        <w:bookmarkEnd w:id="2033"/>
        <w:bookmarkEnd w:id="2034"/>
        <w:bookmarkEnd w:id="2035"/>
        <w:bookmarkEnd w:id="2036"/>
        <w:bookmarkEnd w:id="2037"/>
        <w:bookmarkEnd w:id="2038"/>
      </w:tr>
      <w:tr w:rsidR="00CB13AB" w:rsidRPr="0084173F" w:rsidDel="00E37736" w14:paraId="261BCD3F" w14:textId="41812177" w:rsidTr="00083AC2">
        <w:trPr>
          <w:del w:id="2039" w:author="Inge Floan" w:date="2017-02-15T11:28:00Z"/>
        </w:trPr>
        <w:tc>
          <w:tcPr>
            <w:tcW w:w="1980" w:type="dxa"/>
          </w:tcPr>
          <w:p w14:paraId="2048255E" w14:textId="109B729F" w:rsidR="00CB13AB" w:rsidRPr="0084173F" w:rsidDel="00E37736" w:rsidRDefault="00CB13AB" w:rsidP="00BA5B99">
            <w:pPr>
              <w:pStyle w:val="ObjectDescription"/>
              <w:rPr>
                <w:del w:id="2040" w:author="Inge Floan" w:date="2017-02-15T11:28:00Z"/>
                <w:moveFrom w:id="2041" w:author="Inge Floan" w:date="2017-02-15T11:28:00Z"/>
              </w:rPr>
            </w:pPr>
            <w:moveFrom w:id="2042" w:author="Inge Floan" w:date="2017-02-15T11:28:00Z">
              <w:del w:id="2043" w:author="Inge Floan" w:date="2017-02-15T11:28:00Z">
                <w:r w:rsidRPr="0084173F" w:rsidDel="00E37736">
                  <w:delText>Unit</w:delText>
                </w:r>
                <w:bookmarkStart w:id="2044" w:name="_Toc474938974"/>
                <w:bookmarkStart w:id="2045" w:name="_Toc474940078"/>
                <w:bookmarkStart w:id="2046" w:name="_Toc474941070"/>
                <w:bookmarkStart w:id="2047" w:name="_Toc475380365"/>
                <w:bookmarkStart w:id="2048" w:name="_Toc475380728"/>
                <w:bookmarkStart w:id="2049" w:name="_Toc475381211"/>
                <w:bookmarkStart w:id="2050" w:name="_Toc475381903"/>
                <w:bookmarkStart w:id="2051" w:name="_Toc475382034"/>
                <w:bookmarkStart w:id="2052" w:name="_Toc475382164"/>
                <w:bookmarkStart w:id="2053" w:name="_Toc475382294"/>
                <w:bookmarkStart w:id="2054" w:name="_Toc475382424"/>
                <w:bookmarkEnd w:id="2044"/>
                <w:bookmarkEnd w:id="2045"/>
                <w:bookmarkEnd w:id="2046"/>
                <w:bookmarkEnd w:id="2047"/>
                <w:bookmarkEnd w:id="2048"/>
                <w:bookmarkEnd w:id="2049"/>
                <w:bookmarkEnd w:id="2050"/>
                <w:bookmarkEnd w:id="2051"/>
                <w:bookmarkEnd w:id="2052"/>
                <w:bookmarkEnd w:id="2053"/>
                <w:bookmarkEnd w:id="2054"/>
              </w:del>
            </w:moveFrom>
          </w:p>
        </w:tc>
        <w:tc>
          <w:tcPr>
            <w:tcW w:w="7082" w:type="dxa"/>
          </w:tcPr>
          <w:p w14:paraId="0ACE4438" w14:textId="36890492" w:rsidR="00CB13AB" w:rsidRPr="0084173F" w:rsidDel="00E37736" w:rsidRDefault="00CB13AB" w:rsidP="008D353A">
            <w:pPr>
              <w:pStyle w:val="ObjectDescription"/>
              <w:rPr>
                <w:del w:id="2055" w:author="Inge Floan" w:date="2017-02-15T11:28:00Z"/>
                <w:moveFrom w:id="2056" w:author="Inge Floan" w:date="2017-02-15T11:28:00Z"/>
              </w:rPr>
            </w:pPr>
            <w:moveFrom w:id="2057" w:author="Inge Floan" w:date="2017-02-15T11:28:00Z">
              <w:del w:id="2058" w:author="Inge Floan" w:date="2017-02-15T11:28:00Z">
                <w:r w:rsidRPr="0084173F" w:rsidDel="00E37736">
                  <w:delText>N/A</w:delText>
                </w:r>
                <w:bookmarkStart w:id="2059" w:name="_Toc474938975"/>
                <w:bookmarkStart w:id="2060" w:name="_Toc474940079"/>
                <w:bookmarkStart w:id="2061" w:name="_Toc474941071"/>
                <w:bookmarkStart w:id="2062" w:name="_Toc475380366"/>
                <w:bookmarkStart w:id="2063" w:name="_Toc475380729"/>
                <w:bookmarkStart w:id="2064" w:name="_Toc475381212"/>
                <w:bookmarkStart w:id="2065" w:name="_Toc475381904"/>
                <w:bookmarkStart w:id="2066" w:name="_Toc475382035"/>
                <w:bookmarkStart w:id="2067" w:name="_Toc475382165"/>
                <w:bookmarkStart w:id="2068" w:name="_Toc475382295"/>
                <w:bookmarkStart w:id="2069" w:name="_Toc475382425"/>
                <w:bookmarkEnd w:id="2059"/>
                <w:bookmarkEnd w:id="2060"/>
                <w:bookmarkEnd w:id="2061"/>
                <w:bookmarkEnd w:id="2062"/>
                <w:bookmarkEnd w:id="2063"/>
                <w:bookmarkEnd w:id="2064"/>
                <w:bookmarkEnd w:id="2065"/>
                <w:bookmarkEnd w:id="2066"/>
                <w:bookmarkEnd w:id="2067"/>
                <w:bookmarkEnd w:id="2068"/>
                <w:bookmarkEnd w:id="2069"/>
              </w:del>
            </w:moveFrom>
          </w:p>
        </w:tc>
        <w:bookmarkStart w:id="2070" w:name="_Toc474938976"/>
        <w:bookmarkStart w:id="2071" w:name="_Toc474940080"/>
        <w:bookmarkStart w:id="2072" w:name="_Toc474941072"/>
        <w:bookmarkStart w:id="2073" w:name="_Toc475380367"/>
        <w:bookmarkStart w:id="2074" w:name="_Toc475380730"/>
        <w:bookmarkStart w:id="2075" w:name="_Toc475381213"/>
        <w:bookmarkStart w:id="2076" w:name="_Toc475381905"/>
        <w:bookmarkStart w:id="2077" w:name="_Toc475382036"/>
        <w:bookmarkStart w:id="2078" w:name="_Toc475382166"/>
        <w:bookmarkStart w:id="2079" w:name="_Toc475382296"/>
        <w:bookmarkStart w:id="2080" w:name="_Toc475382426"/>
        <w:bookmarkEnd w:id="2070"/>
        <w:bookmarkEnd w:id="2071"/>
        <w:bookmarkEnd w:id="2072"/>
        <w:bookmarkEnd w:id="2073"/>
        <w:bookmarkEnd w:id="2074"/>
        <w:bookmarkEnd w:id="2075"/>
        <w:bookmarkEnd w:id="2076"/>
        <w:bookmarkEnd w:id="2077"/>
        <w:bookmarkEnd w:id="2078"/>
        <w:bookmarkEnd w:id="2079"/>
        <w:bookmarkEnd w:id="2080"/>
      </w:tr>
    </w:tbl>
    <w:p w14:paraId="139DA682" w14:textId="11EDB690" w:rsidR="00CB13AB" w:rsidDel="00E37736" w:rsidRDefault="00CB13AB" w:rsidP="00CB13AB">
      <w:pPr>
        <w:rPr>
          <w:del w:id="2081" w:author="Inge Floan" w:date="2017-02-15T11:28:00Z"/>
          <w:moveFrom w:id="2082" w:author="Inge Floan" w:date="2017-02-15T11:28:00Z"/>
        </w:rPr>
      </w:pPr>
      <w:bookmarkStart w:id="2083" w:name="_Toc474938977"/>
      <w:bookmarkStart w:id="2084" w:name="_Toc474940081"/>
      <w:bookmarkStart w:id="2085" w:name="_Toc474941073"/>
      <w:bookmarkStart w:id="2086" w:name="_Toc475380368"/>
      <w:bookmarkStart w:id="2087" w:name="_Toc475380731"/>
      <w:bookmarkStart w:id="2088" w:name="_Toc475381214"/>
      <w:bookmarkStart w:id="2089" w:name="_Toc475381906"/>
      <w:bookmarkStart w:id="2090" w:name="_Toc475382037"/>
      <w:bookmarkStart w:id="2091" w:name="_Toc475382167"/>
      <w:bookmarkStart w:id="2092" w:name="_Toc475382297"/>
      <w:bookmarkStart w:id="2093" w:name="_Toc475382427"/>
      <w:bookmarkEnd w:id="2083"/>
      <w:bookmarkEnd w:id="2084"/>
      <w:bookmarkEnd w:id="2085"/>
      <w:bookmarkEnd w:id="2086"/>
      <w:bookmarkEnd w:id="2087"/>
      <w:bookmarkEnd w:id="2088"/>
      <w:bookmarkEnd w:id="2089"/>
      <w:bookmarkEnd w:id="2090"/>
      <w:bookmarkEnd w:id="2091"/>
      <w:bookmarkEnd w:id="2092"/>
      <w:bookmarkEnd w:id="2093"/>
    </w:p>
    <w:p w14:paraId="22097AAE" w14:textId="67816E1A" w:rsidR="00CB13AB" w:rsidDel="00E37736" w:rsidRDefault="00CB13AB" w:rsidP="00CB13AB">
      <w:pPr>
        <w:rPr>
          <w:del w:id="2094" w:author="Inge Floan" w:date="2017-02-15T11:28:00Z"/>
          <w:moveFrom w:id="2095" w:author="Inge Floan" w:date="2017-02-15T11:28:00Z"/>
        </w:rPr>
      </w:pPr>
      <w:bookmarkStart w:id="2096" w:name="_Toc474938978"/>
      <w:bookmarkStart w:id="2097" w:name="_Toc474940082"/>
      <w:bookmarkStart w:id="2098" w:name="_Toc474941074"/>
      <w:bookmarkStart w:id="2099" w:name="_Toc475380369"/>
      <w:bookmarkStart w:id="2100" w:name="_Toc475380732"/>
      <w:bookmarkStart w:id="2101" w:name="_Toc475381215"/>
      <w:bookmarkStart w:id="2102" w:name="_Toc475381907"/>
      <w:bookmarkStart w:id="2103" w:name="_Toc475382038"/>
      <w:bookmarkStart w:id="2104" w:name="_Toc475382168"/>
      <w:bookmarkStart w:id="2105" w:name="_Toc475382298"/>
      <w:bookmarkStart w:id="2106" w:name="_Toc475382428"/>
      <w:bookmarkEnd w:id="2096"/>
      <w:bookmarkEnd w:id="2097"/>
      <w:bookmarkEnd w:id="2098"/>
      <w:bookmarkEnd w:id="2099"/>
      <w:bookmarkEnd w:id="2100"/>
      <w:bookmarkEnd w:id="2101"/>
      <w:bookmarkEnd w:id="2102"/>
      <w:bookmarkEnd w:id="2103"/>
      <w:bookmarkEnd w:id="2104"/>
      <w:bookmarkEnd w:id="2105"/>
      <w:bookmarkEnd w:id="2106"/>
    </w:p>
    <w:p w14:paraId="3E9A8E6A" w14:textId="56D18457" w:rsidR="00CB13AB" w:rsidRPr="0084173F" w:rsidDel="00E37736" w:rsidRDefault="00CB13AB">
      <w:pPr>
        <w:pStyle w:val="ObjectDefinition"/>
        <w:rPr>
          <w:del w:id="2107" w:author="Inge Floan" w:date="2017-02-15T11:28:00Z"/>
          <w:moveFrom w:id="2108" w:author="Inge Floan" w:date="2017-02-15T11:28:00Z"/>
        </w:rPr>
      </w:pPr>
      <w:moveFromRangeStart w:id="2109" w:author="Inge Floan" w:date="2017-02-15T11:28:00Z" w:name="move474921449"/>
      <w:moveFromRangeEnd w:id="1662"/>
      <w:moveFrom w:id="2110" w:author="Inge Floan" w:date="2017-02-15T11:28:00Z">
        <w:del w:id="2111" w:author="Inge Floan" w:date="2017-02-15T11:28:00Z">
          <w:r w:rsidDel="00E37736">
            <w:delText>VirtualLoop</w:delText>
          </w:r>
          <w:bookmarkStart w:id="2112" w:name="_Toc474938979"/>
          <w:bookmarkStart w:id="2113" w:name="_Toc474940083"/>
          <w:bookmarkStart w:id="2114" w:name="_Toc474941075"/>
          <w:bookmarkStart w:id="2115" w:name="_Toc475380370"/>
          <w:bookmarkStart w:id="2116" w:name="_Toc475380733"/>
          <w:bookmarkStart w:id="2117" w:name="_Toc475381216"/>
          <w:bookmarkStart w:id="2118" w:name="_Toc475381908"/>
          <w:bookmarkStart w:id="2119" w:name="_Toc475382039"/>
          <w:bookmarkStart w:id="2120" w:name="_Toc475382169"/>
          <w:bookmarkStart w:id="2121" w:name="_Toc475382299"/>
          <w:bookmarkStart w:id="2122" w:name="_Toc475382429"/>
          <w:bookmarkEnd w:id="2112"/>
          <w:bookmarkEnd w:id="2113"/>
          <w:bookmarkEnd w:id="2114"/>
          <w:bookmarkEnd w:id="2115"/>
          <w:bookmarkEnd w:id="2116"/>
          <w:bookmarkEnd w:id="2117"/>
          <w:bookmarkEnd w:id="2118"/>
          <w:bookmarkEnd w:id="2119"/>
          <w:bookmarkEnd w:id="2120"/>
          <w:bookmarkEnd w:id="2121"/>
          <w:bookmarkEnd w:id="2122"/>
        </w:del>
      </w:moveFrom>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rsidDel="00E37736" w14:paraId="5ADA77B8" w14:textId="221B6A1E" w:rsidTr="00083AC2">
        <w:trPr>
          <w:del w:id="2123" w:author="Inge Floan" w:date="2017-02-15T11:28:00Z"/>
        </w:trPr>
        <w:tc>
          <w:tcPr>
            <w:tcW w:w="1980" w:type="dxa"/>
          </w:tcPr>
          <w:p w14:paraId="4A5650FF" w14:textId="3ECECF0E" w:rsidR="00CB13AB" w:rsidRPr="0084173F" w:rsidDel="00E37736" w:rsidRDefault="00CB13AB" w:rsidP="00BA5B99">
            <w:pPr>
              <w:pStyle w:val="ObjectDescription"/>
              <w:rPr>
                <w:del w:id="2124" w:author="Inge Floan" w:date="2017-02-15T11:28:00Z"/>
                <w:moveFrom w:id="2125" w:author="Inge Floan" w:date="2017-02-15T11:28:00Z"/>
              </w:rPr>
            </w:pPr>
            <w:moveFrom w:id="2126" w:author="Inge Floan" w:date="2017-02-15T11:28:00Z">
              <w:del w:id="2127" w:author="Inge Floan" w:date="2017-02-15T11:28:00Z">
                <w:r w:rsidRPr="0084173F" w:rsidDel="00E37736">
                  <w:delText>Descriptive name</w:delText>
                </w:r>
                <w:bookmarkStart w:id="2128" w:name="_Toc474938980"/>
                <w:bookmarkStart w:id="2129" w:name="_Toc474940084"/>
                <w:bookmarkStart w:id="2130" w:name="_Toc474941076"/>
                <w:bookmarkStart w:id="2131" w:name="_Toc475380371"/>
                <w:bookmarkStart w:id="2132" w:name="_Toc475380734"/>
                <w:bookmarkStart w:id="2133" w:name="_Toc475381217"/>
                <w:bookmarkStart w:id="2134" w:name="_Toc475381909"/>
                <w:bookmarkStart w:id="2135" w:name="_Toc475382040"/>
                <w:bookmarkStart w:id="2136" w:name="_Toc475382170"/>
                <w:bookmarkStart w:id="2137" w:name="_Toc475382300"/>
                <w:bookmarkStart w:id="2138" w:name="_Toc475382430"/>
                <w:bookmarkEnd w:id="2128"/>
                <w:bookmarkEnd w:id="2129"/>
                <w:bookmarkEnd w:id="2130"/>
                <w:bookmarkEnd w:id="2131"/>
                <w:bookmarkEnd w:id="2132"/>
                <w:bookmarkEnd w:id="2133"/>
                <w:bookmarkEnd w:id="2134"/>
                <w:bookmarkEnd w:id="2135"/>
                <w:bookmarkEnd w:id="2136"/>
                <w:bookmarkEnd w:id="2137"/>
                <w:bookmarkEnd w:id="2138"/>
              </w:del>
            </w:moveFrom>
          </w:p>
        </w:tc>
        <w:tc>
          <w:tcPr>
            <w:tcW w:w="7082" w:type="dxa"/>
          </w:tcPr>
          <w:p w14:paraId="6C6E3454" w14:textId="148A8BA1" w:rsidR="00CB13AB" w:rsidRPr="0084173F" w:rsidDel="00E37736" w:rsidRDefault="00CB13AB" w:rsidP="008D353A">
            <w:pPr>
              <w:pStyle w:val="ObjectDescription"/>
              <w:rPr>
                <w:del w:id="2139" w:author="Inge Floan" w:date="2017-02-15T11:28:00Z"/>
                <w:moveFrom w:id="2140" w:author="Inge Floan" w:date="2017-02-15T11:28:00Z"/>
              </w:rPr>
            </w:pPr>
            <w:moveFrom w:id="2141" w:author="Inge Floan" w:date="2017-02-15T11:28:00Z">
              <w:del w:id="2142" w:author="Inge Floan" w:date="2017-02-15T11:28:00Z">
                <w:r w:rsidDel="00E37736">
                  <w:delText>VirtualLoop</w:delText>
                </w:r>
                <w:bookmarkStart w:id="2143" w:name="_Toc474938981"/>
                <w:bookmarkStart w:id="2144" w:name="_Toc474940085"/>
                <w:bookmarkStart w:id="2145" w:name="_Toc474941077"/>
                <w:bookmarkStart w:id="2146" w:name="_Toc475380372"/>
                <w:bookmarkStart w:id="2147" w:name="_Toc475380735"/>
                <w:bookmarkStart w:id="2148" w:name="_Toc475381218"/>
                <w:bookmarkStart w:id="2149" w:name="_Toc475381910"/>
                <w:bookmarkStart w:id="2150" w:name="_Toc475382041"/>
                <w:bookmarkStart w:id="2151" w:name="_Toc475382171"/>
                <w:bookmarkStart w:id="2152" w:name="_Toc475382301"/>
                <w:bookmarkStart w:id="2153" w:name="_Toc475382431"/>
                <w:bookmarkEnd w:id="2143"/>
                <w:bookmarkEnd w:id="2144"/>
                <w:bookmarkEnd w:id="2145"/>
                <w:bookmarkEnd w:id="2146"/>
                <w:bookmarkEnd w:id="2147"/>
                <w:bookmarkEnd w:id="2148"/>
                <w:bookmarkEnd w:id="2149"/>
                <w:bookmarkEnd w:id="2150"/>
                <w:bookmarkEnd w:id="2151"/>
                <w:bookmarkEnd w:id="2152"/>
                <w:bookmarkEnd w:id="2153"/>
              </w:del>
            </w:moveFrom>
          </w:p>
        </w:tc>
        <w:bookmarkStart w:id="2154" w:name="_Toc474938982"/>
        <w:bookmarkStart w:id="2155" w:name="_Toc474940086"/>
        <w:bookmarkStart w:id="2156" w:name="_Toc474941078"/>
        <w:bookmarkStart w:id="2157" w:name="_Toc475380373"/>
        <w:bookmarkStart w:id="2158" w:name="_Toc475380736"/>
        <w:bookmarkStart w:id="2159" w:name="_Toc475381219"/>
        <w:bookmarkStart w:id="2160" w:name="_Toc475381911"/>
        <w:bookmarkStart w:id="2161" w:name="_Toc475382042"/>
        <w:bookmarkStart w:id="2162" w:name="_Toc475382172"/>
        <w:bookmarkStart w:id="2163" w:name="_Toc475382302"/>
        <w:bookmarkStart w:id="2164" w:name="_Toc475382432"/>
        <w:bookmarkEnd w:id="2154"/>
        <w:bookmarkEnd w:id="2155"/>
        <w:bookmarkEnd w:id="2156"/>
        <w:bookmarkEnd w:id="2157"/>
        <w:bookmarkEnd w:id="2158"/>
        <w:bookmarkEnd w:id="2159"/>
        <w:bookmarkEnd w:id="2160"/>
        <w:bookmarkEnd w:id="2161"/>
        <w:bookmarkEnd w:id="2162"/>
        <w:bookmarkEnd w:id="2163"/>
        <w:bookmarkEnd w:id="2164"/>
      </w:tr>
      <w:tr w:rsidR="00CB13AB" w:rsidRPr="00623429" w:rsidDel="00E37736" w14:paraId="7C5342F8" w14:textId="7FE5E9C2" w:rsidTr="00083AC2">
        <w:trPr>
          <w:del w:id="2165" w:author="Inge Floan" w:date="2017-02-15T11:28:00Z"/>
        </w:trPr>
        <w:tc>
          <w:tcPr>
            <w:tcW w:w="1980" w:type="dxa"/>
          </w:tcPr>
          <w:p w14:paraId="0A2FBBC4" w14:textId="10C2D772" w:rsidR="00CB13AB" w:rsidRPr="0084173F" w:rsidDel="00E37736" w:rsidRDefault="00CB13AB" w:rsidP="00BA5B99">
            <w:pPr>
              <w:pStyle w:val="ObjectDescription"/>
              <w:rPr>
                <w:del w:id="2166" w:author="Inge Floan" w:date="2017-02-15T11:28:00Z"/>
                <w:moveFrom w:id="2167" w:author="Inge Floan" w:date="2017-02-15T11:28:00Z"/>
              </w:rPr>
            </w:pPr>
            <w:moveFrom w:id="2168" w:author="Inge Floan" w:date="2017-02-15T11:28:00Z">
              <w:del w:id="2169" w:author="Inge Floan" w:date="2017-02-15T11:28:00Z">
                <w:r w:rsidRPr="0084173F" w:rsidDel="00E37736">
                  <w:delText>Definition</w:delText>
                </w:r>
                <w:bookmarkStart w:id="2170" w:name="_Toc474938983"/>
                <w:bookmarkStart w:id="2171" w:name="_Toc474940087"/>
                <w:bookmarkStart w:id="2172" w:name="_Toc474941079"/>
                <w:bookmarkStart w:id="2173" w:name="_Toc475380374"/>
                <w:bookmarkStart w:id="2174" w:name="_Toc475380737"/>
                <w:bookmarkStart w:id="2175" w:name="_Toc475381220"/>
                <w:bookmarkStart w:id="2176" w:name="_Toc475381912"/>
                <w:bookmarkStart w:id="2177" w:name="_Toc475382043"/>
                <w:bookmarkStart w:id="2178" w:name="_Toc475382173"/>
                <w:bookmarkStart w:id="2179" w:name="_Toc475382303"/>
                <w:bookmarkStart w:id="2180" w:name="_Toc475382433"/>
                <w:bookmarkEnd w:id="2170"/>
                <w:bookmarkEnd w:id="2171"/>
                <w:bookmarkEnd w:id="2172"/>
                <w:bookmarkEnd w:id="2173"/>
                <w:bookmarkEnd w:id="2174"/>
                <w:bookmarkEnd w:id="2175"/>
                <w:bookmarkEnd w:id="2176"/>
                <w:bookmarkEnd w:id="2177"/>
                <w:bookmarkEnd w:id="2178"/>
                <w:bookmarkEnd w:id="2179"/>
                <w:bookmarkEnd w:id="2180"/>
              </w:del>
            </w:moveFrom>
          </w:p>
        </w:tc>
        <w:tc>
          <w:tcPr>
            <w:tcW w:w="7082" w:type="dxa"/>
          </w:tcPr>
          <w:p w14:paraId="64431396" w14:textId="7988605E" w:rsidR="00CB13AB" w:rsidRPr="0084173F" w:rsidDel="00E37736" w:rsidRDefault="00CB13AB" w:rsidP="008D353A">
            <w:pPr>
              <w:pStyle w:val="ObjectDescription"/>
              <w:rPr>
                <w:del w:id="2181" w:author="Inge Floan" w:date="2017-02-15T11:28:00Z"/>
                <w:moveFrom w:id="2182" w:author="Inge Floan" w:date="2017-02-15T11:28:00Z"/>
              </w:rPr>
            </w:pPr>
            <w:moveFrom w:id="2183" w:author="Inge Floan" w:date="2017-02-15T11:28:00Z">
              <w:del w:id="2184" w:author="Inge Floan" w:date="2017-02-15T11:28:00Z">
                <w:r w:rsidRPr="0084173F" w:rsidDel="00E37736">
                  <w:delText xml:space="preserve">A value describing the </w:delText>
                </w:r>
                <w:r w:rsidDel="00E37736">
                  <w:delText>virtual loop provided in a SpecialVehicleEvent</w:delText>
                </w:r>
                <w:bookmarkStart w:id="2185" w:name="_Toc474938984"/>
                <w:bookmarkStart w:id="2186" w:name="_Toc474940088"/>
                <w:bookmarkStart w:id="2187" w:name="_Toc474941080"/>
                <w:bookmarkStart w:id="2188" w:name="_Toc475380375"/>
                <w:bookmarkStart w:id="2189" w:name="_Toc475380738"/>
                <w:bookmarkStart w:id="2190" w:name="_Toc475381221"/>
                <w:bookmarkStart w:id="2191" w:name="_Toc475381913"/>
                <w:bookmarkStart w:id="2192" w:name="_Toc475382044"/>
                <w:bookmarkStart w:id="2193" w:name="_Toc475382174"/>
                <w:bookmarkStart w:id="2194" w:name="_Toc475382304"/>
                <w:bookmarkStart w:id="2195" w:name="_Toc475382434"/>
                <w:bookmarkEnd w:id="2185"/>
                <w:bookmarkEnd w:id="2186"/>
                <w:bookmarkEnd w:id="2187"/>
                <w:bookmarkEnd w:id="2188"/>
                <w:bookmarkEnd w:id="2189"/>
                <w:bookmarkEnd w:id="2190"/>
                <w:bookmarkEnd w:id="2191"/>
                <w:bookmarkEnd w:id="2192"/>
                <w:bookmarkEnd w:id="2193"/>
                <w:bookmarkEnd w:id="2194"/>
                <w:bookmarkEnd w:id="2195"/>
              </w:del>
            </w:moveFrom>
          </w:p>
        </w:tc>
        <w:bookmarkStart w:id="2196" w:name="_Toc474938985"/>
        <w:bookmarkStart w:id="2197" w:name="_Toc474940089"/>
        <w:bookmarkStart w:id="2198" w:name="_Toc474941081"/>
        <w:bookmarkStart w:id="2199" w:name="_Toc475380376"/>
        <w:bookmarkStart w:id="2200" w:name="_Toc475380739"/>
        <w:bookmarkStart w:id="2201" w:name="_Toc475381222"/>
        <w:bookmarkStart w:id="2202" w:name="_Toc475381914"/>
        <w:bookmarkStart w:id="2203" w:name="_Toc475382045"/>
        <w:bookmarkStart w:id="2204" w:name="_Toc475382175"/>
        <w:bookmarkStart w:id="2205" w:name="_Toc475382305"/>
        <w:bookmarkStart w:id="2206" w:name="_Toc475382435"/>
        <w:bookmarkEnd w:id="2196"/>
        <w:bookmarkEnd w:id="2197"/>
        <w:bookmarkEnd w:id="2198"/>
        <w:bookmarkEnd w:id="2199"/>
        <w:bookmarkEnd w:id="2200"/>
        <w:bookmarkEnd w:id="2201"/>
        <w:bookmarkEnd w:id="2202"/>
        <w:bookmarkEnd w:id="2203"/>
        <w:bookmarkEnd w:id="2204"/>
        <w:bookmarkEnd w:id="2205"/>
        <w:bookmarkEnd w:id="2206"/>
      </w:tr>
      <w:tr w:rsidR="00CB13AB" w:rsidRPr="0084173F" w:rsidDel="00E37736" w14:paraId="7D9EC0F0" w14:textId="11760848" w:rsidTr="00083AC2">
        <w:trPr>
          <w:del w:id="2207" w:author="Inge Floan" w:date="2017-02-15T11:28:00Z"/>
        </w:trPr>
        <w:tc>
          <w:tcPr>
            <w:tcW w:w="1980" w:type="dxa"/>
          </w:tcPr>
          <w:p w14:paraId="213D305D" w14:textId="3936CDDA" w:rsidR="00CB13AB" w:rsidRPr="0084173F" w:rsidDel="00E37736" w:rsidRDefault="00CB13AB" w:rsidP="00BA5B99">
            <w:pPr>
              <w:pStyle w:val="ObjectDescription"/>
              <w:rPr>
                <w:del w:id="2208" w:author="Inge Floan" w:date="2017-02-15T11:28:00Z"/>
                <w:moveFrom w:id="2209" w:author="Inge Floan" w:date="2017-02-15T11:28:00Z"/>
              </w:rPr>
            </w:pPr>
            <w:moveFrom w:id="2210" w:author="Inge Floan" w:date="2017-02-15T11:28:00Z">
              <w:del w:id="2211" w:author="Inge Floan" w:date="2017-02-15T11:28:00Z">
                <w:r w:rsidRPr="0084173F" w:rsidDel="00E37736">
                  <w:delText>Representation</w:delText>
                </w:r>
                <w:bookmarkStart w:id="2212" w:name="_Toc474938986"/>
                <w:bookmarkStart w:id="2213" w:name="_Toc474940090"/>
                <w:bookmarkStart w:id="2214" w:name="_Toc474941082"/>
                <w:bookmarkStart w:id="2215" w:name="_Toc475380377"/>
                <w:bookmarkStart w:id="2216" w:name="_Toc475380740"/>
                <w:bookmarkStart w:id="2217" w:name="_Toc475381223"/>
                <w:bookmarkStart w:id="2218" w:name="_Toc475381915"/>
                <w:bookmarkStart w:id="2219" w:name="_Toc475382046"/>
                <w:bookmarkStart w:id="2220" w:name="_Toc475382176"/>
                <w:bookmarkStart w:id="2221" w:name="_Toc475382306"/>
                <w:bookmarkStart w:id="2222" w:name="_Toc475382436"/>
                <w:bookmarkEnd w:id="2212"/>
                <w:bookmarkEnd w:id="2213"/>
                <w:bookmarkEnd w:id="2214"/>
                <w:bookmarkEnd w:id="2215"/>
                <w:bookmarkEnd w:id="2216"/>
                <w:bookmarkEnd w:id="2217"/>
                <w:bookmarkEnd w:id="2218"/>
                <w:bookmarkEnd w:id="2219"/>
                <w:bookmarkEnd w:id="2220"/>
                <w:bookmarkEnd w:id="2221"/>
                <w:bookmarkEnd w:id="2222"/>
              </w:del>
            </w:moveFrom>
          </w:p>
        </w:tc>
        <w:tc>
          <w:tcPr>
            <w:tcW w:w="7082" w:type="dxa"/>
          </w:tcPr>
          <w:p w14:paraId="43751476" w14:textId="0684030F" w:rsidR="00CB13AB" w:rsidRPr="0084173F" w:rsidDel="00E37736" w:rsidRDefault="00CB13AB" w:rsidP="008D353A">
            <w:pPr>
              <w:pStyle w:val="ObjectDescription"/>
              <w:rPr>
                <w:del w:id="2223" w:author="Inge Floan" w:date="2017-02-15T11:28:00Z"/>
                <w:moveFrom w:id="2224" w:author="Inge Floan" w:date="2017-02-15T11:28:00Z"/>
              </w:rPr>
            </w:pPr>
            <w:moveFrom w:id="2225" w:author="Inge Floan" w:date="2017-02-15T11:28:00Z">
              <w:del w:id="2226" w:author="Inge Floan" w:date="2017-02-15T11:28:00Z">
                <w:r w:rsidRPr="0084173F" w:rsidDel="00E37736">
                  <w:delText>Integer</w:delText>
                </w:r>
                <w:bookmarkStart w:id="2227" w:name="_Toc474938987"/>
                <w:bookmarkStart w:id="2228" w:name="_Toc474940091"/>
                <w:bookmarkStart w:id="2229" w:name="_Toc474941083"/>
                <w:bookmarkStart w:id="2230" w:name="_Toc475380378"/>
                <w:bookmarkStart w:id="2231" w:name="_Toc475380741"/>
                <w:bookmarkStart w:id="2232" w:name="_Toc475381224"/>
                <w:bookmarkStart w:id="2233" w:name="_Toc475381916"/>
                <w:bookmarkStart w:id="2234" w:name="_Toc475382047"/>
                <w:bookmarkStart w:id="2235" w:name="_Toc475382177"/>
                <w:bookmarkStart w:id="2236" w:name="_Toc475382307"/>
                <w:bookmarkStart w:id="2237" w:name="_Toc475382437"/>
                <w:bookmarkEnd w:id="2227"/>
                <w:bookmarkEnd w:id="2228"/>
                <w:bookmarkEnd w:id="2229"/>
                <w:bookmarkEnd w:id="2230"/>
                <w:bookmarkEnd w:id="2231"/>
                <w:bookmarkEnd w:id="2232"/>
                <w:bookmarkEnd w:id="2233"/>
                <w:bookmarkEnd w:id="2234"/>
                <w:bookmarkEnd w:id="2235"/>
                <w:bookmarkEnd w:id="2236"/>
                <w:bookmarkEnd w:id="2237"/>
              </w:del>
            </w:moveFrom>
          </w:p>
        </w:tc>
        <w:bookmarkStart w:id="2238" w:name="_Toc474938988"/>
        <w:bookmarkStart w:id="2239" w:name="_Toc474940092"/>
        <w:bookmarkStart w:id="2240" w:name="_Toc474941084"/>
        <w:bookmarkStart w:id="2241" w:name="_Toc475380379"/>
        <w:bookmarkStart w:id="2242" w:name="_Toc475380742"/>
        <w:bookmarkStart w:id="2243" w:name="_Toc475381225"/>
        <w:bookmarkStart w:id="2244" w:name="_Toc475381917"/>
        <w:bookmarkStart w:id="2245" w:name="_Toc475382048"/>
        <w:bookmarkStart w:id="2246" w:name="_Toc475382178"/>
        <w:bookmarkStart w:id="2247" w:name="_Toc475382308"/>
        <w:bookmarkStart w:id="2248" w:name="_Toc475382438"/>
        <w:bookmarkEnd w:id="2238"/>
        <w:bookmarkEnd w:id="2239"/>
        <w:bookmarkEnd w:id="2240"/>
        <w:bookmarkEnd w:id="2241"/>
        <w:bookmarkEnd w:id="2242"/>
        <w:bookmarkEnd w:id="2243"/>
        <w:bookmarkEnd w:id="2244"/>
        <w:bookmarkEnd w:id="2245"/>
        <w:bookmarkEnd w:id="2246"/>
        <w:bookmarkEnd w:id="2247"/>
        <w:bookmarkEnd w:id="2248"/>
      </w:tr>
      <w:tr w:rsidR="00CB13AB" w:rsidRPr="0084173F" w:rsidDel="00E37736" w14:paraId="0999532D" w14:textId="3A0121F1" w:rsidTr="00083AC2">
        <w:trPr>
          <w:del w:id="2249" w:author="Inge Floan" w:date="2017-02-15T11:28:00Z"/>
        </w:trPr>
        <w:tc>
          <w:tcPr>
            <w:tcW w:w="1980" w:type="dxa"/>
          </w:tcPr>
          <w:p w14:paraId="4E5CC1BB" w14:textId="78285D9D" w:rsidR="00CB13AB" w:rsidRPr="0084173F" w:rsidDel="00E37736" w:rsidRDefault="00CB13AB" w:rsidP="00BA5B99">
            <w:pPr>
              <w:pStyle w:val="ObjectDescription"/>
              <w:rPr>
                <w:del w:id="2250" w:author="Inge Floan" w:date="2017-02-15T11:28:00Z"/>
                <w:moveFrom w:id="2251" w:author="Inge Floan" w:date="2017-02-15T11:28:00Z"/>
              </w:rPr>
            </w:pPr>
            <w:moveFrom w:id="2252" w:author="Inge Floan" w:date="2017-02-15T11:28:00Z">
              <w:del w:id="2253" w:author="Inge Floan" w:date="2017-02-15T11:28:00Z">
                <w:r w:rsidRPr="0084173F" w:rsidDel="00E37736">
                  <w:delText>Range</w:delText>
                </w:r>
                <w:bookmarkStart w:id="2254" w:name="_Toc474938989"/>
                <w:bookmarkStart w:id="2255" w:name="_Toc474940093"/>
                <w:bookmarkStart w:id="2256" w:name="_Toc474941085"/>
                <w:bookmarkStart w:id="2257" w:name="_Toc475380380"/>
                <w:bookmarkStart w:id="2258" w:name="_Toc475380743"/>
                <w:bookmarkStart w:id="2259" w:name="_Toc475381226"/>
                <w:bookmarkStart w:id="2260" w:name="_Toc475381918"/>
                <w:bookmarkStart w:id="2261" w:name="_Toc475382049"/>
                <w:bookmarkStart w:id="2262" w:name="_Toc475382179"/>
                <w:bookmarkStart w:id="2263" w:name="_Toc475382309"/>
                <w:bookmarkStart w:id="2264" w:name="_Toc475382439"/>
                <w:bookmarkEnd w:id="2254"/>
                <w:bookmarkEnd w:id="2255"/>
                <w:bookmarkEnd w:id="2256"/>
                <w:bookmarkEnd w:id="2257"/>
                <w:bookmarkEnd w:id="2258"/>
                <w:bookmarkEnd w:id="2259"/>
                <w:bookmarkEnd w:id="2260"/>
                <w:bookmarkEnd w:id="2261"/>
                <w:bookmarkEnd w:id="2262"/>
                <w:bookmarkEnd w:id="2263"/>
                <w:bookmarkEnd w:id="2264"/>
              </w:del>
            </w:moveFrom>
          </w:p>
        </w:tc>
        <w:tc>
          <w:tcPr>
            <w:tcW w:w="7082" w:type="dxa"/>
          </w:tcPr>
          <w:p w14:paraId="5780F73A" w14:textId="6704B0D7" w:rsidR="00CB13AB" w:rsidRPr="0084173F" w:rsidDel="00E37736" w:rsidRDefault="00CB13AB" w:rsidP="008D353A">
            <w:pPr>
              <w:pStyle w:val="ObjectDescription"/>
              <w:rPr>
                <w:del w:id="2265" w:author="Inge Floan" w:date="2017-02-15T11:28:00Z"/>
                <w:moveFrom w:id="2266" w:author="Inge Floan" w:date="2017-02-15T11:28:00Z"/>
              </w:rPr>
            </w:pPr>
            <w:moveFrom w:id="2267" w:author="Inge Floan" w:date="2017-02-15T11:28:00Z">
              <w:del w:id="2268" w:author="Inge Floan" w:date="2017-02-15T11:28:00Z">
                <w:r w:rsidDel="00E37736">
                  <w:delText>0 to 127</w:delText>
                </w:r>
                <w:bookmarkStart w:id="2269" w:name="_Toc474938990"/>
                <w:bookmarkStart w:id="2270" w:name="_Toc474940094"/>
                <w:bookmarkStart w:id="2271" w:name="_Toc474941086"/>
                <w:bookmarkStart w:id="2272" w:name="_Toc475380381"/>
                <w:bookmarkStart w:id="2273" w:name="_Toc475380744"/>
                <w:bookmarkStart w:id="2274" w:name="_Toc475381227"/>
                <w:bookmarkStart w:id="2275" w:name="_Toc475381919"/>
                <w:bookmarkStart w:id="2276" w:name="_Toc475382050"/>
                <w:bookmarkStart w:id="2277" w:name="_Toc475382180"/>
                <w:bookmarkStart w:id="2278" w:name="_Toc475382310"/>
                <w:bookmarkStart w:id="2279" w:name="_Toc475382440"/>
                <w:bookmarkEnd w:id="2269"/>
                <w:bookmarkEnd w:id="2270"/>
                <w:bookmarkEnd w:id="2271"/>
                <w:bookmarkEnd w:id="2272"/>
                <w:bookmarkEnd w:id="2273"/>
                <w:bookmarkEnd w:id="2274"/>
                <w:bookmarkEnd w:id="2275"/>
                <w:bookmarkEnd w:id="2276"/>
                <w:bookmarkEnd w:id="2277"/>
                <w:bookmarkEnd w:id="2278"/>
                <w:bookmarkEnd w:id="2279"/>
              </w:del>
            </w:moveFrom>
          </w:p>
        </w:tc>
        <w:bookmarkStart w:id="2280" w:name="_Toc474938991"/>
        <w:bookmarkStart w:id="2281" w:name="_Toc474940095"/>
        <w:bookmarkStart w:id="2282" w:name="_Toc474941087"/>
        <w:bookmarkStart w:id="2283" w:name="_Toc475380382"/>
        <w:bookmarkStart w:id="2284" w:name="_Toc475380745"/>
        <w:bookmarkStart w:id="2285" w:name="_Toc475381228"/>
        <w:bookmarkStart w:id="2286" w:name="_Toc475381920"/>
        <w:bookmarkStart w:id="2287" w:name="_Toc475382051"/>
        <w:bookmarkStart w:id="2288" w:name="_Toc475382181"/>
        <w:bookmarkStart w:id="2289" w:name="_Toc475382311"/>
        <w:bookmarkStart w:id="2290" w:name="_Toc475382441"/>
        <w:bookmarkEnd w:id="2280"/>
        <w:bookmarkEnd w:id="2281"/>
        <w:bookmarkEnd w:id="2282"/>
        <w:bookmarkEnd w:id="2283"/>
        <w:bookmarkEnd w:id="2284"/>
        <w:bookmarkEnd w:id="2285"/>
        <w:bookmarkEnd w:id="2286"/>
        <w:bookmarkEnd w:id="2287"/>
        <w:bookmarkEnd w:id="2288"/>
        <w:bookmarkEnd w:id="2289"/>
        <w:bookmarkEnd w:id="2290"/>
      </w:tr>
      <w:tr w:rsidR="00CB13AB" w:rsidRPr="0084173F" w:rsidDel="00E37736" w14:paraId="1798150B" w14:textId="34771BE9" w:rsidTr="00083AC2">
        <w:trPr>
          <w:del w:id="2291" w:author="Inge Floan" w:date="2017-02-15T11:28:00Z"/>
        </w:trPr>
        <w:tc>
          <w:tcPr>
            <w:tcW w:w="1980" w:type="dxa"/>
          </w:tcPr>
          <w:p w14:paraId="5A18966D" w14:textId="587FDB5D" w:rsidR="00CB13AB" w:rsidRPr="0084173F" w:rsidDel="00E37736" w:rsidRDefault="00CB13AB" w:rsidP="00BA5B99">
            <w:pPr>
              <w:pStyle w:val="ObjectDescription"/>
              <w:rPr>
                <w:del w:id="2292" w:author="Inge Floan" w:date="2017-02-15T11:28:00Z"/>
                <w:moveFrom w:id="2293" w:author="Inge Floan" w:date="2017-02-15T11:28:00Z"/>
              </w:rPr>
            </w:pPr>
            <w:moveFrom w:id="2294" w:author="Inge Floan" w:date="2017-02-15T11:28:00Z">
              <w:del w:id="2295" w:author="Inge Floan" w:date="2017-02-15T11:28:00Z">
                <w:r w:rsidRPr="0084173F" w:rsidDel="00E37736">
                  <w:delText>Unit</w:delText>
                </w:r>
                <w:bookmarkStart w:id="2296" w:name="_Toc474938992"/>
                <w:bookmarkStart w:id="2297" w:name="_Toc474940096"/>
                <w:bookmarkStart w:id="2298" w:name="_Toc474941088"/>
                <w:bookmarkStart w:id="2299" w:name="_Toc475380383"/>
                <w:bookmarkStart w:id="2300" w:name="_Toc475380746"/>
                <w:bookmarkStart w:id="2301" w:name="_Toc475381229"/>
                <w:bookmarkStart w:id="2302" w:name="_Toc475381921"/>
                <w:bookmarkStart w:id="2303" w:name="_Toc475382052"/>
                <w:bookmarkStart w:id="2304" w:name="_Toc475382182"/>
                <w:bookmarkStart w:id="2305" w:name="_Toc475382312"/>
                <w:bookmarkStart w:id="2306" w:name="_Toc475382442"/>
                <w:bookmarkEnd w:id="2296"/>
                <w:bookmarkEnd w:id="2297"/>
                <w:bookmarkEnd w:id="2298"/>
                <w:bookmarkEnd w:id="2299"/>
                <w:bookmarkEnd w:id="2300"/>
                <w:bookmarkEnd w:id="2301"/>
                <w:bookmarkEnd w:id="2302"/>
                <w:bookmarkEnd w:id="2303"/>
                <w:bookmarkEnd w:id="2304"/>
                <w:bookmarkEnd w:id="2305"/>
                <w:bookmarkEnd w:id="2306"/>
              </w:del>
            </w:moveFrom>
          </w:p>
        </w:tc>
        <w:tc>
          <w:tcPr>
            <w:tcW w:w="7082" w:type="dxa"/>
          </w:tcPr>
          <w:p w14:paraId="7C4FAC76" w14:textId="3C0F5D32" w:rsidR="00CB13AB" w:rsidRPr="0084173F" w:rsidDel="00E37736" w:rsidRDefault="00CB13AB" w:rsidP="008D353A">
            <w:pPr>
              <w:pStyle w:val="ObjectDescription"/>
              <w:rPr>
                <w:del w:id="2307" w:author="Inge Floan" w:date="2017-02-15T11:28:00Z"/>
                <w:moveFrom w:id="2308" w:author="Inge Floan" w:date="2017-02-15T11:28:00Z"/>
              </w:rPr>
            </w:pPr>
            <w:moveFrom w:id="2309" w:author="Inge Floan" w:date="2017-02-15T11:28:00Z">
              <w:del w:id="2310" w:author="Inge Floan" w:date="2017-02-15T11:28:00Z">
                <w:r w:rsidRPr="0084173F" w:rsidDel="00E37736">
                  <w:delText>N/A</w:delText>
                </w:r>
                <w:bookmarkStart w:id="2311" w:name="_Toc474938993"/>
                <w:bookmarkStart w:id="2312" w:name="_Toc474940097"/>
                <w:bookmarkStart w:id="2313" w:name="_Toc474941089"/>
                <w:bookmarkStart w:id="2314" w:name="_Toc475380384"/>
                <w:bookmarkStart w:id="2315" w:name="_Toc475380747"/>
                <w:bookmarkStart w:id="2316" w:name="_Toc475381230"/>
                <w:bookmarkStart w:id="2317" w:name="_Toc475381922"/>
                <w:bookmarkStart w:id="2318" w:name="_Toc475382053"/>
                <w:bookmarkStart w:id="2319" w:name="_Toc475382183"/>
                <w:bookmarkStart w:id="2320" w:name="_Toc475382313"/>
                <w:bookmarkStart w:id="2321" w:name="_Toc475382443"/>
                <w:bookmarkEnd w:id="2311"/>
                <w:bookmarkEnd w:id="2312"/>
                <w:bookmarkEnd w:id="2313"/>
                <w:bookmarkEnd w:id="2314"/>
                <w:bookmarkEnd w:id="2315"/>
                <w:bookmarkEnd w:id="2316"/>
                <w:bookmarkEnd w:id="2317"/>
                <w:bookmarkEnd w:id="2318"/>
                <w:bookmarkEnd w:id="2319"/>
                <w:bookmarkEnd w:id="2320"/>
                <w:bookmarkEnd w:id="2321"/>
              </w:del>
            </w:moveFrom>
          </w:p>
        </w:tc>
        <w:bookmarkStart w:id="2322" w:name="_Toc474938994"/>
        <w:bookmarkStart w:id="2323" w:name="_Toc474940098"/>
        <w:bookmarkStart w:id="2324" w:name="_Toc474941090"/>
        <w:bookmarkStart w:id="2325" w:name="_Toc475380385"/>
        <w:bookmarkStart w:id="2326" w:name="_Toc475380748"/>
        <w:bookmarkStart w:id="2327" w:name="_Toc475381231"/>
        <w:bookmarkStart w:id="2328" w:name="_Toc475381923"/>
        <w:bookmarkStart w:id="2329" w:name="_Toc475382054"/>
        <w:bookmarkStart w:id="2330" w:name="_Toc475382184"/>
        <w:bookmarkStart w:id="2331" w:name="_Toc475382314"/>
        <w:bookmarkStart w:id="2332" w:name="_Toc475382444"/>
        <w:bookmarkEnd w:id="2322"/>
        <w:bookmarkEnd w:id="2323"/>
        <w:bookmarkEnd w:id="2324"/>
        <w:bookmarkEnd w:id="2325"/>
        <w:bookmarkEnd w:id="2326"/>
        <w:bookmarkEnd w:id="2327"/>
        <w:bookmarkEnd w:id="2328"/>
        <w:bookmarkEnd w:id="2329"/>
        <w:bookmarkEnd w:id="2330"/>
        <w:bookmarkEnd w:id="2331"/>
        <w:bookmarkEnd w:id="2332"/>
      </w:tr>
    </w:tbl>
    <w:p w14:paraId="406C094F" w14:textId="58767DD4" w:rsidR="00CB13AB" w:rsidDel="00E37736" w:rsidRDefault="00CB13AB" w:rsidP="00CB13AB">
      <w:pPr>
        <w:rPr>
          <w:del w:id="2333" w:author="Inge Floan" w:date="2017-02-15T11:28:00Z"/>
          <w:moveFrom w:id="2334" w:author="Inge Floan" w:date="2017-02-15T11:28:00Z"/>
        </w:rPr>
      </w:pPr>
      <w:bookmarkStart w:id="2335" w:name="_Toc474938995"/>
      <w:bookmarkStart w:id="2336" w:name="_Toc474940099"/>
      <w:bookmarkStart w:id="2337" w:name="_Toc474941091"/>
      <w:bookmarkStart w:id="2338" w:name="_Toc475380386"/>
      <w:bookmarkStart w:id="2339" w:name="_Toc475380749"/>
      <w:bookmarkStart w:id="2340" w:name="_Toc475381232"/>
      <w:bookmarkStart w:id="2341" w:name="_Toc475381924"/>
      <w:bookmarkStart w:id="2342" w:name="_Toc475382055"/>
      <w:bookmarkStart w:id="2343" w:name="_Toc475382185"/>
      <w:bookmarkStart w:id="2344" w:name="_Toc475382315"/>
      <w:bookmarkStart w:id="2345" w:name="_Toc475382445"/>
      <w:bookmarkEnd w:id="2335"/>
      <w:bookmarkEnd w:id="2336"/>
      <w:bookmarkEnd w:id="2337"/>
      <w:bookmarkEnd w:id="2338"/>
      <w:bookmarkEnd w:id="2339"/>
      <w:bookmarkEnd w:id="2340"/>
      <w:bookmarkEnd w:id="2341"/>
      <w:bookmarkEnd w:id="2342"/>
      <w:bookmarkEnd w:id="2343"/>
      <w:bookmarkEnd w:id="2344"/>
      <w:bookmarkEnd w:id="2345"/>
    </w:p>
    <w:p w14:paraId="7D21BAD7" w14:textId="43FA9520" w:rsidR="006822AC" w:rsidRDefault="006822AC" w:rsidP="004247F7">
      <w:pPr>
        <w:pStyle w:val="Heading2"/>
      </w:pPr>
      <w:bookmarkStart w:id="2346" w:name="_Ref459817772"/>
      <w:bookmarkStart w:id="2347" w:name="_Toc475382446"/>
      <w:moveFromRangeEnd w:id="2109"/>
      <w:r>
        <w:rPr>
          <w:lang w:eastAsia="ja-JP"/>
        </w:rPr>
        <w:t>TLC Facilities</w:t>
      </w:r>
      <w:bookmarkEnd w:id="2346"/>
      <w:bookmarkEnd w:id="2347"/>
      <w:r>
        <w:rPr>
          <w:lang w:eastAsia="ja-JP"/>
        </w:rPr>
        <w:t xml:space="preserve"> </w:t>
      </w:r>
    </w:p>
    <w:p w14:paraId="16DF5485" w14:textId="77777777" w:rsidR="006822AC" w:rsidRPr="0084173F" w:rsidRDefault="006822AC" w:rsidP="00DF7376">
      <w:pPr>
        <w:pStyle w:val="ObjectDefinition"/>
      </w:pPr>
      <w:r>
        <w:t>TLCFacilities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06"/>
        <w:gridCol w:w="6839"/>
      </w:tblGrid>
      <w:tr w:rsidR="006822AC" w:rsidRPr="0084173F" w14:paraId="69A0B0A8" w14:textId="77777777" w:rsidTr="00083AC2">
        <w:tc>
          <w:tcPr>
            <w:tcW w:w="2335" w:type="dxa"/>
          </w:tcPr>
          <w:p w14:paraId="10BA31DC" w14:textId="77777777" w:rsidR="006822AC" w:rsidRPr="0084173F" w:rsidRDefault="006822AC" w:rsidP="00DB0BBE">
            <w:pPr>
              <w:pStyle w:val="ObjectDescription"/>
            </w:pPr>
            <w:r w:rsidRPr="0084173F">
              <w:t>Descriptive name</w:t>
            </w:r>
          </w:p>
        </w:tc>
        <w:tc>
          <w:tcPr>
            <w:tcW w:w="6953" w:type="dxa"/>
          </w:tcPr>
          <w:p w14:paraId="52177998" w14:textId="77777777" w:rsidR="006822AC" w:rsidRPr="0084173F" w:rsidRDefault="006822AC" w:rsidP="00DB0BBE">
            <w:pPr>
              <w:pStyle w:val="ObjectDescription"/>
            </w:pPr>
            <w:r>
              <w:t>Traffic Light Controller Facilities</w:t>
            </w:r>
          </w:p>
        </w:tc>
      </w:tr>
      <w:tr w:rsidR="006822AC" w:rsidRPr="00623429" w14:paraId="50BC19E0" w14:textId="77777777" w:rsidTr="00083AC2">
        <w:tc>
          <w:tcPr>
            <w:tcW w:w="2335" w:type="dxa"/>
          </w:tcPr>
          <w:p w14:paraId="54A60136" w14:textId="77777777" w:rsidR="006822AC" w:rsidRPr="0084173F" w:rsidRDefault="006822AC" w:rsidP="00DB0BBE">
            <w:pPr>
              <w:pStyle w:val="ObjectDescription"/>
            </w:pPr>
            <w:r w:rsidRPr="0084173F">
              <w:t>Definition</w:t>
            </w:r>
          </w:p>
        </w:tc>
        <w:tc>
          <w:tcPr>
            <w:tcW w:w="6953" w:type="dxa"/>
          </w:tcPr>
          <w:p w14:paraId="7F8948D5" w14:textId="1621EF16" w:rsidR="006822AC" w:rsidRPr="0084173F" w:rsidRDefault="006822AC" w:rsidP="00DB0BBE">
            <w:pPr>
              <w:pStyle w:val="ObjectDescription"/>
            </w:pPr>
            <w:r>
              <w:t>This object describes the TLC Facilities</w:t>
            </w:r>
            <w:r w:rsidR="00983B08">
              <w:t>.</w:t>
            </w:r>
          </w:p>
        </w:tc>
      </w:tr>
      <w:tr w:rsidR="006822AC" w:rsidRPr="00623429" w14:paraId="7C45C06E" w14:textId="77777777" w:rsidTr="00083AC2">
        <w:tc>
          <w:tcPr>
            <w:tcW w:w="2335" w:type="dxa"/>
          </w:tcPr>
          <w:p w14:paraId="5B398203" w14:textId="77777777" w:rsidR="006822AC" w:rsidRPr="0084173F" w:rsidRDefault="006822AC" w:rsidP="00DB0BBE">
            <w:pPr>
              <w:pStyle w:val="ObjectDescription"/>
            </w:pPr>
          </w:p>
        </w:tc>
        <w:tc>
          <w:tcPr>
            <w:tcW w:w="6953" w:type="dxa"/>
          </w:tcPr>
          <w:p w14:paraId="483D8C8C" w14:textId="77777777" w:rsidR="006822AC" w:rsidRDefault="006822AC" w:rsidP="00DB0BBE">
            <w:pPr>
              <w:pStyle w:val="ObjectDescription"/>
            </w:pPr>
            <w:r>
              <w:t>Consumer</w:t>
            </w:r>
            <w:r>
              <w:tab/>
              <w:t>Provider</w:t>
            </w:r>
            <w:r>
              <w:tab/>
            </w:r>
            <w:r>
              <w:tab/>
              <w:t>Control</w:t>
            </w:r>
            <w:r>
              <w:tab/>
            </w:r>
            <w:r>
              <w:tab/>
            </w:r>
            <w:r>
              <w:tab/>
            </w:r>
          </w:p>
        </w:tc>
      </w:tr>
      <w:tr w:rsidR="006822AC" w:rsidRPr="00623429" w14:paraId="71B851AD" w14:textId="77777777" w:rsidTr="00083AC2">
        <w:tc>
          <w:tcPr>
            <w:tcW w:w="2335" w:type="dxa"/>
          </w:tcPr>
          <w:p w14:paraId="1AF4398B" w14:textId="77777777" w:rsidR="006822AC" w:rsidRPr="0084173F" w:rsidRDefault="006822AC" w:rsidP="00DB0BBE">
            <w:pPr>
              <w:pStyle w:val="ObjectDescription"/>
            </w:pPr>
            <w:r>
              <w:t>Access</w:t>
            </w:r>
          </w:p>
        </w:tc>
        <w:tc>
          <w:tcPr>
            <w:tcW w:w="6953" w:type="dxa"/>
          </w:tcPr>
          <w:p w14:paraId="26504D75" w14:textId="77777777" w:rsidR="006822AC" w:rsidRDefault="006822AC" w:rsidP="00DB0BBE">
            <w:pPr>
              <w:pStyle w:val="ObjectDescription"/>
            </w:pPr>
            <w:r>
              <w:t>R</w:t>
            </w:r>
            <w:r>
              <w:tab/>
            </w:r>
            <w:r>
              <w:tab/>
              <w:t>R</w:t>
            </w:r>
            <w:r>
              <w:tab/>
            </w:r>
            <w:r>
              <w:tab/>
              <w:t>R</w:t>
            </w:r>
            <w:r>
              <w:tab/>
            </w:r>
            <w:r>
              <w:tab/>
            </w:r>
            <w:r>
              <w:tab/>
            </w:r>
            <w:r>
              <w:tab/>
            </w:r>
          </w:p>
        </w:tc>
      </w:tr>
      <w:tr w:rsidR="006822AC" w:rsidRPr="00B73C59" w14:paraId="620BA825" w14:textId="77777777" w:rsidTr="00083AC2">
        <w:tc>
          <w:tcPr>
            <w:tcW w:w="2335" w:type="dxa"/>
          </w:tcPr>
          <w:p w14:paraId="47224153" w14:textId="77777777" w:rsidR="006822AC" w:rsidRPr="0084173F" w:rsidRDefault="006822AC" w:rsidP="00DB0BBE">
            <w:pPr>
              <w:pStyle w:val="ObjectDescription"/>
            </w:pPr>
            <w:r w:rsidRPr="0084173F">
              <w:t>Representation</w:t>
            </w:r>
          </w:p>
        </w:tc>
        <w:tc>
          <w:tcPr>
            <w:tcW w:w="6953" w:type="dxa"/>
          </w:tcPr>
          <w:p w14:paraId="0830E127" w14:textId="77777777" w:rsidR="006822AC" w:rsidRDefault="006822AC" w:rsidP="00DB0BBE">
            <w:pPr>
              <w:pStyle w:val="ObjectDescription"/>
            </w:pPr>
            <w:r>
              <w:t>{</w:t>
            </w:r>
          </w:p>
          <w:p w14:paraId="563A3A08" w14:textId="77777777" w:rsidR="006822AC" w:rsidRDefault="006822AC" w:rsidP="00DB0BBE">
            <w:pPr>
              <w:pStyle w:val="ObjectDescription"/>
            </w:pPr>
            <w:r>
              <w:t>META {</w:t>
            </w:r>
          </w:p>
          <w:p w14:paraId="12D12CD6" w14:textId="77777777" w:rsidR="006822AC" w:rsidRDefault="006822AC" w:rsidP="00DB0BBE">
            <w:pPr>
              <w:pStyle w:val="ObjectDescription"/>
            </w:pPr>
            <w:r>
              <w:t>FacilitiesID</w:t>
            </w:r>
            <w:r>
              <w:tab/>
            </w:r>
            <w:r>
              <w:tab/>
            </w:r>
            <w:r>
              <w:tab/>
            </w:r>
            <w:r>
              <w:tab/>
              <w:t>id</w:t>
            </w:r>
            <w:r>
              <w:tab/>
            </w:r>
          </w:p>
          <w:p w14:paraId="7DB1BEBE" w14:textId="77777777" w:rsidR="006822AC" w:rsidRDefault="006822AC" w:rsidP="00DB0BBE">
            <w:pPr>
              <w:pStyle w:val="ObjectDescription"/>
            </w:pPr>
            <w:r>
              <w:t>ObjectID&lt;Intersection&gt;</w:t>
            </w:r>
            <w:r>
              <w:tab/>
            </w:r>
            <w:r>
              <w:tab/>
            </w:r>
            <w:r>
              <w:tab/>
              <w:t>intersections[]</w:t>
            </w:r>
          </w:p>
          <w:p w14:paraId="26EF7749" w14:textId="77777777" w:rsidR="006822AC" w:rsidRDefault="006822AC" w:rsidP="00DB0BBE">
            <w:pPr>
              <w:pStyle w:val="ObjectDescription"/>
            </w:pPr>
            <w:r>
              <w:t>ObjectID&lt;SignalGroup&gt;</w:t>
            </w:r>
            <w:r>
              <w:tab/>
            </w:r>
            <w:r>
              <w:tab/>
            </w:r>
            <w:r>
              <w:tab/>
              <w:t>signalgroups[]</w:t>
            </w:r>
            <w:r>
              <w:tab/>
            </w:r>
          </w:p>
          <w:p w14:paraId="4BBFF386" w14:textId="77777777" w:rsidR="006822AC" w:rsidRDefault="006822AC" w:rsidP="00DB0BBE">
            <w:pPr>
              <w:pStyle w:val="ObjectDescription"/>
            </w:pPr>
            <w:r>
              <w:t>ObjectID&lt;Detector&gt;</w:t>
            </w:r>
            <w:r>
              <w:tab/>
            </w:r>
            <w:r>
              <w:tab/>
            </w:r>
            <w:r>
              <w:tab/>
              <w:t>detectors[]</w:t>
            </w:r>
            <w:r>
              <w:tab/>
            </w:r>
          </w:p>
          <w:p w14:paraId="1DEE4AE0" w14:textId="77777777" w:rsidR="006822AC" w:rsidRDefault="006822AC" w:rsidP="00DB0BBE">
            <w:pPr>
              <w:pStyle w:val="ObjectDescription"/>
            </w:pPr>
            <w:r>
              <w:t>ObjectID&lt;Input&gt;</w:t>
            </w:r>
            <w:r>
              <w:tab/>
            </w:r>
            <w:r>
              <w:tab/>
            </w:r>
            <w:r>
              <w:tab/>
            </w:r>
            <w:r>
              <w:tab/>
              <w:t>inputs[]</w:t>
            </w:r>
            <w:r>
              <w:tab/>
            </w:r>
          </w:p>
          <w:p w14:paraId="59BB3C21" w14:textId="77777777" w:rsidR="006822AC" w:rsidRDefault="006822AC" w:rsidP="00DB0BBE">
            <w:pPr>
              <w:pStyle w:val="ObjectDescription"/>
            </w:pPr>
            <w:r>
              <w:t>ObjectID&lt;Output&gt;</w:t>
            </w:r>
            <w:r>
              <w:tab/>
            </w:r>
            <w:r>
              <w:tab/>
            </w:r>
            <w:r>
              <w:tab/>
              <w:t>outputs[]</w:t>
            </w:r>
            <w:r>
              <w:tab/>
            </w:r>
          </w:p>
          <w:p w14:paraId="7EFEA623" w14:textId="77777777" w:rsidR="006822AC" w:rsidRDefault="006822AC" w:rsidP="00DB0BBE">
            <w:pPr>
              <w:pStyle w:val="ObjectDescription"/>
            </w:pPr>
            <w:r>
              <w:t>ObjectID&lt;SpecialVehicleEventGenerator&gt;</w:t>
            </w:r>
            <w:r>
              <w:tab/>
              <w:t>spvehgenerator</w:t>
            </w:r>
          </w:p>
          <w:p w14:paraId="0A3878FD" w14:textId="77777777" w:rsidR="006822AC" w:rsidRDefault="006822AC" w:rsidP="00DB0BBE">
            <w:pPr>
              <w:pStyle w:val="ObjectDescription"/>
            </w:pPr>
            <w:r>
              <w:t>ObjectID&lt;Variable&gt;</w:t>
            </w:r>
            <w:r>
              <w:tab/>
            </w:r>
            <w:r>
              <w:tab/>
            </w:r>
            <w:r>
              <w:tab/>
              <w:t>variables[]</w:t>
            </w:r>
            <w:r>
              <w:tab/>
            </w:r>
          </w:p>
          <w:p w14:paraId="33864785" w14:textId="77777777" w:rsidR="006822AC" w:rsidRDefault="006822AC" w:rsidP="00DB0BBE">
            <w:pPr>
              <w:pStyle w:val="ObjectDescription"/>
            </w:pPr>
            <w:r>
              <w:t>FacilitiesInformation</w:t>
            </w:r>
            <w:r>
              <w:tab/>
            </w:r>
            <w:r>
              <w:tab/>
            </w:r>
            <w:r>
              <w:tab/>
              <w:t>info</w:t>
            </w:r>
          </w:p>
          <w:p w14:paraId="41728957" w14:textId="77777777" w:rsidR="006822AC" w:rsidRPr="0084173F" w:rsidRDefault="006822AC" w:rsidP="00DB0BBE">
            <w:pPr>
              <w:pStyle w:val="ObjectDescription"/>
            </w:pPr>
            <w:r>
              <w:t>}</w:t>
            </w:r>
          </w:p>
        </w:tc>
      </w:tr>
      <w:tr w:rsidR="006822AC" w:rsidRPr="00B73C59" w14:paraId="7CC55516" w14:textId="77777777" w:rsidTr="00083AC2">
        <w:tc>
          <w:tcPr>
            <w:tcW w:w="2335" w:type="dxa"/>
          </w:tcPr>
          <w:p w14:paraId="743E6F9A" w14:textId="77777777" w:rsidR="006822AC" w:rsidRPr="0084173F" w:rsidRDefault="006822AC" w:rsidP="00DB0BBE">
            <w:pPr>
              <w:pStyle w:val="ObjectDescription"/>
            </w:pPr>
            <w:r w:rsidRPr="0084173F">
              <w:t>Range</w:t>
            </w:r>
          </w:p>
        </w:tc>
        <w:tc>
          <w:tcPr>
            <w:tcW w:w="6953" w:type="dxa"/>
          </w:tcPr>
          <w:p w14:paraId="1A4C50D2" w14:textId="77777777" w:rsidR="006822AC" w:rsidRPr="0084173F" w:rsidRDefault="006822AC" w:rsidP="00DB0BBE">
            <w:pPr>
              <w:pStyle w:val="ObjectDescription"/>
            </w:pPr>
            <w:r>
              <w:t>N/A</w:t>
            </w:r>
          </w:p>
        </w:tc>
      </w:tr>
      <w:tr w:rsidR="006822AC" w:rsidRPr="00B73C59" w14:paraId="2A066AF7" w14:textId="77777777" w:rsidTr="00083AC2">
        <w:tc>
          <w:tcPr>
            <w:tcW w:w="2335" w:type="dxa"/>
          </w:tcPr>
          <w:p w14:paraId="395E342A" w14:textId="77777777" w:rsidR="006822AC" w:rsidRPr="0084173F" w:rsidRDefault="006822AC" w:rsidP="00DB0BBE">
            <w:pPr>
              <w:pStyle w:val="ObjectDescription"/>
            </w:pPr>
            <w:r w:rsidRPr="0084173F">
              <w:t>Unit</w:t>
            </w:r>
          </w:p>
        </w:tc>
        <w:tc>
          <w:tcPr>
            <w:tcW w:w="6953" w:type="dxa"/>
          </w:tcPr>
          <w:p w14:paraId="6E03FCCE" w14:textId="77777777" w:rsidR="006822AC" w:rsidRPr="0084173F" w:rsidRDefault="006822AC" w:rsidP="00DB0BBE">
            <w:pPr>
              <w:pStyle w:val="ObjectDescription"/>
            </w:pPr>
            <w:r w:rsidRPr="0084173F">
              <w:t>N/A</w:t>
            </w:r>
          </w:p>
        </w:tc>
      </w:tr>
    </w:tbl>
    <w:p w14:paraId="53425095" w14:textId="77777777" w:rsidR="006822AC" w:rsidRDefault="006822AC" w:rsidP="006822AC"/>
    <w:p w14:paraId="2DB1E74F" w14:textId="77777777" w:rsidR="006822AC" w:rsidRPr="0084173F" w:rsidRDefault="006822AC" w:rsidP="00DF7376">
      <w:pPr>
        <w:pStyle w:val="ObjectDefinition"/>
      </w:pPr>
      <w:r>
        <w:lastRenderedPageBreak/>
        <w:t>FacilitiesID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587EEDB0" w14:textId="77777777" w:rsidTr="00083AC2">
        <w:tc>
          <w:tcPr>
            <w:tcW w:w="1980" w:type="dxa"/>
          </w:tcPr>
          <w:p w14:paraId="1D038E34" w14:textId="77777777" w:rsidR="006822AC" w:rsidRPr="0084173F" w:rsidRDefault="006822AC" w:rsidP="00DB0BBE">
            <w:pPr>
              <w:pStyle w:val="ObjectDescription"/>
            </w:pPr>
            <w:r w:rsidRPr="0084173F">
              <w:t>Descriptive name</w:t>
            </w:r>
          </w:p>
        </w:tc>
        <w:tc>
          <w:tcPr>
            <w:tcW w:w="7082" w:type="dxa"/>
          </w:tcPr>
          <w:p w14:paraId="2C7325D4" w14:textId="77777777" w:rsidR="006822AC" w:rsidRPr="0084173F" w:rsidRDefault="006822AC" w:rsidP="00DB0BBE">
            <w:pPr>
              <w:pStyle w:val="ObjectDescription"/>
            </w:pPr>
            <w:r>
              <w:t>Facilities identifier</w:t>
            </w:r>
          </w:p>
        </w:tc>
      </w:tr>
      <w:tr w:rsidR="006822AC" w:rsidRPr="00C7208A" w14:paraId="0655496B" w14:textId="77777777" w:rsidTr="00083AC2">
        <w:tc>
          <w:tcPr>
            <w:tcW w:w="1980" w:type="dxa"/>
          </w:tcPr>
          <w:p w14:paraId="18715135" w14:textId="77777777" w:rsidR="006822AC" w:rsidRPr="0084173F" w:rsidRDefault="006822AC" w:rsidP="00DB0BBE">
            <w:pPr>
              <w:pStyle w:val="ObjectDescription"/>
            </w:pPr>
            <w:r w:rsidRPr="0084173F">
              <w:t>Definition</w:t>
            </w:r>
          </w:p>
        </w:tc>
        <w:tc>
          <w:tcPr>
            <w:tcW w:w="7082" w:type="dxa"/>
          </w:tcPr>
          <w:p w14:paraId="4E4510AE" w14:textId="77777777" w:rsidR="006822AC" w:rsidRDefault="006822AC" w:rsidP="00DB0BBE">
            <w:pPr>
              <w:pStyle w:val="ObjectDescription"/>
            </w:pPr>
            <w:r>
              <w:t xml:space="preserve">An identifier uniquely defining the TLC Facilities. </w:t>
            </w:r>
          </w:p>
          <w:p w14:paraId="4A9DC66A" w14:textId="77777777" w:rsidR="006822AC" w:rsidRDefault="006822AC" w:rsidP="00DB0BBE">
            <w:pPr>
              <w:pStyle w:val="ObjectDescription"/>
            </w:pPr>
            <w:r>
              <w:t xml:space="preserve">This is a specific type of ObjectID used to identify the TLC Facilities. The identifier always starts with the identification of the manufacturer (see Manufacturer), followed by an identifier of the particular facilities as assigned by the manufacturer. </w:t>
            </w:r>
          </w:p>
          <w:p w14:paraId="21D1BD3B" w14:textId="77777777" w:rsidR="006822AC" w:rsidRPr="0084173F" w:rsidRDefault="006822AC" w:rsidP="00DB0BBE">
            <w:pPr>
              <w:pStyle w:val="ObjectDescription"/>
            </w:pPr>
            <w:r>
              <w:t>The identifier is intended to allow for a unique identification of the TLC Facilities.</w:t>
            </w:r>
          </w:p>
        </w:tc>
      </w:tr>
      <w:tr w:rsidR="006822AC" w:rsidRPr="0084173F" w14:paraId="6DFE3158" w14:textId="77777777" w:rsidTr="00083AC2">
        <w:tc>
          <w:tcPr>
            <w:tcW w:w="1980" w:type="dxa"/>
          </w:tcPr>
          <w:p w14:paraId="10EE3E34" w14:textId="77777777" w:rsidR="006822AC" w:rsidRPr="0084173F" w:rsidRDefault="006822AC" w:rsidP="00DB0BBE">
            <w:pPr>
              <w:pStyle w:val="ObjectDescription"/>
            </w:pPr>
            <w:r w:rsidRPr="0084173F">
              <w:t>Representation</w:t>
            </w:r>
          </w:p>
        </w:tc>
        <w:tc>
          <w:tcPr>
            <w:tcW w:w="7082" w:type="dxa"/>
          </w:tcPr>
          <w:p w14:paraId="1ED50A70" w14:textId="77777777" w:rsidR="006822AC" w:rsidRPr="0084173F" w:rsidRDefault="006822AC" w:rsidP="00DB0BBE">
            <w:pPr>
              <w:pStyle w:val="ObjectDescription"/>
            </w:pPr>
            <w:r>
              <w:t>See ObjectID.  Always starts with one of the identifiers defined in Manufacturer  followed by a ‘_‘ (underscore, ASCII 95)</w:t>
            </w:r>
          </w:p>
        </w:tc>
      </w:tr>
      <w:tr w:rsidR="006822AC" w:rsidRPr="00623429" w14:paraId="24A89612" w14:textId="77777777" w:rsidTr="00083AC2">
        <w:tc>
          <w:tcPr>
            <w:tcW w:w="1980" w:type="dxa"/>
          </w:tcPr>
          <w:p w14:paraId="4BB7E1D2" w14:textId="77777777" w:rsidR="006822AC" w:rsidRPr="0084173F" w:rsidRDefault="006822AC" w:rsidP="00DB0BBE">
            <w:pPr>
              <w:pStyle w:val="ObjectDescription"/>
            </w:pPr>
            <w:r w:rsidRPr="0084173F">
              <w:t>Range</w:t>
            </w:r>
          </w:p>
        </w:tc>
        <w:tc>
          <w:tcPr>
            <w:tcW w:w="7082" w:type="dxa"/>
          </w:tcPr>
          <w:p w14:paraId="685F2202" w14:textId="77777777" w:rsidR="006822AC" w:rsidRPr="0084173F" w:rsidRDefault="006822AC" w:rsidP="00DB0BBE">
            <w:pPr>
              <w:pStyle w:val="ObjectDescription"/>
            </w:pPr>
            <w:r>
              <w:t>See ObjectID</w:t>
            </w:r>
          </w:p>
        </w:tc>
      </w:tr>
      <w:tr w:rsidR="006822AC" w:rsidRPr="00623429" w14:paraId="27F9F0A1" w14:textId="77777777" w:rsidTr="00083AC2">
        <w:tc>
          <w:tcPr>
            <w:tcW w:w="1980" w:type="dxa"/>
          </w:tcPr>
          <w:p w14:paraId="7292073A" w14:textId="77777777" w:rsidR="006822AC" w:rsidRPr="0084173F" w:rsidRDefault="006822AC" w:rsidP="00DB0BBE">
            <w:pPr>
              <w:pStyle w:val="ObjectDescription"/>
            </w:pPr>
            <w:r w:rsidRPr="0084173F">
              <w:t>Unit</w:t>
            </w:r>
          </w:p>
        </w:tc>
        <w:tc>
          <w:tcPr>
            <w:tcW w:w="7082" w:type="dxa"/>
          </w:tcPr>
          <w:p w14:paraId="672C4257" w14:textId="77777777" w:rsidR="006822AC" w:rsidRPr="0084173F" w:rsidRDefault="006822AC" w:rsidP="00DB0BBE">
            <w:pPr>
              <w:pStyle w:val="ObjectDescription"/>
            </w:pPr>
            <w:r>
              <w:t>See ObjectID</w:t>
            </w:r>
          </w:p>
        </w:tc>
      </w:tr>
    </w:tbl>
    <w:p w14:paraId="3A910EFB" w14:textId="77777777" w:rsidR="006822AC" w:rsidRDefault="006822AC" w:rsidP="006822AC"/>
    <w:p w14:paraId="69F87964" w14:textId="77777777" w:rsidR="006822AC" w:rsidRDefault="006822AC" w:rsidP="006822AC"/>
    <w:p w14:paraId="03352EFC" w14:textId="77777777" w:rsidR="006822AC" w:rsidRPr="0084173F" w:rsidRDefault="006822AC" w:rsidP="00DF7376">
      <w:pPr>
        <w:pStyle w:val="ObjectDefinition"/>
      </w:pPr>
      <w:r>
        <w:t>FacilitiesInformation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421C0654" w14:textId="77777777" w:rsidTr="00083AC2">
        <w:tc>
          <w:tcPr>
            <w:tcW w:w="1980" w:type="dxa"/>
          </w:tcPr>
          <w:p w14:paraId="2A5834BE" w14:textId="77777777" w:rsidR="006822AC" w:rsidRPr="0084173F" w:rsidRDefault="006822AC" w:rsidP="00DB0BBE">
            <w:pPr>
              <w:pStyle w:val="ObjectDescription"/>
            </w:pPr>
            <w:r w:rsidRPr="0084173F">
              <w:t>Descriptive name</w:t>
            </w:r>
          </w:p>
        </w:tc>
        <w:tc>
          <w:tcPr>
            <w:tcW w:w="7082" w:type="dxa"/>
          </w:tcPr>
          <w:p w14:paraId="14EC2389" w14:textId="77777777" w:rsidR="006822AC" w:rsidRPr="0084173F" w:rsidRDefault="006822AC" w:rsidP="00DB0BBE">
            <w:pPr>
              <w:pStyle w:val="ObjectDescription"/>
            </w:pPr>
            <w:r>
              <w:t>Information about the TLC Facilities</w:t>
            </w:r>
          </w:p>
        </w:tc>
      </w:tr>
      <w:tr w:rsidR="006822AC" w:rsidRPr="00623429" w14:paraId="07CB252D" w14:textId="77777777" w:rsidTr="00083AC2">
        <w:tc>
          <w:tcPr>
            <w:tcW w:w="1980" w:type="dxa"/>
          </w:tcPr>
          <w:p w14:paraId="482B89E6" w14:textId="77777777" w:rsidR="006822AC" w:rsidRPr="0084173F" w:rsidRDefault="006822AC" w:rsidP="00DB0BBE">
            <w:pPr>
              <w:pStyle w:val="ObjectDescription"/>
            </w:pPr>
            <w:r w:rsidRPr="0084173F">
              <w:t>Definition</w:t>
            </w:r>
          </w:p>
        </w:tc>
        <w:tc>
          <w:tcPr>
            <w:tcW w:w="7082" w:type="dxa"/>
          </w:tcPr>
          <w:p w14:paraId="49561E09" w14:textId="77777777" w:rsidR="006822AC" w:rsidRPr="0084173F" w:rsidRDefault="006822AC" w:rsidP="00DB0BBE">
            <w:pPr>
              <w:pStyle w:val="ObjectDescription"/>
            </w:pPr>
            <w:r>
              <w:t>This structure defines information about the facilities</w:t>
            </w:r>
          </w:p>
        </w:tc>
      </w:tr>
      <w:tr w:rsidR="006822AC" w:rsidRPr="0084173F" w14:paraId="6934A178" w14:textId="77777777" w:rsidTr="00083AC2">
        <w:tc>
          <w:tcPr>
            <w:tcW w:w="1980" w:type="dxa"/>
          </w:tcPr>
          <w:p w14:paraId="175DE406" w14:textId="77777777" w:rsidR="006822AC" w:rsidRPr="0084173F" w:rsidRDefault="006822AC" w:rsidP="00DB0BBE">
            <w:pPr>
              <w:pStyle w:val="ObjectDescription"/>
            </w:pPr>
            <w:r w:rsidRPr="0084173F">
              <w:t>Representation</w:t>
            </w:r>
          </w:p>
        </w:tc>
        <w:tc>
          <w:tcPr>
            <w:tcW w:w="7082" w:type="dxa"/>
          </w:tcPr>
          <w:p w14:paraId="08018842" w14:textId="77777777" w:rsidR="006822AC" w:rsidRPr="0084173F" w:rsidRDefault="006822AC" w:rsidP="00DB0BBE">
            <w:pPr>
              <w:pStyle w:val="ObjectDescription"/>
            </w:pPr>
            <w:r w:rsidRPr="0084173F">
              <w:t>{</w:t>
            </w:r>
          </w:p>
          <w:p w14:paraId="3DD509CB" w14:textId="77777777" w:rsidR="006822AC" w:rsidRDefault="006822AC" w:rsidP="00DB0BBE">
            <w:pPr>
              <w:pStyle w:val="ObjectDescription"/>
            </w:pPr>
            <w:r>
              <w:tab/>
              <w:t>ProtocolVersion</w:t>
            </w:r>
            <w:r>
              <w:tab/>
            </w:r>
            <w:r>
              <w:tab/>
              <w:t>fiVersion</w:t>
            </w:r>
          </w:p>
          <w:p w14:paraId="30E584F7" w14:textId="77777777" w:rsidR="006822AC" w:rsidRDefault="006822AC" w:rsidP="00DB0BBE">
            <w:pPr>
              <w:pStyle w:val="ObjectDescription"/>
            </w:pPr>
            <w:r>
              <w:tab/>
              <w:t>CompanyName</w:t>
            </w:r>
            <w:r>
              <w:tab/>
            </w:r>
            <w:r>
              <w:tab/>
              <w:t>companyname</w:t>
            </w:r>
            <w:r>
              <w:tab/>
            </w:r>
          </w:p>
          <w:p w14:paraId="702AD7DC" w14:textId="77777777" w:rsidR="006822AC" w:rsidRPr="0084173F" w:rsidRDefault="006822AC" w:rsidP="00DB0BBE">
            <w:pPr>
              <w:pStyle w:val="ObjectDescription"/>
            </w:pPr>
            <w:r>
              <w:tab/>
              <w:t>FacilitiesVersion</w:t>
            </w:r>
            <w:r>
              <w:tab/>
            </w:r>
            <w:r>
              <w:tab/>
              <w:t>facilitiesVersion</w:t>
            </w:r>
          </w:p>
          <w:p w14:paraId="36A814D9" w14:textId="77777777" w:rsidR="006822AC" w:rsidRPr="0084173F" w:rsidRDefault="006822AC" w:rsidP="00DB0BBE">
            <w:pPr>
              <w:pStyle w:val="ObjectDescription"/>
            </w:pPr>
            <w:r w:rsidRPr="0084173F">
              <w:t>}</w:t>
            </w:r>
          </w:p>
        </w:tc>
      </w:tr>
      <w:tr w:rsidR="006822AC" w:rsidRPr="00623429" w14:paraId="7249C5B6" w14:textId="77777777" w:rsidTr="00083AC2">
        <w:tc>
          <w:tcPr>
            <w:tcW w:w="1980" w:type="dxa"/>
          </w:tcPr>
          <w:p w14:paraId="2323743A" w14:textId="77777777" w:rsidR="006822AC" w:rsidRPr="0084173F" w:rsidRDefault="006822AC" w:rsidP="00DB0BBE">
            <w:pPr>
              <w:pStyle w:val="ObjectDescription"/>
            </w:pPr>
            <w:r w:rsidRPr="0084173F">
              <w:t>Range</w:t>
            </w:r>
          </w:p>
        </w:tc>
        <w:tc>
          <w:tcPr>
            <w:tcW w:w="7082" w:type="dxa"/>
          </w:tcPr>
          <w:p w14:paraId="222EA3AC" w14:textId="77777777" w:rsidR="006822AC" w:rsidRPr="0084173F" w:rsidRDefault="006822AC" w:rsidP="00DB0BBE">
            <w:pPr>
              <w:pStyle w:val="ObjectDescription"/>
            </w:pPr>
            <w:r>
              <w:t>N/A</w:t>
            </w:r>
          </w:p>
        </w:tc>
      </w:tr>
      <w:tr w:rsidR="006822AC" w:rsidRPr="0084173F" w14:paraId="18358872" w14:textId="77777777" w:rsidTr="00083AC2">
        <w:tc>
          <w:tcPr>
            <w:tcW w:w="1980" w:type="dxa"/>
          </w:tcPr>
          <w:p w14:paraId="1332DB38" w14:textId="77777777" w:rsidR="006822AC" w:rsidRPr="0084173F" w:rsidRDefault="006822AC" w:rsidP="00DB0BBE">
            <w:pPr>
              <w:pStyle w:val="ObjectDescription"/>
            </w:pPr>
            <w:r w:rsidRPr="0084173F">
              <w:t>Unit</w:t>
            </w:r>
          </w:p>
        </w:tc>
        <w:tc>
          <w:tcPr>
            <w:tcW w:w="7082" w:type="dxa"/>
          </w:tcPr>
          <w:p w14:paraId="2110AFD0" w14:textId="77777777" w:rsidR="006822AC" w:rsidRPr="0084173F" w:rsidRDefault="006822AC" w:rsidP="00DB0BBE">
            <w:pPr>
              <w:pStyle w:val="ObjectDescription"/>
            </w:pPr>
            <w:r>
              <w:t>N/A</w:t>
            </w:r>
          </w:p>
        </w:tc>
      </w:tr>
    </w:tbl>
    <w:p w14:paraId="58C034A3" w14:textId="77777777" w:rsidR="006822AC" w:rsidRDefault="006822AC" w:rsidP="006822AC"/>
    <w:p w14:paraId="06C626CF" w14:textId="77777777" w:rsidR="006822AC" w:rsidRPr="0084173F" w:rsidRDefault="006822AC" w:rsidP="00DF7376">
      <w:pPr>
        <w:pStyle w:val="ObjectDefinition"/>
      </w:pPr>
      <w:r>
        <w:lastRenderedPageBreak/>
        <w:t>CompanyName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6822AC" w:rsidRPr="0084173F" w14:paraId="54231B1C" w14:textId="77777777" w:rsidTr="00083AC2">
        <w:tc>
          <w:tcPr>
            <w:tcW w:w="1980" w:type="dxa"/>
          </w:tcPr>
          <w:p w14:paraId="7ACB8CAA" w14:textId="77777777" w:rsidR="006822AC" w:rsidRPr="0084173F" w:rsidRDefault="006822AC" w:rsidP="00DB0BBE">
            <w:pPr>
              <w:pStyle w:val="ObjectDescription"/>
            </w:pPr>
            <w:r w:rsidRPr="0084173F">
              <w:t>Descriptive name</w:t>
            </w:r>
          </w:p>
        </w:tc>
        <w:tc>
          <w:tcPr>
            <w:tcW w:w="7082" w:type="dxa"/>
          </w:tcPr>
          <w:p w14:paraId="6DE0622C" w14:textId="77777777" w:rsidR="006822AC" w:rsidRPr="0084173F" w:rsidRDefault="006822AC" w:rsidP="00DB0BBE">
            <w:pPr>
              <w:pStyle w:val="ObjectDescription"/>
            </w:pPr>
            <w:r>
              <w:t>Company Name</w:t>
            </w:r>
          </w:p>
        </w:tc>
      </w:tr>
      <w:tr w:rsidR="006822AC" w:rsidRPr="00623429" w14:paraId="0E18A1FB" w14:textId="77777777" w:rsidTr="00083AC2">
        <w:tc>
          <w:tcPr>
            <w:tcW w:w="1980" w:type="dxa"/>
          </w:tcPr>
          <w:p w14:paraId="61D3D504" w14:textId="77777777" w:rsidR="006822AC" w:rsidRPr="0084173F" w:rsidRDefault="006822AC" w:rsidP="00DB0BBE">
            <w:pPr>
              <w:pStyle w:val="ObjectDescription"/>
            </w:pPr>
            <w:r w:rsidRPr="0084173F">
              <w:t>Definition</w:t>
            </w:r>
          </w:p>
        </w:tc>
        <w:tc>
          <w:tcPr>
            <w:tcW w:w="7082" w:type="dxa"/>
          </w:tcPr>
          <w:p w14:paraId="169FDE1C" w14:textId="77777777" w:rsidR="006822AC" w:rsidRPr="0084173F" w:rsidRDefault="006822AC" w:rsidP="00DB0BBE">
            <w:pPr>
              <w:pStyle w:val="ObjectDescription"/>
            </w:pPr>
            <w:r>
              <w:t>Company name of a TLC-FI manufacturer</w:t>
            </w:r>
          </w:p>
        </w:tc>
      </w:tr>
      <w:tr w:rsidR="006822AC" w:rsidRPr="0084173F" w14:paraId="02690245" w14:textId="77777777" w:rsidTr="00083AC2">
        <w:tc>
          <w:tcPr>
            <w:tcW w:w="1980" w:type="dxa"/>
          </w:tcPr>
          <w:p w14:paraId="620ACA70" w14:textId="77777777" w:rsidR="006822AC" w:rsidRPr="0084173F" w:rsidRDefault="006822AC" w:rsidP="00DB0BBE">
            <w:pPr>
              <w:pStyle w:val="ObjectDescription"/>
            </w:pPr>
            <w:r w:rsidRPr="0084173F">
              <w:t>Representation</w:t>
            </w:r>
          </w:p>
        </w:tc>
        <w:tc>
          <w:tcPr>
            <w:tcW w:w="7082" w:type="dxa"/>
          </w:tcPr>
          <w:p w14:paraId="530503A0" w14:textId="77777777" w:rsidR="006822AC" w:rsidRPr="0084173F" w:rsidRDefault="006822AC" w:rsidP="00DB0BBE">
            <w:pPr>
              <w:pStyle w:val="ObjectDescription"/>
            </w:pPr>
            <w:r>
              <w:t>String</w:t>
            </w:r>
          </w:p>
        </w:tc>
      </w:tr>
      <w:tr w:rsidR="006822AC" w:rsidRPr="00623429" w14:paraId="61BD9F67" w14:textId="77777777" w:rsidTr="00083AC2">
        <w:tc>
          <w:tcPr>
            <w:tcW w:w="1980" w:type="dxa"/>
          </w:tcPr>
          <w:p w14:paraId="1188CF2F" w14:textId="77777777" w:rsidR="006822AC" w:rsidRPr="0084173F" w:rsidRDefault="006822AC" w:rsidP="00DB0BBE">
            <w:pPr>
              <w:pStyle w:val="ObjectDescription"/>
            </w:pPr>
            <w:r w:rsidRPr="0084173F">
              <w:t>Range</w:t>
            </w:r>
          </w:p>
        </w:tc>
        <w:tc>
          <w:tcPr>
            <w:tcW w:w="7082" w:type="dxa"/>
          </w:tcPr>
          <w:p w14:paraId="679B32AC" w14:textId="77777777" w:rsidR="005B31EC" w:rsidRDefault="005B31EC" w:rsidP="00DB0BBE">
            <w:pPr>
              <w:pStyle w:val="ObjectDescription"/>
            </w:pPr>
            <w:r>
              <w:t xml:space="preserve">Values 32 through 126 from the ASCII character set, except ‘ ” ’ (double quotes, ASCII 34) and “,“ (comma, ASCII 44) </w:t>
            </w:r>
          </w:p>
          <w:p w14:paraId="1915507E" w14:textId="77777777" w:rsidR="006822AC" w:rsidRPr="0084173F" w:rsidRDefault="006822AC" w:rsidP="00DB0BBE">
            <w:pPr>
              <w:pStyle w:val="ObjectDescription"/>
            </w:pPr>
            <w:r>
              <w:t>Maximum 32 characters</w:t>
            </w:r>
          </w:p>
        </w:tc>
      </w:tr>
      <w:tr w:rsidR="006822AC" w:rsidRPr="00623429" w14:paraId="1A7B0609" w14:textId="77777777" w:rsidTr="00083AC2">
        <w:tc>
          <w:tcPr>
            <w:tcW w:w="1980" w:type="dxa"/>
          </w:tcPr>
          <w:p w14:paraId="42992402" w14:textId="77777777" w:rsidR="006822AC" w:rsidRPr="0084173F" w:rsidRDefault="006822AC" w:rsidP="00DB0BBE">
            <w:pPr>
              <w:pStyle w:val="ObjectDescription"/>
            </w:pPr>
            <w:r w:rsidRPr="0084173F">
              <w:t>Unit</w:t>
            </w:r>
          </w:p>
        </w:tc>
        <w:tc>
          <w:tcPr>
            <w:tcW w:w="7082" w:type="dxa"/>
          </w:tcPr>
          <w:p w14:paraId="080748A8" w14:textId="77777777" w:rsidR="006822AC" w:rsidRPr="0084173F" w:rsidRDefault="006822AC" w:rsidP="00DB0BBE">
            <w:pPr>
              <w:pStyle w:val="ObjectDescription"/>
            </w:pPr>
            <w:r>
              <w:t>N/A</w:t>
            </w:r>
          </w:p>
        </w:tc>
      </w:tr>
    </w:tbl>
    <w:p w14:paraId="7CA3592A" w14:textId="77777777" w:rsidR="006822AC" w:rsidRDefault="006822AC" w:rsidP="006822AC"/>
    <w:p w14:paraId="34E102B8" w14:textId="77777777" w:rsidR="00CB13AB" w:rsidRPr="0084173F" w:rsidRDefault="00CB13AB" w:rsidP="00DF7376">
      <w:pPr>
        <w:pStyle w:val="ObjectDefinition"/>
      </w:pPr>
      <w:r>
        <w:t>FacilitiesVersion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2437A654" w14:textId="77777777" w:rsidTr="00083AC2">
        <w:tc>
          <w:tcPr>
            <w:tcW w:w="1980" w:type="dxa"/>
          </w:tcPr>
          <w:p w14:paraId="37321167" w14:textId="77777777" w:rsidR="00CB13AB" w:rsidRPr="0084173F" w:rsidRDefault="00CB13AB" w:rsidP="00DB0BBE">
            <w:pPr>
              <w:pStyle w:val="ObjectDescription"/>
            </w:pPr>
            <w:r w:rsidRPr="0084173F">
              <w:t>Descriptive name</w:t>
            </w:r>
          </w:p>
        </w:tc>
        <w:tc>
          <w:tcPr>
            <w:tcW w:w="7082" w:type="dxa"/>
          </w:tcPr>
          <w:p w14:paraId="16D27DFA" w14:textId="77777777" w:rsidR="00CB13AB" w:rsidRPr="0084173F" w:rsidRDefault="00CB13AB" w:rsidP="00DB0BBE">
            <w:pPr>
              <w:pStyle w:val="ObjectDescription"/>
            </w:pPr>
            <w:r>
              <w:t>The verson of the facilities</w:t>
            </w:r>
          </w:p>
        </w:tc>
      </w:tr>
      <w:tr w:rsidR="00CB13AB" w:rsidRPr="00623429" w14:paraId="33B20F97" w14:textId="77777777" w:rsidTr="00083AC2">
        <w:tc>
          <w:tcPr>
            <w:tcW w:w="1980" w:type="dxa"/>
          </w:tcPr>
          <w:p w14:paraId="05F4BB70" w14:textId="77777777" w:rsidR="00CB13AB" w:rsidRPr="0084173F" w:rsidRDefault="00CB13AB" w:rsidP="00DB0BBE">
            <w:pPr>
              <w:pStyle w:val="ObjectDescription"/>
            </w:pPr>
            <w:r w:rsidRPr="0084173F">
              <w:t>Definition</w:t>
            </w:r>
          </w:p>
        </w:tc>
        <w:tc>
          <w:tcPr>
            <w:tcW w:w="7082" w:type="dxa"/>
          </w:tcPr>
          <w:p w14:paraId="18C75FC7" w14:textId="77777777" w:rsidR="00CB13AB" w:rsidRPr="0084173F" w:rsidRDefault="00CB13AB" w:rsidP="00DB0BBE">
            <w:pPr>
              <w:pStyle w:val="ObjectDescription"/>
            </w:pPr>
            <w:r>
              <w:t>The version of the facilities, this is a string which is defined by the manufacturer of the Facilities.</w:t>
            </w:r>
          </w:p>
        </w:tc>
      </w:tr>
      <w:tr w:rsidR="00CB13AB" w:rsidRPr="0084173F" w14:paraId="1200D1E7" w14:textId="77777777" w:rsidTr="00083AC2">
        <w:tc>
          <w:tcPr>
            <w:tcW w:w="1980" w:type="dxa"/>
          </w:tcPr>
          <w:p w14:paraId="510CD378" w14:textId="77777777" w:rsidR="00CB13AB" w:rsidRPr="0084173F" w:rsidRDefault="00CB13AB" w:rsidP="00DB0BBE">
            <w:pPr>
              <w:pStyle w:val="ObjectDescription"/>
            </w:pPr>
            <w:r w:rsidRPr="0084173F">
              <w:t>Representation</w:t>
            </w:r>
          </w:p>
        </w:tc>
        <w:tc>
          <w:tcPr>
            <w:tcW w:w="7082" w:type="dxa"/>
          </w:tcPr>
          <w:p w14:paraId="74198499" w14:textId="77777777" w:rsidR="00CB13AB" w:rsidRPr="0084173F" w:rsidRDefault="00CB13AB" w:rsidP="00DB0BBE">
            <w:pPr>
              <w:pStyle w:val="ObjectDescription"/>
            </w:pPr>
            <w:r>
              <w:t>String</w:t>
            </w:r>
          </w:p>
        </w:tc>
      </w:tr>
      <w:tr w:rsidR="00CB13AB" w:rsidRPr="00623429" w14:paraId="299E78C6" w14:textId="77777777" w:rsidTr="00083AC2">
        <w:tc>
          <w:tcPr>
            <w:tcW w:w="1980" w:type="dxa"/>
          </w:tcPr>
          <w:p w14:paraId="4481492F" w14:textId="77777777" w:rsidR="00CB13AB" w:rsidRPr="0084173F" w:rsidRDefault="00CB13AB" w:rsidP="00DB0BBE">
            <w:pPr>
              <w:pStyle w:val="ObjectDescription"/>
            </w:pPr>
            <w:r w:rsidRPr="0084173F">
              <w:t>Range</w:t>
            </w:r>
          </w:p>
        </w:tc>
        <w:tc>
          <w:tcPr>
            <w:tcW w:w="7082" w:type="dxa"/>
          </w:tcPr>
          <w:p w14:paraId="3C5BE5CC" w14:textId="77777777" w:rsidR="00083AC2" w:rsidRDefault="00083AC2" w:rsidP="00DB0BBE">
            <w:pPr>
              <w:pStyle w:val="ObjectDescription"/>
            </w:pPr>
            <w:r>
              <w:t xml:space="preserve">Values 32 through 126 from the ASCII character set, except ‘ ” ’ (double quotes, ASCII 34) and “,“ (comma, ASCII 44) </w:t>
            </w:r>
          </w:p>
          <w:p w14:paraId="1855AB6F" w14:textId="2C8B8A98" w:rsidR="00CB13AB" w:rsidRPr="0084173F" w:rsidRDefault="00CB13AB" w:rsidP="00DB0BBE">
            <w:pPr>
              <w:pStyle w:val="ObjectDescription"/>
            </w:pPr>
            <w:r>
              <w:t>Maximum 32 characters</w:t>
            </w:r>
          </w:p>
        </w:tc>
      </w:tr>
      <w:tr w:rsidR="00CB13AB" w:rsidRPr="00623429" w14:paraId="0149465B" w14:textId="77777777" w:rsidTr="00083AC2">
        <w:tc>
          <w:tcPr>
            <w:tcW w:w="1980" w:type="dxa"/>
          </w:tcPr>
          <w:p w14:paraId="3F8C074A" w14:textId="77777777" w:rsidR="00CB13AB" w:rsidRPr="0084173F" w:rsidRDefault="00CB13AB" w:rsidP="00DB0BBE">
            <w:pPr>
              <w:pStyle w:val="ObjectDescription"/>
            </w:pPr>
            <w:r w:rsidRPr="0084173F">
              <w:t>Unit</w:t>
            </w:r>
          </w:p>
        </w:tc>
        <w:tc>
          <w:tcPr>
            <w:tcW w:w="7082" w:type="dxa"/>
          </w:tcPr>
          <w:p w14:paraId="7A008708" w14:textId="77777777" w:rsidR="00CB13AB" w:rsidRPr="0084173F" w:rsidRDefault="00CB13AB" w:rsidP="00DB0BBE">
            <w:pPr>
              <w:pStyle w:val="ObjectDescription"/>
            </w:pPr>
            <w:r>
              <w:t>N/A</w:t>
            </w:r>
          </w:p>
        </w:tc>
      </w:tr>
    </w:tbl>
    <w:p w14:paraId="731CBBB1" w14:textId="77777777" w:rsidR="00CB13AB" w:rsidRDefault="00CB13AB" w:rsidP="00CB13AB"/>
    <w:p w14:paraId="6A70F13A" w14:textId="77777777" w:rsidR="00CB13AB" w:rsidRPr="0084173F" w:rsidRDefault="00CB13AB" w:rsidP="00DF7376">
      <w:pPr>
        <w:pStyle w:val="ObjectDefinition"/>
      </w:pPr>
      <w:r>
        <w:lastRenderedPageBreak/>
        <w:t>Manufacturer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623429" w14:paraId="6C2958EE" w14:textId="77777777" w:rsidTr="00083AC2">
        <w:tc>
          <w:tcPr>
            <w:tcW w:w="1980" w:type="dxa"/>
          </w:tcPr>
          <w:p w14:paraId="09E32639" w14:textId="77777777" w:rsidR="00CB13AB" w:rsidRPr="0084173F" w:rsidRDefault="00CB13AB" w:rsidP="00DB0BBE">
            <w:pPr>
              <w:pStyle w:val="ObjectDescription"/>
            </w:pPr>
            <w:r w:rsidRPr="0084173F">
              <w:t>Descriptive name</w:t>
            </w:r>
          </w:p>
        </w:tc>
        <w:tc>
          <w:tcPr>
            <w:tcW w:w="7082" w:type="dxa"/>
          </w:tcPr>
          <w:p w14:paraId="6A3E1E9D" w14:textId="77777777" w:rsidR="00CB13AB" w:rsidRPr="0084173F" w:rsidRDefault="00CB13AB" w:rsidP="00DB0BBE">
            <w:pPr>
              <w:pStyle w:val="ObjectDescription"/>
            </w:pPr>
            <w:r>
              <w:t>Manufacturer</w:t>
            </w:r>
          </w:p>
        </w:tc>
      </w:tr>
      <w:tr w:rsidR="00CB13AB" w:rsidRPr="0084173F" w14:paraId="37D4FEB7" w14:textId="77777777" w:rsidTr="00083AC2">
        <w:tc>
          <w:tcPr>
            <w:tcW w:w="1980" w:type="dxa"/>
          </w:tcPr>
          <w:p w14:paraId="094591E2" w14:textId="77777777" w:rsidR="00CB13AB" w:rsidRPr="0084173F" w:rsidRDefault="00CB13AB" w:rsidP="00DB0BBE">
            <w:pPr>
              <w:pStyle w:val="ObjectDescription"/>
            </w:pPr>
            <w:r w:rsidRPr="0084173F">
              <w:t>Definition</w:t>
            </w:r>
          </w:p>
        </w:tc>
        <w:tc>
          <w:tcPr>
            <w:tcW w:w="7082" w:type="dxa"/>
          </w:tcPr>
          <w:p w14:paraId="382A6BA7" w14:textId="77777777" w:rsidR="00CB13AB" w:rsidRDefault="00CB13AB" w:rsidP="00DB0BBE">
            <w:pPr>
              <w:pStyle w:val="ObjectDescription"/>
            </w:pPr>
            <w:r>
              <w:t>Defines the manufacturer of the Facilities</w:t>
            </w:r>
          </w:p>
          <w:p w14:paraId="4CFA4279" w14:textId="21F0A870" w:rsidR="00B65951" w:rsidRPr="0084173F" w:rsidRDefault="00B65951" w:rsidP="00DB0BBE">
            <w:pPr>
              <w:pStyle w:val="ObjectDescription"/>
            </w:pPr>
            <w:r>
              <w:t xml:space="preserve">Note: This list of manufacturers is extendible, an implementor of the protocol </w:t>
            </w:r>
            <w:r w:rsidR="006E3A93">
              <w:t xml:space="preserve">must accept other values. </w:t>
            </w:r>
          </w:p>
        </w:tc>
      </w:tr>
      <w:tr w:rsidR="00CB13AB" w:rsidRPr="0084173F" w14:paraId="7CFAB0B6" w14:textId="77777777" w:rsidTr="00083AC2">
        <w:tc>
          <w:tcPr>
            <w:tcW w:w="1980" w:type="dxa"/>
          </w:tcPr>
          <w:p w14:paraId="013C7565" w14:textId="77777777" w:rsidR="00CB13AB" w:rsidRPr="0084173F" w:rsidRDefault="00CB13AB" w:rsidP="00DB0BBE">
            <w:pPr>
              <w:pStyle w:val="ObjectDescription"/>
            </w:pPr>
            <w:r w:rsidRPr="0084173F">
              <w:t>Representation</w:t>
            </w:r>
          </w:p>
        </w:tc>
        <w:tc>
          <w:tcPr>
            <w:tcW w:w="7082" w:type="dxa"/>
          </w:tcPr>
          <w:p w14:paraId="07705F0A" w14:textId="77777777" w:rsidR="00CB13AB" w:rsidRPr="0084173F" w:rsidRDefault="00CB13AB" w:rsidP="00DB0BBE">
            <w:pPr>
              <w:pStyle w:val="ObjectDescription"/>
            </w:pPr>
            <w:r>
              <w:t>String</w:t>
            </w:r>
          </w:p>
        </w:tc>
      </w:tr>
      <w:tr w:rsidR="00CB13AB" w:rsidRPr="0084173F" w14:paraId="0E8E6871" w14:textId="77777777" w:rsidTr="00083AC2">
        <w:tc>
          <w:tcPr>
            <w:tcW w:w="1980" w:type="dxa"/>
          </w:tcPr>
          <w:p w14:paraId="385A36A8" w14:textId="77777777" w:rsidR="00CB13AB" w:rsidRPr="0084173F" w:rsidRDefault="00CB13AB" w:rsidP="00DB0BBE">
            <w:pPr>
              <w:pStyle w:val="ObjectDescription"/>
            </w:pPr>
            <w:r w:rsidRPr="0084173F">
              <w:t>Range</w:t>
            </w:r>
          </w:p>
        </w:tc>
        <w:tc>
          <w:tcPr>
            <w:tcW w:w="7082" w:type="dxa"/>
          </w:tcPr>
          <w:p w14:paraId="77EFA8EA" w14:textId="77777777" w:rsidR="00CB13AB" w:rsidRPr="00B44F28" w:rsidRDefault="00CB13AB" w:rsidP="00DB0BBE">
            <w:pPr>
              <w:pStyle w:val="ObjectDescription"/>
              <w:rPr>
                <w:lang w:val="nl-NL"/>
              </w:rPr>
            </w:pPr>
            <w:r w:rsidRPr="00B44F28">
              <w:rPr>
                <w:lang w:val="nl-NL"/>
              </w:rPr>
              <w:t>ENUM {</w:t>
            </w:r>
          </w:p>
          <w:p w14:paraId="403009B3" w14:textId="77777777" w:rsidR="00CB13AB" w:rsidRPr="00B44F28" w:rsidRDefault="00CB13AB" w:rsidP="00DB0BBE">
            <w:pPr>
              <w:pStyle w:val="ObjectDescription"/>
              <w:rPr>
                <w:lang w:val="nl-NL"/>
              </w:rPr>
            </w:pPr>
            <w:r w:rsidRPr="00B44F28">
              <w:rPr>
                <w:lang w:val="nl-NL"/>
              </w:rPr>
              <w:t>KoHartog</w:t>
            </w:r>
            <w:r w:rsidRPr="00B44F28">
              <w:rPr>
                <w:lang w:val="nl-NL"/>
              </w:rPr>
              <w:tab/>
            </w:r>
            <w:r w:rsidRPr="00B44F28">
              <w:rPr>
                <w:lang w:val="nl-NL"/>
              </w:rPr>
              <w:tab/>
              <w:t>“KOH”</w:t>
            </w:r>
          </w:p>
          <w:p w14:paraId="0DF0F910" w14:textId="77777777" w:rsidR="00CB13AB" w:rsidRPr="00B44F28" w:rsidRDefault="00CB13AB" w:rsidP="00DB0BBE">
            <w:pPr>
              <w:pStyle w:val="ObjectDescription"/>
              <w:rPr>
                <w:lang w:val="nl-NL"/>
              </w:rPr>
            </w:pPr>
            <w:r w:rsidRPr="00B44F28">
              <w:rPr>
                <w:lang w:val="nl-NL"/>
              </w:rPr>
              <w:t>Vialis</w:t>
            </w:r>
            <w:r w:rsidRPr="00B44F28">
              <w:rPr>
                <w:lang w:val="nl-NL"/>
              </w:rPr>
              <w:tab/>
            </w:r>
            <w:r w:rsidRPr="00B44F28">
              <w:rPr>
                <w:lang w:val="nl-NL"/>
              </w:rPr>
              <w:tab/>
            </w:r>
            <w:r w:rsidRPr="00B44F28">
              <w:rPr>
                <w:lang w:val="nl-NL"/>
              </w:rPr>
              <w:tab/>
              <w:t>“VIA”</w:t>
            </w:r>
          </w:p>
          <w:p w14:paraId="708F96E7" w14:textId="77777777" w:rsidR="00CB13AB" w:rsidRDefault="00CB13AB" w:rsidP="00DB0BBE">
            <w:pPr>
              <w:pStyle w:val="ObjectDescription"/>
            </w:pPr>
            <w:r>
              <w:t>Siemens</w:t>
            </w:r>
            <w:r>
              <w:tab/>
            </w:r>
            <w:r>
              <w:tab/>
            </w:r>
            <w:r>
              <w:tab/>
              <w:t>“SIE”</w:t>
            </w:r>
          </w:p>
          <w:p w14:paraId="4F9D0FAE" w14:textId="77777777" w:rsidR="00CB13AB" w:rsidRDefault="00CB13AB" w:rsidP="00DB0BBE">
            <w:pPr>
              <w:pStyle w:val="ObjectDescription"/>
            </w:pPr>
            <w:r>
              <w:t>Swarco</w:t>
            </w:r>
            <w:r>
              <w:tab/>
            </w:r>
            <w:r>
              <w:tab/>
            </w:r>
            <w:r>
              <w:tab/>
              <w:t>“SWA”</w:t>
            </w:r>
          </w:p>
          <w:p w14:paraId="576F787A" w14:textId="77777777" w:rsidR="00CB13AB" w:rsidRDefault="00CB13AB" w:rsidP="00DB0BBE">
            <w:pPr>
              <w:pStyle w:val="ObjectDescription"/>
            </w:pPr>
            <w:r>
              <w:t>Dynniq</w:t>
            </w:r>
            <w:r>
              <w:tab/>
            </w:r>
            <w:r>
              <w:tab/>
            </w:r>
            <w:r>
              <w:tab/>
              <w:t>“DYN”</w:t>
            </w:r>
          </w:p>
          <w:p w14:paraId="6A6DBA3B" w14:textId="77777777" w:rsidR="00CB13AB" w:rsidRPr="0084173F" w:rsidRDefault="00CB13AB" w:rsidP="00DB0BBE">
            <w:pPr>
              <w:pStyle w:val="ObjectDescription"/>
            </w:pPr>
            <w:r>
              <w:t>}</w:t>
            </w:r>
          </w:p>
        </w:tc>
      </w:tr>
      <w:tr w:rsidR="00CB13AB" w:rsidRPr="0084173F" w14:paraId="6210A08A" w14:textId="77777777" w:rsidTr="00083AC2">
        <w:tc>
          <w:tcPr>
            <w:tcW w:w="1980" w:type="dxa"/>
          </w:tcPr>
          <w:p w14:paraId="084965F6" w14:textId="77777777" w:rsidR="00CB13AB" w:rsidRPr="0084173F" w:rsidRDefault="00CB13AB" w:rsidP="00DB0BBE">
            <w:pPr>
              <w:pStyle w:val="ObjectDescription"/>
            </w:pPr>
            <w:r w:rsidRPr="0084173F">
              <w:t>Unit</w:t>
            </w:r>
          </w:p>
        </w:tc>
        <w:tc>
          <w:tcPr>
            <w:tcW w:w="7082" w:type="dxa"/>
          </w:tcPr>
          <w:p w14:paraId="02D9369C" w14:textId="77777777" w:rsidR="00CB13AB" w:rsidRPr="0084173F" w:rsidRDefault="00CB13AB" w:rsidP="00DB0BBE">
            <w:pPr>
              <w:pStyle w:val="ObjectDescription"/>
            </w:pPr>
            <w:r w:rsidRPr="0084173F">
              <w:t>N/A</w:t>
            </w:r>
          </w:p>
        </w:tc>
      </w:tr>
    </w:tbl>
    <w:p w14:paraId="32EBABDF" w14:textId="77777777" w:rsidR="00CB13AB" w:rsidRDefault="00CB13AB" w:rsidP="00CB13AB"/>
    <w:p w14:paraId="2FFDEE9B" w14:textId="16BDA781" w:rsidR="006822AC" w:rsidRDefault="006822AC" w:rsidP="004247F7">
      <w:pPr>
        <w:pStyle w:val="Heading2"/>
      </w:pPr>
      <w:bookmarkStart w:id="2348" w:name="_Ref459817757"/>
      <w:bookmarkStart w:id="2349" w:name="_Toc475382447"/>
      <w:commentRangeStart w:id="2350"/>
      <w:r>
        <w:rPr>
          <w:lang w:eastAsia="ja-JP"/>
        </w:rPr>
        <w:lastRenderedPageBreak/>
        <w:t>Variables</w:t>
      </w:r>
      <w:bookmarkEnd w:id="2348"/>
      <w:r>
        <w:rPr>
          <w:lang w:eastAsia="ja-JP"/>
        </w:rPr>
        <w:t xml:space="preserve"> </w:t>
      </w:r>
      <w:commentRangeEnd w:id="2350"/>
      <w:r w:rsidR="00FC1F79">
        <w:rPr>
          <w:rStyle w:val="CommentReference"/>
          <w:b w:val="0"/>
        </w:rPr>
        <w:commentReference w:id="2350"/>
      </w:r>
      <w:bookmarkEnd w:id="2349"/>
    </w:p>
    <w:p w14:paraId="65113934" w14:textId="77777777" w:rsidR="006822AC" w:rsidRPr="0084173F" w:rsidRDefault="006822AC" w:rsidP="00DF7376">
      <w:pPr>
        <w:pStyle w:val="ObjectDefinition"/>
      </w:pPr>
      <w:bookmarkStart w:id="2351" w:name="_Toc456277888"/>
      <w:bookmarkStart w:id="2352" w:name="_Toc456278629"/>
      <w:bookmarkStart w:id="2353" w:name="_Toc456279039"/>
      <w:bookmarkStart w:id="2354" w:name="_Toc456279435"/>
      <w:bookmarkStart w:id="2355" w:name="_Toc456279509"/>
      <w:bookmarkStart w:id="2356" w:name="_Toc456279813"/>
      <w:bookmarkStart w:id="2357" w:name="_Toc456279933"/>
      <w:bookmarkStart w:id="2358" w:name="XREF73499_Objectname"/>
      <w:bookmarkEnd w:id="2351"/>
      <w:bookmarkEnd w:id="2352"/>
      <w:bookmarkEnd w:id="2353"/>
      <w:bookmarkEnd w:id="2354"/>
      <w:bookmarkEnd w:id="2355"/>
      <w:bookmarkEnd w:id="2356"/>
      <w:bookmarkEnd w:id="2357"/>
      <w:r>
        <w:t>Variable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13"/>
        <w:gridCol w:w="6832"/>
      </w:tblGrid>
      <w:tr w:rsidR="006822AC" w:rsidRPr="0084173F" w14:paraId="7E903E26" w14:textId="77777777" w:rsidTr="00083AC2">
        <w:tc>
          <w:tcPr>
            <w:tcW w:w="2335" w:type="dxa"/>
          </w:tcPr>
          <w:p w14:paraId="60CC7633" w14:textId="77777777" w:rsidR="006822AC" w:rsidRPr="0084173F" w:rsidRDefault="006822AC" w:rsidP="00DB0BBE">
            <w:pPr>
              <w:pStyle w:val="ObjectDescription"/>
            </w:pPr>
            <w:r w:rsidRPr="0084173F">
              <w:t>Descriptive name</w:t>
            </w:r>
          </w:p>
        </w:tc>
        <w:tc>
          <w:tcPr>
            <w:tcW w:w="6951" w:type="dxa"/>
          </w:tcPr>
          <w:p w14:paraId="1EDF7B77" w14:textId="77777777" w:rsidR="006822AC" w:rsidRPr="0084173F" w:rsidRDefault="006822AC" w:rsidP="00DB0BBE">
            <w:pPr>
              <w:pStyle w:val="ObjectDescription"/>
            </w:pPr>
            <w:r>
              <w:t>A variable</w:t>
            </w:r>
          </w:p>
        </w:tc>
      </w:tr>
      <w:tr w:rsidR="006822AC" w:rsidRPr="00623429" w14:paraId="7DA6D611" w14:textId="77777777" w:rsidTr="00083AC2">
        <w:tc>
          <w:tcPr>
            <w:tcW w:w="2335" w:type="dxa"/>
          </w:tcPr>
          <w:p w14:paraId="7EAD214D" w14:textId="77777777" w:rsidR="006822AC" w:rsidRPr="0084173F" w:rsidRDefault="006822AC" w:rsidP="00DB0BBE">
            <w:pPr>
              <w:pStyle w:val="ObjectDescription"/>
            </w:pPr>
            <w:r w:rsidRPr="0084173F">
              <w:t>Definition</w:t>
            </w:r>
          </w:p>
        </w:tc>
        <w:tc>
          <w:tcPr>
            <w:tcW w:w="6951" w:type="dxa"/>
          </w:tcPr>
          <w:p w14:paraId="52E37D95" w14:textId="77777777" w:rsidR="006822AC" w:rsidRDefault="006822AC" w:rsidP="00DB0BBE">
            <w:pPr>
              <w:pStyle w:val="ObjectDescription"/>
            </w:pPr>
            <w:r>
              <w:t xml:space="preserve">This object describes a variable. </w:t>
            </w:r>
          </w:p>
          <w:p w14:paraId="6F080A31" w14:textId="77777777" w:rsidR="00DF7376" w:rsidRDefault="006822AC" w:rsidP="00DB0BBE">
            <w:pPr>
              <w:pStyle w:val="ObjectDescription"/>
              <w:rPr>
                <w:ins w:id="2359" w:author="Inge Floan" w:date="2017-02-15T14:31:00Z"/>
              </w:rPr>
            </w:pPr>
            <w:r>
              <w:t>When an ITS-A is no longer interested in updating the variable value, it can indicate that it wants to set it to the default state</w:t>
            </w:r>
            <w:ins w:id="2360" w:author="Inge Floan" w:date="2017-02-15T14:30:00Z">
              <w:r w:rsidR="00DF7376">
                <w:t xml:space="preserve">. </w:t>
              </w:r>
            </w:ins>
          </w:p>
          <w:p w14:paraId="26BCD985" w14:textId="77777777" w:rsidR="00A17189" w:rsidRDefault="00DF7376" w:rsidP="00DB0BBE">
            <w:pPr>
              <w:pStyle w:val="ObjectDescription"/>
              <w:rPr>
                <w:ins w:id="2361" w:author="Inge Floan" w:date="2017-02-15T14:46:00Z"/>
              </w:rPr>
            </w:pPr>
            <w:ins w:id="2362" w:author="Inge Floan" w:date="2017-02-15T14:31:00Z">
              <w:r>
                <w:t>When the variable is no longer in use, th</w:t>
              </w:r>
            </w:ins>
            <w:ins w:id="2363" w:author="Inge Floan" w:date="2017-02-15T14:32:00Z">
              <w:r>
                <w:t xml:space="preserve">e lifetime is set to 0. </w:t>
              </w:r>
            </w:ins>
          </w:p>
          <w:p w14:paraId="7C55ABA5" w14:textId="32EF16B6" w:rsidR="00DF7376" w:rsidRPr="0084173F" w:rsidRDefault="00A17189" w:rsidP="00DB0BBE">
            <w:pPr>
              <w:pStyle w:val="ObjectDescription"/>
            </w:pPr>
            <w:ins w:id="2364" w:author="Inge Floan" w:date="2017-02-15T14:46:00Z">
              <w:r>
                <w:t>This object is refres</w:t>
              </w:r>
            </w:ins>
            <w:del w:id="2365" w:author="Inge Floan" w:date="2017-02-15T14:30:00Z">
              <w:r w:rsidR="006822AC" w:rsidDel="00DF7376">
                <w:delText xml:space="preserve">.  </w:delText>
              </w:r>
            </w:del>
            <w:ins w:id="2366" w:author="Inge Floan" w:date="2017-02-15T14:46:00Z">
              <w:r>
                <w:t xml:space="preserve">hed by the ITS-A writing reqValue. </w:t>
              </w:r>
            </w:ins>
          </w:p>
        </w:tc>
      </w:tr>
      <w:tr w:rsidR="006822AC" w:rsidRPr="00623429" w14:paraId="2EEA3CAA" w14:textId="77777777" w:rsidTr="00083AC2">
        <w:tc>
          <w:tcPr>
            <w:tcW w:w="2335" w:type="dxa"/>
          </w:tcPr>
          <w:p w14:paraId="046F5792" w14:textId="77777777" w:rsidR="006822AC" w:rsidRPr="0084173F" w:rsidRDefault="006822AC" w:rsidP="00DB0BBE">
            <w:pPr>
              <w:pStyle w:val="ObjectDescription"/>
            </w:pPr>
          </w:p>
        </w:tc>
        <w:tc>
          <w:tcPr>
            <w:tcW w:w="6951" w:type="dxa"/>
          </w:tcPr>
          <w:p w14:paraId="3E7F2639" w14:textId="77777777" w:rsidR="006822AC" w:rsidRDefault="006822AC" w:rsidP="00DB0BBE">
            <w:pPr>
              <w:pStyle w:val="ObjectDescription"/>
            </w:pPr>
            <w:r>
              <w:t>Consumer</w:t>
            </w:r>
            <w:r>
              <w:tab/>
              <w:t>Provider</w:t>
            </w:r>
            <w:r>
              <w:tab/>
            </w:r>
            <w:r>
              <w:tab/>
              <w:t>Control</w:t>
            </w:r>
            <w:r>
              <w:tab/>
            </w:r>
            <w:r>
              <w:tab/>
            </w:r>
            <w:r>
              <w:tab/>
              <w:t>attr</w:t>
            </w:r>
          </w:p>
        </w:tc>
      </w:tr>
      <w:tr w:rsidR="006822AC" w:rsidRPr="00623429" w14:paraId="2EDFE3B6" w14:textId="77777777" w:rsidTr="00083AC2">
        <w:tc>
          <w:tcPr>
            <w:tcW w:w="2335" w:type="dxa"/>
          </w:tcPr>
          <w:p w14:paraId="6B260512" w14:textId="77777777" w:rsidR="006822AC" w:rsidRPr="0084173F" w:rsidRDefault="006822AC" w:rsidP="00DB0BBE">
            <w:pPr>
              <w:pStyle w:val="ObjectDescription"/>
            </w:pPr>
            <w:r>
              <w:t>Access</w:t>
            </w:r>
          </w:p>
        </w:tc>
        <w:tc>
          <w:tcPr>
            <w:tcW w:w="6951" w:type="dxa"/>
          </w:tcPr>
          <w:p w14:paraId="2C9D7009" w14:textId="77777777" w:rsidR="006822AC" w:rsidRDefault="006822AC" w:rsidP="00DB0BBE">
            <w:pPr>
              <w:pStyle w:val="ObjectDescription"/>
            </w:pPr>
            <w:r>
              <w:t>R</w:t>
            </w:r>
            <w:r>
              <w:tab/>
            </w:r>
            <w:r>
              <w:tab/>
              <w:t>R/W</w:t>
            </w:r>
            <w:r>
              <w:tab/>
            </w:r>
            <w:r>
              <w:tab/>
              <w:t>R/W</w:t>
            </w:r>
            <w:r>
              <w:tab/>
            </w:r>
            <w:r>
              <w:tab/>
            </w:r>
            <w:r>
              <w:tab/>
            </w:r>
            <w:r>
              <w:tab/>
            </w:r>
          </w:p>
        </w:tc>
      </w:tr>
      <w:tr w:rsidR="006822AC" w:rsidRPr="0084173F" w14:paraId="3145CD85" w14:textId="77777777" w:rsidTr="00083AC2">
        <w:tc>
          <w:tcPr>
            <w:tcW w:w="2335" w:type="dxa"/>
          </w:tcPr>
          <w:p w14:paraId="5E2F79CF" w14:textId="77777777" w:rsidR="006822AC" w:rsidRPr="0084173F" w:rsidRDefault="006822AC" w:rsidP="00DB0BBE">
            <w:pPr>
              <w:pStyle w:val="ObjectDescription"/>
            </w:pPr>
            <w:r w:rsidRPr="0084173F">
              <w:t>Representation</w:t>
            </w:r>
          </w:p>
        </w:tc>
        <w:tc>
          <w:tcPr>
            <w:tcW w:w="6951" w:type="dxa"/>
          </w:tcPr>
          <w:p w14:paraId="5E60D8FB" w14:textId="77777777" w:rsidR="006822AC" w:rsidRDefault="006822AC" w:rsidP="00DB0BBE">
            <w:pPr>
              <w:pStyle w:val="ObjectDescription"/>
            </w:pPr>
            <w:r>
              <w:t>{</w:t>
            </w:r>
          </w:p>
          <w:p w14:paraId="44710CC5" w14:textId="77777777" w:rsidR="006822AC" w:rsidRDefault="006822AC" w:rsidP="00DB0BBE">
            <w:pPr>
              <w:pStyle w:val="ObjectDescription"/>
            </w:pPr>
            <w:r>
              <w:t>META {</w:t>
            </w:r>
          </w:p>
          <w:p w14:paraId="4003B782" w14:textId="77777777" w:rsidR="006822AC" w:rsidRDefault="006822AC" w:rsidP="00DB0BBE">
            <w:pPr>
              <w:pStyle w:val="ObjectDescription"/>
            </w:pPr>
            <w:r>
              <w:t>ObjectID</w:t>
            </w:r>
            <w:r>
              <w:tab/>
            </w:r>
            <w:r>
              <w:tab/>
            </w:r>
            <w:r>
              <w:tab/>
              <w:t>id</w:t>
            </w:r>
            <w:r>
              <w:tab/>
            </w:r>
            <w:r>
              <w:tab/>
            </w:r>
            <w:r>
              <w:tab/>
              <w:t>R</w:t>
            </w:r>
          </w:p>
          <w:p w14:paraId="69A3DD2D" w14:textId="77777777" w:rsidR="006822AC" w:rsidRDefault="006822AC" w:rsidP="00DB0BBE">
            <w:pPr>
              <w:pStyle w:val="ObjectDescription"/>
            </w:pPr>
            <w:r>
              <w:t>}</w:t>
            </w:r>
          </w:p>
          <w:p w14:paraId="4E68F737" w14:textId="77777777" w:rsidR="006822AC" w:rsidRDefault="006822AC" w:rsidP="00DB0BBE">
            <w:pPr>
              <w:pStyle w:val="ObjectDescription"/>
              <w:rPr>
                <w:ins w:id="2367" w:author="Inge Floan" w:date="2017-02-15T13:26:00Z"/>
              </w:rPr>
            </w:pPr>
            <w:r>
              <w:t>STATE {</w:t>
            </w:r>
          </w:p>
          <w:p w14:paraId="03B6063D" w14:textId="4AA1D03E" w:rsidR="00733801" w:rsidRDefault="00733801" w:rsidP="00DB0BBE">
            <w:pPr>
              <w:pStyle w:val="ObjectDescription"/>
              <w:rPr>
                <w:ins w:id="2368" w:author="Inge Floan" w:date="2017-02-15T13:26:00Z"/>
              </w:rPr>
            </w:pPr>
            <w:ins w:id="2369" w:author="Inge Floan" w:date="2017-02-15T13:26:00Z">
              <w:r>
                <w:t>VariableState</w:t>
              </w:r>
              <w:r>
                <w:tab/>
              </w:r>
              <w:r>
                <w:tab/>
              </w:r>
              <w:r>
                <w:tab/>
                <w:t>reqValue</w:t>
              </w:r>
              <w:r>
                <w:tab/>
              </w:r>
              <w:r>
                <w:tab/>
                <w:t>W</w:t>
              </w:r>
            </w:ins>
          </w:p>
          <w:p w14:paraId="6C3B176D" w14:textId="4988E676" w:rsidR="00733801" w:rsidDel="00733801" w:rsidRDefault="00733801">
            <w:pPr>
              <w:pStyle w:val="ObjectDescription"/>
              <w:rPr>
                <w:del w:id="2370" w:author="Inge Floan" w:date="2017-02-15T13:26:00Z"/>
              </w:rPr>
            </w:pPr>
          </w:p>
          <w:p w14:paraId="62ACC045" w14:textId="51B100D2" w:rsidR="00571225" w:rsidRDefault="006822AC" w:rsidP="00DB0BBE">
            <w:pPr>
              <w:pStyle w:val="ObjectDescription"/>
            </w:pPr>
            <w:r>
              <w:t>VariableState</w:t>
            </w:r>
            <w:r>
              <w:tab/>
            </w:r>
            <w:r>
              <w:tab/>
            </w:r>
            <w:r>
              <w:tab/>
              <w:t>value</w:t>
            </w:r>
            <w:r>
              <w:tab/>
            </w:r>
            <w:r>
              <w:tab/>
            </w:r>
            <w:r>
              <w:tab/>
              <w:t>R</w:t>
            </w:r>
            <w:del w:id="2371" w:author="Inge Floan" w:date="2017-02-15T13:27:00Z">
              <w:r w:rsidDel="00733801">
                <w:delText>/W</w:delText>
              </w:r>
            </w:del>
          </w:p>
          <w:p w14:paraId="2BE0DA17" w14:textId="5616DD44" w:rsidR="006822AC" w:rsidRDefault="006822AC" w:rsidP="00DB0BBE">
            <w:pPr>
              <w:pStyle w:val="ObjectDescription"/>
              <w:rPr>
                <w:ins w:id="2372" w:author="Inge Floan" w:date="2017-02-15T14:17:00Z"/>
              </w:rPr>
            </w:pPr>
            <w:del w:id="2373" w:author="Inge Floan" w:date="2017-02-15T14:29:00Z">
              <w:r w:rsidDel="00DF7376">
                <w:delText>Integer</w:delText>
              </w:r>
            </w:del>
            <w:ins w:id="2374" w:author="Inge Floan" w:date="2017-02-15T14:29:00Z">
              <w:r w:rsidR="00DF7376">
                <w:t>VariableLifetime</w:t>
              </w:r>
            </w:ins>
            <w:r>
              <w:tab/>
            </w:r>
            <w:r>
              <w:tab/>
            </w:r>
            <w:del w:id="2375" w:author="Inge Floan" w:date="2017-02-15T14:29:00Z">
              <w:r w:rsidDel="00DF7376">
                <w:tab/>
              </w:r>
            </w:del>
            <w:r>
              <w:tab/>
            </w:r>
            <w:del w:id="2376" w:author="Inge Floan" w:date="2017-02-15T14:17:00Z">
              <w:r w:rsidDel="007202CD">
                <w:delText>l</w:delText>
              </w:r>
            </w:del>
            <w:ins w:id="2377" w:author="Inge Floan" w:date="2017-02-15T14:17:00Z">
              <w:r w:rsidR="007202CD">
                <w:t>reqL</w:t>
              </w:r>
            </w:ins>
            <w:r>
              <w:t>ifetime</w:t>
            </w:r>
            <w:del w:id="2378" w:author="Inge Floan" w:date="2017-02-15T14:17:00Z">
              <w:r w:rsidDel="007202CD">
                <w:tab/>
              </w:r>
            </w:del>
            <w:r>
              <w:tab/>
            </w:r>
            <w:r>
              <w:tab/>
            </w:r>
            <w:del w:id="2379" w:author="Inge Floan" w:date="2017-02-15T14:18:00Z">
              <w:r w:rsidDel="007202CD">
                <w:delText>R/</w:delText>
              </w:r>
            </w:del>
            <w:r>
              <w:t>W</w:t>
            </w:r>
          </w:p>
          <w:p w14:paraId="731AF3A1" w14:textId="0C308A1E" w:rsidR="007202CD" w:rsidRDefault="00DF7376" w:rsidP="00DB0BBE">
            <w:pPr>
              <w:pStyle w:val="ObjectDescription"/>
            </w:pPr>
            <w:ins w:id="2380" w:author="Inge Floan" w:date="2017-02-15T14:29:00Z">
              <w:r>
                <w:t>VariableLifetime</w:t>
              </w:r>
            </w:ins>
            <w:ins w:id="2381" w:author="Inge Floan" w:date="2017-02-15T14:17:00Z">
              <w:r w:rsidR="007202CD">
                <w:tab/>
              </w:r>
            </w:ins>
            <w:ins w:id="2382" w:author="Inge Floan" w:date="2017-02-15T14:29:00Z">
              <w:r>
                <w:tab/>
              </w:r>
            </w:ins>
            <w:ins w:id="2383" w:author="Inge Floan" w:date="2017-02-15T14:17:00Z">
              <w:r w:rsidR="007202CD">
                <w:tab/>
                <w:t>lifetime</w:t>
              </w:r>
              <w:r w:rsidR="007202CD">
                <w:tab/>
              </w:r>
              <w:r w:rsidR="007202CD">
                <w:tab/>
              </w:r>
              <w:r w:rsidR="007202CD">
                <w:tab/>
                <w:t>R</w:t>
              </w:r>
            </w:ins>
          </w:p>
          <w:p w14:paraId="6C1B676A" w14:textId="77777777" w:rsidR="006822AC" w:rsidRDefault="006822AC" w:rsidP="00DB0BBE">
            <w:pPr>
              <w:pStyle w:val="ObjectDescription"/>
            </w:pPr>
            <w:r>
              <w:t>}</w:t>
            </w:r>
          </w:p>
          <w:p w14:paraId="725B3D26" w14:textId="77777777" w:rsidR="006822AC" w:rsidRPr="0084173F" w:rsidRDefault="006822AC" w:rsidP="00DB0BBE">
            <w:pPr>
              <w:pStyle w:val="ObjectDescription"/>
            </w:pPr>
            <w:r>
              <w:t>}</w:t>
            </w:r>
          </w:p>
        </w:tc>
      </w:tr>
      <w:tr w:rsidR="006822AC" w:rsidRPr="0084173F" w14:paraId="16E81809" w14:textId="77777777" w:rsidTr="00083AC2">
        <w:tc>
          <w:tcPr>
            <w:tcW w:w="2335" w:type="dxa"/>
          </w:tcPr>
          <w:p w14:paraId="5DEA44C0" w14:textId="77777777" w:rsidR="006822AC" w:rsidRPr="0084173F" w:rsidRDefault="006822AC" w:rsidP="00DB0BBE">
            <w:pPr>
              <w:pStyle w:val="ObjectDescription"/>
            </w:pPr>
            <w:r w:rsidRPr="0084173F">
              <w:t>Range</w:t>
            </w:r>
          </w:p>
        </w:tc>
        <w:tc>
          <w:tcPr>
            <w:tcW w:w="6951" w:type="dxa"/>
          </w:tcPr>
          <w:p w14:paraId="7F5C66FE" w14:textId="3603469F" w:rsidR="006822AC" w:rsidRPr="0084173F" w:rsidRDefault="006822AC" w:rsidP="00DB0BBE">
            <w:pPr>
              <w:pStyle w:val="ObjectDescription"/>
            </w:pPr>
            <w:del w:id="2384" w:author="Inge Floan" w:date="2017-02-15T14:31:00Z">
              <w:r w:rsidDel="00DF7376">
                <w:delText xml:space="preserve">lifetime: </w:delText>
              </w:r>
            </w:del>
            <w:del w:id="2385" w:author="Inge Floan" w:date="2017-02-15T14:24:00Z">
              <w:r w:rsidDel="009074B2">
                <w:delText>1</w:delText>
              </w:r>
            </w:del>
            <w:del w:id="2386" w:author="Inge Floan" w:date="2017-02-15T14:28:00Z">
              <w:r w:rsidDel="00DF7376">
                <w:delText>-</w:delText>
              </w:r>
            </w:del>
            <w:del w:id="2387" w:author="Inge Floan" w:date="2017-02-15T14:31:00Z">
              <w:r w:rsidDel="00DF7376">
                <w:delText>100s</w:delText>
              </w:r>
            </w:del>
            <w:ins w:id="2388" w:author="Inge Floan" w:date="2017-02-15T14:31:00Z">
              <w:r w:rsidR="00DF7376">
                <w:t>N/A</w:t>
              </w:r>
            </w:ins>
          </w:p>
        </w:tc>
      </w:tr>
      <w:tr w:rsidR="006822AC" w:rsidRPr="0084173F" w14:paraId="49B69C6F" w14:textId="77777777" w:rsidTr="00083AC2">
        <w:tc>
          <w:tcPr>
            <w:tcW w:w="2335" w:type="dxa"/>
          </w:tcPr>
          <w:p w14:paraId="60EECB30" w14:textId="77777777" w:rsidR="006822AC" w:rsidRPr="0084173F" w:rsidRDefault="006822AC" w:rsidP="00DB0BBE">
            <w:pPr>
              <w:pStyle w:val="ObjectDescription"/>
            </w:pPr>
            <w:r w:rsidRPr="0084173F">
              <w:t>Unit</w:t>
            </w:r>
          </w:p>
        </w:tc>
        <w:tc>
          <w:tcPr>
            <w:tcW w:w="6951" w:type="dxa"/>
          </w:tcPr>
          <w:p w14:paraId="43F5D9F0" w14:textId="1E98716C" w:rsidR="006822AC" w:rsidRPr="0084173F" w:rsidRDefault="00DF7376" w:rsidP="00DB0BBE">
            <w:pPr>
              <w:pStyle w:val="ObjectDescription"/>
            </w:pPr>
            <w:ins w:id="2389" w:author="Inge Floan" w:date="2017-02-15T14:30:00Z">
              <w:r>
                <w:t>N/A</w:t>
              </w:r>
            </w:ins>
            <w:del w:id="2390" w:author="Inge Floan" w:date="2017-02-15T14:30:00Z">
              <w:r w:rsidR="006822AC" w:rsidDel="00DF7376">
                <w:delText>lifetime: s</w:delText>
              </w:r>
            </w:del>
          </w:p>
        </w:tc>
      </w:tr>
    </w:tbl>
    <w:p w14:paraId="7D9C3CC4" w14:textId="77777777" w:rsidR="006822AC" w:rsidRDefault="006822AC" w:rsidP="006822AC"/>
    <w:p w14:paraId="090F764F" w14:textId="77777777" w:rsidR="00CB13AB" w:rsidRPr="0084173F" w:rsidRDefault="00CB13AB" w:rsidP="00DF7376">
      <w:pPr>
        <w:pStyle w:val="ObjectDefinition"/>
      </w:pPr>
      <w:r>
        <w:lastRenderedPageBreak/>
        <w:t>VariableState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CB13AB" w:rsidRPr="0084173F" w14:paraId="65858A3C" w14:textId="77777777" w:rsidTr="00083AC2">
        <w:tc>
          <w:tcPr>
            <w:tcW w:w="1980" w:type="dxa"/>
          </w:tcPr>
          <w:p w14:paraId="313A64BB" w14:textId="77777777" w:rsidR="00CB13AB" w:rsidRPr="0084173F" w:rsidRDefault="00CB13AB" w:rsidP="00DB0BBE">
            <w:pPr>
              <w:pStyle w:val="ObjectDescription"/>
            </w:pPr>
            <w:r w:rsidRPr="0084173F">
              <w:t>Descriptive name</w:t>
            </w:r>
          </w:p>
        </w:tc>
        <w:tc>
          <w:tcPr>
            <w:tcW w:w="7082" w:type="dxa"/>
          </w:tcPr>
          <w:p w14:paraId="28371DF8" w14:textId="77777777" w:rsidR="00CB13AB" w:rsidRPr="0084173F" w:rsidRDefault="00CB13AB" w:rsidP="00DB0BBE">
            <w:pPr>
              <w:pStyle w:val="ObjectDescription"/>
            </w:pPr>
            <w:r>
              <w:t xml:space="preserve">Variable </w:t>
            </w:r>
            <w:r w:rsidRPr="0084173F">
              <w:t>state</w:t>
            </w:r>
          </w:p>
        </w:tc>
      </w:tr>
      <w:tr w:rsidR="00CB13AB" w:rsidRPr="00623429" w14:paraId="4CD23D89" w14:textId="77777777" w:rsidTr="00083AC2">
        <w:tc>
          <w:tcPr>
            <w:tcW w:w="1980" w:type="dxa"/>
          </w:tcPr>
          <w:p w14:paraId="4F150327" w14:textId="77777777" w:rsidR="00CB13AB" w:rsidRPr="0084173F" w:rsidRDefault="00CB13AB" w:rsidP="00DB0BBE">
            <w:pPr>
              <w:pStyle w:val="ObjectDescription"/>
            </w:pPr>
            <w:r w:rsidRPr="0084173F">
              <w:t>Definition</w:t>
            </w:r>
          </w:p>
        </w:tc>
        <w:tc>
          <w:tcPr>
            <w:tcW w:w="7082" w:type="dxa"/>
          </w:tcPr>
          <w:p w14:paraId="7426C376" w14:textId="77777777" w:rsidR="00CB13AB" w:rsidRDefault="00CB13AB" w:rsidP="00DB0BBE">
            <w:pPr>
              <w:pStyle w:val="ObjectDescription"/>
            </w:pPr>
            <w:r w:rsidRPr="0084173F">
              <w:t xml:space="preserve">A value describing the </w:t>
            </w:r>
            <w:r>
              <w:t xml:space="preserve">value of a variable. </w:t>
            </w:r>
          </w:p>
          <w:p w14:paraId="0E256CF9" w14:textId="77777777" w:rsidR="00CB13AB" w:rsidRPr="0084173F" w:rsidRDefault="00CB13AB" w:rsidP="00DB0BBE">
            <w:pPr>
              <w:pStyle w:val="ObjectDescription"/>
            </w:pPr>
            <w:r>
              <w:t xml:space="preserve">The Provider can indicate that it wants to set the value to its default. </w:t>
            </w:r>
          </w:p>
        </w:tc>
      </w:tr>
      <w:tr w:rsidR="00CB13AB" w:rsidRPr="0084173F" w14:paraId="14AE2CC8" w14:textId="77777777" w:rsidTr="00083AC2">
        <w:tc>
          <w:tcPr>
            <w:tcW w:w="1980" w:type="dxa"/>
          </w:tcPr>
          <w:p w14:paraId="388F89A3" w14:textId="77777777" w:rsidR="00CB13AB" w:rsidRPr="0084173F" w:rsidRDefault="00CB13AB" w:rsidP="00DB0BBE">
            <w:pPr>
              <w:pStyle w:val="ObjectDescription"/>
            </w:pPr>
            <w:r w:rsidRPr="0084173F">
              <w:t>Representation</w:t>
            </w:r>
          </w:p>
        </w:tc>
        <w:tc>
          <w:tcPr>
            <w:tcW w:w="7082" w:type="dxa"/>
          </w:tcPr>
          <w:p w14:paraId="759FF606" w14:textId="77777777" w:rsidR="00CB13AB" w:rsidRPr="0084173F" w:rsidRDefault="00CB13AB" w:rsidP="00DB0BBE">
            <w:pPr>
              <w:pStyle w:val="ObjectDescription"/>
            </w:pPr>
            <w:r w:rsidRPr="0084173F">
              <w:t>Integer</w:t>
            </w:r>
          </w:p>
        </w:tc>
      </w:tr>
      <w:tr w:rsidR="00CB13AB" w:rsidRPr="0084173F" w14:paraId="48E071CB" w14:textId="77777777" w:rsidTr="00083AC2">
        <w:tc>
          <w:tcPr>
            <w:tcW w:w="1980" w:type="dxa"/>
          </w:tcPr>
          <w:p w14:paraId="78F8BE02" w14:textId="77777777" w:rsidR="00CB13AB" w:rsidRPr="0084173F" w:rsidRDefault="00CB13AB" w:rsidP="00DB0BBE">
            <w:pPr>
              <w:pStyle w:val="ObjectDescription"/>
            </w:pPr>
            <w:r w:rsidRPr="0084173F">
              <w:t>Range</w:t>
            </w:r>
          </w:p>
        </w:tc>
        <w:tc>
          <w:tcPr>
            <w:tcW w:w="7082" w:type="dxa"/>
          </w:tcPr>
          <w:p w14:paraId="799E4C42" w14:textId="77777777" w:rsidR="00CB13AB" w:rsidRPr="0084173F" w:rsidRDefault="00CB13AB" w:rsidP="00DB0BBE">
            <w:pPr>
              <w:pStyle w:val="ObjectDescription"/>
            </w:pPr>
            <w:r>
              <w:t>-32768 to 32767, when set to null default value of the variable is used.</w:t>
            </w:r>
          </w:p>
        </w:tc>
      </w:tr>
      <w:tr w:rsidR="00CB13AB" w:rsidRPr="0084173F" w14:paraId="69A7EF75" w14:textId="77777777" w:rsidTr="00083AC2">
        <w:tc>
          <w:tcPr>
            <w:tcW w:w="1980" w:type="dxa"/>
          </w:tcPr>
          <w:p w14:paraId="657A4F49" w14:textId="77777777" w:rsidR="00CB13AB" w:rsidRPr="0084173F" w:rsidRDefault="00CB13AB" w:rsidP="00DB0BBE">
            <w:pPr>
              <w:pStyle w:val="ObjectDescription"/>
            </w:pPr>
            <w:r w:rsidRPr="0084173F">
              <w:t>Unit</w:t>
            </w:r>
          </w:p>
        </w:tc>
        <w:tc>
          <w:tcPr>
            <w:tcW w:w="7082" w:type="dxa"/>
          </w:tcPr>
          <w:p w14:paraId="20409BDB" w14:textId="77777777" w:rsidR="00CB13AB" w:rsidRPr="0084173F" w:rsidRDefault="00CB13AB" w:rsidP="00DB0BBE">
            <w:pPr>
              <w:pStyle w:val="ObjectDescription"/>
            </w:pPr>
            <w:r w:rsidRPr="0084173F">
              <w:t>N/A</w:t>
            </w:r>
          </w:p>
        </w:tc>
      </w:tr>
    </w:tbl>
    <w:p w14:paraId="63C00170" w14:textId="74F31BDA" w:rsidR="00DF7376" w:rsidRPr="0084173F" w:rsidRDefault="00DF7376" w:rsidP="00DF7376">
      <w:pPr>
        <w:pStyle w:val="ObjectDefinition"/>
        <w:rPr>
          <w:ins w:id="2391" w:author="Inge Floan" w:date="2017-02-15T14:29:00Z"/>
        </w:rPr>
      </w:pPr>
      <w:bookmarkStart w:id="2392" w:name="_Toc459823812"/>
      <w:bookmarkStart w:id="2393" w:name="_Toc459826377"/>
      <w:bookmarkStart w:id="2394" w:name="_Toc459900621"/>
      <w:bookmarkStart w:id="2395" w:name="_Toc459902104"/>
      <w:bookmarkStart w:id="2396" w:name="_Toc459823813"/>
      <w:bookmarkStart w:id="2397" w:name="_Toc459826378"/>
      <w:bookmarkStart w:id="2398" w:name="_Toc459900622"/>
      <w:bookmarkStart w:id="2399" w:name="_Toc459902105"/>
      <w:bookmarkStart w:id="2400" w:name="_Toc459823814"/>
      <w:bookmarkStart w:id="2401" w:name="_Toc459826379"/>
      <w:bookmarkStart w:id="2402" w:name="_Toc459900623"/>
      <w:bookmarkStart w:id="2403" w:name="_Toc459902106"/>
      <w:bookmarkStart w:id="2404" w:name="_Toc459823815"/>
      <w:bookmarkStart w:id="2405" w:name="_Toc459826380"/>
      <w:bookmarkStart w:id="2406" w:name="_Toc459900624"/>
      <w:bookmarkStart w:id="2407" w:name="_Toc459902107"/>
      <w:bookmarkStart w:id="2408" w:name="_Toc459823816"/>
      <w:bookmarkStart w:id="2409" w:name="_Toc459826381"/>
      <w:bookmarkStart w:id="2410" w:name="_Toc459900625"/>
      <w:bookmarkStart w:id="2411" w:name="_Toc459902108"/>
      <w:bookmarkStart w:id="2412" w:name="_Toc459823837"/>
      <w:bookmarkStart w:id="2413" w:name="_Toc459826402"/>
      <w:bookmarkStart w:id="2414" w:name="_Toc459900646"/>
      <w:bookmarkStart w:id="2415" w:name="_Toc459902129"/>
      <w:bookmarkStart w:id="2416" w:name="_Toc459823863"/>
      <w:bookmarkStart w:id="2417" w:name="_Toc459826428"/>
      <w:bookmarkStart w:id="2418" w:name="_Toc459900672"/>
      <w:bookmarkStart w:id="2419" w:name="_Toc459902155"/>
      <w:bookmarkStart w:id="2420" w:name="_Toc459823879"/>
      <w:bookmarkStart w:id="2421" w:name="_Toc459826444"/>
      <w:bookmarkStart w:id="2422" w:name="_Toc459900688"/>
      <w:bookmarkStart w:id="2423" w:name="_Toc459902171"/>
      <w:bookmarkStart w:id="2424" w:name="_Toc459823880"/>
      <w:bookmarkStart w:id="2425" w:name="_Toc459826445"/>
      <w:bookmarkStart w:id="2426" w:name="_Toc459900689"/>
      <w:bookmarkStart w:id="2427" w:name="_Toc459902172"/>
      <w:bookmarkStart w:id="2428" w:name="_Toc459823896"/>
      <w:bookmarkStart w:id="2429" w:name="_Toc459826461"/>
      <w:bookmarkStart w:id="2430" w:name="_Toc459900705"/>
      <w:bookmarkStart w:id="2431" w:name="_Toc459902188"/>
      <w:bookmarkStart w:id="2432" w:name="_Toc459823990"/>
      <w:bookmarkStart w:id="2433" w:name="_Toc459826555"/>
      <w:bookmarkStart w:id="2434" w:name="_Toc459900799"/>
      <w:bookmarkStart w:id="2435" w:name="_Toc459902282"/>
      <w:bookmarkStart w:id="2436" w:name="_Toc459824006"/>
      <w:bookmarkStart w:id="2437" w:name="_Toc459826571"/>
      <w:bookmarkStart w:id="2438" w:name="_Toc459900815"/>
      <w:bookmarkStart w:id="2439" w:name="_Toc459902298"/>
      <w:bookmarkStart w:id="2440" w:name="_Toc459824065"/>
      <w:bookmarkStart w:id="2441" w:name="_Toc459826630"/>
      <w:bookmarkStart w:id="2442" w:name="_Toc459900874"/>
      <w:bookmarkStart w:id="2443" w:name="_Toc459902357"/>
      <w:bookmarkStart w:id="2444" w:name="_Toc459824090"/>
      <w:bookmarkStart w:id="2445" w:name="_Toc459826655"/>
      <w:bookmarkStart w:id="2446" w:name="_Toc459900899"/>
      <w:bookmarkStart w:id="2447" w:name="_Toc459902382"/>
      <w:bookmarkStart w:id="2448" w:name="_Toc459824113"/>
      <w:bookmarkStart w:id="2449" w:name="_Toc459826678"/>
      <w:bookmarkStart w:id="2450" w:name="_Toc459900922"/>
      <w:bookmarkStart w:id="2451" w:name="_Toc459902405"/>
      <w:bookmarkStart w:id="2452" w:name="_Toc459824129"/>
      <w:bookmarkStart w:id="2453" w:name="_Toc459826694"/>
      <w:bookmarkStart w:id="2454" w:name="_Toc459900938"/>
      <w:bookmarkStart w:id="2455" w:name="_Toc459902421"/>
      <w:bookmarkStart w:id="2456" w:name="_Toc459824130"/>
      <w:bookmarkStart w:id="2457" w:name="_Toc459826695"/>
      <w:bookmarkStart w:id="2458" w:name="_Toc459900939"/>
      <w:bookmarkStart w:id="2459" w:name="_Toc459902422"/>
      <w:bookmarkStart w:id="2460" w:name="_Toc459824146"/>
      <w:bookmarkStart w:id="2461" w:name="_Toc459826711"/>
      <w:bookmarkStart w:id="2462" w:name="_Toc459900955"/>
      <w:bookmarkStart w:id="2463" w:name="_Toc459902438"/>
      <w:bookmarkStart w:id="2464" w:name="_Toc459824147"/>
      <w:bookmarkStart w:id="2465" w:name="_Toc459826712"/>
      <w:bookmarkStart w:id="2466" w:name="_Toc459900956"/>
      <w:bookmarkStart w:id="2467" w:name="_Toc459902439"/>
      <w:bookmarkStart w:id="2468" w:name="_Toc459824166"/>
      <w:bookmarkStart w:id="2469" w:name="_Toc459826731"/>
      <w:bookmarkStart w:id="2470" w:name="_Toc459900975"/>
      <w:bookmarkStart w:id="2471" w:name="_Toc459902458"/>
      <w:bookmarkStart w:id="2472" w:name="_Toc459824167"/>
      <w:bookmarkStart w:id="2473" w:name="_Toc459826732"/>
      <w:bookmarkStart w:id="2474" w:name="_Toc459900976"/>
      <w:bookmarkStart w:id="2475" w:name="_Toc459902459"/>
      <w:bookmarkStart w:id="2476" w:name="_Toc459824188"/>
      <w:bookmarkStart w:id="2477" w:name="_Toc459826753"/>
      <w:bookmarkStart w:id="2478" w:name="_Toc459900997"/>
      <w:bookmarkStart w:id="2479" w:name="_Toc459902480"/>
      <w:bookmarkStart w:id="2480" w:name="_Toc459824189"/>
      <w:bookmarkStart w:id="2481" w:name="_Toc459826754"/>
      <w:bookmarkStart w:id="2482" w:name="_Toc459900998"/>
      <w:bookmarkStart w:id="2483" w:name="_Toc459902481"/>
      <w:bookmarkStart w:id="2484" w:name="_Toc459824190"/>
      <w:bookmarkStart w:id="2485" w:name="_Toc459826755"/>
      <w:bookmarkStart w:id="2486" w:name="_Toc459900999"/>
      <w:bookmarkStart w:id="2487" w:name="_Toc459902482"/>
      <w:bookmarkStart w:id="2488" w:name="_Toc459824209"/>
      <w:bookmarkStart w:id="2489" w:name="_Toc459826774"/>
      <w:bookmarkStart w:id="2490" w:name="_Toc459901018"/>
      <w:bookmarkStart w:id="2491" w:name="_Toc459902501"/>
      <w:bookmarkStart w:id="2492" w:name="_Toc459824311"/>
      <w:bookmarkStart w:id="2493" w:name="_Toc459826876"/>
      <w:bookmarkStart w:id="2494" w:name="_Toc459901120"/>
      <w:bookmarkStart w:id="2495" w:name="_Toc459902603"/>
      <w:bookmarkStart w:id="2496" w:name="_Toc459824327"/>
      <w:bookmarkStart w:id="2497" w:name="_Toc459826892"/>
      <w:bookmarkStart w:id="2498" w:name="_Toc459901136"/>
      <w:bookmarkStart w:id="2499" w:name="_Toc459902619"/>
      <w:bookmarkStart w:id="2500" w:name="_Toc459824380"/>
      <w:bookmarkStart w:id="2501" w:name="_Toc459826945"/>
      <w:bookmarkStart w:id="2502" w:name="_Toc459901189"/>
      <w:bookmarkStart w:id="2503" w:name="_Toc459902672"/>
      <w:bookmarkStart w:id="2504" w:name="_Toc459824406"/>
      <w:bookmarkStart w:id="2505" w:name="_Toc459826971"/>
      <w:bookmarkStart w:id="2506" w:name="_Toc459901215"/>
      <w:bookmarkStart w:id="2507" w:name="_Toc459902698"/>
      <w:bookmarkStart w:id="2508" w:name="_Toc459824425"/>
      <w:bookmarkStart w:id="2509" w:name="_Toc459826990"/>
      <w:bookmarkStart w:id="2510" w:name="_Toc459901234"/>
      <w:bookmarkStart w:id="2511" w:name="_Toc459902717"/>
      <w:bookmarkStart w:id="2512" w:name="_Toc459824446"/>
      <w:bookmarkStart w:id="2513" w:name="_Toc459827011"/>
      <w:bookmarkStart w:id="2514" w:name="_Toc459901255"/>
      <w:bookmarkStart w:id="2515" w:name="_Toc459902738"/>
      <w:bookmarkStart w:id="2516" w:name="_Toc459824447"/>
      <w:bookmarkStart w:id="2517" w:name="_Toc459827012"/>
      <w:bookmarkStart w:id="2518" w:name="_Toc459901256"/>
      <w:bookmarkStart w:id="2519" w:name="_Toc459902739"/>
      <w:bookmarkStart w:id="2520" w:name="_Toc459824476"/>
      <w:bookmarkStart w:id="2521" w:name="_Toc459827041"/>
      <w:bookmarkStart w:id="2522" w:name="_Toc459901285"/>
      <w:bookmarkStart w:id="2523" w:name="_Toc459902768"/>
      <w:bookmarkStart w:id="2524" w:name="_Toc459824477"/>
      <w:bookmarkStart w:id="2525" w:name="_Toc459827042"/>
      <w:bookmarkStart w:id="2526" w:name="_Toc459901286"/>
      <w:bookmarkStart w:id="2527" w:name="_Toc459902769"/>
      <w:bookmarkStart w:id="2528" w:name="_Toc459824478"/>
      <w:bookmarkStart w:id="2529" w:name="_Toc459827043"/>
      <w:bookmarkStart w:id="2530" w:name="_Toc459901287"/>
      <w:bookmarkStart w:id="2531" w:name="_Toc459902770"/>
      <w:bookmarkStart w:id="2532" w:name="_Toc459824479"/>
      <w:bookmarkStart w:id="2533" w:name="_Toc459827044"/>
      <w:bookmarkStart w:id="2534" w:name="_Toc459901288"/>
      <w:bookmarkStart w:id="2535" w:name="_Toc459902771"/>
      <w:bookmarkStart w:id="2536" w:name="_Toc459824480"/>
      <w:bookmarkStart w:id="2537" w:name="_Toc459827045"/>
      <w:bookmarkStart w:id="2538" w:name="_Toc459901289"/>
      <w:bookmarkStart w:id="2539" w:name="_Toc459902772"/>
      <w:bookmarkStart w:id="2540" w:name="_Toc459824481"/>
      <w:bookmarkStart w:id="2541" w:name="_Toc459827046"/>
      <w:bookmarkStart w:id="2542" w:name="_Toc459901290"/>
      <w:bookmarkStart w:id="2543" w:name="_Toc459902773"/>
      <w:bookmarkStart w:id="2544" w:name="_Toc459824488"/>
      <w:bookmarkStart w:id="2545" w:name="_Toc459827053"/>
      <w:bookmarkStart w:id="2546" w:name="_Toc459901297"/>
      <w:bookmarkStart w:id="2547" w:name="_Toc459902780"/>
      <w:bookmarkStart w:id="2548" w:name="_Toc459824518"/>
      <w:bookmarkStart w:id="2549" w:name="_Toc459827083"/>
      <w:bookmarkStart w:id="2550" w:name="_Toc459901327"/>
      <w:bookmarkStart w:id="2551" w:name="_Toc459902810"/>
      <w:bookmarkStart w:id="2552" w:name="_Toc459824544"/>
      <w:bookmarkStart w:id="2553" w:name="_Toc459827109"/>
      <w:bookmarkStart w:id="2554" w:name="_Toc459901353"/>
      <w:bookmarkStart w:id="2555" w:name="_Toc459902836"/>
      <w:bookmarkStart w:id="2556" w:name="_Toc459824564"/>
      <w:bookmarkStart w:id="2557" w:name="_Toc459827129"/>
      <w:bookmarkStart w:id="2558" w:name="_Toc459901373"/>
      <w:bookmarkStart w:id="2559" w:name="_Toc459902856"/>
      <w:bookmarkStart w:id="2560" w:name="_Toc459824565"/>
      <w:bookmarkStart w:id="2561" w:name="_Toc459827130"/>
      <w:bookmarkStart w:id="2562" w:name="_Toc459901374"/>
      <w:bookmarkStart w:id="2563" w:name="_Toc459902857"/>
      <w:bookmarkStart w:id="2564" w:name="_Toc459824573"/>
      <w:bookmarkStart w:id="2565" w:name="_Toc459827138"/>
      <w:bookmarkStart w:id="2566" w:name="_Toc459901382"/>
      <w:bookmarkStart w:id="2567" w:name="_Toc459902865"/>
      <w:bookmarkStart w:id="2568" w:name="_Toc459824599"/>
      <w:bookmarkStart w:id="2569" w:name="_Toc459827164"/>
      <w:bookmarkStart w:id="2570" w:name="_Toc459901408"/>
      <w:bookmarkStart w:id="2571" w:name="_Toc459902891"/>
      <w:bookmarkStart w:id="2572" w:name="_Toc459824600"/>
      <w:bookmarkStart w:id="2573" w:name="_Toc459827165"/>
      <w:bookmarkStart w:id="2574" w:name="_Toc459901409"/>
      <w:bookmarkStart w:id="2575" w:name="_Toc459902892"/>
      <w:bookmarkStart w:id="2576" w:name="_Toc459824607"/>
      <w:bookmarkStart w:id="2577" w:name="_Toc459827172"/>
      <w:bookmarkStart w:id="2578" w:name="_Toc459901416"/>
      <w:bookmarkStart w:id="2579" w:name="_Toc459902899"/>
      <w:bookmarkStart w:id="2580" w:name="_Toc459824640"/>
      <w:bookmarkStart w:id="2581" w:name="_Toc459827205"/>
      <w:bookmarkStart w:id="2582" w:name="_Toc459901449"/>
      <w:bookmarkStart w:id="2583" w:name="_Toc459902932"/>
      <w:bookmarkStart w:id="2584" w:name="_Toc459824641"/>
      <w:bookmarkStart w:id="2585" w:name="_Toc459827206"/>
      <w:bookmarkStart w:id="2586" w:name="_Toc459901450"/>
      <w:bookmarkStart w:id="2587" w:name="_Toc459902933"/>
      <w:bookmarkStart w:id="2588" w:name="_Toc459824660"/>
      <w:bookmarkStart w:id="2589" w:name="_Toc459827225"/>
      <w:bookmarkStart w:id="2590" w:name="_Toc459901469"/>
      <w:bookmarkStart w:id="2591" w:name="_Toc459902952"/>
      <w:bookmarkStart w:id="2592" w:name="_Toc459824661"/>
      <w:bookmarkStart w:id="2593" w:name="_Toc459827226"/>
      <w:bookmarkStart w:id="2594" w:name="_Toc459901470"/>
      <w:bookmarkStart w:id="2595" w:name="_Toc459902953"/>
      <w:bookmarkStart w:id="2596" w:name="_Toc459824662"/>
      <w:bookmarkStart w:id="2597" w:name="_Toc459827227"/>
      <w:bookmarkStart w:id="2598" w:name="_Toc459901471"/>
      <w:bookmarkStart w:id="2599" w:name="_Toc459902954"/>
      <w:bookmarkStart w:id="2600" w:name="_Toc459824696"/>
      <w:bookmarkStart w:id="2601" w:name="_Toc459827261"/>
      <w:bookmarkStart w:id="2602" w:name="_Toc459901505"/>
      <w:bookmarkStart w:id="2603" w:name="_Toc459902988"/>
      <w:bookmarkStart w:id="2604" w:name="_Toc459824697"/>
      <w:bookmarkStart w:id="2605" w:name="_Toc459827262"/>
      <w:bookmarkStart w:id="2606" w:name="_Toc459901506"/>
      <w:bookmarkStart w:id="2607" w:name="_Toc459902989"/>
      <w:bookmarkStart w:id="2608" w:name="_Toc459824723"/>
      <w:bookmarkStart w:id="2609" w:name="_Toc459827288"/>
      <w:bookmarkStart w:id="2610" w:name="_Toc459901532"/>
      <w:bookmarkStart w:id="2611" w:name="_Toc459903015"/>
      <w:bookmarkStart w:id="2612" w:name="_Toc459824724"/>
      <w:bookmarkStart w:id="2613" w:name="_Toc459827289"/>
      <w:bookmarkStart w:id="2614" w:name="_Toc459901533"/>
      <w:bookmarkStart w:id="2615" w:name="_Toc459903016"/>
      <w:bookmarkStart w:id="2616" w:name="_Toc459824732"/>
      <w:bookmarkStart w:id="2617" w:name="_Toc459827297"/>
      <w:bookmarkStart w:id="2618" w:name="_Toc459901541"/>
      <w:bookmarkStart w:id="2619" w:name="_Toc459903024"/>
      <w:bookmarkStart w:id="2620" w:name="_Toc459824758"/>
      <w:bookmarkStart w:id="2621" w:name="_Toc459827323"/>
      <w:bookmarkStart w:id="2622" w:name="_Toc459901567"/>
      <w:bookmarkStart w:id="2623" w:name="_Toc459903050"/>
      <w:bookmarkStart w:id="2624" w:name="_Toc459824759"/>
      <w:bookmarkStart w:id="2625" w:name="_Toc459827324"/>
      <w:bookmarkStart w:id="2626" w:name="_Toc459901568"/>
      <w:bookmarkStart w:id="2627" w:name="_Toc459903051"/>
      <w:bookmarkStart w:id="2628" w:name="_Toc459824778"/>
      <w:bookmarkStart w:id="2629" w:name="_Toc459827343"/>
      <w:bookmarkStart w:id="2630" w:name="_Toc459901587"/>
      <w:bookmarkStart w:id="2631" w:name="_Toc459903070"/>
      <w:bookmarkStart w:id="2632" w:name="_Toc459824779"/>
      <w:bookmarkStart w:id="2633" w:name="_Toc459827344"/>
      <w:bookmarkStart w:id="2634" w:name="_Toc459901588"/>
      <w:bookmarkStart w:id="2635" w:name="_Toc459903071"/>
      <w:bookmarkStart w:id="2636" w:name="_Toc459824786"/>
      <w:bookmarkStart w:id="2637" w:name="_Toc459827351"/>
      <w:bookmarkStart w:id="2638" w:name="_Toc459901595"/>
      <w:bookmarkStart w:id="2639" w:name="_Toc459903078"/>
      <w:bookmarkStart w:id="2640" w:name="_Toc459824814"/>
      <w:bookmarkStart w:id="2641" w:name="_Toc459827379"/>
      <w:bookmarkStart w:id="2642" w:name="_Toc459901623"/>
      <w:bookmarkStart w:id="2643" w:name="_Toc459903106"/>
      <w:bookmarkStart w:id="2644" w:name="_Toc459824815"/>
      <w:bookmarkStart w:id="2645" w:name="_Toc459827380"/>
      <w:bookmarkStart w:id="2646" w:name="_Toc459901624"/>
      <w:bookmarkStart w:id="2647" w:name="_Toc459903107"/>
      <w:bookmarkStart w:id="2648" w:name="_Toc459824816"/>
      <w:bookmarkStart w:id="2649" w:name="_Toc459827381"/>
      <w:bookmarkStart w:id="2650" w:name="_Toc459901625"/>
      <w:bookmarkStart w:id="2651" w:name="_Toc459903108"/>
      <w:bookmarkStart w:id="2652" w:name="_Toc459824841"/>
      <w:bookmarkStart w:id="2653" w:name="_Toc459827406"/>
      <w:bookmarkStart w:id="2654" w:name="_Toc459901650"/>
      <w:bookmarkStart w:id="2655" w:name="_Toc459903133"/>
      <w:bookmarkStart w:id="2656" w:name="_Toc459824842"/>
      <w:bookmarkStart w:id="2657" w:name="_Toc459827407"/>
      <w:bookmarkStart w:id="2658" w:name="_Toc459901651"/>
      <w:bookmarkStart w:id="2659" w:name="_Toc459903134"/>
      <w:bookmarkStart w:id="2660" w:name="_Toc459824862"/>
      <w:bookmarkStart w:id="2661" w:name="_Toc459827427"/>
      <w:bookmarkStart w:id="2662" w:name="_Toc459901671"/>
      <w:bookmarkStart w:id="2663" w:name="_Toc459903154"/>
      <w:bookmarkStart w:id="2664" w:name="_Toc459824863"/>
      <w:bookmarkStart w:id="2665" w:name="_Toc459827428"/>
      <w:bookmarkStart w:id="2666" w:name="_Toc459901672"/>
      <w:bookmarkStart w:id="2667" w:name="_Toc459903155"/>
      <w:bookmarkStart w:id="2668" w:name="_Toc459824870"/>
      <w:bookmarkStart w:id="2669" w:name="_Toc459827435"/>
      <w:bookmarkStart w:id="2670" w:name="_Toc459901679"/>
      <w:bookmarkStart w:id="2671" w:name="_Toc459903162"/>
      <w:bookmarkStart w:id="2672" w:name="_Toc459824896"/>
      <w:bookmarkStart w:id="2673" w:name="_Toc459827461"/>
      <w:bookmarkStart w:id="2674" w:name="_Toc459901705"/>
      <w:bookmarkStart w:id="2675" w:name="_Toc459903188"/>
      <w:bookmarkStart w:id="2676" w:name="_Toc459824897"/>
      <w:bookmarkStart w:id="2677" w:name="_Toc459827462"/>
      <w:bookmarkStart w:id="2678" w:name="_Toc459901706"/>
      <w:bookmarkStart w:id="2679" w:name="_Toc459903189"/>
      <w:bookmarkStart w:id="2680" w:name="_Toc459824905"/>
      <w:bookmarkStart w:id="2681" w:name="_Toc459827470"/>
      <w:bookmarkStart w:id="2682" w:name="_Toc459901714"/>
      <w:bookmarkStart w:id="2683" w:name="_Toc459903197"/>
      <w:bookmarkStart w:id="2684" w:name="_Toc459824928"/>
      <w:bookmarkStart w:id="2685" w:name="_Toc459827493"/>
      <w:bookmarkStart w:id="2686" w:name="_Toc459901737"/>
      <w:bookmarkStart w:id="2687" w:name="_Toc459903220"/>
      <w:bookmarkStart w:id="2688" w:name="_Toc459824929"/>
      <w:bookmarkStart w:id="2689" w:name="_Toc459827494"/>
      <w:bookmarkStart w:id="2690" w:name="_Toc459901738"/>
      <w:bookmarkStart w:id="2691" w:name="_Toc459903221"/>
      <w:bookmarkStart w:id="2692" w:name="_Toc459824930"/>
      <w:bookmarkStart w:id="2693" w:name="_Toc459827495"/>
      <w:bookmarkStart w:id="2694" w:name="_Toc459901739"/>
      <w:bookmarkStart w:id="2695" w:name="_Toc459903222"/>
      <w:bookmarkStart w:id="2696" w:name="_Toc459824931"/>
      <w:bookmarkStart w:id="2697" w:name="_Toc459827496"/>
      <w:bookmarkStart w:id="2698" w:name="_Toc459901740"/>
      <w:bookmarkStart w:id="2699" w:name="_Toc459903223"/>
      <w:bookmarkStart w:id="2700" w:name="_Toc459824932"/>
      <w:bookmarkStart w:id="2701" w:name="_Toc459827497"/>
      <w:bookmarkStart w:id="2702" w:name="_Toc459901741"/>
      <w:bookmarkStart w:id="2703" w:name="_Toc459903224"/>
      <w:bookmarkStart w:id="2704" w:name="_Toc459824939"/>
      <w:bookmarkStart w:id="2705" w:name="_Toc459827504"/>
      <w:bookmarkStart w:id="2706" w:name="_Toc459901748"/>
      <w:bookmarkStart w:id="2707" w:name="_Toc459903231"/>
      <w:bookmarkStart w:id="2708" w:name="_Toc459824945"/>
      <w:bookmarkStart w:id="2709" w:name="_Toc459827510"/>
      <w:bookmarkStart w:id="2710" w:name="_Toc459901754"/>
      <w:bookmarkStart w:id="2711" w:name="_Toc459903237"/>
      <w:bookmarkStart w:id="2712" w:name="_Toc459824970"/>
      <w:bookmarkStart w:id="2713" w:name="_Toc459827535"/>
      <w:bookmarkStart w:id="2714" w:name="_Toc459901779"/>
      <w:bookmarkStart w:id="2715" w:name="_Toc459903262"/>
      <w:bookmarkStart w:id="2716" w:name="_Toc459824971"/>
      <w:bookmarkStart w:id="2717" w:name="_Toc459827536"/>
      <w:bookmarkStart w:id="2718" w:name="_Toc459901780"/>
      <w:bookmarkStart w:id="2719" w:name="_Toc459903263"/>
      <w:bookmarkStart w:id="2720" w:name="_Toc459824972"/>
      <w:bookmarkStart w:id="2721" w:name="_Toc459827537"/>
      <w:bookmarkStart w:id="2722" w:name="_Toc459901781"/>
      <w:bookmarkStart w:id="2723" w:name="_Toc459903264"/>
      <w:bookmarkStart w:id="2724" w:name="_Ref459817576"/>
      <w:bookmarkEnd w:id="2358"/>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ins w:id="2725" w:author="Inge Floan" w:date="2017-02-15T14:30:00Z">
        <w:r>
          <w:t>VariableL</w:t>
        </w:r>
      </w:ins>
      <w:ins w:id="2726" w:author="Inge Floan" w:date="2017-02-15T14:29:00Z">
        <w:r>
          <w:t>ifetime</w:t>
        </w:r>
      </w:ins>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7082"/>
      </w:tblGrid>
      <w:tr w:rsidR="00DF7376" w:rsidRPr="0084173F" w14:paraId="57CB03CF" w14:textId="77777777" w:rsidTr="00CB3028">
        <w:trPr>
          <w:ins w:id="2727" w:author="Inge Floan" w:date="2017-02-15T14:29:00Z"/>
        </w:trPr>
        <w:tc>
          <w:tcPr>
            <w:tcW w:w="1980" w:type="dxa"/>
          </w:tcPr>
          <w:p w14:paraId="58042284" w14:textId="77777777" w:rsidR="00DF7376" w:rsidRPr="0084173F" w:rsidRDefault="00DF7376" w:rsidP="00DB0BBE">
            <w:pPr>
              <w:pStyle w:val="ObjectDescription"/>
              <w:rPr>
                <w:ins w:id="2728" w:author="Inge Floan" w:date="2017-02-15T14:29:00Z"/>
              </w:rPr>
            </w:pPr>
            <w:ins w:id="2729" w:author="Inge Floan" w:date="2017-02-15T14:29:00Z">
              <w:r w:rsidRPr="0084173F">
                <w:t>Descriptive name</w:t>
              </w:r>
            </w:ins>
          </w:p>
        </w:tc>
        <w:tc>
          <w:tcPr>
            <w:tcW w:w="7082" w:type="dxa"/>
          </w:tcPr>
          <w:p w14:paraId="31AD1352" w14:textId="01EC656D" w:rsidR="00DF7376" w:rsidRPr="0084173F" w:rsidRDefault="00DF7376" w:rsidP="00DB0BBE">
            <w:pPr>
              <w:pStyle w:val="ObjectDescription"/>
              <w:rPr>
                <w:ins w:id="2730" w:author="Inge Floan" w:date="2017-02-15T14:29:00Z"/>
              </w:rPr>
            </w:pPr>
            <w:ins w:id="2731" w:author="Inge Floan" w:date="2017-02-15T14:29:00Z">
              <w:r>
                <w:t>Lifetime</w:t>
              </w:r>
            </w:ins>
            <w:ins w:id="2732" w:author="Inge Floan" w:date="2017-02-15T14:30:00Z">
              <w:r>
                <w:t xml:space="preserve"> of a variable</w:t>
              </w:r>
            </w:ins>
          </w:p>
        </w:tc>
      </w:tr>
      <w:tr w:rsidR="00DF7376" w:rsidRPr="00623429" w14:paraId="5004B64B" w14:textId="77777777" w:rsidTr="00CB3028">
        <w:trPr>
          <w:ins w:id="2733" w:author="Inge Floan" w:date="2017-02-15T14:29:00Z"/>
        </w:trPr>
        <w:tc>
          <w:tcPr>
            <w:tcW w:w="1980" w:type="dxa"/>
          </w:tcPr>
          <w:p w14:paraId="225DFFEE" w14:textId="77777777" w:rsidR="00DF7376" w:rsidRPr="0084173F" w:rsidRDefault="00DF7376" w:rsidP="00DB0BBE">
            <w:pPr>
              <w:pStyle w:val="ObjectDescription"/>
              <w:rPr>
                <w:ins w:id="2734" w:author="Inge Floan" w:date="2017-02-15T14:29:00Z"/>
              </w:rPr>
            </w:pPr>
            <w:ins w:id="2735" w:author="Inge Floan" w:date="2017-02-15T14:29:00Z">
              <w:r w:rsidRPr="0084173F">
                <w:t>Definition</w:t>
              </w:r>
            </w:ins>
          </w:p>
        </w:tc>
        <w:tc>
          <w:tcPr>
            <w:tcW w:w="7082" w:type="dxa"/>
          </w:tcPr>
          <w:p w14:paraId="0B301E3D" w14:textId="321AFA29" w:rsidR="00DF7376" w:rsidRPr="0084173F" w:rsidRDefault="00DF7376" w:rsidP="00DB0BBE">
            <w:pPr>
              <w:pStyle w:val="ObjectDescription"/>
              <w:rPr>
                <w:ins w:id="2736" w:author="Inge Floan" w:date="2017-02-15T14:29:00Z"/>
              </w:rPr>
            </w:pPr>
            <w:ins w:id="2737" w:author="Inge Floan" w:date="2017-02-15T14:29:00Z">
              <w:r w:rsidRPr="0084173F">
                <w:t xml:space="preserve">A value describing the </w:t>
              </w:r>
            </w:ins>
            <w:ins w:id="2738" w:author="Inge Floan" w:date="2017-02-15T14:30:00Z">
              <w:r>
                <w:t xml:space="preserve">lifetime of a variable. </w:t>
              </w:r>
            </w:ins>
          </w:p>
        </w:tc>
      </w:tr>
      <w:tr w:rsidR="00DF7376" w:rsidRPr="0084173F" w14:paraId="488E93EA" w14:textId="77777777" w:rsidTr="00CB3028">
        <w:trPr>
          <w:ins w:id="2739" w:author="Inge Floan" w:date="2017-02-15T14:29:00Z"/>
        </w:trPr>
        <w:tc>
          <w:tcPr>
            <w:tcW w:w="1980" w:type="dxa"/>
          </w:tcPr>
          <w:p w14:paraId="5FD2348F" w14:textId="77777777" w:rsidR="00DF7376" w:rsidRPr="0084173F" w:rsidRDefault="00DF7376" w:rsidP="00DB0BBE">
            <w:pPr>
              <w:pStyle w:val="ObjectDescription"/>
              <w:rPr>
                <w:ins w:id="2740" w:author="Inge Floan" w:date="2017-02-15T14:29:00Z"/>
              </w:rPr>
            </w:pPr>
            <w:ins w:id="2741" w:author="Inge Floan" w:date="2017-02-15T14:29:00Z">
              <w:r w:rsidRPr="0084173F">
                <w:t>Representation</w:t>
              </w:r>
            </w:ins>
          </w:p>
        </w:tc>
        <w:tc>
          <w:tcPr>
            <w:tcW w:w="7082" w:type="dxa"/>
          </w:tcPr>
          <w:p w14:paraId="1E373F92" w14:textId="77777777" w:rsidR="00DF7376" w:rsidRPr="0084173F" w:rsidRDefault="00DF7376" w:rsidP="00DB0BBE">
            <w:pPr>
              <w:pStyle w:val="ObjectDescription"/>
              <w:rPr>
                <w:ins w:id="2742" w:author="Inge Floan" w:date="2017-02-15T14:29:00Z"/>
              </w:rPr>
            </w:pPr>
            <w:ins w:id="2743" w:author="Inge Floan" w:date="2017-02-15T14:29:00Z">
              <w:r w:rsidRPr="0084173F">
                <w:t>Integer</w:t>
              </w:r>
            </w:ins>
          </w:p>
        </w:tc>
      </w:tr>
      <w:tr w:rsidR="00DF7376" w:rsidRPr="0084173F" w14:paraId="221B6E07" w14:textId="77777777" w:rsidTr="00CB3028">
        <w:trPr>
          <w:ins w:id="2744" w:author="Inge Floan" w:date="2017-02-15T14:29:00Z"/>
        </w:trPr>
        <w:tc>
          <w:tcPr>
            <w:tcW w:w="1980" w:type="dxa"/>
          </w:tcPr>
          <w:p w14:paraId="20CD439D" w14:textId="77777777" w:rsidR="00DF7376" w:rsidRPr="0084173F" w:rsidRDefault="00DF7376" w:rsidP="00DB0BBE">
            <w:pPr>
              <w:pStyle w:val="ObjectDescription"/>
              <w:rPr>
                <w:ins w:id="2745" w:author="Inge Floan" w:date="2017-02-15T14:29:00Z"/>
              </w:rPr>
            </w:pPr>
            <w:ins w:id="2746" w:author="Inge Floan" w:date="2017-02-15T14:29:00Z">
              <w:r w:rsidRPr="0084173F">
                <w:t>Range</w:t>
              </w:r>
            </w:ins>
          </w:p>
        </w:tc>
        <w:tc>
          <w:tcPr>
            <w:tcW w:w="7082" w:type="dxa"/>
          </w:tcPr>
          <w:p w14:paraId="7DA79C13" w14:textId="739D9890" w:rsidR="00DF7376" w:rsidRPr="0084173F" w:rsidRDefault="00DF7376" w:rsidP="00DB0BBE">
            <w:pPr>
              <w:pStyle w:val="ObjectDescription"/>
              <w:rPr>
                <w:ins w:id="2747" w:author="Inge Floan" w:date="2017-02-15T14:29:00Z"/>
              </w:rPr>
            </w:pPr>
            <w:ins w:id="2748" w:author="Inge Floan" w:date="2017-02-15T14:29:00Z">
              <w:r>
                <w:t xml:space="preserve">0 to </w:t>
              </w:r>
            </w:ins>
            <w:ins w:id="2749" w:author="Inge Floan" w:date="2017-02-15T14:30:00Z">
              <w:r>
                <w:t>100</w:t>
              </w:r>
            </w:ins>
          </w:p>
        </w:tc>
      </w:tr>
      <w:tr w:rsidR="00DF7376" w:rsidRPr="0084173F" w14:paraId="706AD890" w14:textId="77777777" w:rsidTr="00CB3028">
        <w:trPr>
          <w:ins w:id="2750" w:author="Inge Floan" w:date="2017-02-15T14:29:00Z"/>
        </w:trPr>
        <w:tc>
          <w:tcPr>
            <w:tcW w:w="1980" w:type="dxa"/>
          </w:tcPr>
          <w:p w14:paraId="1158D664" w14:textId="77777777" w:rsidR="00DF7376" w:rsidRPr="0084173F" w:rsidRDefault="00DF7376" w:rsidP="00DB0BBE">
            <w:pPr>
              <w:pStyle w:val="ObjectDescription"/>
              <w:rPr>
                <w:ins w:id="2751" w:author="Inge Floan" w:date="2017-02-15T14:29:00Z"/>
              </w:rPr>
            </w:pPr>
            <w:ins w:id="2752" w:author="Inge Floan" w:date="2017-02-15T14:29:00Z">
              <w:r w:rsidRPr="0084173F">
                <w:t>Unit</w:t>
              </w:r>
            </w:ins>
          </w:p>
        </w:tc>
        <w:tc>
          <w:tcPr>
            <w:tcW w:w="7082" w:type="dxa"/>
          </w:tcPr>
          <w:p w14:paraId="1825779F" w14:textId="6F8C7DA1" w:rsidR="00DF7376" w:rsidRPr="0084173F" w:rsidRDefault="00DF7376" w:rsidP="00DB0BBE">
            <w:pPr>
              <w:pStyle w:val="ObjectDescription"/>
              <w:rPr>
                <w:ins w:id="2753" w:author="Inge Floan" w:date="2017-02-15T14:29:00Z"/>
              </w:rPr>
            </w:pPr>
            <w:ins w:id="2754" w:author="Inge Floan" w:date="2017-02-15T14:30:00Z">
              <w:r>
                <w:t>s</w:t>
              </w:r>
            </w:ins>
          </w:p>
        </w:tc>
      </w:tr>
    </w:tbl>
    <w:p w14:paraId="4E03094B" w14:textId="77777777" w:rsidR="00DF7376" w:rsidRDefault="00DF7376" w:rsidP="00DF7376">
      <w:pPr>
        <w:rPr>
          <w:ins w:id="2755" w:author="Inge Floan" w:date="2017-02-15T14:29:00Z"/>
        </w:rPr>
      </w:pPr>
    </w:p>
    <w:p w14:paraId="7948AE31" w14:textId="77777777" w:rsidR="00365839" w:rsidRDefault="00365839" w:rsidP="00365839">
      <w:pPr>
        <w:pStyle w:val="Heading1"/>
        <w:tabs>
          <w:tab w:val="clear" w:pos="68"/>
          <w:tab w:val="num" w:pos="0"/>
          <w:tab w:val="left" w:pos="907"/>
        </w:tabs>
        <w:spacing w:after="240"/>
        <w:ind w:left="737" w:hanging="737"/>
        <w:jc w:val="both"/>
      </w:pPr>
      <w:bookmarkStart w:id="2756" w:name="_Ref474939376"/>
      <w:bookmarkStart w:id="2757" w:name="_Toc475382448"/>
      <w:r>
        <w:lastRenderedPageBreak/>
        <w:t>Methods</w:t>
      </w:r>
      <w:bookmarkEnd w:id="2724"/>
      <w:bookmarkEnd w:id="2756"/>
      <w:bookmarkEnd w:id="2757"/>
    </w:p>
    <w:p w14:paraId="3A471D3C" w14:textId="7BD8D3B4" w:rsidR="000B4DA7" w:rsidRDefault="003763D6" w:rsidP="000B4DA7">
      <w:pPr>
        <w:pStyle w:val="Heading2"/>
      </w:pPr>
      <w:bookmarkStart w:id="2758" w:name="_Ref459817250"/>
      <w:bookmarkStart w:id="2759" w:name="_Toc475382449"/>
      <w:r>
        <w:t>Subscribe</w:t>
      </w:r>
      <w:bookmarkEnd w:id="2758"/>
      <w:bookmarkEnd w:id="2759"/>
    </w:p>
    <w:p w14:paraId="779CC858" w14:textId="77777777" w:rsidR="000F1C87" w:rsidRDefault="00B032AF" w:rsidP="00B032AF">
      <w:r>
        <w:t xml:space="preserve">This method is used to set subscription on </w:t>
      </w:r>
      <w:r w:rsidR="00535BF7">
        <w:t>TLC O</w:t>
      </w:r>
      <w:r>
        <w:t>bjects</w:t>
      </w:r>
      <w:r w:rsidR="00F65120">
        <w:t xml:space="preserve"> in the TLC</w:t>
      </w:r>
      <w:r w:rsidR="009054C6">
        <w:t>.</w:t>
      </w:r>
      <w:r w:rsidR="000036FC">
        <w:t xml:space="preserve"> </w:t>
      </w:r>
    </w:p>
    <w:p w14:paraId="35E59F6C" w14:textId="77777777" w:rsidR="000F1C87" w:rsidRDefault="000F1C87" w:rsidP="00B032AF"/>
    <w:p w14:paraId="39CC0E1C" w14:textId="2FB5286B" w:rsidR="009F17CD" w:rsidRDefault="000F1C87" w:rsidP="009F17CD">
      <w:r>
        <w:t xml:space="preserve">The requesting application is provided with an initial complete object without the parts defined in the </w:t>
      </w:r>
      <w:r w:rsidRPr="000F1C87">
        <w:rPr>
          <w:i/>
        </w:rPr>
        <w:t>Meta{}</w:t>
      </w:r>
      <w:r w:rsidRPr="000F1C87">
        <w:t xml:space="preserve"> group</w:t>
      </w:r>
      <w:r>
        <w:t xml:space="preserve">. The application subscribes to updates of states part of the </w:t>
      </w:r>
      <w:r w:rsidRPr="000F1C87">
        <w:rPr>
          <w:i/>
        </w:rPr>
        <w:t>State{}</w:t>
      </w:r>
      <w:r>
        <w:t xml:space="preserve"> group as well as all </w:t>
      </w:r>
      <w:r w:rsidRPr="000F1C87">
        <w:rPr>
          <w:i/>
        </w:rPr>
        <w:t>Events</w:t>
      </w:r>
      <w:r>
        <w:t xml:space="preserve"> generated by the object. </w:t>
      </w:r>
    </w:p>
    <w:p w14:paraId="1E63B562" w14:textId="77777777" w:rsidR="00162880" w:rsidRDefault="00162880" w:rsidP="009F17CD">
      <w:pPr>
        <w:rPr>
          <w:i/>
          <w:sz w:val="20"/>
        </w:rPr>
      </w:pPr>
    </w:p>
    <w:p w14:paraId="6BFEE713" w14:textId="2D6FEA5B" w:rsidR="00162880" w:rsidRDefault="00162880" w:rsidP="009F17CD">
      <w:r>
        <w:rPr>
          <w:i/>
          <w:sz w:val="20"/>
        </w:rPr>
        <w:t>T</w:t>
      </w:r>
      <w:r w:rsidRPr="00CF4A33">
        <w:rPr>
          <w:i/>
          <w:sz w:val="20"/>
        </w:rPr>
        <w:t>he TLC Facilities</w:t>
      </w:r>
      <w:r>
        <w:rPr>
          <w:i/>
          <w:sz w:val="20"/>
        </w:rPr>
        <w:t xml:space="preserve"> replaces any existing subscription to an Object Type when a subscription is placed.</w:t>
      </w:r>
    </w:p>
    <w:p w14:paraId="0BFB9B6F" w14:textId="77777777" w:rsidR="00535BF7" w:rsidRDefault="00535BF7" w:rsidP="00535BF7"/>
    <w:p w14:paraId="4E86AAB8" w14:textId="77777777" w:rsidR="00535BF7" w:rsidRDefault="00535BF7" w:rsidP="00535BF7">
      <w:r>
        <w:t xml:space="preserve">Request: </w:t>
      </w:r>
    </w:p>
    <w:tbl>
      <w:tblPr>
        <w:tblStyle w:val="TableGrid"/>
        <w:tblW w:w="0" w:type="auto"/>
        <w:tblLook w:val="04A0" w:firstRow="1" w:lastRow="0" w:firstColumn="1" w:lastColumn="0" w:noHBand="0" w:noVBand="1"/>
      </w:tblPr>
      <w:tblGrid>
        <w:gridCol w:w="2614"/>
        <w:gridCol w:w="1717"/>
        <w:gridCol w:w="4814"/>
      </w:tblGrid>
      <w:tr w:rsidR="00535BF7" w14:paraId="62E4F831" w14:textId="77777777" w:rsidTr="00060445">
        <w:trPr>
          <w:trHeight w:val="230"/>
        </w:trPr>
        <w:tc>
          <w:tcPr>
            <w:tcW w:w="9145" w:type="dxa"/>
            <w:gridSpan w:val="3"/>
          </w:tcPr>
          <w:p w14:paraId="1F5033EE" w14:textId="1ED36103" w:rsidR="00535BF7" w:rsidRDefault="00535BF7" w:rsidP="00801A07">
            <w:pPr>
              <w:rPr>
                <w:lang w:val="en-US"/>
              </w:rPr>
            </w:pPr>
            <w:r>
              <w:rPr>
                <w:lang w:val="en-US"/>
              </w:rPr>
              <w:t>Method: Subscribe</w:t>
            </w:r>
          </w:p>
        </w:tc>
      </w:tr>
      <w:tr w:rsidR="00535BF7" w:rsidRPr="00344E45" w14:paraId="32C7FC78" w14:textId="77777777" w:rsidTr="00D91A7E">
        <w:trPr>
          <w:trHeight w:val="230"/>
        </w:trPr>
        <w:tc>
          <w:tcPr>
            <w:tcW w:w="2614" w:type="dxa"/>
          </w:tcPr>
          <w:p w14:paraId="05125BA0" w14:textId="77777777" w:rsidR="00535BF7" w:rsidRPr="00344E45" w:rsidRDefault="00535BF7" w:rsidP="00060445">
            <w:pPr>
              <w:rPr>
                <w:b/>
                <w:lang w:val="en-US"/>
              </w:rPr>
            </w:pPr>
            <w:r w:rsidRPr="00344E45">
              <w:rPr>
                <w:b/>
                <w:lang w:val="en-US"/>
              </w:rPr>
              <w:t>Parameter name</w:t>
            </w:r>
          </w:p>
        </w:tc>
        <w:tc>
          <w:tcPr>
            <w:tcW w:w="1717" w:type="dxa"/>
          </w:tcPr>
          <w:p w14:paraId="2C51CB37" w14:textId="77777777" w:rsidR="00535BF7" w:rsidRPr="00344E45" w:rsidRDefault="00535BF7" w:rsidP="00060445">
            <w:pPr>
              <w:rPr>
                <w:b/>
                <w:lang w:val="en-US"/>
              </w:rPr>
            </w:pPr>
            <w:r w:rsidRPr="00344E45">
              <w:rPr>
                <w:b/>
                <w:lang w:val="en-US"/>
              </w:rPr>
              <w:t>Type</w:t>
            </w:r>
          </w:p>
        </w:tc>
        <w:tc>
          <w:tcPr>
            <w:tcW w:w="4814" w:type="dxa"/>
          </w:tcPr>
          <w:p w14:paraId="58EDB866" w14:textId="77777777" w:rsidR="00535BF7" w:rsidRPr="00344E45" w:rsidRDefault="00535BF7" w:rsidP="00060445">
            <w:pPr>
              <w:rPr>
                <w:b/>
                <w:lang w:val="en-US"/>
              </w:rPr>
            </w:pPr>
            <w:r w:rsidRPr="00344E45">
              <w:rPr>
                <w:b/>
                <w:lang w:val="en-US"/>
              </w:rPr>
              <w:t>Description</w:t>
            </w:r>
          </w:p>
        </w:tc>
      </w:tr>
      <w:tr w:rsidR="00535BF7" w14:paraId="5DDBF167" w14:textId="77777777" w:rsidTr="00D91A7E">
        <w:trPr>
          <w:trHeight w:val="230"/>
        </w:trPr>
        <w:tc>
          <w:tcPr>
            <w:tcW w:w="2614" w:type="dxa"/>
          </w:tcPr>
          <w:p w14:paraId="3D2D5226" w14:textId="0306597D" w:rsidR="00535BF7" w:rsidRDefault="002E16BE" w:rsidP="00060445">
            <w:pPr>
              <w:rPr>
                <w:lang w:val="en-US"/>
              </w:rPr>
            </w:pPr>
            <w:r w:rsidRPr="0099665A">
              <w:rPr>
                <w:lang w:val="en-US"/>
              </w:rPr>
              <w:t>params</w:t>
            </w:r>
          </w:p>
        </w:tc>
        <w:tc>
          <w:tcPr>
            <w:tcW w:w="1717" w:type="dxa"/>
          </w:tcPr>
          <w:p w14:paraId="0EB54B62" w14:textId="0D9324FD" w:rsidR="00535BF7" w:rsidRDefault="004C4CE6" w:rsidP="00060445">
            <w:pPr>
              <w:rPr>
                <w:lang w:val="en-US"/>
              </w:rPr>
            </w:pPr>
            <w:r>
              <w:rPr>
                <w:lang w:val="en-US"/>
              </w:rPr>
              <w:t>ObjectReference</w:t>
            </w:r>
          </w:p>
        </w:tc>
        <w:tc>
          <w:tcPr>
            <w:tcW w:w="4814" w:type="dxa"/>
          </w:tcPr>
          <w:p w14:paraId="64488AA4" w14:textId="77777777" w:rsidR="00535BF7" w:rsidRDefault="004C4CE6" w:rsidP="004C4CE6">
            <w:pPr>
              <w:rPr>
                <w:lang w:val="en-US"/>
              </w:rPr>
            </w:pPr>
            <w:r>
              <w:rPr>
                <w:lang w:val="en-US"/>
              </w:rPr>
              <w:t xml:space="preserve">Reference to the </w:t>
            </w:r>
            <w:r w:rsidR="00535BF7">
              <w:rPr>
                <w:lang w:val="en-US"/>
              </w:rPr>
              <w:t>TLC Object Type</w:t>
            </w:r>
            <w:r>
              <w:rPr>
                <w:lang w:val="en-US"/>
              </w:rPr>
              <w:t xml:space="preserve"> and a list of identifiers to subscribe to</w:t>
            </w:r>
          </w:p>
          <w:p w14:paraId="5C199E54" w14:textId="386B3695" w:rsidR="00E05893" w:rsidRDefault="00E05893" w:rsidP="004C4CE6">
            <w:pPr>
              <w:rPr>
                <w:lang w:val="en-US"/>
              </w:rPr>
            </w:pPr>
          </w:p>
        </w:tc>
      </w:tr>
    </w:tbl>
    <w:p w14:paraId="65FEF5E4" w14:textId="77777777" w:rsidR="00535BF7" w:rsidRPr="00B032AF" w:rsidRDefault="00535BF7" w:rsidP="00535BF7"/>
    <w:p w14:paraId="012C2969" w14:textId="77777777" w:rsidR="00535BF7" w:rsidRPr="00B032AF" w:rsidRDefault="00535BF7" w:rsidP="00535BF7">
      <w:r>
        <w:t xml:space="preserve">Result: </w:t>
      </w:r>
    </w:p>
    <w:tbl>
      <w:tblPr>
        <w:tblStyle w:val="TableGrid"/>
        <w:tblW w:w="0" w:type="auto"/>
        <w:tblLook w:val="04A0" w:firstRow="1" w:lastRow="0" w:firstColumn="1" w:lastColumn="0" w:noHBand="0" w:noVBand="1"/>
      </w:tblPr>
      <w:tblGrid>
        <w:gridCol w:w="2660"/>
        <w:gridCol w:w="1559"/>
        <w:gridCol w:w="4926"/>
      </w:tblGrid>
      <w:tr w:rsidR="00535BF7" w14:paraId="4C5C8CFC" w14:textId="77777777" w:rsidTr="00060445">
        <w:trPr>
          <w:trHeight w:val="230"/>
        </w:trPr>
        <w:tc>
          <w:tcPr>
            <w:tcW w:w="9145" w:type="dxa"/>
            <w:gridSpan w:val="3"/>
          </w:tcPr>
          <w:p w14:paraId="163D651B" w14:textId="77777777" w:rsidR="00535BF7" w:rsidRDefault="00535BF7" w:rsidP="00060445">
            <w:pPr>
              <w:rPr>
                <w:lang w:val="en-US"/>
              </w:rPr>
            </w:pPr>
          </w:p>
        </w:tc>
      </w:tr>
      <w:tr w:rsidR="00535BF7" w:rsidRPr="00344E45" w14:paraId="0AA0DBB2" w14:textId="77777777" w:rsidTr="00060445">
        <w:trPr>
          <w:trHeight w:val="230"/>
        </w:trPr>
        <w:tc>
          <w:tcPr>
            <w:tcW w:w="2660" w:type="dxa"/>
          </w:tcPr>
          <w:p w14:paraId="15996C2A" w14:textId="77777777" w:rsidR="00535BF7" w:rsidRPr="00344E45" w:rsidRDefault="00535BF7" w:rsidP="00060445">
            <w:pPr>
              <w:rPr>
                <w:b/>
                <w:lang w:val="en-US"/>
              </w:rPr>
            </w:pPr>
            <w:r w:rsidRPr="00344E45">
              <w:rPr>
                <w:b/>
                <w:lang w:val="en-US"/>
              </w:rPr>
              <w:t>Parameter name</w:t>
            </w:r>
          </w:p>
        </w:tc>
        <w:tc>
          <w:tcPr>
            <w:tcW w:w="1559" w:type="dxa"/>
          </w:tcPr>
          <w:p w14:paraId="39D74380" w14:textId="77777777" w:rsidR="00535BF7" w:rsidRPr="00344E45" w:rsidRDefault="00535BF7" w:rsidP="00060445">
            <w:pPr>
              <w:rPr>
                <w:b/>
                <w:lang w:val="en-US"/>
              </w:rPr>
            </w:pPr>
            <w:r w:rsidRPr="00344E45">
              <w:rPr>
                <w:b/>
                <w:lang w:val="en-US"/>
              </w:rPr>
              <w:t>Type</w:t>
            </w:r>
          </w:p>
        </w:tc>
        <w:tc>
          <w:tcPr>
            <w:tcW w:w="4926" w:type="dxa"/>
          </w:tcPr>
          <w:p w14:paraId="124560D7" w14:textId="77777777" w:rsidR="00535BF7" w:rsidRPr="00344E45" w:rsidRDefault="00535BF7" w:rsidP="00060445">
            <w:pPr>
              <w:rPr>
                <w:b/>
                <w:lang w:val="en-US"/>
              </w:rPr>
            </w:pPr>
            <w:r w:rsidRPr="00344E45">
              <w:rPr>
                <w:b/>
                <w:lang w:val="en-US"/>
              </w:rPr>
              <w:t>Description</w:t>
            </w:r>
          </w:p>
        </w:tc>
      </w:tr>
      <w:tr w:rsidR="00535BF7" w14:paraId="45B856AD" w14:textId="77777777" w:rsidTr="00060445">
        <w:trPr>
          <w:trHeight w:val="230"/>
        </w:trPr>
        <w:tc>
          <w:tcPr>
            <w:tcW w:w="2660" w:type="dxa"/>
          </w:tcPr>
          <w:p w14:paraId="5818E8FF" w14:textId="491B16A0" w:rsidR="00535BF7" w:rsidRDefault="002E16BE" w:rsidP="00060445">
            <w:pPr>
              <w:rPr>
                <w:lang w:val="en-US"/>
              </w:rPr>
            </w:pPr>
            <w:r w:rsidRPr="0099665A">
              <w:rPr>
                <w:lang w:val="en-US"/>
              </w:rPr>
              <w:t>result</w:t>
            </w:r>
          </w:p>
        </w:tc>
        <w:tc>
          <w:tcPr>
            <w:tcW w:w="1559" w:type="dxa"/>
          </w:tcPr>
          <w:p w14:paraId="4EAF545B" w14:textId="51A2018C" w:rsidR="00535BF7" w:rsidRDefault="00D91A7E" w:rsidP="000E58E8">
            <w:pPr>
              <w:rPr>
                <w:lang w:val="en-US"/>
              </w:rPr>
            </w:pPr>
            <w:r>
              <w:rPr>
                <w:lang w:val="en-US"/>
              </w:rPr>
              <w:t>Object</w:t>
            </w:r>
            <w:r w:rsidR="007C79C7">
              <w:rPr>
                <w:lang w:val="en-US"/>
              </w:rPr>
              <w:t>Data</w:t>
            </w:r>
          </w:p>
        </w:tc>
        <w:tc>
          <w:tcPr>
            <w:tcW w:w="4926" w:type="dxa"/>
          </w:tcPr>
          <w:p w14:paraId="64D0CE38" w14:textId="77777777" w:rsidR="001D5B15" w:rsidRDefault="00535BF7" w:rsidP="000E58E8">
            <w:pPr>
              <w:rPr>
                <w:lang w:val="en-US"/>
              </w:rPr>
            </w:pPr>
            <w:r>
              <w:rPr>
                <w:lang w:val="en-US"/>
              </w:rPr>
              <w:t xml:space="preserve">Array containing </w:t>
            </w:r>
            <w:r w:rsidR="000E58E8">
              <w:rPr>
                <w:lang w:val="en-US"/>
              </w:rPr>
              <w:t xml:space="preserve">the data of the object(s) subscribed to. </w:t>
            </w:r>
          </w:p>
          <w:p w14:paraId="682FEBE4" w14:textId="77777777" w:rsidR="00E05893" w:rsidRDefault="00E05893" w:rsidP="000E58E8">
            <w:pPr>
              <w:rPr>
                <w:lang w:val="en-US"/>
              </w:rPr>
            </w:pPr>
          </w:p>
          <w:p w14:paraId="42E5C7EE" w14:textId="77777777" w:rsidR="00E05893" w:rsidRDefault="00E05893" w:rsidP="000E58E8">
            <w:pPr>
              <w:rPr>
                <w:lang w:val="en-US"/>
              </w:rPr>
            </w:pPr>
            <w:r>
              <w:rPr>
                <w:lang w:val="en-US"/>
              </w:rPr>
              <w:t xml:space="preserve">Only Readable attributes are returned. </w:t>
            </w:r>
          </w:p>
          <w:p w14:paraId="3743F91B" w14:textId="0D35E8C8" w:rsidR="00F22908" w:rsidRDefault="00F22908" w:rsidP="000E58E8">
            <w:pPr>
              <w:rPr>
                <w:lang w:val="en-US"/>
              </w:rPr>
            </w:pPr>
          </w:p>
        </w:tc>
      </w:tr>
    </w:tbl>
    <w:p w14:paraId="4BE20AD5" w14:textId="557532F1" w:rsidR="00535BF7" w:rsidRDefault="00535BF7" w:rsidP="00535BF7">
      <w:pPr>
        <w:rPr>
          <w:lang w:eastAsia="ja-JP"/>
        </w:rPr>
      </w:pPr>
    </w:p>
    <w:p w14:paraId="39C65B01" w14:textId="77777777" w:rsidR="00535BF7" w:rsidRPr="00B032AF" w:rsidRDefault="00535BF7" w:rsidP="00535BF7">
      <w:r>
        <w:t xml:space="preserve">Error: </w:t>
      </w:r>
    </w:p>
    <w:tbl>
      <w:tblPr>
        <w:tblStyle w:val="TableGrid"/>
        <w:tblW w:w="0" w:type="auto"/>
        <w:tblLook w:val="04A0" w:firstRow="1" w:lastRow="0" w:firstColumn="1" w:lastColumn="0" w:noHBand="0" w:noVBand="1"/>
      </w:tblPr>
      <w:tblGrid>
        <w:gridCol w:w="2569"/>
        <w:gridCol w:w="1873"/>
        <w:gridCol w:w="4703"/>
      </w:tblGrid>
      <w:tr w:rsidR="00535BF7" w14:paraId="10C283AB" w14:textId="77777777" w:rsidTr="00060445">
        <w:trPr>
          <w:trHeight w:val="230"/>
        </w:trPr>
        <w:tc>
          <w:tcPr>
            <w:tcW w:w="9145" w:type="dxa"/>
            <w:gridSpan w:val="3"/>
          </w:tcPr>
          <w:p w14:paraId="099E1619" w14:textId="77777777" w:rsidR="00535BF7" w:rsidRDefault="00535BF7" w:rsidP="00060445">
            <w:pPr>
              <w:rPr>
                <w:lang w:val="en-US"/>
              </w:rPr>
            </w:pPr>
          </w:p>
        </w:tc>
      </w:tr>
      <w:tr w:rsidR="00535BF7" w:rsidRPr="00344E45" w14:paraId="65F24389" w14:textId="77777777" w:rsidTr="00060445">
        <w:trPr>
          <w:trHeight w:val="230"/>
        </w:trPr>
        <w:tc>
          <w:tcPr>
            <w:tcW w:w="2660" w:type="dxa"/>
          </w:tcPr>
          <w:p w14:paraId="1141EEA5" w14:textId="77777777" w:rsidR="00535BF7" w:rsidRPr="00344E45" w:rsidRDefault="00535BF7" w:rsidP="00060445">
            <w:pPr>
              <w:rPr>
                <w:b/>
                <w:lang w:val="en-US"/>
              </w:rPr>
            </w:pPr>
            <w:r w:rsidRPr="00344E45">
              <w:rPr>
                <w:b/>
                <w:lang w:val="en-US"/>
              </w:rPr>
              <w:t>Parameter name</w:t>
            </w:r>
          </w:p>
        </w:tc>
        <w:tc>
          <w:tcPr>
            <w:tcW w:w="1559" w:type="dxa"/>
          </w:tcPr>
          <w:p w14:paraId="296CFA46" w14:textId="77777777" w:rsidR="00535BF7" w:rsidRPr="00344E45" w:rsidRDefault="00535BF7" w:rsidP="00060445">
            <w:pPr>
              <w:rPr>
                <w:b/>
                <w:lang w:val="en-US"/>
              </w:rPr>
            </w:pPr>
            <w:r w:rsidRPr="00344E45">
              <w:rPr>
                <w:b/>
                <w:lang w:val="en-US"/>
              </w:rPr>
              <w:t>Type</w:t>
            </w:r>
          </w:p>
        </w:tc>
        <w:tc>
          <w:tcPr>
            <w:tcW w:w="4926" w:type="dxa"/>
          </w:tcPr>
          <w:p w14:paraId="54CA0A19" w14:textId="77777777" w:rsidR="00535BF7" w:rsidRPr="00344E45" w:rsidRDefault="00535BF7" w:rsidP="00060445">
            <w:pPr>
              <w:rPr>
                <w:b/>
                <w:lang w:val="en-US"/>
              </w:rPr>
            </w:pPr>
            <w:r w:rsidRPr="00344E45">
              <w:rPr>
                <w:b/>
                <w:lang w:val="en-US"/>
              </w:rPr>
              <w:t>Description</w:t>
            </w:r>
          </w:p>
        </w:tc>
      </w:tr>
      <w:tr w:rsidR="00535BF7" w14:paraId="3E8C1CCE" w14:textId="77777777" w:rsidTr="00060445">
        <w:trPr>
          <w:trHeight w:val="230"/>
        </w:trPr>
        <w:tc>
          <w:tcPr>
            <w:tcW w:w="2660" w:type="dxa"/>
          </w:tcPr>
          <w:p w14:paraId="1A15D289" w14:textId="77777777" w:rsidR="00535BF7" w:rsidRDefault="00535BF7" w:rsidP="00060445">
            <w:pPr>
              <w:rPr>
                <w:lang w:val="en-US"/>
              </w:rPr>
            </w:pPr>
            <w:r>
              <w:rPr>
                <w:lang w:val="en-US"/>
              </w:rPr>
              <w:t>code</w:t>
            </w:r>
          </w:p>
        </w:tc>
        <w:tc>
          <w:tcPr>
            <w:tcW w:w="1559" w:type="dxa"/>
          </w:tcPr>
          <w:p w14:paraId="523A9D99" w14:textId="1E5F20DA" w:rsidR="00535BF7" w:rsidRDefault="00A83B5A" w:rsidP="00060445">
            <w:pPr>
              <w:rPr>
                <w:lang w:val="en-US"/>
              </w:rPr>
            </w:pPr>
            <w:r>
              <w:rPr>
                <w:lang w:val="en-US"/>
              </w:rPr>
              <w:t>ProtocolErrorCode</w:t>
            </w:r>
          </w:p>
        </w:tc>
        <w:tc>
          <w:tcPr>
            <w:tcW w:w="4926" w:type="dxa"/>
          </w:tcPr>
          <w:p w14:paraId="1ABD1E85" w14:textId="77777777" w:rsidR="00535BF7" w:rsidRDefault="00535BF7" w:rsidP="00060445">
            <w:pPr>
              <w:rPr>
                <w:lang w:val="en-US"/>
              </w:rPr>
            </w:pPr>
            <w:r>
              <w:rPr>
                <w:lang w:val="en-US"/>
              </w:rPr>
              <w:t>See error codes</w:t>
            </w:r>
          </w:p>
          <w:p w14:paraId="2DBCC987" w14:textId="77777777" w:rsidR="00E05893" w:rsidRDefault="00E05893" w:rsidP="00060445">
            <w:pPr>
              <w:rPr>
                <w:lang w:val="en-US"/>
              </w:rPr>
            </w:pPr>
          </w:p>
        </w:tc>
      </w:tr>
      <w:tr w:rsidR="00535BF7" w14:paraId="6EE02D98" w14:textId="77777777" w:rsidTr="00060445">
        <w:trPr>
          <w:trHeight w:val="230"/>
        </w:trPr>
        <w:tc>
          <w:tcPr>
            <w:tcW w:w="2660" w:type="dxa"/>
          </w:tcPr>
          <w:p w14:paraId="2039DFBB" w14:textId="77777777" w:rsidR="00535BF7" w:rsidRDefault="00535BF7" w:rsidP="00060445">
            <w:pPr>
              <w:rPr>
                <w:lang w:val="en-US"/>
              </w:rPr>
            </w:pPr>
            <w:r>
              <w:rPr>
                <w:lang w:val="en-US"/>
              </w:rPr>
              <w:t>message</w:t>
            </w:r>
          </w:p>
        </w:tc>
        <w:tc>
          <w:tcPr>
            <w:tcW w:w="1559" w:type="dxa"/>
          </w:tcPr>
          <w:p w14:paraId="6748DB0E" w14:textId="77777777" w:rsidR="00535BF7" w:rsidRDefault="00535BF7" w:rsidP="00060445">
            <w:pPr>
              <w:rPr>
                <w:lang w:val="en-US"/>
              </w:rPr>
            </w:pPr>
            <w:r>
              <w:rPr>
                <w:lang w:val="en-US"/>
              </w:rPr>
              <w:t>String</w:t>
            </w:r>
          </w:p>
        </w:tc>
        <w:tc>
          <w:tcPr>
            <w:tcW w:w="4926" w:type="dxa"/>
          </w:tcPr>
          <w:p w14:paraId="031D6BCC" w14:textId="77777777" w:rsidR="00535BF7" w:rsidRDefault="00535BF7" w:rsidP="00060445">
            <w:pPr>
              <w:rPr>
                <w:lang w:val="en-US"/>
              </w:rPr>
            </w:pPr>
            <w:r>
              <w:rPr>
                <w:lang w:val="en-US"/>
              </w:rPr>
              <w:t>optional message</w:t>
            </w:r>
          </w:p>
          <w:p w14:paraId="710884EB" w14:textId="77777777" w:rsidR="00E05893" w:rsidRDefault="00E05893" w:rsidP="00060445">
            <w:pPr>
              <w:rPr>
                <w:lang w:val="en-US"/>
              </w:rPr>
            </w:pPr>
          </w:p>
        </w:tc>
      </w:tr>
    </w:tbl>
    <w:p w14:paraId="294214BC" w14:textId="77777777" w:rsidR="00535BF7" w:rsidRDefault="00535BF7" w:rsidP="00535BF7">
      <w:pPr>
        <w:rPr>
          <w:lang w:eastAsia="ja-JP"/>
        </w:rPr>
      </w:pPr>
    </w:p>
    <w:p w14:paraId="1C8AD682" w14:textId="35A781E8" w:rsidR="009D34E6" w:rsidRDefault="009D34E6" w:rsidP="009D34E6">
      <w:pPr>
        <w:rPr>
          <w:lang w:eastAsia="ja-JP"/>
        </w:rPr>
      </w:pPr>
      <w:r>
        <w:rPr>
          <w:lang w:eastAsia="ja-JP"/>
        </w:rPr>
        <w:t>Example</w:t>
      </w:r>
      <w:r w:rsidR="00D91A7E">
        <w:rPr>
          <w:lang w:eastAsia="ja-JP"/>
        </w:rPr>
        <w:t xml:space="preserve"> (Subscribe to detectors)</w:t>
      </w:r>
    </w:p>
    <w:p w14:paraId="15540163" w14:textId="77777777" w:rsidR="009D34E6" w:rsidRDefault="009D34E6" w:rsidP="009D34E6">
      <w:pPr>
        <w:rPr>
          <w:lang w:eastAsia="ja-JP"/>
        </w:rPr>
      </w:pPr>
      <w:r>
        <w:rPr>
          <w:noProof/>
          <w:lang w:val="nl-NL"/>
        </w:rPr>
        <mc:AlternateContent>
          <mc:Choice Requires="wps">
            <w:drawing>
              <wp:inline distT="0" distB="0" distL="0" distR="0" wp14:anchorId="685FF314" wp14:editId="43FD2B7E">
                <wp:extent cx="5566786" cy="1524000"/>
                <wp:effectExtent l="0" t="0" r="1524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1524000"/>
                        </a:xfrm>
                        <a:prstGeom prst="rect">
                          <a:avLst/>
                        </a:prstGeom>
                        <a:solidFill>
                          <a:srgbClr val="FFFFFF"/>
                        </a:solidFill>
                        <a:ln w="9525">
                          <a:solidFill>
                            <a:srgbClr val="000000"/>
                          </a:solidFill>
                          <a:miter lim="800000"/>
                          <a:headEnd/>
                          <a:tailEnd/>
                        </a:ln>
                      </wps:spPr>
                      <wps:txbx>
                        <w:txbxContent>
                          <w:p w14:paraId="1FA8F2DC"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w:t>
                            </w:r>
                          </w:p>
                          <w:p w14:paraId="2F79AB94" w14:textId="1671CC1A"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"method": "Subscribe",</w:t>
                            </w:r>
                          </w:p>
                          <w:p w14:paraId="69B81572"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"params": {</w:t>
                            </w:r>
                          </w:p>
                          <w:p w14:paraId="561B9798" w14:textId="26AFB23A" w:rsidR="004F0038" w:rsidRPr="009D34E6" w:rsidRDefault="004F0038" w:rsidP="009D34E6">
                            <w:pPr>
                              <w:rPr>
                                <w:rFonts w:ascii="Courier New" w:hAnsi="Courier New" w:cs="Courier New"/>
                                <w:sz w:val="20"/>
                              </w:rPr>
                            </w:pPr>
                            <w:r w:rsidRPr="009D34E6">
                              <w:rPr>
                                <w:rFonts w:ascii="Courier New" w:hAnsi="Courier New" w:cs="Courier New"/>
                                <w:sz w:val="20"/>
                              </w:rPr>
                              <w:tab/>
                              <w:t>"type":</w:t>
                            </w:r>
                            <w:r>
                              <w:rPr>
                                <w:rFonts w:ascii="Courier New" w:hAnsi="Courier New" w:cs="Courier New"/>
                                <w:sz w:val="20"/>
                              </w:rPr>
                              <w:t>4</w:t>
                            </w:r>
                            <w:r w:rsidRPr="009D34E6">
                              <w:rPr>
                                <w:rFonts w:ascii="Courier New" w:hAnsi="Courier New" w:cs="Courier New"/>
                                <w:sz w:val="20"/>
                              </w:rPr>
                              <w:t>,</w:t>
                            </w:r>
                          </w:p>
                          <w:p w14:paraId="7B93929C" w14:textId="68BF71E8" w:rsidR="004F0038" w:rsidRPr="009D34E6" w:rsidRDefault="004F0038" w:rsidP="009D34E6">
                            <w:pPr>
                              <w:rPr>
                                <w:rFonts w:ascii="Courier New" w:hAnsi="Courier New" w:cs="Courier New"/>
                                <w:sz w:val="20"/>
                              </w:rPr>
                            </w:pPr>
                            <w:r w:rsidRPr="009D34E6">
                              <w:rPr>
                                <w:rFonts w:ascii="Courier New" w:hAnsi="Courier New" w:cs="Courier New"/>
                                <w:sz w:val="20"/>
                              </w:rPr>
                              <w:tab/>
                              <w:t>"ids":["</w:t>
                            </w:r>
                            <w:r>
                              <w:rPr>
                                <w:rFonts w:ascii="Courier New" w:hAnsi="Courier New" w:cs="Courier New"/>
                                <w:sz w:val="20"/>
                              </w:rPr>
                              <w:t>D1</w:t>
                            </w:r>
                            <w:r w:rsidRPr="009D34E6">
                              <w:rPr>
                                <w:rFonts w:ascii="Courier New" w:hAnsi="Courier New" w:cs="Courier New"/>
                                <w:sz w:val="20"/>
                              </w:rPr>
                              <w:t>","</w:t>
                            </w:r>
                            <w:r>
                              <w:rPr>
                                <w:rFonts w:ascii="Courier New" w:hAnsi="Courier New" w:cs="Courier New"/>
                                <w:sz w:val="20"/>
                              </w:rPr>
                              <w:t>D2</w:t>
                            </w:r>
                            <w:r w:rsidRPr="009D34E6">
                              <w:rPr>
                                <w:rFonts w:ascii="Courier New" w:hAnsi="Courier New" w:cs="Courier New"/>
                                <w:sz w:val="20"/>
                              </w:rPr>
                              <w:t>"]</w:t>
                            </w:r>
                          </w:p>
                          <w:p w14:paraId="676C5631"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w:t>
                            </w:r>
                          </w:p>
                          <w:p w14:paraId="423388D1"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"id": 14,</w:t>
                            </w:r>
                          </w:p>
                          <w:p w14:paraId="4E148CCC"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"jsonrpc": "2.0"</w:t>
                            </w:r>
                          </w:p>
                          <w:p w14:paraId="056A43E8" w14:textId="77777777" w:rsidR="004F0038" w:rsidRPr="00E23438" w:rsidRDefault="004F0038" w:rsidP="009D34E6">
                            <w:pPr>
                              <w:rPr>
                                <w:rFonts w:ascii="Courier New" w:hAnsi="Courier New" w:cs="Courier New"/>
                                <w:sz w:val="20"/>
                              </w:rPr>
                            </w:pPr>
                            <w:r w:rsidRPr="009D34E6">
                              <w:rPr>
                                <w:rFonts w:ascii="Courier New" w:hAnsi="Courier New" w:cs="Courier New"/>
                                <w:sz w:val="20"/>
                              </w:rPr>
                              <w:t>}</w:t>
                            </w:r>
                          </w:p>
                        </w:txbxContent>
                      </wps:txbx>
                      <wps:bodyPr rot="0" vert="horz" wrap="square" lIns="91440" tIns="45720" rIns="91440" bIns="45720" anchor="t" anchorCtr="0">
                        <a:noAutofit/>
                      </wps:bodyPr>
                    </wps:wsp>
                  </a:graphicData>
                </a:graphic>
              </wp:inline>
            </w:drawing>
          </mc:Choice>
          <mc:Fallback>
            <w:pict>
              <v:shapetype w14:anchorId="685FF314" id="_x0000_t202" coordsize="21600,21600" o:spt="202" path="m,l,21600r21600,l21600,xe">
                <v:stroke joinstyle="miter"/>
                <v:path gradientshapeok="t" o:connecttype="rect"/>
              </v:shapetype>
              <v:shape id="Text Box 2" o:spid="_x0000_s1026" type="#_x0000_t202" style="width:438.3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">
                <v:textbox>
                  <w:txbxContent>
                    <w:p w14:paraId="1FA8F2DC"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w:t>
                      </w:r>
                    </w:p>
                    <w:p w14:paraId="2F79AB94" w14:textId="1671CC1A"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"method": "Subscribe",</w:t>
                      </w:r>
                    </w:p>
                    <w:p w14:paraId="69B81572"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"params": {</w:t>
                      </w:r>
                    </w:p>
                    <w:p w14:paraId="561B9798" w14:textId="26AFB23A" w:rsidR="004F0038" w:rsidRPr="009D34E6" w:rsidRDefault="004F0038" w:rsidP="009D34E6">
                      <w:pPr>
                        <w:rPr>
                          <w:rFonts w:ascii="Courier New" w:hAnsi="Courier New" w:cs="Courier New"/>
                          <w:sz w:val="20"/>
                        </w:rPr>
                      </w:pPr>
                      <w:r w:rsidRPr="009D34E6">
                        <w:rPr>
                          <w:rFonts w:ascii="Courier New" w:hAnsi="Courier New" w:cs="Courier New"/>
                          <w:sz w:val="20"/>
                        </w:rPr>
                        <w:tab/>
                        <w:t>"type":</w:t>
                      </w:r>
                      <w:r>
                        <w:rPr>
                          <w:rFonts w:ascii="Courier New" w:hAnsi="Courier New" w:cs="Courier New"/>
                          <w:sz w:val="20"/>
                        </w:rPr>
                        <w:t>4</w:t>
                      </w:r>
                      <w:r w:rsidRPr="009D34E6">
                        <w:rPr>
                          <w:rFonts w:ascii="Courier New" w:hAnsi="Courier New" w:cs="Courier New"/>
                          <w:sz w:val="20"/>
                        </w:rPr>
                        <w:t>,</w:t>
                      </w:r>
                    </w:p>
                    <w:p w14:paraId="7B93929C" w14:textId="68BF71E8" w:rsidR="004F0038" w:rsidRPr="009D34E6" w:rsidRDefault="004F0038" w:rsidP="009D34E6">
                      <w:pPr>
                        <w:rPr>
                          <w:rFonts w:ascii="Courier New" w:hAnsi="Courier New" w:cs="Courier New"/>
                          <w:sz w:val="20"/>
                        </w:rPr>
                      </w:pPr>
                      <w:r w:rsidRPr="009D34E6">
                        <w:rPr>
                          <w:rFonts w:ascii="Courier New" w:hAnsi="Courier New" w:cs="Courier New"/>
                          <w:sz w:val="20"/>
                        </w:rPr>
                        <w:tab/>
                        <w:t>"ids":["</w:t>
                      </w:r>
                      <w:r>
                        <w:rPr>
                          <w:rFonts w:ascii="Courier New" w:hAnsi="Courier New" w:cs="Courier New"/>
                          <w:sz w:val="20"/>
                        </w:rPr>
                        <w:t>D1</w:t>
                      </w:r>
                      <w:r w:rsidRPr="009D34E6">
                        <w:rPr>
                          <w:rFonts w:ascii="Courier New" w:hAnsi="Courier New" w:cs="Courier New"/>
                          <w:sz w:val="20"/>
                        </w:rPr>
                        <w:t>","</w:t>
                      </w:r>
                      <w:r>
                        <w:rPr>
                          <w:rFonts w:ascii="Courier New" w:hAnsi="Courier New" w:cs="Courier New"/>
                          <w:sz w:val="20"/>
                        </w:rPr>
                        <w:t>D2</w:t>
                      </w:r>
                      <w:r w:rsidRPr="009D34E6">
                        <w:rPr>
                          <w:rFonts w:ascii="Courier New" w:hAnsi="Courier New" w:cs="Courier New"/>
                          <w:sz w:val="20"/>
                        </w:rPr>
                        <w:t>"]</w:t>
                      </w:r>
                    </w:p>
                    <w:p w14:paraId="676C5631"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w:t>
                      </w:r>
                    </w:p>
                    <w:p w14:paraId="423388D1"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"id": 14,</w:t>
                      </w:r>
                    </w:p>
                    <w:p w14:paraId="4E148CCC" w14:textId="77777777" w:rsidR="004F0038" w:rsidRPr="009D34E6" w:rsidRDefault="004F0038" w:rsidP="009D34E6">
                      <w:pPr>
                        <w:rPr>
                          <w:rFonts w:ascii="Courier New" w:hAnsi="Courier New" w:cs="Courier New"/>
                          <w:sz w:val="20"/>
                        </w:rPr>
                      </w:pPr>
                      <w:r w:rsidRPr="009D34E6">
                        <w:rPr>
                          <w:rFonts w:ascii="Courier New" w:hAnsi="Courier New" w:cs="Courier New"/>
                          <w:sz w:val="20"/>
                        </w:rPr>
                        <w:t xml:space="preserve">  "jsonrpc": "2.0"</w:t>
                      </w:r>
                    </w:p>
                    <w:p w14:paraId="056A43E8" w14:textId="77777777" w:rsidR="004F0038" w:rsidRPr="00E23438" w:rsidRDefault="004F0038" w:rsidP="009D34E6">
                      <w:pPr>
                        <w:rPr>
                          <w:rFonts w:ascii="Courier New" w:hAnsi="Courier New" w:cs="Courier New"/>
                          <w:sz w:val="20"/>
                        </w:rPr>
                      </w:pPr>
                      <w:r w:rsidRPr="009D34E6">
                        <w:rPr>
                          <w:rFonts w:ascii="Courier New" w:hAnsi="Courier New" w:cs="Courier New"/>
                          <w:sz w:val="20"/>
                        </w:rPr>
                        <w:t>}</w:t>
                      </w:r>
                    </w:p>
                  </w:txbxContent>
                </v:textbox>
                <w10:anchorlock/>
              </v:shape>
            </w:pict>
          </mc:Fallback>
        </mc:AlternateContent>
      </w:r>
    </w:p>
    <w:p w14:paraId="52C5E35E" w14:textId="77777777" w:rsidR="009D34E6" w:rsidRDefault="009D34E6" w:rsidP="009D34E6">
      <w:pPr>
        <w:rPr>
          <w:lang w:eastAsia="ja-JP"/>
        </w:rPr>
      </w:pPr>
    </w:p>
    <w:p w14:paraId="0CB07407" w14:textId="77777777" w:rsidR="009D34E6" w:rsidRDefault="009D34E6" w:rsidP="009D34E6">
      <w:pPr>
        <w:rPr>
          <w:lang w:eastAsia="ja-JP"/>
        </w:rPr>
      </w:pPr>
      <w:r>
        <w:rPr>
          <w:noProof/>
          <w:lang w:val="nl-NL"/>
        </w:rPr>
        <w:lastRenderedPageBreak/>
        <mc:AlternateContent>
          <mc:Choice Requires="wps">
            <w:drawing>
              <wp:inline distT="0" distB="0" distL="0" distR="0" wp14:anchorId="627A69D2" wp14:editId="64C46B84">
                <wp:extent cx="5566786" cy="3536830"/>
                <wp:effectExtent l="0" t="0" r="15240" b="260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3536830"/>
                        </a:xfrm>
                        <a:prstGeom prst="rect">
                          <a:avLst/>
                        </a:prstGeom>
                        <a:solidFill>
                          <a:srgbClr val="FFFFFF"/>
                        </a:solidFill>
                        <a:ln w="9525">
                          <a:solidFill>
                            <a:srgbClr val="000000"/>
                          </a:solidFill>
                          <a:miter lim="800000"/>
                          <a:headEnd/>
                          <a:tailEnd/>
                        </a:ln>
                      </wps:spPr>
                      <wps:txbx>
                        <w:txbxContent>
                          <w:p w14:paraId="7D83E4CD"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w:t>
                            </w:r>
                          </w:p>
                          <w:p w14:paraId="47ED7D64"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"result": {</w:t>
                            </w:r>
                          </w:p>
                          <w:p w14:paraId="7CF034F9"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"objects": {</w:t>
                            </w:r>
                          </w:p>
                          <w:p w14:paraId="262D37E2" w14:textId="3D551810"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"type":</w:t>
                            </w:r>
                            <w:r>
                              <w:rPr>
                                <w:rFonts w:ascii="Courier New" w:hAnsi="Courier New" w:cs="Courier New"/>
                                <w:sz w:val="20"/>
                              </w:rPr>
                              <w:t>4</w:t>
                            </w:r>
                            <w:r w:rsidRPr="003C05BC">
                              <w:rPr>
                                <w:rFonts w:ascii="Courier New" w:hAnsi="Courier New" w:cs="Courier New"/>
                                <w:sz w:val="20"/>
                              </w:rPr>
                              <w:t>,</w:t>
                            </w:r>
                          </w:p>
                          <w:p w14:paraId="2FC5A3A8"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"ids":["D1","D2"]</w:t>
                            </w:r>
                          </w:p>
                          <w:p w14:paraId="4C24339B"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w:t>
                            </w:r>
                          </w:p>
                          <w:p w14:paraId="23DC9767" w14:textId="0B351908"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data</w:t>
                            </w:r>
                            <w:r w:rsidRPr="003C05BC">
                              <w:rPr>
                                <w:rFonts w:ascii="Courier New" w:hAnsi="Courier New" w:cs="Courier New"/>
                                <w:sz w:val="20"/>
                              </w:rPr>
                              <w:t>": [</w:t>
                            </w:r>
                          </w:p>
                          <w:p w14:paraId="60A918F1" w14:textId="77777777" w:rsidR="004F0038"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522EBD2D" w14:textId="493848F3" w:rsidR="004F0038"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ab/>
                              <w:t xml:space="preserve">  </w:t>
                            </w:r>
                            <w:r w:rsidRPr="003C05BC">
                              <w:rPr>
                                <w:rFonts w:ascii="Courier New" w:hAnsi="Courier New" w:cs="Courier New"/>
                                <w:sz w:val="20"/>
                              </w:rPr>
                              <w:t>"stateticks":1798</w:t>
                            </w:r>
                            <w:r>
                              <w:rPr>
                                <w:rFonts w:ascii="Courier New" w:hAnsi="Courier New" w:cs="Courier New"/>
                                <w:sz w:val="20"/>
                              </w:rPr>
                              <w:t>,</w:t>
                            </w:r>
                          </w:p>
                          <w:p w14:paraId="66313245" w14:textId="0F5366BA"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"faultstate":0,</w:t>
                            </w:r>
                          </w:p>
                          <w:p w14:paraId="08626DDE" w14:textId="0D9895E3"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"state":0</w:t>
                            </w:r>
                          </w:p>
                          <w:p w14:paraId="5ED9DB5E"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66C1856E" w14:textId="77777777" w:rsidR="004F0038"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2928B676" w14:textId="66893996" w:rsidR="004F0038"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ab/>
                              <w:t xml:space="preserve">  </w:t>
                            </w:r>
                            <w:r w:rsidRPr="003C05BC">
                              <w:rPr>
                                <w:rFonts w:ascii="Courier New" w:hAnsi="Courier New" w:cs="Courier New"/>
                                <w:sz w:val="20"/>
                              </w:rPr>
                              <w:t>"stateticks":1798</w:t>
                            </w:r>
                            <w:r>
                              <w:rPr>
                                <w:rFonts w:ascii="Courier New" w:hAnsi="Courier New" w:cs="Courier New"/>
                                <w:sz w:val="20"/>
                              </w:rPr>
                              <w:t>,</w:t>
                            </w:r>
                          </w:p>
                          <w:p w14:paraId="25544FFB" w14:textId="3973129F"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"faultstate":0,</w:t>
                            </w:r>
                          </w:p>
                          <w:p w14:paraId="2E8D1FFC" w14:textId="0E9E4385"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"state":1</w:t>
                            </w:r>
                          </w:p>
                          <w:p w14:paraId="5A4F8C3C" w14:textId="6890EC0D" w:rsidR="004F0038" w:rsidRPr="003C05BC" w:rsidRDefault="004F0038" w:rsidP="00CF4A33">
                            <w:pPr>
                              <w:ind w:firstLine="709"/>
                              <w:rPr>
                                <w:rFonts w:ascii="Courier New" w:hAnsi="Courier New" w:cs="Courier New"/>
                                <w:sz w:val="20"/>
                              </w:rPr>
                            </w:pPr>
                            <w:r w:rsidRPr="003C05BC">
                              <w:rPr>
                                <w:rFonts w:ascii="Courier New" w:hAnsi="Courier New" w:cs="Courier New"/>
                                <w:sz w:val="20"/>
                              </w:rPr>
                              <w:t>}</w:t>
                            </w:r>
                          </w:p>
                          <w:p w14:paraId="38C3C29F"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w:t>
                            </w:r>
                          </w:p>
                          <w:p w14:paraId="490E2C05"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"ticks":1808</w:t>
                            </w:r>
                          </w:p>
                          <w:p w14:paraId="3FBBA8FD"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w:t>
                            </w:r>
                          </w:p>
                          <w:p w14:paraId="1D4EBE57"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"id":14,</w:t>
                            </w:r>
                          </w:p>
                          <w:p w14:paraId="70E8CD92"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"jsonrpc": "2.0"</w:t>
                            </w:r>
                          </w:p>
                          <w:p w14:paraId="422EE819" w14:textId="2E233C32" w:rsidR="004F0038" w:rsidRPr="00DF2040" w:rsidRDefault="004F0038" w:rsidP="003C05BC">
                            <w:pPr>
                              <w:rPr>
                                <w:rFonts w:ascii="Courier New" w:hAnsi="Courier New" w:cs="Courier New"/>
                                <w:sz w:val="20"/>
                              </w:rPr>
                            </w:pPr>
                            <w:r w:rsidRPr="003C05BC">
                              <w:rPr>
                                <w:rFonts w:ascii="Courier New" w:hAnsi="Courier New" w:cs="Courier New"/>
                                <w:sz w:val="20"/>
                              </w:rPr>
                              <w:t>}</w:t>
                            </w:r>
                          </w:p>
                        </w:txbxContent>
                      </wps:txbx>
                      <wps:bodyPr rot="0" vert="horz" wrap="square" lIns="91440" tIns="45720" rIns="91440" bIns="45720" anchor="t" anchorCtr="0">
                        <a:noAutofit/>
                      </wps:bodyPr>
                    </wps:wsp>
                  </a:graphicData>
                </a:graphic>
              </wp:inline>
            </w:drawing>
          </mc:Choice>
          <mc:Fallback>
            <w:pict>
              <v:shape w14:anchorId="627A69D2" id="_x0000_s1027" type="#_x0000_t202" style="width:438.3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">
                <v:textbox>
                  <w:txbxContent>
                    <w:p w14:paraId="7D83E4CD"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w:t>
                      </w:r>
                    </w:p>
                    <w:p w14:paraId="47ED7D64"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"result": {</w:t>
                      </w:r>
                    </w:p>
                    <w:p w14:paraId="7CF034F9"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"objects": {</w:t>
                      </w:r>
                    </w:p>
                    <w:p w14:paraId="262D37E2" w14:textId="3D551810"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"type":</w:t>
                      </w:r>
                      <w:r>
                        <w:rPr>
                          <w:rFonts w:ascii="Courier New" w:hAnsi="Courier New" w:cs="Courier New"/>
                          <w:sz w:val="20"/>
                        </w:rPr>
                        <w:t>4</w:t>
                      </w:r>
                      <w:r w:rsidRPr="003C05BC">
                        <w:rPr>
                          <w:rFonts w:ascii="Courier New" w:hAnsi="Courier New" w:cs="Courier New"/>
                          <w:sz w:val="20"/>
                        </w:rPr>
                        <w:t>,</w:t>
                      </w:r>
                    </w:p>
                    <w:p w14:paraId="2FC5A3A8"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"ids":["D1","D2"]</w:t>
                      </w:r>
                    </w:p>
                    <w:p w14:paraId="4C24339B"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w:t>
                      </w:r>
                    </w:p>
                    <w:p w14:paraId="23DC9767" w14:textId="0B351908" w:rsidR="004F0038" w:rsidRPr="003C05BC"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data</w:t>
                      </w:r>
                      <w:r w:rsidRPr="003C05BC">
                        <w:rPr>
                          <w:rFonts w:ascii="Courier New" w:hAnsi="Courier New" w:cs="Courier New"/>
                          <w:sz w:val="20"/>
                        </w:rPr>
                        <w:t>": [</w:t>
                      </w:r>
                    </w:p>
                    <w:p w14:paraId="60A918F1" w14:textId="77777777" w:rsidR="004F0038"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522EBD2D" w14:textId="493848F3" w:rsidR="004F0038"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ab/>
                        <w:t xml:space="preserve">  </w:t>
                      </w:r>
                      <w:r w:rsidRPr="003C05BC">
                        <w:rPr>
                          <w:rFonts w:ascii="Courier New" w:hAnsi="Courier New" w:cs="Courier New"/>
                          <w:sz w:val="20"/>
                        </w:rPr>
                        <w:t>"stateticks":1798</w:t>
                      </w:r>
                      <w:r>
                        <w:rPr>
                          <w:rFonts w:ascii="Courier New" w:hAnsi="Courier New" w:cs="Courier New"/>
                          <w:sz w:val="20"/>
                        </w:rPr>
                        <w:t>,</w:t>
                      </w:r>
                    </w:p>
                    <w:p w14:paraId="66313245" w14:textId="0F5366BA"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"faultstate":0,</w:t>
                      </w:r>
                    </w:p>
                    <w:p w14:paraId="08626DDE" w14:textId="0D9895E3"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"state":0</w:t>
                      </w:r>
                    </w:p>
                    <w:p w14:paraId="5ED9DB5E"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66C1856E" w14:textId="77777777" w:rsidR="004F0038"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t>{</w:t>
                      </w:r>
                    </w:p>
                    <w:p w14:paraId="2928B676" w14:textId="66893996" w:rsidR="004F0038" w:rsidRDefault="004F0038" w:rsidP="003C05BC">
                      <w:pPr>
                        <w:rPr>
                          <w:rFonts w:ascii="Courier New" w:hAnsi="Courier New" w:cs="Courier New"/>
                          <w:sz w:val="20"/>
                        </w:rPr>
                      </w:pPr>
                      <w:r w:rsidRPr="003C05BC">
                        <w:rPr>
                          <w:rFonts w:ascii="Courier New" w:hAnsi="Courier New" w:cs="Courier New"/>
                          <w:sz w:val="20"/>
                        </w:rPr>
                        <w:tab/>
                        <w:t xml:space="preserve">  </w:t>
                      </w:r>
                      <w:r>
                        <w:rPr>
                          <w:rFonts w:ascii="Courier New" w:hAnsi="Courier New" w:cs="Courier New"/>
                          <w:sz w:val="20"/>
                        </w:rPr>
                        <w:tab/>
                        <w:t xml:space="preserve">  </w:t>
                      </w:r>
                      <w:r w:rsidRPr="003C05BC">
                        <w:rPr>
                          <w:rFonts w:ascii="Courier New" w:hAnsi="Courier New" w:cs="Courier New"/>
                          <w:sz w:val="20"/>
                        </w:rPr>
                        <w:t>"stateticks":1798</w:t>
                      </w:r>
                      <w:r>
                        <w:rPr>
                          <w:rFonts w:ascii="Courier New" w:hAnsi="Courier New" w:cs="Courier New"/>
                          <w:sz w:val="20"/>
                        </w:rPr>
                        <w:t>,</w:t>
                      </w:r>
                    </w:p>
                    <w:p w14:paraId="25544FFB" w14:textId="3973129F"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"faultstate":0,</w:t>
                      </w:r>
                    </w:p>
                    <w:p w14:paraId="2E8D1FFC" w14:textId="0E9E4385" w:rsidR="004F0038" w:rsidRPr="003C05BC" w:rsidRDefault="004F0038" w:rsidP="003C05BC">
                      <w:pPr>
                        <w:rPr>
                          <w:rFonts w:ascii="Courier New" w:hAnsi="Courier New" w:cs="Courier New"/>
                          <w:sz w:val="20"/>
                        </w:rPr>
                      </w:pPr>
                      <w:r w:rsidRPr="003C05BC">
                        <w:rPr>
                          <w:rFonts w:ascii="Courier New" w:hAnsi="Courier New" w:cs="Courier New"/>
                          <w:sz w:val="20"/>
                        </w:rPr>
                        <w:tab/>
                      </w:r>
                      <w:r w:rsidRPr="003C05BC">
                        <w:rPr>
                          <w:rFonts w:ascii="Courier New" w:hAnsi="Courier New" w:cs="Courier New"/>
                          <w:sz w:val="20"/>
                        </w:rPr>
                        <w:tab/>
                      </w:r>
                      <w:r>
                        <w:rPr>
                          <w:rFonts w:ascii="Courier New" w:hAnsi="Courier New" w:cs="Courier New"/>
                          <w:sz w:val="20"/>
                        </w:rPr>
                        <w:t xml:space="preserve">  </w:t>
                      </w:r>
                      <w:r w:rsidRPr="003C05BC">
                        <w:rPr>
                          <w:rFonts w:ascii="Courier New" w:hAnsi="Courier New" w:cs="Courier New"/>
                          <w:sz w:val="20"/>
                        </w:rPr>
                        <w:t>"state":1</w:t>
                      </w:r>
                    </w:p>
                    <w:p w14:paraId="5A4F8C3C" w14:textId="6890EC0D" w:rsidR="004F0038" w:rsidRPr="003C05BC" w:rsidRDefault="004F0038" w:rsidP="00CF4A33">
                      <w:pPr>
                        <w:ind w:firstLine="709"/>
                        <w:rPr>
                          <w:rFonts w:ascii="Courier New" w:hAnsi="Courier New" w:cs="Courier New"/>
                          <w:sz w:val="20"/>
                        </w:rPr>
                      </w:pPr>
                      <w:r w:rsidRPr="003C05BC">
                        <w:rPr>
                          <w:rFonts w:ascii="Courier New" w:hAnsi="Courier New" w:cs="Courier New"/>
                          <w:sz w:val="20"/>
                        </w:rPr>
                        <w:t>}</w:t>
                      </w:r>
                    </w:p>
                    <w:p w14:paraId="38C3C29F"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w:t>
                      </w:r>
                    </w:p>
                    <w:p w14:paraId="490E2C05"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ab/>
                        <w:t>"ticks":1808</w:t>
                      </w:r>
                    </w:p>
                    <w:p w14:paraId="3FBBA8FD"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w:t>
                      </w:r>
                    </w:p>
                    <w:p w14:paraId="1D4EBE57"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"id":14,</w:t>
                      </w:r>
                    </w:p>
                    <w:p w14:paraId="70E8CD92" w14:textId="77777777" w:rsidR="004F0038" w:rsidRPr="003C05BC" w:rsidRDefault="004F0038" w:rsidP="003C05BC">
                      <w:pPr>
                        <w:rPr>
                          <w:rFonts w:ascii="Courier New" w:hAnsi="Courier New" w:cs="Courier New"/>
                          <w:sz w:val="20"/>
                        </w:rPr>
                      </w:pPr>
                      <w:r w:rsidRPr="003C05BC">
                        <w:rPr>
                          <w:rFonts w:ascii="Courier New" w:hAnsi="Courier New" w:cs="Courier New"/>
                          <w:sz w:val="20"/>
                        </w:rPr>
                        <w:t xml:space="preserve">  "jsonrpc": "2.0"</w:t>
                      </w:r>
                    </w:p>
                    <w:p w14:paraId="422EE819" w14:textId="2E233C32" w:rsidR="004F0038" w:rsidRPr="00DF2040" w:rsidRDefault="004F0038" w:rsidP="003C05BC">
                      <w:pPr>
                        <w:rPr>
                          <w:rFonts w:ascii="Courier New" w:hAnsi="Courier New" w:cs="Courier New"/>
                          <w:sz w:val="20"/>
                        </w:rPr>
                      </w:pPr>
                      <w:r w:rsidRPr="003C05BC">
                        <w:rPr>
                          <w:rFonts w:ascii="Courier New" w:hAnsi="Courier New" w:cs="Courier New"/>
                          <w:sz w:val="20"/>
                        </w:rPr>
                        <w:t>}</w:t>
                      </w:r>
                    </w:p>
                  </w:txbxContent>
                </v:textbox>
                <w10:anchorlock/>
              </v:shape>
            </w:pict>
          </mc:Fallback>
        </mc:AlternateContent>
      </w:r>
    </w:p>
    <w:p w14:paraId="67223527" w14:textId="6FC4B629" w:rsidR="00F22D69" w:rsidRDefault="00F22D69">
      <w:pPr>
        <w:rPr>
          <w:lang w:eastAsia="ja-JP"/>
        </w:rPr>
      </w:pPr>
      <w:r>
        <w:rPr>
          <w:lang w:eastAsia="ja-JP"/>
        </w:rPr>
        <w:br w:type="page"/>
      </w:r>
    </w:p>
    <w:p w14:paraId="2B37304B" w14:textId="77777777" w:rsidR="002D39E7" w:rsidRDefault="002D39E7" w:rsidP="002D39E7">
      <w:pPr>
        <w:pStyle w:val="Heading2"/>
      </w:pPr>
      <w:bookmarkStart w:id="2760" w:name="_Toc456279819"/>
      <w:bookmarkStart w:id="2761" w:name="_Toc456279939"/>
      <w:bookmarkStart w:id="2762" w:name="_Ref459817820"/>
      <w:bookmarkStart w:id="2763" w:name="_Ref459817844"/>
      <w:bookmarkStart w:id="2764" w:name="_Toc475382450"/>
      <w:bookmarkEnd w:id="2760"/>
      <w:bookmarkEnd w:id="2761"/>
      <w:r w:rsidRPr="003763D6">
        <w:lastRenderedPageBreak/>
        <w:t>Update</w:t>
      </w:r>
      <w:r>
        <w:t>State</w:t>
      </w:r>
      <w:bookmarkEnd w:id="2762"/>
      <w:bookmarkEnd w:id="2763"/>
      <w:bookmarkEnd w:id="2764"/>
    </w:p>
    <w:p w14:paraId="7F448941" w14:textId="6BD222E6" w:rsidR="002D39E7" w:rsidRDefault="002D39E7" w:rsidP="002D39E7">
      <w:r>
        <w:t xml:space="preserve">This method is used </w:t>
      </w:r>
      <w:r w:rsidR="00D935CE">
        <w:t xml:space="preserve">to update state attributes of TLC Objects both when the state is changed by an ITS-A and when a state is changed in the TLC. </w:t>
      </w:r>
    </w:p>
    <w:p w14:paraId="393FE75C" w14:textId="77777777" w:rsidR="00D935CE" w:rsidRDefault="00D935CE" w:rsidP="002D39E7"/>
    <w:p w14:paraId="1AD704C9" w14:textId="77777777" w:rsidR="002D39E7" w:rsidRDefault="002D39E7" w:rsidP="002D39E7">
      <w:r>
        <w:t xml:space="preserve">Notification: </w:t>
      </w:r>
    </w:p>
    <w:tbl>
      <w:tblPr>
        <w:tblStyle w:val="TableGrid"/>
        <w:tblW w:w="0" w:type="auto"/>
        <w:tblLook w:val="04A0" w:firstRow="1" w:lastRow="0" w:firstColumn="1" w:lastColumn="0" w:noHBand="0" w:noVBand="1"/>
      </w:tblPr>
      <w:tblGrid>
        <w:gridCol w:w="2399"/>
        <w:gridCol w:w="2462"/>
        <w:gridCol w:w="4284"/>
      </w:tblGrid>
      <w:tr w:rsidR="002D39E7" w14:paraId="341FB1AD" w14:textId="77777777" w:rsidTr="00060445">
        <w:trPr>
          <w:trHeight w:val="230"/>
        </w:trPr>
        <w:tc>
          <w:tcPr>
            <w:tcW w:w="9145" w:type="dxa"/>
            <w:gridSpan w:val="3"/>
          </w:tcPr>
          <w:p w14:paraId="24498929" w14:textId="427C1AEB" w:rsidR="002D39E7" w:rsidRDefault="002D39E7" w:rsidP="00060445">
            <w:pPr>
              <w:rPr>
                <w:lang w:val="en-US"/>
              </w:rPr>
            </w:pPr>
            <w:r>
              <w:rPr>
                <w:lang w:val="en-US"/>
              </w:rPr>
              <w:t>Method:Update</w:t>
            </w:r>
            <w:r w:rsidR="00613064">
              <w:rPr>
                <w:lang w:val="en-US"/>
              </w:rPr>
              <w:t>State</w:t>
            </w:r>
          </w:p>
        </w:tc>
      </w:tr>
      <w:tr w:rsidR="002D39E7" w:rsidRPr="00344E45" w14:paraId="2E18FF41" w14:textId="77777777" w:rsidTr="00060445">
        <w:trPr>
          <w:trHeight w:val="230"/>
        </w:trPr>
        <w:tc>
          <w:tcPr>
            <w:tcW w:w="2660" w:type="dxa"/>
          </w:tcPr>
          <w:p w14:paraId="3EF01423" w14:textId="77777777" w:rsidR="002D39E7" w:rsidRPr="00344E45" w:rsidRDefault="002D39E7" w:rsidP="00060445">
            <w:pPr>
              <w:rPr>
                <w:b/>
                <w:lang w:val="en-US"/>
              </w:rPr>
            </w:pPr>
            <w:r w:rsidRPr="00344E45">
              <w:rPr>
                <w:b/>
                <w:lang w:val="en-US"/>
              </w:rPr>
              <w:t>Parameter name</w:t>
            </w:r>
          </w:p>
        </w:tc>
        <w:tc>
          <w:tcPr>
            <w:tcW w:w="1559" w:type="dxa"/>
          </w:tcPr>
          <w:p w14:paraId="1B4157D6" w14:textId="77777777" w:rsidR="002D39E7" w:rsidRPr="00344E45" w:rsidRDefault="002D39E7" w:rsidP="00060445">
            <w:pPr>
              <w:rPr>
                <w:b/>
                <w:lang w:val="en-US"/>
              </w:rPr>
            </w:pPr>
            <w:r w:rsidRPr="00344E45">
              <w:rPr>
                <w:b/>
                <w:lang w:val="en-US"/>
              </w:rPr>
              <w:t>Type</w:t>
            </w:r>
          </w:p>
        </w:tc>
        <w:tc>
          <w:tcPr>
            <w:tcW w:w="4926" w:type="dxa"/>
          </w:tcPr>
          <w:p w14:paraId="34D36D68" w14:textId="77777777" w:rsidR="002D39E7" w:rsidRPr="00344E45" w:rsidRDefault="002D39E7" w:rsidP="00060445">
            <w:pPr>
              <w:rPr>
                <w:b/>
                <w:lang w:val="en-US"/>
              </w:rPr>
            </w:pPr>
            <w:r w:rsidRPr="00344E45">
              <w:rPr>
                <w:b/>
                <w:lang w:val="en-US"/>
              </w:rPr>
              <w:t>Description</w:t>
            </w:r>
          </w:p>
        </w:tc>
      </w:tr>
      <w:tr w:rsidR="002D39E7" w14:paraId="64132861" w14:textId="77777777" w:rsidTr="00060445">
        <w:trPr>
          <w:trHeight w:val="230"/>
        </w:trPr>
        <w:tc>
          <w:tcPr>
            <w:tcW w:w="2660" w:type="dxa"/>
          </w:tcPr>
          <w:p w14:paraId="10053D9A" w14:textId="1B6F28B5" w:rsidR="002D39E7" w:rsidRDefault="00DF2040" w:rsidP="00060445">
            <w:pPr>
              <w:rPr>
                <w:lang w:val="en-US"/>
              </w:rPr>
            </w:pPr>
            <w:r>
              <w:rPr>
                <w:lang w:val="en-US"/>
              </w:rPr>
              <w:t>params</w:t>
            </w:r>
          </w:p>
        </w:tc>
        <w:tc>
          <w:tcPr>
            <w:tcW w:w="1559" w:type="dxa"/>
          </w:tcPr>
          <w:p w14:paraId="34190062" w14:textId="4849B1B0" w:rsidR="002D39E7" w:rsidRDefault="00DF2040" w:rsidP="00060445">
            <w:pPr>
              <w:rPr>
                <w:lang w:val="en-US"/>
              </w:rPr>
            </w:pPr>
            <w:r>
              <w:rPr>
                <w:lang w:val="en-US"/>
              </w:rPr>
              <w:t>Object</w:t>
            </w:r>
            <w:r w:rsidR="00D935CE">
              <w:rPr>
                <w:lang w:val="en-US"/>
              </w:rPr>
              <w:t>State</w:t>
            </w:r>
            <w:r>
              <w:rPr>
                <w:lang w:val="en-US"/>
              </w:rPr>
              <w:t>Update</w:t>
            </w:r>
            <w:r w:rsidR="00EA3C6B">
              <w:rPr>
                <w:lang w:val="en-US"/>
              </w:rPr>
              <w:t>Group</w:t>
            </w:r>
          </w:p>
        </w:tc>
        <w:tc>
          <w:tcPr>
            <w:tcW w:w="4926" w:type="dxa"/>
          </w:tcPr>
          <w:p w14:paraId="4DFB9A82" w14:textId="77777777" w:rsidR="002D39E7" w:rsidRDefault="00DF2040" w:rsidP="00DF2040">
            <w:pPr>
              <w:rPr>
                <w:lang w:val="en-US"/>
              </w:rPr>
            </w:pPr>
            <w:r>
              <w:rPr>
                <w:lang w:val="en-US"/>
              </w:rPr>
              <w:t xml:space="preserve">Object </w:t>
            </w:r>
            <w:r w:rsidR="00D935CE">
              <w:rPr>
                <w:lang w:val="en-US"/>
              </w:rPr>
              <w:t xml:space="preserve">state </w:t>
            </w:r>
            <w:r>
              <w:rPr>
                <w:lang w:val="en-US"/>
              </w:rPr>
              <w:t>updates</w:t>
            </w:r>
          </w:p>
          <w:p w14:paraId="48633A67" w14:textId="77777777" w:rsidR="00E05893" w:rsidRDefault="00E05893" w:rsidP="00DF2040">
            <w:pPr>
              <w:rPr>
                <w:lang w:val="en-US"/>
              </w:rPr>
            </w:pPr>
          </w:p>
          <w:p w14:paraId="3E30755C" w14:textId="513CC075" w:rsidR="00E05893" w:rsidRPr="00DF2040" w:rsidRDefault="00E05893" w:rsidP="00E05893">
            <w:pPr>
              <w:rPr>
                <w:lang w:val="en-US"/>
              </w:rPr>
            </w:pPr>
            <w:r>
              <w:rPr>
                <w:lang w:val="en-US"/>
              </w:rPr>
              <w:t>ITS-A uses the method: Only writeable attributes are part of the content</w:t>
            </w:r>
            <w:r>
              <w:rPr>
                <w:lang w:val="en-US"/>
              </w:rPr>
              <w:br/>
            </w:r>
            <w:r>
              <w:rPr>
                <w:lang w:val="en-US"/>
              </w:rPr>
              <w:br/>
              <w:t xml:space="preserve">TLC Facilities uses the method: Only readable attributes are part of the content. </w:t>
            </w:r>
          </w:p>
        </w:tc>
      </w:tr>
    </w:tbl>
    <w:p w14:paraId="18BF3C78" w14:textId="7C3A1165" w:rsidR="002D39E7" w:rsidRDefault="002D39E7" w:rsidP="002D39E7"/>
    <w:p w14:paraId="7B7F840F" w14:textId="77777777" w:rsidR="002D39E7" w:rsidRDefault="002D39E7" w:rsidP="002D39E7">
      <w:r>
        <w:rPr>
          <w:noProof/>
          <w:lang w:val="nl-NL"/>
        </w:rPr>
        <mc:AlternateContent>
          <mc:Choice Requires="wps">
            <w:drawing>
              <wp:inline distT="0" distB="0" distL="0" distR="0" wp14:anchorId="48381B09" wp14:editId="002CAD2E">
                <wp:extent cx="5566786" cy="5564038"/>
                <wp:effectExtent l="0" t="0" r="1524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5564038"/>
                        </a:xfrm>
                        <a:prstGeom prst="rect">
                          <a:avLst/>
                        </a:prstGeom>
                        <a:solidFill>
                          <a:srgbClr val="FFFFFF"/>
                        </a:solidFill>
                        <a:ln w="9525">
                          <a:solidFill>
                            <a:srgbClr val="000000"/>
                          </a:solidFill>
                          <a:miter lim="800000"/>
                          <a:headEnd/>
                          <a:tailEnd/>
                        </a:ln>
                      </wps:spPr>
                      <wps:txbx>
                        <w:txbxContent>
                          <w:p w14:paraId="7FC8EC5C"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w:t>
                            </w:r>
                          </w:p>
                          <w:p w14:paraId="5A20784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"method": "UpdateState",</w:t>
                            </w:r>
                          </w:p>
                          <w:p w14:paraId="2AB373E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"params": {</w:t>
                            </w:r>
                          </w:p>
                          <w:p w14:paraId="4171D6D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"update":[</w:t>
                            </w:r>
                          </w:p>
                          <w:p w14:paraId="474B7D86"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61B56D8"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"objects": {</w:t>
                            </w:r>
                          </w:p>
                          <w:p w14:paraId="51DF7C27" w14:textId="0488F21C"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"type":</w:t>
                            </w:r>
                            <w:r>
                              <w:rPr>
                                <w:rFonts w:ascii="Courier New" w:hAnsi="Courier New" w:cs="Courier New"/>
                                <w:sz w:val="20"/>
                              </w:rPr>
                              <w:t>3</w:t>
                            </w:r>
                            <w:r w:rsidRPr="00310A1A">
                              <w:rPr>
                                <w:rFonts w:ascii="Courier New" w:hAnsi="Courier New" w:cs="Courier New"/>
                                <w:sz w:val="20"/>
                              </w:rPr>
                              <w:t>,</w:t>
                            </w:r>
                          </w:p>
                          <w:p w14:paraId="05AABC4A"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"ids":["02","08"]</w:t>
                            </w:r>
                          </w:p>
                          <w:p w14:paraId="0206076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C55B2F6"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"states": [</w:t>
                            </w:r>
                          </w:p>
                          <w:p w14:paraId="3EBF4CFA"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4BF8F9D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"reqState":3</w:t>
                            </w:r>
                          </w:p>
                          <w:p w14:paraId="2995CA4F"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727EEF52"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AB00697" w14:textId="78D6297D"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w:t>
                            </w:r>
                            <w:r>
                              <w:rPr>
                                <w:rFonts w:ascii="Courier New" w:hAnsi="Courier New" w:cs="Courier New"/>
                                <w:sz w:val="20"/>
                              </w:rPr>
                              <w:t>t</w:t>
                            </w:r>
                            <w:r w:rsidRPr="00310A1A">
                              <w:rPr>
                                <w:rFonts w:ascii="Courier New" w:hAnsi="Courier New" w:cs="Courier New"/>
                                <w:sz w:val="20"/>
                              </w:rPr>
                              <w:t>ate":5</w:t>
                            </w:r>
                          </w:p>
                          <w:p w14:paraId="1DF9949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AC7290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w:t>
                            </w:r>
                          </w:p>
                          <w:p w14:paraId="157C8FF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66AAA0BC"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AE52F2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"objects": {</w:t>
                            </w:r>
                          </w:p>
                          <w:p w14:paraId="054DCEDF" w14:textId="14BCDCEA"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"type":</w:t>
                            </w:r>
                            <w:r>
                              <w:rPr>
                                <w:rFonts w:ascii="Courier New" w:hAnsi="Courier New" w:cs="Courier New"/>
                                <w:sz w:val="20"/>
                              </w:rPr>
                              <w:t>6</w:t>
                            </w:r>
                            <w:r w:rsidRPr="00310A1A">
                              <w:rPr>
                                <w:rFonts w:ascii="Courier New" w:hAnsi="Courier New" w:cs="Courier New"/>
                                <w:sz w:val="20"/>
                              </w:rPr>
                              <w:t>,</w:t>
                            </w:r>
                          </w:p>
                          <w:p w14:paraId="1505F83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"ids":["OUT1","OUT2"]</w:t>
                            </w:r>
                          </w:p>
                          <w:p w14:paraId="2110EA9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21057A8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"states": [</w:t>
                            </w:r>
                          </w:p>
                          <w:p w14:paraId="6A3B542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1194434"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"reqState":123</w:t>
                            </w:r>
                          </w:p>
                          <w:p w14:paraId="415A2A0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3B0C002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566FA047"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"reqState":4</w:t>
                            </w:r>
                          </w:p>
                          <w:p w14:paraId="1364AD2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185326C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49028A7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0185B9B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w:t>
                            </w:r>
                          </w:p>
                          <w:p w14:paraId="02335358"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"ticks":1808</w:t>
                            </w:r>
                          </w:p>
                          <w:p w14:paraId="0610F59F"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w:t>
                            </w:r>
                          </w:p>
                          <w:p w14:paraId="53AB788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"jsonrpc": "2.0"</w:t>
                            </w:r>
                          </w:p>
                          <w:p w14:paraId="11B6C1D8" w14:textId="15ADCA99" w:rsidR="004F0038" w:rsidRPr="00E23438" w:rsidRDefault="004F0038" w:rsidP="00DF2040">
                            <w:pPr>
                              <w:rPr>
                                <w:rFonts w:ascii="Courier New" w:hAnsi="Courier New" w:cs="Courier New"/>
                                <w:sz w:val="20"/>
                              </w:rPr>
                            </w:pPr>
                            <w:r w:rsidRPr="00310A1A">
                              <w:rPr>
                                <w:rFonts w:ascii="Courier New" w:hAnsi="Courier New" w:cs="Courier New"/>
                                <w:sz w:val="20"/>
                              </w:rPr>
                              <w:t>}</w:t>
                            </w:r>
                          </w:p>
                        </w:txbxContent>
                      </wps:txbx>
                      <wps:bodyPr rot="0" vert="horz" wrap="square" lIns="91440" tIns="45720" rIns="91440" bIns="45720" anchor="t" anchorCtr="0">
                        <a:noAutofit/>
                      </wps:bodyPr>
                    </wps:wsp>
                  </a:graphicData>
                </a:graphic>
              </wp:inline>
            </w:drawing>
          </mc:Choice>
          <mc:Fallback>
            <w:pict>
              <v:shape w14:anchorId="48381B09" id="_x0000_s1028" type="#_x0000_t202" style="width:438.35pt;height:4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">
                <v:textbox>
                  <w:txbxContent>
                    <w:p w14:paraId="7FC8EC5C"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w:t>
                      </w:r>
                    </w:p>
                    <w:p w14:paraId="5A20784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"method": "UpdateState",</w:t>
                      </w:r>
                    </w:p>
                    <w:p w14:paraId="2AB373E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"params": {</w:t>
                      </w:r>
                    </w:p>
                    <w:p w14:paraId="4171D6D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"update":[</w:t>
                      </w:r>
                    </w:p>
                    <w:p w14:paraId="474B7D86"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61B56D8"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"objects": {</w:t>
                      </w:r>
                    </w:p>
                    <w:p w14:paraId="51DF7C27" w14:textId="0488F21C"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"type":</w:t>
                      </w:r>
                      <w:r>
                        <w:rPr>
                          <w:rFonts w:ascii="Courier New" w:hAnsi="Courier New" w:cs="Courier New"/>
                          <w:sz w:val="20"/>
                        </w:rPr>
                        <w:t>3</w:t>
                      </w:r>
                      <w:r w:rsidRPr="00310A1A">
                        <w:rPr>
                          <w:rFonts w:ascii="Courier New" w:hAnsi="Courier New" w:cs="Courier New"/>
                          <w:sz w:val="20"/>
                        </w:rPr>
                        <w:t>,</w:t>
                      </w:r>
                    </w:p>
                    <w:p w14:paraId="05AABC4A"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"ids":["02","08"]</w:t>
                      </w:r>
                    </w:p>
                    <w:p w14:paraId="0206076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C55B2F6"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"states": [</w:t>
                      </w:r>
                    </w:p>
                    <w:p w14:paraId="3EBF4CFA"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4BF8F9D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"reqState":3</w:t>
                      </w:r>
                    </w:p>
                    <w:p w14:paraId="2995CA4F"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727EEF52"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AB00697" w14:textId="78D6297D"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w:t>
                      </w:r>
                      <w:r>
                        <w:rPr>
                          <w:rFonts w:ascii="Courier New" w:hAnsi="Courier New" w:cs="Courier New"/>
                          <w:sz w:val="20"/>
                        </w:rPr>
                        <w:t>t</w:t>
                      </w:r>
                      <w:r w:rsidRPr="00310A1A">
                        <w:rPr>
                          <w:rFonts w:ascii="Courier New" w:hAnsi="Courier New" w:cs="Courier New"/>
                          <w:sz w:val="20"/>
                        </w:rPr>
                        <w:t>ate":5</w:t>
                      </w:r>
                    </w:p>
                    <w:p w14:paraId="1DF9949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AC7290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w:t>
                      </w:r>
                    </w:p>
                    <w:p w14:paraId="157C8FF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66AAA0BC"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3AE52F2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"objects": {</w:t>
                      </w:r>
                    </w:p>
                    <w:p w14:paraId="054DCEDF" w14:textId="14BCDCEA"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"type":</w:t>
                      </w:r>
                      <w:r>
                        <w:rPr>
                          <w:rFonts w:ascii="Courier New" w:hAnsi="Courier New" w:cs="Courier New"/>
                          <w:sz w:val="20"/>
                        </w:rPr>
                        <w:t>6</w:t>
                      </w:r>
                      <w:r w:rsidRPr="00310A1A">
                        <w:rPr>
                          <w:rFonts w:ascii="Courier New" w:hAnsi="Courier New" w:cs="Courier New"/>
                          <w:sz w:val="20"/>
                        </w:rPr>
                        <w:t>,</w:t>
                      </w:r>
                    </w:p>
                    <w:p w14:paraId="1505F83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"ids":["OUT1","OUT2"]</w:t>
                      </w:r>
                    </w:p>
                    <w:p w14:paraId="2110EA9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21057A8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"states": [</w:t>
                      </w:r>
                    </w:p>
                    <w:p w14:paraId="6A3B542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01194434"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"reqState":123</w:t>
                      </w:r>
                    </w:p>
                    <w:p w14:paraId="415A2A0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3B0C002D"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566FA047"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"reqState":4</w:t>
                      </w:r>
                    </w:p>
                    <w:p w14:paraId="1364AD25"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r>
                      <w:r w:rsidRPr="00310A1A">
                        <w:rPr>
                          <w:rFonts w:ascii="Courier New" w:hAnsi="Courier New" w:cs="Courier New"/>
                          <w:sz w:val="20"/>
                        </w:rPr>
                        <w:tab/>
                        <w:t xml:space="preserve">  }</w:t>
                      </w:r>
                    </w:p>
                    <w:p w14:paraId="185326C1"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49028A70"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 xml:space="preserve">  }</w:t>
                      </w:r>
                    </w:p>
                    <w:p w14:paraId="0185B9BE"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w:t>
                      </w:r>
                    </w:p>
                    <w:p w14:paraId="02335358"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ab/>
                        <w:t>"ticks":1808</w:t>
                      </w:r>
                    </w:p>
                    <w:p w14:paraId="0610F59F"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w:t>
                      </w:r>
                    </w:p>
                    <w:p w14:paraId="53AB7889" w14:textId="77777777" w:rsidR="004F0038" w:rsidRPr="00310A1A" w:rsidRDefault="004F0038" w:rsidP="00310A1A">
                      <w:pPr>
                        <w:rPr>
                          <w:rFonts w:ascii="Courier New" w:hAnsi="Courier New" w:cs="Courier New"/>
                          <w:sz w:val="20"/>
                        </w:rPr>
                      </w:pPr>
                      <w:r w:rsidRPr="00310A1A">
                        <w:rPr>
                          <w:rFonts w:ascii="Courier New" w:hAnsi="Courier New" w:cs="Courier New"/>
                          <w:sz w:val="20"/>
                        </w:rPr>
                        <w:t xml:space="preserve">  "jsonrpc": "2.0"</w:t>
                      </w:r>
                    </w:p>
                    <w:p w14:paraId="11B6C1D8" w14:textId="15ADCA99" w:rsidR="004F0038" w:rsidRPr="00E23438" w:rsidRDefault="004F0038" w:rsidP="00DF2040">
                      <w:pPr>
                        <w:rPr>
                          <w:rFonts w:ascii="Courier New" w:hAnsi="Courier New" w:cs="Courier New"/>
                          <w:sz w:val="20"/>
                        </w:rPr>
                      </w:pPr>
                      <w:r w:rsidRPr="00310A1A">
                        <w:rPr>
                          <w:rFonts w:ascii="Courier New" w:hAnsi="Courier New" w:cs="Courier New"/>
                          <w:sz w:val="20"/>
                        </w:rPr>
                        <w:t>}</w:t>
                      </w:r>
                    </w:p>
                  </w:txbxContent>
                </v:textbox>
                <w10:anchorlock/>
              </v:shape>
            </w:pict>
          </mc:Fallback>
        </mc:AlternateContent>
      </w:r>
    </w:p>
    <w:p w14:paraId="65FA23B1" w14:textId="77777777" w:rsidR="002D39E7" w:rsidRDefault="002D39E7" w:rsidP="002D39E7"/>
    <w:p w14:paraId="6E7E26F0" w14:textId="4CC3C358" w:rsidR="00F22D69" w:rsidRDefault="00F22D69">
      <w:pPr>
        <w:rPr>
          <w:lang w:eastAsia="ja-JP"/>
        </w:rPr>
      </w:pPr>
      <w:r>
        <w:rPr>
          <w:lang w:eastAsia="ja-JP"/>
        </w:rPr>
        <w:br w:type="page"/>
      </w:r>
    </w:p>
    <w:p w14:paraId="16D9ACD5" w14:textId="6B260C9C" w:rsidR="002D39E7" w:rsidRDefault="002D39E7" w:rsidP="002D39E7">
      <w:pPr>
        <w:pStyle w:val="Heading2"/>
      </w:pPr>
      <w:bookmarkStart w:id="2765" w:name="_Toc456279821"/>
      <w:bookmarkStart w:id="2766" w:name="_Toc456279941"/>
      <w:bookmarkStart w:id="2767" w:name="_Toc475382451"/>
      <w:bookmarkEnd w:id="2765"/>
      <w:bookmarkEnd w:id="2766"/>
      <w:r>
        <w:lastRenderedPageBreak/>
        <w:t>Notify</w:t>
      </w:r>
      <w:r w:rsidR="004C4CE6">
        <w:t>Event</w:t>
      </w:r>
      <w:bookmarkEnd w:id="2767"/>
    </w:p>
    <w:p w14:paraId="2E2A51D3" w14:textId="7826AA80" w:rsidR="002D39E7" w:rsidRDefault="002D39E7" w:rsidP="002D39E7">
      <w:r>
        <w:t xml:space="preserve">This method is used to notify </w:t>
      </w:r>
      <w:r w:rsidR="00316ED3">
        <w:t>TLC Event Object</w:t>
      </w:r>
      <w:r w:rsidR="009C1758">
        <w:t>s</w:t>
      </w:r>
      <w:r>
        <w:t>.</w:t>
      </w:r>
    </w:p>
    <w:p w14:paraId="73852E43" w14:textId="77777777" w:rsidR="002D39E7" w:rsidRDefault="002D39E7" w:rsidP="002D39E7"/>
    <w:p w14:paraId="2891D9E1" w14:textId="77777777" w:rsidR="002D39E7" w:rsidRDefault="002D39E7" w:rsidP="002D39E7">
      <w:r>
        <w:t xml:space="preserve">Notification: </w:t>
      </w:r>
    </w:p>
    <w:tbl>
      <w:tblPr>
        <w:tblStyle w:val="TableGrid"/>
        <w:tblW w:w="0" w:type="auto"/>
        <w:tblLook w:val="04A0" w:firstRow="1" w:lastRow="0" w:firstColumn="1" w:lastColumn="0" w:noHBand="0" w:noVBand="1"/>
      </w:tblPr>
      <w:tblGrid>
        <w:gridCol w:w="2660"/>
        <w:gridCol w:w="1559"/>
        <w:gridCol w:w="4926"/>
      </w:tblGrid>
      <w:tr w:rsidR="002D39E7" w14:paraId="2BF697C9" w14:textId="77777777" w:rsidTr="00060445">
        <w:trPr>
          <w:trHeight w:val="230"/>
        </w:trPr>
        <w:tc>
          <w:tcPr>
            <w:tcW w:w="9145" w:type="dxa"/>
            <w:gridSpan w:val="3"/>
          </w:tcPr>
          <w:p w14:paraId="512FA5C0" w14:textId="084CBB8A" w:rsidR="002D39E7" w:rsidRDefault="002D39E7" w:rsidP="004C4CE6">
            <w:pPr>
              <w:rPr>
                <w:lang w:val="en-US"/>
              </w:rPr>
            </w:pPr>
            <w:r>
              <w:rPr>
                <w:lang w:val="en-US"/>
              </w:rPr>
              <w:t>Method:Notify</w:t>
            </w:r>
            <w:r w:rsidR="004C4CE6">
              <w:rPr>
                <w:lang w:val="en-US"/>
              </w:rPr>
              <w:t>Event</w:t>
            </w:r>
          </w:p>
        </w:tc>
      </w:tr>
      <w:tr w:rsidR="002D39E7" w:rsidRPr="00344E45" w14:paraId="3B7DDE66" w14:textId="77777777" w:rsidTr="00060445">
        <w:trPr>
          <w:trHeight w:val="230"/>
        </w:trPr>
        <w:tc>
          <w:tcPr>
            <w:tcW w:w="2660" w:type="dxa"/>
          </w:tcPr>
          <w:p w14:paraId="2E29B61D" w14:textId="77777777" w:rsidR="002D39E7" w:rsidRPr="00344E45" w:rsidRDefault="002D39E7" w:rsidP="00060445">
            <w:pPr>
              <w:rPr>
                <w:b/>
                <w:lang w:val="en-US"/>
              </w:rPr>
            </w:pPr>
            <w:r w:rsidRPr="00344E45">
              <w:rPr>
                <w:b/>
                <w:lang w:val="en-US"/>
              </w:rPr>
              <w:t>Parameter name</w:t>
            </w:r>
          </w:p>
        </w:tc>
        <w:tc>
          <w:tcPr>
            <w:tcW w:w="1559" w:type="dxa"/>
          </w:tcPr>
          <w:p w14:paraId="113C43F0" w14:textId="77777777" w:rsidR="002D39E7" w:rsidRPr="00344E45" w:rsidRDefault="002D39E7" w:rsidP="00060445">
            <w:pPr>
              <w:rPr>
                <w:b/>
                <w:lang w:val="en-US"/>
              </w:rPr>
            </w:pPr>
            <w:r w:rsidRPr="00344E45">
              <w:rPr>
                <w:b/>
                <w:lang w:val="en-US"/>
              </w:rPr>
              <w:t>Type</w:t>
            </w:r>
          </w:p>
        </w:tc>
        <w:tc>
          <w:tcPr>
            <w:tcW w:w="4926" w:type="dxa"/>
          </w:tcPr>
          <w:p w14:paraId="50071A04" w14:textId="77777777" w:rsidR="002D39E7" w:rsidRPr="00344E45" w:rsidRDefault="002D39E7" w:rsidP="00060445">
            <w:pPr>
              <w:rPr>
                <w:b/>
                <w:lang w:val="en-US"/>
              </w:rPr>
            </w:pPr>
            <w:r w:rsidRPr="00344E45">
              <w:rPr>
                <w:b/>
                <w:lang w:val="en-US"/>
              </w:rPr>
              <w:t>Description</w:t>
            </w:r>
          </w:p>
        </w:tc>
      </w:tr>
      <w:tr w:rsidR="002D39E7" w14:paraId="4E7047FB" w14:textId="77777777" w:rsidTr="00060445">
        <w:trPr>
          <w:trHeight w:val="230"/>
        </w:trPr>
        <w:tc>
          <w:tcPr>
            <w:tcW w:w="2660" w:type="dxa"/>
          </w:tcPr>
          <w:p w14:paraId="66C9CBD0" w14:textId="1F7060D9" w:rsidR="002D39E7" w:rsidRDefault="00112F52" w:rsidP="00060445">
            <w:pPr>
              <w:rPr>
                <w:lang w:val="en-US"/>
              </w:rPr>
            </w:pPr>
            <w:r>
              <w:rPr>
                <w:lang w:val="en-US"/>
              </w:rPr>
              <w:t>params</w:t>
            </w:r>
          </w:p>
        </w:tc>
        <w:tc>
          <w:tcPr>
            <w:tcW w:w="1559" w:type="dxa"/>
          </w:tcPr>
          <w:p w14:paraId="669CE5D1" w14:textId="5C2C16B3" w:rsidR="002D39E7" w:rsidRDefault="00112F52" w:rsidP="00060445">
            <w:pPr>
              <w:rPr>
                <w:lang w:val="en-US"/>
              </w:rPr>
            </w:pPr>
            <w:r>
              <w:rPr>
                <w:lang w:val="en-US"/>
              </w:rPr>
              <w:t>ObjectEvent</w:t>
            </w:r>
          </w:p>
        </w:tc>
        <w:tc>
          <w:tcPr>
            <w:tcW w:w="4926" w:type="dxa"/>
          </w:tcPr>
          <w:p w14:paraId="22B01AB4" w14:textId="77777777" w:rsidR="002D39E7" w:rsidRDefault="00112F52" w:rsidP="00112F52">
            <w:pPr>
              <w:rPr>
                <w:lang w:val="en-US"/>
              </w:rPr>
            </w:pPr>
            <w:r>
              <w:rPr>
                <w:lang w:val="en-US"/>
              </w:rPr>
              <w:t>object event</w:t>
            </w:r>
            <w:r w:rsidR="000E58E8">
              <w:rPr>
                <w:lang w:val="en-US"/>
              </w:rPr>
              <w:t>(</w:t>
            </w:r>
            <w:r>
              <w:rPr>
                <w:lang w:val="en-US"/>
              </w:rPr>
              <w:t>s</w:t>
            </w:r>
            <w:r w:rsidR="000E58E8">
              <w:rPr>
                <w:lang w:val="en-US"/>
              </w:rPr>
              <w:t>)</w:t>
            </w:r>
          </w:p>
          <w:p w14:paraId="2C297B69" w14:textId="4CDAD9AA" w:rsidR="00E05893" w:rsidRPr="00112F52" w:rsidRDefault="00E05893" w:rsidP="00112F52">
            <w:pPr>
              <w:rPr>
                <w:lang w:val="en-US"/>
              </w:rPr>
            </w:pPr>
          </w:p>
        </w:tc>
      </w:tr>
    </w:tbl>
    <w:p w14:paraId="4486440C" w14:textId="77777777" w:rsidR="002D39E7" w:rsidRDefault="002D39E7" w:rsidP="002D39E7">
      <w:pPr>
        <w:rPr>
          <w:lang w:eastAsia="ja-JP"/>
        </w:rPr>
      </w:pPr>
    </w:p>
    <w:p w14:paraId="6DED4E5B" w14:textId="77777777" w:rsidR="002D39E7" w:rsidRDefault="002D39E7" w:rsidP="002D39E7"/>
    <w:p w14:paraId="43E3FCA2" w14:textId="77777777" w:rsidR="002D39E7" w:rsidRDefault="002D39E7" w:rsidP="002D39E7">
      <w:r>
        <w:rPr>
          <w:noProof/>
          <w:lang w:val="nl-NL"/>
        </w:rPr>
        <mc:AlternateContent>
          <mc:Choice Requires="wps">
            <w:drawing>
              <wp:inline distT="0" distB="0" distL="0" distR="0" wp14:anchorId="1D375690" wp14:editId="5F5C5FE0">
                <wp:extent cx="5566786" cy="4705350"/>
                <wp:effectExtent l="0" t="0" r="1524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4705350"/>
                        </a:xfrm>
                        <a:prstGeom prst="rect">
                          <a:avLst/>
                        </a:prstGeom>
                        <a:solidFill>
                          <a:srgbClr val="FFFFFF"/>
                        </a:solidFill>
                        <a:ln w="9525">
                          <a:solidFill>
                            <a:srgbClr val="000000"/>
                          </a:solidFill>
                          <a:miter lim="800000"/>
                          <a:headEnd/>
                          <a:tailEnd/>
                        </a:ln>
                      </wps:spPr>
                      <wps:txbx>
                        <w:txbxContent>
                          <w:p w14:paraId="77A4FE9E"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w:t>
                            </w:r>
                          </w:p>
                          <w:p w14:paraId="0FC8F361"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"method": "NotifyEvent",</w:t>
                            </w:r>
                          </w:p>
                          <w:p w14:paraId="2B2D8D02"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"params": {</w:t>
                            </w:r>
                          </w:p>
                          <w:p w14:paraId="0D87451F"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w:t>
                            </w:r>
                            <w:r w:rsidRPr="005D0F69">
                              <w:rPr>
                                <w:rFonts w:ascii="Courier New" w:hAnsi="Courier New" w:cs="Courier New"/>
                                <w:sz w:val="20"/>
                              </w:rPr>
                              <w:tab/>
                              <w:t xml:space="preserve">  "objects": {</w:t>
                            </w:r>
                          </w:p>
                          <w:p w14:paraId="19735D01" w14:textId="5BAF47D2"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"type":</w:t>
                            </w:r>
                            <w:r>
                              <w:rPr>
                                <w:rFonts w:ascii="Courier New" w:hAnsi="Courier New" w:cs="Courier New"/>
                                <w:sz w:val="20"/>
                              </w:rPr>
                              <w:t>7</w:t>
                            </w:r>
                            <w:r w:rsidRPr="005D0F69">
                              <w:rPr>
                                <w:rFonts w:ascii="Courier New" w:hAnsi="Courier New" w:cs="Courier New"/>
                                <w:sz w:val="20"/>
                              </w:rPr>
                              <w:t>,</w:t>
                            </w:r>
                          </w:p>
                          <w:p w14:paraId="79C39F50"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"ids":["SPV1"]</w:t>
                            </w:r>
                          </w:p>
                          <w:p w14:paraId="60C3C9DB"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w:t>
                            </w:r>
                          </w:p>
                          <w:p w14:paraId="5223B1E5"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"events": [</w:t>
                            </w:r>
                          </w:p>
                          <w:p w14:paraId="3E6C882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w:t>
                            </w:r>
                          </w:p>
                          <w:p w14:paraId="64AFA0C5"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"type":1,</w:t>
                            </w:r>
                          </w:p>
                          <w:p w14:paraId="40B7A1A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"directionSG":"02",</w:t>
                            </w:r>
                          </w:p>
                          <w:p w14:paraId="5FC12F59"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"directionDET":null,</w:t>
                            </w:r>
                          </w:p>
                          <w:p w14:paraId="11426591"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"distToStopLine":12,</w:t>
                            </w:r>
                          </w:p>
                          <w:p w14:paraId="3B3F254C"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"lineNr":123,</w:t>
                            </w:r>
                          </w:p>
                          <w:p w14:paraId="0086A23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"serviceNr":34,</w:t>
                            </w:r>
                          </w:p>
                          <w:p w14:paraId="480AB887"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"companyNr":7,</w:t>
                            </w:r>
                          </w:p>
                          <w:p w14:paraId="5E55FFF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"journeyNr":18,</w:t>
                            </w:r>
                          </w:p>
                          <w:p w14:paraId="244A764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"journeyCat":0,</w:t>
                            </w:r>
                          </w:p>
                          <w:p w14:paraId="57A7AAA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"priorityClass":1,</w:t>
                            </w:r>
                          </w:p>
                          <w:p w14:paraId="564A98F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"punctuality":1,</w:t>
                            </w:r>
                          </w:p>
                          <w:p w14:paraId="06DC175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"status":0,</w:t>
                            </w:r>
                          </w:p>
                          <w:p w14:paraId="447796D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"speed":32</w:t>
                            </w:r>
                          </w:p>
                          <w:p w14:paraId="3AE22E6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w:t>
                            </w:r>
                          </w:p>
                          <w:p w14:paraId="121A70F9"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w:t>
                            </w:r>
                          </w:p>
                          <w:p w14:paraId="1B6CAE3E" w14:textId="7A72261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"tick</w:t>
                            </w:r>
                            <w:r>
                              <w:rPr>
                                <w:rFonts w:ascii="Courier New" w:hAnsi="Courier New" w:cs="Courier New"/>
                                <w:sz w:val="20"/>
                              </w:rPr>
                              <w:t>s</w:t>
                            </w:r>
                            <w:r w:rsidRPr="005D0F69">
                              <w:rPr>
                                <w:rFonts w:ascii="Courier New" w:hAnsi="Courier New" w:cs="Courier New"/>
                                <w:sz w:val="20"/>
                              </w:rPr>
                              <w:t>" : 1808</w:t>
                            </w:r>
                          </w:p>
                          <w:p w14:paraId="3365335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w:t>
                            </w:r>
                          </w:p>
                          <w:p w14:paraId="4C6ED6D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"jsonrpc": "2.0"</w:t>
                            </w:r>
                          </w:p>
                          <w:p w14:paraId="7471605D" w14:textId="0FC1844D" w:rsidR="004F0038" w:rsidRPr="00E24A0B" w:rsidRDefault="004F0038" w:rsidP="00E24A0B">
                            <w:pPr>
                              <w:rPr>
                                <w:rFonts w:ascii="Courier New" w:hAnsi="Courier New" w:cs="Courier New"/>
                                <w:sz w:val="20"/>
                              </w:rPr>
                            </w:pPr>
                            <w:r w:rsidRPr="005D0F69">
                              <w:rPr>
                                <w:rFonts w:ascii="Courier New" w:hAnsi="Courier New" w:cs="Courier New"/>
                                <w:sz w:val="20"/>
                              </w:rPr>
                              <w:t>}</w:t>
                            </w:r>
                          </w:p>
                          <w:p w14:paraId="3C8AC99E" w14:textId="77777777" w:rsidR="004F0038" w:rsidRPr="00E24A0B" w:rsidRDefault="004F0038" w:rsidP="00E24A0B">
                            <w:pPr>
                              <w:rPr>
                                <w:rFonts w:ascii="Courier New" w:hAnsi="Courier New" w:cs="Courier New"/>
                                <w:sz w:val="20"/>
                              </w:rPr>
                            </w:pPr>
                          </w:p>
                          <w:p w14:paraId="23EFB0EB" w14:textId="336599BA" w:rsidR="004F0038" w:rsidRPr="00E23438" w:rsidRDefault="004F0038" w:rsidP="00E24A0B">
                            <w:pPr>
                              <w:rPr>
                                <w:rFonts w:ascii="Courier New" w:hAnsi="Courier New" w:cs="Courier New"/>
                                <w:sz w:val="20"/>
                              </w:rPr>
                            </w:pPr>
                            <w:r w:rsidRPr="00E24A0B">
                              <w:rPr>
                                <w:rFonts w:ascii="Courier New" w:hAnsi="Courier New" w:cs="Courier New"/>
                                <w:sz w:val="20"/>
                              </w:rPr>
                              <w:t xml:space="preserve">  </w:t>
                            </w:r>
                          </w:p>
                        </w:txbxContent>
                      </wps:txbx>
                      <wps:bodyPr rot="0" vert="horz" wrap="square" lIns="91440" tIns="45720" rIns="91440" bIns="45720" anchor="t" anchorCtr="0">
                        <a:noAutofit/>
                      </wps:bodyPr>
                    </wps:wsp>
                  </a:graphicData>
                </a:graphic>
              </wp:inline>
            </w:drawing>
          </mc:Choice>
          <mc:Fallback>
            <w:pict>
              <v:shape w14:anchorId="1D375690" id="_x0000_s1029" type="#_x0000_t202" style="width:438.3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">
                <v:textbox>
                  <w:txbxContent>
                    <w:p w14:paraId="77A4FE9E"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w:t>
                      </w:r>
                    </w:p>
                    <w:p w14:paraId="0FC8F361"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"method": "NotifyEvent",</w:t>
                      </w:r>
                    </w:p>
                    <w:p w14:paraId="2B2D8D02"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"params": {</w:t>
                      </w:r>
                    </w:p>
                    <w:p w14:paraId="0D87451F"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w:t>
                      </w:r>
                      <w:r w:rsidRPr="005D0F69">
                        <w:rPr>
                          <w:rFonts w:ascii="Courier New" w:hAnsi="Courier New" w:cs="Courier New"/>
                          <w:sz w:val="20"/>
                        </w:rPr>
                        <w:tab/>
                        <w:t xml:space="preserve">  "objects": {</w:t>
                      </w:r>
                    </w:p>
                    <w:p w14:paraId="19735D01" w14:textId="5BAF47D2"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"type":</w:t>
                      </w:r>
                      <w:r>
                        <w:rPr>
                          <w:rFonts w:ascii="Courier New" w:hAnsi="Courier New" w:cs="Courier New"/>
                          <w:sz w:val="20"/>
                        </w:rPr>
                        <w:t>7</w:t>
                      </w:r>
                      <w:r w:rsidRPr="005D0F69">
                        <w:rPr>
                          <w:rFonts w:ascii="Courier New" w:hAnsi="Courier New" w:cs="Courier New"/>
                          <w:sz w:val="20"/>
                        </w:rPr>
                        <w:t>,</w:t>
                      </w:r>
                    </w:p>
                    <w:p w14:paraId="79C39F50"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"ids":["SPV1"]</w:t>
                      </w:r>
                    </w:p>
                    <w:p w14:paraId="60C3C9DB"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w:t>
                      </w:r>
                    </w:p>
                    <w:p w14:paraId="5223B1E5"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"events": [</w:t>
                      </w:r>
                    </w:p>
                    <w:p w14:paraId="3E6C882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w:t>
                      </w:r>
                    </w:p>
                    <w:p w14:paraId="64AFA0C5"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"type":1,</w:t>
                      </w:r>
                    </w:p>
                    <w:p w14:paraId="40B7A1A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"directionSG":"02",</w:t>
                      </w:r>
                    </w:p>
                    <w:p w14:paraId="5FC12F59"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"directionDET":null,</w:t>
                      </w:r>
                    </w:p>
                    <w:p w14:paraId="11426591"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"distToStopLine":12,</w:t>
                      </w:r>
                    </w:p>
                    <w:p w14:paraId="3B3F254C"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"lineNr":123,</w:t>
                      </w:r>
                    </w:p>
                    <w:p w14:paraId="0086A23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"serviceNr":34,</w:t>
                      </w:r>
                    </w:p>
                    <w:p w14:paraId="480AB887"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"companyNr":7,</w:t>
                      </w:r>
                    </w:p>
                    <w:p w14:paraId="5E55FFF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"journeyNr":18,</w:t>
                      </w:r>
                    </w:p>
                    <w:p w14:paraId="244A764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"journeyCat":0,</w:t>
                      </w:r>
                    </w:p>
                    <w:p w14:paraId="57A7AAA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"priorityClass":1,</w:t>
                      </w:r>
                    </w:p>
                    <w:p w14:paraId="564A98FD"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"punctuality":1,</w:t>
                      </w:r>
                    </w:p>
                    <w:p w14:paraId="06DC175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"status":0,</w:t>
                      </w:r>
                    </w:p>
                    <w:p w14:paraId="447796D4"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r>
                      <w:r w:rsidRPr="005D0F69">
                        <w:rPr>
                          <w:rFonts w:ascii="Courier New" w:hAnsi="Courier New" w:cs="Courier New"/>
                          <w:sz w:val="20"/>
                        </w:rPr>
                        <w:tab/>
                        <w:t>"speed":32</w:t>
                      </w:r>
                    </w:p>
                    <w:p w14:paraId="3AE22E6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r>
                      <w:r w:rsidRPr="005D0F69">
                        <w:rPr>
                          <w:rFonts w:ascii="Courier New" w:hAnsi="Courier New" w:cs="Courier New"/>
                          <w:sz w:val="20"/>
                        </w:rPr>
                        <w:tab/>
                        <w:t>}</w:t>
                      </w:r>
                    </w:p>
                    <w:p w14:paraId="121A70F9"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w:t>
                      </w:r>
                    </w:p>
                    <w:p w14:paraId="1B6CAE3E" w14:textId="7A722617" w:rsidR="004F0038" w:rsidRPr="005D0F69" w:rsidRDefault="004F0038" w:rsidP="005D0F69">
                      <w:pPr>
                        <w:rPr>
                          <w:rFonts w:ascii="Courier New" w:hAnsi="Courier New" w:cs="Courier New"/>
                          <w:sz w:val="20"/>
                        </w:rPr>
                      </w:pPr>
                      <w:r w:rsidRPr="005D0F69">
                        <w:rPr>
                          <w:rFonts w:ascii="Courier New" w:hAnsi="Courier New" w:cs="Courier New"/>
                          <w:sz w:val="20"/>
                        </w:rPr>
                        <w:tab/>
                        <w:t xml:space="preserve">  "tick</w:t>
                      </w:r>
                      <w:r>
                        <w:rPr>
                          <w:rFonts w:ascii="Courier New" w:hAnsi="Courier New" w:cs="Courier New"/>
                          <w:sz w:val="20"/>
                        </w:rPr>
                        <w:t>s</w:t>
                      </w:r>
                      <w:r w:rsidRPr="005D0F69">
                        <w:rPr>
                          <w:rFonts w:ascii="Courier New" w:hAnsi="Courier New" w:cs="Courier New"/>
                          <w:sz w:val="20"/>
                        </w:rPr>
                        <w:t>" : 1808</w:t>
                      </w:r>
                    </w:p>
                    <w:p w14:paraId="33653353"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w:t>
                      </w:r>
                    </w:p>
                    <w:p w14:paraId="4C6ED6D6" w14:textId="77777777" w:rsidR="004F0038" w:rsidRPr="005D0F69" w:rsidRDefault="004F0038" w:rsidP="005D0F69">
                      <w:pPr>
                        <w:rPr>
                          <w:rFonts w:ascii="Courier New" w:hAnsi="Courier New" w:cs="Courier New"/>
                          <w:sz w:val="20"/>
                        </w:rPr>
                      </w:pPr>
                      <w:r w:rsidRPr="005D0F69">
                        <w:rPr>
                          <w:rFonts w:ascii="Courier New" w:hAnsi="Courier New" w:cs="Courier New"/>
                          <w:sz w:val="20"/>
                        </w:rPr>
                        <w:t xml:space="preserve">  "jsonrpc": "2.0"</w:t>
                      </w:r>
                    </w:p>
                    <w:p w14:paraId="7471605D" w14:textId="0FC1844D" w:rsidR="004F0038" w:rsidRPr="00E24A0B" w:rsidRDefault="004F0038" w:rsidP="00E24A0B">
                      <w:pPr>
                        <w:rPr>
                          <w:rFonts w:ascii="Courier New" w:hAnsi="Courier New" w:cs="Courier New"/>
                          <w:sz w:val="20"/>
                        </w:rPr>
                      </w:pPr>
                      <w:r w:rsidRPr="005D0F69">
                        <w:rPr>
                          <w:rFonts w:ascii="Courier New" w:hAnsi="Courier New" w:cs="Courier New"/>
                          <w:sz w:val="20"/>
                        </w:rPr>
                        <w:t>}</w:t>
                      </w:r>
                    </w:p>
                    <w:p w14:paraId="3C8AC99E" w14:textId="77777777" w:rsidR="004F0038" w:rsidRPr="00E24A0B" w:rsidRDefault="004F0038" w:rsidP="00E24A0B">
                      <w:pPr>
                        <w:rPr>
                          <w:rFonts w:ascii="Courier New" w:hAnsi="Courier New" w:cs="Courier New"/>
                          <w:sz w:val="20"/>
                        </w:rPr>
                      </w:pPr>
                    </w:p>
                    <w:p w14:paraId="23EFB0EB" w14:textId="336599BA" w:rsidR="004F0038" w:rsidRPr="00E23438" w:rsidRDefault="004F0038" w:rsidP="00E24A0B">
                      <w:pPr>
                        <w:rPr>
                          <w:rFonts w:ascii="Courier New" w:hAnsi="Courier New" w:cs="Courier New"/>
                          <w:sz w:val="20"/>
                        </w:rPr>
                      </w:pPr>
                      <w:r w:rsidRPr="00E24A0B">
                        <w:rPr>
                          <w:rFonts w:ascii="Courier New" w:hAnsi="Courier New" w:cs="Courier New"/>
                          <w:sz w:val="20"/>
                        </w:rPr>
                        <w:t xml:space="preserve">  </w:t>
                      </w:r>
                    </w:p>
                  </w:txbxContent>
                </v:textbox>
                <w10:anchorlock/>
              </v:shape>
            </w:pict>
          </mc:Fallback>
        </mc:AlternateContent>
      </w:r>
    </w:p>
    <w:p w14:paraId="1C5FAB32" w14:textId="77777777" w:rsidR="002D39E7" w:rsidRDefault="002D39E7" w:rsidP="002D39E7"/>
    <w:p w14:paraId="1F229004" w14:textId="470E3047" w:rsidR="00F22D69" w:rsidRDefault="00F22D69">
      <w:r>
        <w:br w:type="page"/>
      </w:r>
    </w:p>
    <w:p w14:paraId="5082BCB5" w14:textId="1227AEC5" w:rsidR="00B032AF" w:rsidRDefault="003763D6" w:rsidP="00B032AF">
      <w:pPr>
        <w:pStyle w:val="Heading2"/>
      </w:pPr>
      <w:bookmarkStart w:id="2768" w:name="_Toc456279823"/>
      <w:bookmarkStart w:id="2769" w:name="_Toc456279943"/>
      <w:bookmarkStart w:id="2770" w:name="_Toc475382452"/>
      <w:bookmarkEnd w:id="2768"/>
      <w:bookmarkEnd w:id="2769"/>
      <w:r>
        <w:lastRenderedPageBreak/>
        <w:t>Read</w:t>
      </w:r>
      <w:r w:rsidR="00344E45">
        <w:t>Meta</w:t>
      </w:r>
      <w:bookmarkEnd w:id="2770"/>
    </w:p>
    <w:p w14:paraId="32E39B4B" w14:textId="43ABA3B9" w:rsidR="00B032AF" w:rsidRDefault="00B032AF" w:rsidP="00B032AF">
      <w:r>
        <w:t>This method is use</w:t>
      </w:r>
      <w:r w:rsidR="0046003C">
        <w:t>d to read meta-data (constants)</w:t>
      </w:r>
      <w:r w:rsidR="00704817">
        <w:t xml:space="preserve"> of TLC Objects. </w:t>
      </w:r>
    </w:p>
    <w:p w14:paraId="68976C3E" w14:textId="716C2A73" w:rsidR="009C1758" w:rsidRDefault="009C1758" w:rsidP="009C1758">
      <w:r>
        <w:t xml:space="preserve">The requesting application is provided with all parts defined in the </w:t>
      </w:r>
      <w:r w:rsidRPr="000F1C87">
        <w:rPr>
          <w:i/>
        </w:rPr>
        <w:t>Meta{}</w:t>
      </w:r>
      <w:r w:rsidRPr="000F1C87">
        <w:t xml:space="preserve"> group</w:t>
      </w:r>
      <w:r>
        <w:t xml:space="preserve">. </w:t>
      </w:r>
    </w:p>
    <w:p w14:paraId="7F1E7B55" w14:textId="77777777" w:rsidR="00344E45" w:rsidRDefault="00344E45" w:rsidP="00B032AF"/>
    <w:p w14:paraId="4F6E7765" w14:textId="518C1F98" w:rsidR="00344E45" w:rsidRDefault="00344E45" w:rsidP="00B032AF">
      <w:r>
        <w:t xml:space="preserve">Request: </w:t>
      </w:r>
    </w:p>
    <w:tbl>
      <w:tblPr>
        <w:tblStyle w:val="TableGrid"/>
        <w:tblW w:w="0" w:type="auto"/>
        <w:tblLook w:val="04A0" w:firstRow="1" w:lastRow="0" w:firstColumn="1" w:lastColumn="0" w:noHBand="0" w:noVBand="1"/>
      </w:tblPr>
      <w:tblGrid>
        <w:gridCol w:w="2614"/>
        <w:gridCol w:w="1717"/>
        <w:gridCol w:w="4814"/>
      </w:tblGrid>
      <w:tr w:rsidR="00344E45" w14:paraId="4A601C10" w14:textId="77777777" w:rsidTr="00060445">
        <w:trPr>
          <w:trHeight w:val="230"/>
        </w:trPr>
        <w:tc>
          <w:tcPr>
            <w:tcW w:w="9145" w:type="dxa"/>
            <w:gridSpan w:val="3"/>
          </w:tcPr>
          <w:p w14:paraId="490B1CE3" w14:textId="176871BE" w:rsidR="00344E45" w:rsidRDefault="00344E45" w:rsidP="00344E45">
            <w:pPr>
              <w:rPr>
                <w:lang w:val="en-US"/>
              </w:rPr>
            </w:pPr>
            <w:r>
              <w:rPr>
                <w:lang w:val="en-US"/>
              </w:rPr>
              <w:t>Method: ReadMeta</w:t>
            </w:r>
          </w:p>
        </w:tc>
      </w:tr>
      <w:tr w:rsidR="00344E45" w:rsidRPr="00344E45" w14:paraId="60897CE7" w14:textId="77777777" w:rsidTr="007E3900">
        <w:trPr>
          <w:trHeight w:val="230"/>
        </w:trPr>
        <w:tc>
          <w:tcPr>
            <w:tcW w:w="2614" w:type="dxa"/>
          </w:tcPr>
          <w:p w14:paraId="6421655B" w14:textId="77777777" w:rsidR="00344E45" w:rsidRPr="00344E45" w:rsidRDefault="00344E45" w:rsidP="00060445">
            <w:pPr>
              <w:rPr>
                <w:b/>
                <w:lang w:val="en-US"/>
              </w:rPr>
            </w:pPr>
            <w:r w:rsidRPr="00344E45">
              <w:rPr>
                <w:b/>
                <w:lang w:val="en-US"/>
              </w:rPr>
              <w:t>Parameter name</w:t>
            </w:r>
          </w:p>
        </w:tc>
        <w:tc>
          <w:tcPr>
            <w:tcW w:w="1717" w:type="dxa"/>
          </w:tcPr>
          <w:p w14:paraId="703A4233" w14:textId="77777777" w:rsidR="00344E45" w:rsidRPr="00344E45" w:rsidRDefault="00344E45" w:rsidP="00060445">
            <w:pPr>
              <w:rPr>
                <w:b/>
                <w:lang w:val="en-US"/>
              </w:rPr>
            </w:pPr>
            <w:r w:rsidRPr="00344E45">
              <w:rPr>
                <w:b/>
                <w:lang w:val="en-US"/>
              </w:rPr>
              <w:t>Type</w:t>
            </w:r>
          </w:p>
        </w:tc>
        <w:tc>
          <w:tcPr>
            <w:tcW w:w="4814" w:type="dxa"/>
          </w:tcPr>
          <w:p w14:paraId="060A9F2F" w14:textId="77E35193" w:rsidR="00344E45" w:rsidRPr="00344E45" w:rsidRDefault="00344E45" w:rsidP="00060445">
            <w:pPr>
              <w:rPr>
                <w:b/>
                <w:lang w:val="en-US"/>
              </w:rPr>
            </w:pPr>
            <w:r w:rsidRPr="00344E45">
              <w:rPr>
                <w:b/>
                <w:lang w:val="en-US"/>
              </w:rPr>
              <w:t>Description</w:t>
            </w:r>
          </w:p>
        </w:tc>
      </w:tr>
      <w:tr w:rsidR="00344E45" w14:paraId="58E2A4EF" w14:textId="77777777" w:rsidTr="007E3900">
        <w:trPr>
          <w:trHeight w:val="230"/>
        </w:trPr>
        <w:tc>
          <w:tcPr>
            <w:tcW w:w="2614" w:type="dxa"/>
          </w:tcPr>
          <w:p w14:paraId="158997EA" w14:textId="666738BC" w:rsidR="00344E45" w:rsidRDefault="007E3900" w:rsidP="00060445">
            <w:pPr>
              <w:rPr>
                <w:lang w:val="en-US"/>
              </w:rPr>
            </w:pPr>
            <w:r>
              <w:rPr>
                <w:lang w:val="en-US"/>
              </w:rPr>
              <w:t>params</w:t>
            </w:r>
          </w:p>
        </w:tc>
        <w:tc>
          <w:tcPr>
            <w:tcW w:w="1717" w:type="dxa"/>
          </w:tcPr>
          <w:p w14:paraId="5A95B85C" w14:textId="754B5ED9" w:rsidR="00344E45" w:rsidRDefault="007E3900" w:rsidP="00060445">
            <w:pPr>
              <w:rPr>
                <w:lang w:val="en-US"/>
              </w:rPr>
            </w:pPr>
            <w:r>
              <w:rPr>
                <w:lang w:val="en-US"/>
              </w:rPr>
              <w:t>ObjectReference</w:t>
            </w:r>
          </w:p>
        </w:tc>
        <w:tc>
          <w:tcPr>
            <w:tcW w:w="4814" w:type="dxa"/>
          </w:tcPr>
          <w:p w14:paraId="58FD28D5" w14:textId="77777777" w:rsidR="00344E45" w:rsidRDefault="007E3900" w:rsidP="007E3900">
            <w:pPr>
              <w:rPr>
                <w:lang w:val="en-US"/>
              </w:rPr>
            </w:pPr>
            <w:r>
              <w:rPr>
                <w:lang w:val="en-US"/>
              </w:rPr>
              <w:t>Reference to the TLC Objects</w:t>
            </w:r>
          </w:p>
          <w:p w14:paraId="3CCE7EC8" w14:textId="0E30CA46" w:rsidR="00E05893" w:rsidRDefault="00E05893" w:rsidP="007E3900">
            <w:pPr>
              <w:rPr>
                <w:lang w:val="en-US"/>
              </w:rPr>
            </w:pPr>
          </w:p>
        </w:tc>
      </w:tr>
    </w:tbl>
    <w:p w14:paraId="5BE73FEC" w14:textId="77777777" w:rsidR="00344E45" w:rsidRDefault="00344E45" w:rsidP="00B032AF"/>
    <w:p w14:paraId="6B15CDB1" w14:textId="77777777" w:rsidR="00D91BDB" w:rsidRPr="00B032AF" w:rsidRDefault="00D91BDB" w:rsidP="00B032AF"/>
    <w:p w14:paraId="6A441266" w14:textId="3CC2C795" w:rsidR="00B032AF" w:rsidRPr="00B032AF" w:rsidRDefault="00344E45" w:rsidP="00B032AF">
      <w:r>
        <w:t xml:space="preserve">Result: </w:t>
      </w:r>
    </w:p>
    <w:tbl>
      <w:tblPr>
        <w:tblStyle w:val="TableGrid"/>
        <w:tblW w:w="0" w:type="auto"/>
        <w:tblLook w:val="04A0" w:firstRow="1" w:lastRow="0" w:firstColumn="1" w:lastColumn="0" w:noHBand="0" w:noVBand="1"/>
      </w:tblPr>
      <w:tblGrid>
        <w:gridCol w:w="2660"/>
        <w:gridCol w:w="1559"/>
        <w:gridCol w:w="4926"/>
      </w:tblGrid>
      <w:tr w:rsidR="00344E45" w14:paraId="3B14F78B" w14:textId="77777777" w:rsidTr="00060445">
        <w:trPr>
          <w:trHeight w:val="230"/>
        </w:trPr>
        <w:tc>
          <w:tcPr>
            <w:tcW w:w="9145" w:type="dxa"/>
            <w:gridSpan w:val="3"/>
          </w:tcPr>
          <w:p w14:paraId="520F96B1" w14:textId="5B8C331C" w:rsidR="00344E45" w:rsidRDefault="00344E45" w:rsidP="00060445">
            <w:pPr>
              <w:rPr>
                <w:lang w:val="en-US"/>
              </w:rPr>
            </w:pPr>
          </w:p>
        </w:tc>
      </w:tr>
      <w:tr w:rsidR="00344E45" w:rsidRPr="00344E45" w14:paraId="3F3B582E" w14:textId="77777777" w:rsidTr="00060445">
        <w:trPr>
          <w:trHeight w:val="230"/>
        </w:trPr>
        <w:tc>
          <w:tcPr>
            <w:tcW w:w="2660" w:type="dxa"/>
          </w:tcPr>
          <w:p w14:paraId="2E6950E9" w14:textId="77777777" w:rsidR="00344E45" w:rsidRPr="00344E45" w:rsidRDefault="00344E45" w:rsidP="00060445">
            <w:pPr>
              <w:rPr>
                <w:b/>
                <w:lang w:val="en-US"/>
              </w:rPr>
            </w:pPr>
            <w:r w:rsidRPr="00344E45">
              <w:rPr>
                <w:b/>
                <w:lang w:val="en-US"/>
              </w:rPr>
              <w:t>Parameter name</w:t>
            </w:r>
          </w:p>
        </w:tc>
        <w:tc>
          <w:tcPr>
            <w:tcW w:w="1559" w:type="dxa"/>
          </w:tcPr>
          <w:p w14:paraId="1951C414" w14:textId="77777777" w:rsidR="00344E45" w:rsidRPr="00344E45" w:rsidRDefault="00344E45" w:rsidP="00060445">
            <w:pPr>
              <w:rPr>
                <w:b/>
                <w:lang w:val="en-US"/>
              </w:rPr>
            </w:pPr>
            <w:r w:rsidRPr="00344E45">
              <w:rPr>
                <w:b/>
                <w:lang w:val="en-US"/>
              </w:rPr>
              <w:t>Type</w:t>
            </w:r>
          </w:p>
        </w:tc>
        <w:tc>
          <w:tcPr>
            <w:tcW w:w="4926" w:type="dxa"/>
          </w:tcPr>
          <w:p w14:paraId="70DBE70A" w14:textId="77777777" w:rsidR="00344E45" w:rsidRPr="00344E45" w:rsidRDefault="00344E45" w:rsidP="00060445">
            <w:pPr>
              <w:rPr>
                <w:b/>
                <w:lang w:val="en-US"/>
              </w:rPr>
            </w:pPr>
            <w:r w:rsidRPr="00344E45">
              <w:rPr>
                <w:b/>
                <w:lang w:val="en-US"/>
              </w:rPr>
              <w:t>Description</w:t>
            </w:r>
          </w:p>
        </w:tc>
      </w:tr>
      <w:tr w:rsidR="00344E45" w14:paraId="11B9C703" w14:textId="77777777" w:rsidTr="00060445">
        <w:trPr>
          <w:trHeight w:val="230"/>
        </w:trPr>
        <w:tc>
          <w:tcPr>
            <w:tcW w:w="2660" w:type="dxa"/>
          </w:tcPr>
          <w:p w14:paraId="62B2A5C4" w14:textId="01086E76" w:rsidR="00344E45" w:rsidRDefault="007E3900" w:rsidP="00060445">
            <w:pPr>
              <w:rPr>
                <w:lang w:val="en-US"/>
              </w:rPr>
            </w:pPr>
            <w:r>
              <w:rPr>
                <w:lang w:val="en-US"/>
              </w:rPr>
              <w:t>result</w:t>
            </w:r>
          </w:p>
        </w:tc>
        <w:tc>
          <w:tcPr>
            <w:tcW w:w="1559" w:type="dxa"/>
          </w:tcPr>
          <w:p w14:paraId="7A8E2DDC" w14:textId="226FCAA3" w:rsidR="00344E45" w:rsidRDefault="00245A03" w:rsidP="000E58E8">
            <w:pPr>
              <w:rPr>
                <w:lang w:val="en-US"/>
              </w:rPr>
            </w:pPr>
            <w:r>
              <w:rPr>
                <w:lang w:val="en-US"/>
              </w:rPr>
              <w:t>Object</w:t>
            </w:r>
            <w:r w:rsidR="00DA1D8B">
              <w:rPr>
                <w:lang w:val="en-US"/>
              </w:rPr>
              <w:t>Meta</w:t>
            </w:r>
          </w:p>
        </w:tc>
        <w:tc>
          <w:tcPr>
            <w:tcW w:w="4926" w:type="dxa"/>
          </w:tcPr>
          <w:p w14:paraId="03144B20" w14:textId="77777777" w:rsidR="00344E45" w:rsidRDefault="001D5B15" w:rsidP="000E58E8">
            <w:pPr>
              <w:rPr>
                <w:lang w:val="en-US"/>
              </w:rPr>
            </w:pPr>
            <w:r>
              <w:rPr>
                <w:lang w:val="en-US"/>
              </w:rPr>
              <w:t xml:space="preserve">meta-data of </w:t>
            </w:r>
            <w:r w:rsidR="00344E45">
              <w:rPr>
                <w:lang w:val="en-US"/>
              </w:rPr>
              <w:t>object</w:t>
            </w:r>
            <w:r w:rsidR="000E58E8">
              <w:rPr>
                <w:lang w:val="en-US"/>
              </w:rPr>
              <w:t>(</w:t>
            </w:r>
            <w:r w:rsidR="00344E45">
              <w:rPr>
                <w:lang w:val="en-US"/>
              </w:rPr>
              <w:t>s</w:t>
            </w:r>
            <w:r w:rsidR="000E58E8">
              <w:rPr>
                <w:lang w:val="en-US"/>
              </w:rPr>
              <w:t>)</w:t>
            </w:r>
            <w:r w:rsidR="00344E45">
              <w:rPr>
                <w:lang w:val="en-US"/>
              </w:rPr>
              <w:t xml:space="preserve"> requested</w:t>
            </w:r>
          </w:p>
          <w:p w14:paraId="3B825313" w14:textId="35BDA17D" w:rsidR="00E05893" w:rsidRDefault="00E05893" w:rsidP="000E58E8">
            <w:pPr>
              <w:rPr>
                <w:lang w:val="en-US"/>
              </w:rPr>
            </w:pPr>
          </w:p>
        </w:tc>
      </w:tr>
    </w:tbl>
    <w:p w14:paraId="34DD8FBE" w14:textId="77777777" w:rsidR="00365839" w:rsidRDefault="00365839" w:rsidP="00365839">
      <w:pPr>
        <w:rPr>
          <w:lang w:eastAsia="ja-JP"/>
        </w:rPr>
      </w:pPr>
    </w:p>
    <w:p w14:paraId="4DD8EA12" w14:textId="77777777" w:rsidR="00535BF7" w:rsidRDefault="00535BF7" w:rsidP="009F17CD"/>
    <w:p w14:paraId="634CCFC5" w14:textId="2DBFDE4E" w:rsidR="009F17CD" w:rsidRPr="00B032AF" w:rsidRDefault="009F17CD" w:rsidP="009F17CD">
      <w:r>
        <w:t>Error:</w:t>
      </w:r>
    </w:p>
    <w:tbl>
      <w:tblPr>
        <w:tblStyle w:val="TableGrid"/>
        <w:tblW w:w="0" w:type="auto"/>
        <w:tblLook w:val="04A0" w:firstRow="1" w:lastRow="0" w:firstColumn="1" w:lastColumn="0" w:noHBand="0" w:noVBand="1"/>
      </w:tblPr>
      <w:tblGrid>
        <w:gridCol w:w="2660"/>
        <w:gridCol w:w="1559"/>
        <w:gridCol w:w="4926"/>
      </w:tblGrid>
      <w:tr w:rsidR="009F17CD" w14:paraId="61AB06B8" w14:textId="77777777" w:rsidTr="00060445">
        <w:trPr>
          <w:trHeight w:val="230"/>
        </w:trPr>
        <w:tc>
          <w:tcPr>
            <w:tcW w:w="9145" w:type="dxa"/>
            <w:gridSpan w:val="3"/>
          </w:tcPr>
          <w:p w14:paraId="14CB98A1" w14:textId="2C91AD03" w:rsidR="009F17CD" w:rsidRDefault="009F17CD" w:rsidP="00060445">
            <w:pPr>
              <w:rPr>
                <w:lang w:val="en-US"/>
              </w:rPr>
            </w:pPr>
          </w:p>
        </w:tc>
      </w:tr>
      <w:tr w:rsidR="009F17CD" w:rsidRPr="00344E45" w14:paraId="01317065" w14:textId="77777777" w:rsidTr="00060445">
        <w:trPr>
          <w:trHeight w:val="230"/>
        </w:trPr>
        <w:tc>
          <w:tcPr>
            <w:tcW w:w="2660" w:type="dxa"/>
          </w:tcPr>
          <w:p w14:paraId="792D9D74" w14:textId="77777777" w:rsidR="009F17CD" w:rsidRPr="00344E45" w:rsidRDefault="009F17CD" w:rsidP="00060445">
            <w:pPr>
              <w:rPr>
                <w:b/>
                <w:lang w:val="en-US"/>
              </w:rPr>
            </w:pPr>
            <w:r w:rsidRPr="00344E45">
              <w:rPr>
                <w:b/>
                <w:lang w:val="en-US"/>
              </w:rPr>
              <w:t>Parameter name</w:t>
            </w:r>
          </w:p>
        </w:tc>
        <w:tc>
          <w:tcPr>
            <w:tcW w:w="1559" w:type="dxa"/>
          </w:tcPr>
          <w:p w14:paraId="65FE5876" w14:textId="77777777" w:rsidR="009F17CD" w:rsidRPr="00344E45" w:rsidRDefault="009F17CD" w:rsidP="00060445">
            <w:pPr>
              <w:rPr>
                <w:b/>
                <w:lang w:val="en-US"/>
              </w:rPr>
            </w:pPr>
            <w:r w:rsidRPr="00344E45">
              <w:rPr>
                <w:b/>
                <w:lang w:val="en-US"/>
              </w:rPr>
              <w:t>Type</w:t>
            </w:r>
          </w:p>
        </w:tc>
        <w:tc>
          <w:tcPr>
            <w:tcW w:w="4926" w:type="dxa"/>
          </w:tcPr>
          <w:p w14:paraId="6994814E" w14:textId="77777777" w:rsidR="009F17CD" w:rsidRPr="00344E45" w:rsidRDefault="009F17CD" w:rsidP="00060445">
            <w:pPr>
              <w:rPr>
                <w:b/>
                <w:lang w:val="en-US"/>
              </w:rPr>
            </w:pPr>
            <w:r w:rsidRPr="00344E45">
              <w:rPr>
                <w:b/>
                <w:lang w:val="en-US"/>
              </w:rPr>
              <w:t>Description</w:t>
            </w:r>
          </w:p>
        </w:tc>
      </w:tr>
      <w:tr w:rsidR="009F17CD" w14:paraId="5F4BEC09" w14:textId="77777777" w:rsidTr="00060445">
        <w:trPr>
          <w:trHeight w:val="230"/>
        </w:trPr>
        <w:tc>
          <w:tcPr>
            <w:tcW w:w="2660" w:type="dxa"/>
          </w:tcPr>
          <w:p w14:paraId="60B18B1C" w14:textId="14DBD82F" w:rsidR="009F17CD" w:rsidRDefault="009F17CD" w:rsidP="00060445">
            <w:pPr>
              <w:rPr>
                <w:lang w:val="en-US"/>
              </w:rPr>
            </w:pPr>
            <w:r>
              <w:rPr>
                <w:lang w:val="en-US"/>
              </w:rPr>
              <w:t>code</w:t>
            </w:r>
          </w:p>
        </w:tc>
        <w:tc>
          <w:tcPr>
            <w:tcW w:w="1559" w:type="dxa"/>
          </w:tcPr>
          <w:p w14:paraId="1632A8C3" w14:textId="2B05C7EF" w:rsidR="009F17CD" w:rsidRDefault="009F17CD" w:rsidP="00060445">
            <w:pPr>
              <w:rPr>
                <w:lang w:val="en-US"/>
              </w:rPr>
            </w:pPr>
            <w:r>
              <w:rPr>
                <w:lang w:val="en-US"/>
              </w:rPr>
              <w:t>Integer</w:t>
            </w:r>
          </w:p>
        </w:tc>
        <w:tc>
          <w:tcPr>
            <w:tcW w:w="4926" w:type="dxa"/>
          </w:tcPr>
          <w:p w14:paraId="3C92B2A3" w14:textId="77777777" w:rsidR="009F17CD" w:rsidRDefault="009F17CD" w:rsidP="00060445">
            <w:pPr>
              <w:rPr>
                <w:lang w:val="en-US"/>
              </w:rPr>
            </w:pPr>
            <w:r>
              <w:rPr>
                <w:lang w:val="en-US"/>
              </w:rPr>
              <w:t>See error codes</w:t>
            </w:r>
          </w:p>
          <w:p w14:paraId="3080FBE2" w14:textId="33836DAC" w:rsidR="00E05893" w:rsidRDefault="00E05893" w:rsidP="00060445">
            <w:pPr>
              <w:rPr>
                <w:lang w:val="en-US"/>
              </w:rPr>
            </w:pPr>
          </w:p>
        </w:tc>
      </w:tr>
      <w:tr w:rsidR="009F17CD" w14:paraId="2892E57E" w14:textId="77777777" w:rsidTr="00060445">
        <w:trPr>
          <w:trHeight w:val="230"/>
        </w:trPr>
        <w:tc>
          <w:tcPr>
            <w:tcW w:w="2660" w:type="dxa"/>
          </w:tcPr>
          <w:p w14:paraId="7EAAF46D" w14:textId="3620B633" w:rsidR="009F17CD" w:rsidRDefault="009F17CD" w:rsidP="00060445">
            <w:pPr>
              <w:rPr>
                <w:lang w:val="en-US"/>
              </w:rPr>
            </w:pPr>
            <w:r>
              <w:rPr>
                <w:lang w:val="en-US"/>
              </w:rPr>
              <w:t>message</w:t>
            </w:r>
          </w:p>
        </w:tc>
        <w:tc>
          <w:tcPr>
            <w:tcW w:w="1559" w:type="dxa"/>
          </w:tcPr>
          <w:p w14:paraId="7F6FEDA8" w14:textId="360094E9" w:rsidR="009F17CD" w:rsidRDefault="009F17CD" w:rsidP="00060445">
            <w:pPr>
              <w:rPr>
                <w:lang w:val="en-US"/>
              </w:rPr>
            </w:pPr>
            <w:r>
              <w:rPr>
                <w:lang w:val="en-US"/>
              </w:rPr>
              <w:t>String</w:t>
            </w:r>
          </w:p>
        </w:tc>
        <w:tc>
          <w:tcPr>
            <w:tcW w:w="4926" w:type="dxa"/>
          </w:tcPr>
          <w:p w14:paraId="62DBF0E8" w14:textId="77777777" w:rsidR="009F17CD" w:rsidRDefault="009F17CD" w:rsidP="00060445">
            <w:pPr>
              <w:rPr>
                <w:lang w:val="en-US"/>
              </w:rPr>
            </w:pPr>
            <w:r>
              <w:rPr>
                <w:lang w:val="en-US"/>
              </w:rPr>
              <w:t>optional message</w:t>
            </w:r>
          </w:p>
          <w:p w14:paraId="03FD542D" w14:textId="500DC874" w:rsidR="00E05893" w:rsidRDefault="00E05893" w:rsidP="00060445">
            <w:pPr>
              <w:rPr>
                <w:lang w:val="en-US"/>
              </w:rPr>
            </w:pPr>
          </w:p>
        </w:tc>
      </w:tr>
    </w:tbl>
    <w:p w14:paraId="7DDF6B29" w14:textId="77777777" w:rsidR="009F17CD" w:rsidRDefault="009F17CD" w:rsidP="00365839">
      <w:pPr>
        <w:rPr>
          <w:lang w:eastAsia="ja-JP"/>
        </w:rPr>
      </w:pPr>
    </w:p>
    <w:p w14:paraId="1BD87515" w14:textId="77777777" w:rsidR="009F17CD" w:rsidRDefault="009F17CD" w:rsidP="00365839">
      <w:pPr>
        <w:rPr>
          <w:lang w:eastAsia="ja-JP"/>
        </w:rPr>
      </w:pPr>
    </w:p>
    <w:p w14:paraId="4A2730CE" w14:textId="77777777" w:rsidR="009F17CD" w:rsidRDefault="009F17CD" w:rsidP="009F17CD"/>
    <w:p w14:paraId="6FCEDC05" w14:textId="7C2EF383" w:rsidR="009F17CD" w:rsidRDefault="009F17CD" w:rsidP="009F17CD">
      <w:r>
        <w:t>Examples</w:t>
      </w:r>
      <w:r>
        <w:rPr>
          <w:noProof/>
          <w:lang w:val="nl-NL"/>
        </w:rPr>
        <mc:AlternateContent>
          <mc:Choice Requires="wps">
            <w:drawing>
              <wp:inline distT="0" distB="0" distL="0" distR="0" wp14:anchorId="2C4B7F37" wp14:editId="675C1F52">
                <wp:extent cx="5566786" cy="1579418"/>
                <wp:effectExtent l="0" t="0" r="1524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1579418"/>
                        </a:xfrm>
                        <a:prstGeom prst="rect">
                          <a:avLst/>
                        </a:prstGeom>
                        <a:solidFill>
                          <a:srgbClr val="FFFFFF"/>
                        </a:solidFill>
                        <a:ln w="9525">
                          <a:solidFill>
                            <a:srgbClr val="000000"/>
                          </a:solidFill>
                          <a:miter lim="800000"/>
                          <a:headEnd/>
                          <a:tailEnd/>
                        </a:ln>
                      </wps:spPr>
                      <wps:txbx>
                        <w:txbxContent>
                          <w:p w14:paraId="4CC29481"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w:t>
                            </w:r>
                          </w:p>
                          <w:p w14:paraId="5FC800CA"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"method": "ReadMeta",</w:t>
                            </w:r>
                          </w:p>
                          <w:p w14:paraId="16D31CC1"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"params": {</w:t>
                            </w:r>
                          </w:p>
                          <w:p w14:paraId="3C02C3A6" w14:textId="0DFD34AC"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"type":</w:t>
                            </w:r>
                            <w:r>
                              <w:rPr>
                                <w:rFonts w:ascii="Courier New" w:hAnsi="Courier New" w:cs="Courier New"/>
                                <w:sz w:val="20"/>
                              </w:rPr>
                              <w:t>4</w:t>
                            </w:r>
                            <w:r w:rsidRPr="00E23438">
                              <w:rPr>
                                <w:rFonts w:ascii="Courier New" w:hAnsi="Courier New" w:cs="Courier New"/>
                                <w:sz w:val="20"/>
                              </w:rPr>
                              <w:t>,</w:t>
                            </w:r>
                          </w:p>
                          <w:p w14:paraId="51187F3C" w14:textId="17E8612A"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"id</w:t>
                            </w:r>
                            <w:r>
                              <w:rPr>
                                <w:rFonts w:ascii="Courier New" w:hAnsi="Courier New" w:cs="Courier New"/>
                                <w:sz w:val="20"/>
                              </w:rPr>
                              <w:t>s</w:t>
                            </w:r>
                            <w:r w:rsidRPr="00E23438">
                              <w:rPr>
                                <w:rFonts w:ascii="Courier New" w:hAnsi="Courier New" w:cs="Courier New"/>
                                <w:sz w:val="20"/>
                              </w:rPr>
                              <w:t>":["</w:t>
                            </w:r>
                            <w:r>
                              <w:rPr>
                                <w:rFonts w:ascii="Courier New" w:hAnsi="Courier New" w:cs="Courier New"/>
                                <w:sz w:val="20"/>
                              </w:rPr>
                              <w:t>D1</w:t>
                            </w:r>
                            <w:r w:rsidRPr="00E23438">
                              <w:rPr>
                                <w:rFonts w:ascii="Courier New" w:hAnsi="Courier New" w:cs="Courier New"/>
                                <w:sz w:val="20"/>
                              </w:rPr>
                              <w:t>","</w:t>
                            </w:r>
                            <w:r>
                              <w:rPr>
                                <w:rFonts w:ascii="Courier New" w:hAnsi="Courier New" w:cs="Courier New"/>
                                <w:sz w:val="20"/>
                              </w:rPr>
                              <w:t>D2</w:t>
                            </w:r>
                            <w:r w:rsidRPr="00E23438">
                              <w:rPr>
                                <w:rFonts w:ascii="Courier New" w:hAnsi="Courier New" w:cs="Courier New"/>
                                <w:sz w:val="20"/>
                              </w:rPr>
                              <w:t>"]</w:t>
                            </w:r>
                          </w:p>
                          <w:p w14:paraId="33D60906"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w:t>
                            </w:r>
                          </w:p>
                          <w:p w14:paraId="3524F80F"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"id": 23,</w:t>
                            </w:r>
                          </w:p>
                          <w:p w14:paraId="664D18DC"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"jsonrpc": "2.0"</w:t>
                            </w:r>
                          </w:p>
                          <w:p w14:paraId="36BF9FB7" w14:textId="77777777" w:rsidR="004F0038" w:rsidRPr="00E23438" w:rsidRDefault="004F0038" w:rsidP="009F17CD">
                            <w:pPr>
                              <w:rPr>
                                <w:sz w:val="20"/>
                              </w:rPr>
                            </w:pPr>
                            <w:r w:rsidRPr="00E23438">
                              <w:rPr>
                                <w:rFonts w:ascii="Courier New" w:hAnsi="Courier New" w:cs="Courier New"/>
                                <w:sz w:val="20"/>
                              </w:rPr>
                              <w:t>}</w:t>
                            </w:r>
                          </w:p>
                        </w:txbxContent>
                      </wps:txbx>
                      <wps:bodyPr rot="0" vert="horz" wrap="square" lIns="91440" tIns="45720" rIns="91440" bIns="45720" anchor="t" anchorCtr="0">
                        <a:noAutofit/>
                      </wps:bodyPr>
                    </wps:wsp>
                  </a:graphicData>
                </a:graphic>
              </wp:inline>
            </w:drawing>
          </mc:Choice>
          <mc:Fallback>
            <w:pict>
              <v:shape w14:anchorId="2C4B7F37" id="_x0000_s1030" type="#_x0000_t202" style="width:438.35pt;height:1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">
                <v:textbox>
                  <w:txbxContent>
                    <w:p w14:paraId="4CC29481"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w:t>
                      </w:r>
                    </w:p>
                    <w:p w14:paraId="5FC800CA"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"method": "ReadMeta",</w:t>
                      </w:r>
                    </w:p>
                    <w:p w14:paraId="16D31CC1"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"params": {</w:t>
                      </w:r>
                    </w:p>
                    <w:p w14:paraId="3C02C3A6" w14:textId="0DFD34AC"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"type":</w:t>
                      </w:r>
                      <w:r>
                        <w:rPr>
                          <w:rFonts w:ascii="Courier New" w:hAnsi="Courier New" w:cs="Courier New"/>
                          <w:sz w:val="20"/>
                        </w:rPr>
                        <w:t>4</w:t>
                      </w:r>
                      <w:r w:rsidRPr="00E23438">
                        <w:rPr>
                          <w:rFonts w:ascii="Courier New" w:hAnsi="Courier New" w:cs="Courier New"/>
                          <w:sz w:val="20"/>
                        </w:rPr>
                        <w:t>,</w:t>
                      </w:r>
                    </w:p>
                    <w:p w14:paraId="51187F3C" w14:textId="17E8612A"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"id</w:t>
                      </w:r>
                      <w:r>
                        <w:rPr>
                          <w:rFonts w:ascii="Courier New" w:hAnsi="Courier New" w:cs="Courier New"/>
                          <w:sz w:val="20"/>
                        </w:rPr>
                        <w:t>s</w:t>
                      </w:r>
                      <w:r w:rsidRPr="00E23438">
                        <w:rPr>
                          <w:rFonts w:ascii="Courier New" w:hAnsi="Courier New" w:cs="Courier New"/>
                          <w:sz w:val="20"/>
                        </w:rPr>
                        <w:t>":["</w:t>
                      </w:r>
                      <w:r>
                        <w:rPr>
                          <w:rFonts w:ascii="Courier New" w:hAnsi="Courier New" w:cs="Courier New"/>
                          <w:sz w:val="20"/>
                        </w:rPr>
                        <w:t>D1</w:t>
                      </w:r>
                      <w:r w:rsidRPr="00E23438">
                        <w:rPr>
                          <w:rFonts w:ascii="Courier New" w:hAnsi="Courier New" w:cs="Courier New"/>
                          <w:sz w:val="20"/>
                        </w:rPr>
                        <w:t>","</w:t>
                      </w:r>
                      <w:r>
                        <w:rPr>
                          <w:rFonts w:ascii="Courier New" w:hAnsi="Courier New" w:cs="Courier New"/>
                          <w:sz w:val="20"/>
                        </w:rPr>
                        <w:t>D2</w:t>
                      </w:r>
                      <w:r w:rsidRPr="00E23438">
                        <w:rPr>
                          <w:rFonts w:ascii="Courier New" w:hAnsi="Courier New" w:cs="Courier New"/>
                          <w:sz w:val="20"/>
                        </w:rPr>
                        <w:t>"]</w:t>
                      </w:r>
                    </w:p>
                    <w:p w14:paraId="33D60906"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w:t>
                      </w:r>
                    </w:p>
                    <w:p w14:paraId="3524F80F"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"id": 23,</w:t>
                      </w:r>
                    </w:p>
                    <w:p w14:paraId="664D18DC" w14:textId="77777777" w:rsidR="004F0038" w:rsidRPr="00E23438" w:rsidRDefault="004F0038" w:rsidP="009F17CD">
                      <w:pPr>
                        <w:rPr>
                          <w:rFonts w:ascii="Courier New" w:hAnsi="Courier New" w:cs="Courier New"/>
                          <w:sz w:val="20"/>
                        </w:rPr>
                      </w:pPr>
                      <w:r w:rsidRPr="00E23438">
                        <w:rPr>
                          <w:rFonts w:ascii="Courier New" w:hAnsi="Courier New" w:cs="Courier New"/>
                          <w:sz w:val="20"/>
                        </w:rPr>
                        <w:t xml:space="preserve">  "jsonrpc": "2.0"</w:t>
                      </w:r>
                    </w:p>
                    <w:p w14:paraId="36BF9FB7" w14:textId="77777777" w:rsidR="004F0038" w:rsidRPr="00E23438" w:rsidRDefault="004F0038" w:rsidP="009F17CD">
                      <w:pPr>
                        <w:rPr>
                          <w:sz w:val="20"/>
                        </w:rPr>
                      </w:pPr>
                      <w:r w:rsidRPr="00E23438">
                        <w:rPr>
                          <w:rFonts w:ascii="Courier New" w:hAnsi="Courier New" w:cs="Courier New"/>
                          <w:sz w:val="20"/>
                        </w:rPr>
                        <w:t>}</w:t>
                      </w:r>
                    </w:p>
                  </w:txbxContent>
                </v:textbox>
                <w10:anchorlock/>
              </v:shape>
            </w:pict>
          </mc:Fallback>
        </mc:AlternateContent>
      </w:r>
    </w:p>
    <w:p w14:paraId="46C9208F" w14:textId="77777777" w:rsidR="008D4464" w:rsidRPr="000B4DA7" w:rsidRDefault="008D4464" w:rsidP="009F17CD"/>
    <w:p w14:paraId="1ED35408" w14:textId="77777777" w:rsidR="009F17CD" w:rsidRPr="00D36F54" w:rsidRDefault="009F17CD" w:rsidP="009F17CD">
      <w:r>
        <w:rPr>
          <w:noProof/>
          <w:lang w:val="nl-NL"/>
        </w:rPr>
        <w:lastRenderedPageBreak/>
        <mc:AlternateContent>
          <mc:Choice Requires="wps">
            <w:drawing>
              <wp:inline distT="0" distB="0" distL="0" distR="0" wp14:anchorId="542A6B6C" wp14:editId="13E26F3B">
                <wp:extent cx="5566786" cy="3474720"/>
                <wp:effectExtent l="0" t="0" r="1524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786" cy="3474720"/>
                        </a:xfrm>
                        <a:prstGeom prst="rect">
                          <a:avLst/>
                        </a:prstGeom>
                        <a:solidFill>
                          <a:srgbClr val="FFFFFF"/>
                        </a:solidFill>
                        <a:ln w="9525">
                          <a:solidFill>
                            <a:srgbClr val="000000"/>
                          </a:solidFill>
                          <a:miter lim="800000"/>
                          <a:headEnd/>
                          <a:tailEnd/>
                        </a:ln>
                      </wps:spPr>
                      <wps:txbx>
                        <w:txbxContent>
                          <w:p w14:paraId="3917F9AF"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w:t>
                            </w:r>
                          </w:p>
                          <w:p w14:paraId="67D27F6B"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"result": {</w:t>
                            </w:r>
                          </w:p>
                          <w:p w14:paraId="116F2BB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"objects": {</w:t>
                            </w:r>
                          </w:p>
                          <w:p w14:paraId="70EC4738" w14:textId="45DA74E3"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"type":</w:t>
                            </w:r>
                            <w:r>
                              <w:rPr>
                                <w:rFonts w:ascii="Courier New" w:hAnsi="Courier New" w:cs="Courier New"/>
                                <w:sz w:val="20"/>
                              </w:rPr>
                              <w:t>4</w:t>
                            </w:r>
                            <w:r w:rsidRPr="00BA5BCD">
                              <w:rPr>
                                <w:rFonts w:ascii="Courier New" w:hAnsi="Courier New" w:cs="Courier New"/>
                                <w:sz w:val="20"/>
                              </w:rPr>
                              <w:t>,</w:t>
                            </w:r>
                          </w:p>
                          <w:p w14:paraId="33751D57"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"ids":["D1","D2"]</w:t>
                            </w:r>
                          </w:p>
                          <w:p w14:paraId="2EF35EF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w:t>
                            </w:r>
                          </w:p>
                          <w:p w14:paraId="498EBA5D"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"meta": [</w:t>
                            </w:r>
                          </w:p>
                          <w:p w14:paraId="03906811"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55F5055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"id":"D1",</w:t>
                            </w:r>
                          </w:p>
                          <w:p w14:paraId="0659AA9A" w14:textId="534B7256"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"generatesEvents":true</w:t>
                            </w:r>
                          </w:p>
                          <w:p w14:paraId="38F29483"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4D3832C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0000667E"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"id":"D2",</w:t>
                            </w:r>
                          </w:p>
                          <w:p w14:paraId="6A5632DB" w14:textId="39EDA984"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"generatesEvents":false</w:t>
                            </w:r>
                            <w:r w:rsidRPr="00BA5BCD">
                              <w:rPr>
                                <w:rFonts w:ascii="Courier New" w:hAnsi="Courier New" w:cs="Courier New"/>
                                <w:sz w:val="20"/>
                              </w:rPr>
                              <w:tab/>
                            </w:r>
                          </w:p>
                          <w:p w14:paraId="07E9DBC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31A0D0BC"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w:t>
                            </w:r>
                          </w:p>
                          <w:p w14:paraId="017490AC"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"ticks":1808</w:t>
                            </w:r>
                          </w:p>
                          <w:p w14:paraId="6FDEB7D3"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w:t>
                            </w:r>
                          </w:p>
                          <w:p w14:paraId="4E3F1356"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"id":14,</w:t>
                            </w:r>
                          </w:p>
                          <w:p w14:paraId="64D5AF0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"jsonrpc": "2.0"</w:t>
                            </w:r>
                          </w:p>
                          <w:p w14:paraId="0548851C" w14:textId="7666A059" w:rsidR="004F0038" w:rsidRPr="00E23438" w:rsidRDefault="004F0038" w:rsidP="00974F6D">
                            <w:pPr>
                              <w:rPr>
                                <w:rFonts w:ascii="Courier New" w:hAnsi="Courier New" w:cs="Courier New"/>
                                <w:sz w:val="20"/>
                              </w:rPr>
                            </w:pPr>
                            <w:r w:rsidRPr="00BA5BCD">
                              <w:rPr>
                                <w:rFonts w:ascii="Courier New" w:hAnsi="Courier New" w:cs="Courier New"/>
                                <w:sz w:val="20"/>
                              </w:rPr>
                              <w:t>}</w:t>
                            </w:r>
                          </w:p>
                        </w:txbxContent>
                      </wps:txbx>
                      <wps:bodyPr rot="0" vert="horz" wrap="square" lIns="91440" tIns="45720" rIns="91440" bIns="45720" anchor="t" anchorCtr="0">
                        <a:noAutofit/>
                      </wps:bodyPr>
                    </wps:wsp>
                  </a:graphicData>
                </a:graphic>
              </wp:inline>
            </w:drawing>
          </mc:Choice>
          <mc:Fallback>
            <w:pict>
              <v:shape w14:anchorId="542A6B6C" id="_x0000_s1031" type="#_x0000_t202" style="width:438.35pt;height:2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">
                <v:textbox>
                  <w:txbxContent>
                    <w:p w14:paraId="3917F9AF"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w:t>
                      </w:r>
                    </w:p>
                    <w:p w14:paraId="67D27F6B"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"result": {</w:t>
                      </w:r>
                    </w:p>
                    <w:p w14:paraId="116F2BB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"objects": {</w:t>
                      </w:r>
                    </w:p>
                    <w:p w14:paraId="70EC4738" w14:textId="45DA74E3"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"type":</w:t>
                      </w:r>
                      <w:r>
                        <w:rPr>
                          <w:rFonts w:ascii="Courier New" w:hAnsi="Courier New" w:cs="Courier New"/>
                          <w:sz w:val="20"/>
                        </w:rPr>
                        <w:t>4</w:t>
                      </w:r>
                      <w:r w:rsidRPr="00BA5BCD">
                        <w:rPr>
                          <w:rFonts w:ascii="Courier New" w:hAnsi="Courier New" w:cs="Courier New"/>
                          <w:sz w:val="20"/>
                        </w:rPr>
                        <w:t>,</w:t>
                      </w:r>
                    </w:p>
                    <w:p w14:paraId="33751D57"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"ids":["D1","D2"]</w:t>
                      </w:r>
                    </w:p>
                    <w:p w14:paraId="2EF35EF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w:t>
                      </w:r>
                    </w:p>
                    <w:p w14:paraId="498EBA5D"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 xml:space="preserve">  "meta": [</w:t>
                      </w:r>
                    </w:p>
                    <w:p w14:paraId="03906811"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55F5055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"id":"D1",</w:t>
                      </w:r>
                    </w:p>
                    <w:p w14:paraId="0659AA9A" w14:textId="534B7256"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"generatesEvents":true</w:t>
                      </w:r>
                    </w:p>
                    <w:p w14:paraId="38F29483"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4D3832C4"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0000667E"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"id":"D2",</w:t>
                      </w:r>
                    </w:p>
                    <w:p w14:paraId="6A5632DB" w14:textId="39EDA984"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 xml:space="preserve">  "generatesEvents":false</w:t>
                      </w:r>
                      <w:r w:rsidRPr="00BA5BCD">
                        <w:rPr>
                          <w:rFonts w:ascii="Courier New" w:hAnsi="Courier New" w:cs="Courier New"/>
                          <w:sz w:val="20"/>
                        </w:rPr>
                        <w:tab/>
                      </w:r>
                    </w:p>
                    <w:p w14:paraId="07E9DBC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r>
                      <w:r w:rsidRPr="00BA5BCD">
                        <w:rPr>
                          <w:rFonts w:ascii="Courier New" w:hAnsi="Courier New" w:cs="Courier New"/>
                          <w:sz w:val="20"/>
                        </w:rPr>
                        <w:tab/>
                        <w:t>}</w:t>
                      </w:r>
                    </w:p>
                    <w:p w14:paraId="31A0D0BC"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w:t>
                      </w:r>
                    </w:p>
                    <w:p w14:paraId="017490AC"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ab/>
                        <w:t>"ticks":1808</w:t>
                      </w:r>
                    </w:p>
                    <w:p w14:paraId="6FDEB7D3"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w:t>
                      </w:r>
                    </w:p>
                    <w:p w14:paraId="4E3F1356"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"id":14,</w:t>
                      </w:r>
                    </w:p>
                    <w:p w14:paraId="64D5AF05" w14:textId="77777777" w:rsidR="004F0038" w:rsidRPr="00BA5BCD" w:rsidRDefault="004F0038" w:rsidP="00BA5BCD">
                      <w:pPr>
                        <w:rPr>
                          <w:rFonts w:ascii="Courier New" w:hAnsi="Courier New" w:cs="Courier New"/>
                          <w:sz w:val="20"/>
                        </w:rPr>
                      </w:pPr>
                      <w:r w:rsidRPr="00BA5BCD">
                        <w:rPr>
                          <w:rFonts w:ascii="Courier New" w:hAnsi="Courier New" w:cs="Courier New"/>
                          <w:sz w:val="20"/>
                        </w:rPr>
                        <w:t xml:space="preserve">  "jsonrpc": "2.0"</w:t>
                      </w:r>
                    </w:p>
                    <w:p w14:paraId="0548851C" w14:textId="7666A059" w:rsidR="004F0038" w:rsidRPr="00E23438" w:rsidRDefault="004F0038" w:rsidP="00974F6D">
                      <w:pPr>
                        <w:rPr>
                          <w:rFonts w:ascii="Courier New" w:hAnsi="Courier New" w:cs="Courier New"/>
                          <w:sz w:val="20"/>
                        </w:rPr>
                      </w:pPr>
                      <w:r w:rsidRPr="00BA5BCD">
                        <w:rPr>
                          <w:rFonts w:ascii="Courier New" w:hAnsi="Courier New" w:cs="Courier New"/>
                          <w:sz w:val="20"/>
                        </w:rPr>
                        <w:t>}</w:t>
                      </w:r>
                    </w:p>
                  </w:txbxContent>
                </v:textbox>
                <w10:anchorlock/>
              </v:shape>
            </w:pict>
          </mc:Fallback>
        </mc:AlternateContent>
      </w:r>
    </w:p>
    <w:p w14:paraId="6E22EBF2" w14:textId="77777777" w:rsidR="009F17CD" w:rsidRPr="00365839" w:rsidRDefault="009F17CD" w:rsidP="00365839">
      <w:pPr>
        <w:rPr>
          <w:lang w:eastAsia="ja-JP"/>
        </w:rPr>
      </w:pPr>
    </w:p>
    <w:p w14:paraId="12C5DDE5" w14:textId="77777777" w:rsidR="00A56449" w:rsidRDefault="00A56449" w:rsidP="00A56449">
      <w:pPr>
        <w:pStyle w:val="Heading1"/>
      </w:pPr>
      <w:bookmarkStart w:id="2771" w:name="_Ref459817675"/>
      <w:bookmarkStart w:id="2772" w:name="_Toc475382453"/>
      <w:r>
        <w:lastRenderedPageBreak/>
        <w:t>Functional use-cases</w:t>
      </w:r>
      <w:bookmarkEnd w:id="785"/>
      <w:bookmarkEnd w:id="2771"/>
      <w:bookmarkEnd w:id="2772"/>
    </w:p>
    <w:p w14:paraId="4C963E53" w14:textId="6083DD40" w:rsidR="000B33DE" w:rsidRDefault="005235EC" w:rsidP="00A56449">
      <w:r>
        <w:t xml:space="preserve">This chapter contains </w:t>
      </w:r>
      <w:r w:rsidR="000B33DE">
        <w:t xml:space="preserve">functional use cases, showing interaction between </w:t>
      </w:r>
      <w:r w:rsidR="00D000E7">
        <w:t>ITS-A</w:t>
      </w:r>
      <w:r w:rsidR="000B33DE">
        <w:t xml:space="preserve"> and the TLC Facilities. The interactions are described on a functional level describing </w:t>
      </w:r>
    </w:p>
    <w:p w14:paraId="05FD5D8B" w14:textId="4CFC4706" w:rsidR="000B33DE" w:rsidRDefault="000B33DE" w:rsidP="00A56449">
      <w:r>
        <w:t xml:space="preserve">Object state attributes that must be synchronized between the </w:t>
      </w:r>
      <w:r w:rsidR="00D000E7">
        <w:t>ITS-A</w:t>
      </w:r>
      <w:r>
        <w:t xml:space="preserve"> and the TLC Facilities as well as Object events required for the functional behaviour. </w:t>
      </w:r>
    </w:p>
    <w:p w14:paraId="251852C0" w14:textId="77777777" w:rsidR="00AA31AD" w:rsidRDefault="00AA31AD" w:rsidP="00AA31AD">
      <w:pPr>
        <w:pStyle w:val="Heading2"/>
      </w:pPr>
      <w:bookmarkStart w:id="2773" w:name="_Toc475382454"/>
      <w:r>
        <w:t>Startup</w:t>
      </w:r>
      <w:bookmarkEnd w:id="2773"/>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A31AD" w14:paraId="2D680ABD" w14:textId="77777777" w:rsidTr="00AA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493902C" w14:textId="77777777" w:rsidR="00AA31AD" w:rsidRPr="00EC00BC" w:rsidRDefault="00AA31AD" w:rsidP="00AA31AD">
            <w:pPr>
              <w:rPr>
                <w:sz w:val="20"/>
              </w:rPr>
            </w:pPr>
            <w:r w:rsidRPr="00EC00BC">
              <w:rPr>
                <w:sz w:val="20"/>
              </w:rPr>
              <w:t>Name</w:t>
            </w:r>
          </w:p>
        </w:tc>
        <w:tc>
          <w:tcPr>
            <w:tcW w:w="6804" w:type="dxa"/>
          </w:tcPr>
          <w:p w14:paraId="0C0EC353" w14:textId="77777777" w:rsidR="00AA31AD" w:rsidRPr="00EC00BC" w:rsidRDefault="00AA31AD" w:rsidP="00AA31AD">
            <w:pPr>
              <w:cnfStyle w:val="100000000000" w:firstRow="1" w:lastRow="0" w:firstColumn="0" w:lastColumn="0" w:oddVBand="0" w:evenVBand="0" w:oddHBand="0" w:evenHBand="0" w:firstRowFirstColumn="0" w:firstRowLastColumn="0" w:lastRowFirstColumn="0" w:lastRowLastColumn="0"/>
              <w:rPr>
                <w:sz w:val="20"/>
              </w:rPr>
            </w:pPr>
            <w:r>
              <w:rPr>
                <w:sz w:val="20"/>
              </w:rPr>
              <w:t>iTLC startup</w:t>
            </w:r>
          </w:p>
        </w:tc>
      </w:tr>
      <w:tr w:rsidR="00AA31AD" w14:paraId="58CD4457"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70C85C" w14:textId="77777777" w:rsidR="00AA31AD" w:rsidRPr="00EC00BC" w:rsidRDefault="00AA31AD" w:rsidP="00AA31AD">
            <w:pPr>
              <w:rPr>
                <w:sz w:val="20"/>
              </w:rPr>
            </w:pPr>
            <w:r w:rsidRPr="00EC00BC">
              <w:rPr>
                <w:sz w:val="20"/>
              </w:rPr>
              <w:t>Description</w:t>
            </w:r>
            <w:r>
              <w:rPr>
                <w:sz w:val="20"/>
              </w:rPr>
              <w:t xml:space="preserve"> / context</w:t>
            </w:r>
          </w:p>
        </w:tc>
        <w:tc>
          <w:tcPr>
            <w:tcW w:w="6804" w:type="dxa"/>
          </w:tcPr>
          <w:p w14:paraId="00C320C8" w14:textId="2FB72FE5" w:rsidR="00AA31AD" w:rsidRPr="00EC00BC"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Power up of the TLC Facilities and the </w:t>
            </w:r>
            <w:r w:rsidR="00D000E7">
              <w:rPr>
                <w:sz w:val="20"/>
              </w:rPr>
              <w:t>ITS-</w:t>
            </w:r>
            <w:r w:rsidR="00A2088D">
              <w:rPr>
                <w:sz w:val="20"/>
              </w:rPr>
              <w:t>CL</w:t>
            </w:r>
            <w:r w:rsidR="00D000E7">
              <w:rPr>
                <w:sz w:val="20"/>
              </w:rPr>
              <w:t>A</w:t>
            </w:r>
            <w:r>
              <w:rPr>
                <w:sz w:val="20"/>
              </w:rPr>
              <w:t xml:space="preserve"> (e.g. assume both are located inside the roadside cabinet).</w:t>
            </w:r>
          </w:p>
        </w:tc>
      </w:tr>
      <w:tr w:rsidR="00AA31AD" w14:paraId="78677F63"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5C39379" w14:textId="77777777" w:rsidR="00AA31AD" w:rsidRPr="00EC00BC" w:rsidRDefault="00AA31AD" w:rsidP="00AA31AD">
            <w:pPr>
              <w:rPr>
                <w:sz w:val="20"/>
              </w:rPr>
            </w:pPr>
            <w:r>
              <w:rPr>
                <w:sz w:val="20"/>
              </w:rPr>
              <w:t>Actor</w:t>
            </w:r>
          </w:p>
        </w:tc>
        <w:tc>
          <w:tcPr>
            <w:tcW w:w="6804" w:type="dxa"/>
          </w:tcPr>
          <w:p w14:paraId="4AFD7467"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TLC Facilities</w:t>
            </w:r>
          </w:p>
        </w:tc>
      </w:tr>
      <w:tr w:rsidR="00AA31AD" w14:paraId="4117BEF5"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8EEF5A" w14:textId="77777777" w:rsidR="00AA31AD" w:rsidRDefault="00AA31AD" w:rsidP="00AA31AD">
            <w:pPr>
              <w:rPr>
                <w:sz w:val="20"/>
              </w:rPr>
            </w:pPr>
            <w:r>
              <w:rPr>
                <w:sz w:val="20"/>
              </w:rPr>
              <w:t>Goal</w:t>
            </w:r>
          </w:p>
        </w:tc>
        <w:tc>
          <w:tcPr>
            <w:tcW w:w="6804" w:type="dxa"/>
          </w:tcPr>
          <w:p w14:paraId="4781293C" w14:textId="199386A3"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TLC Facilities executes the start up sequence and gives control </w:t>
            </w:r>
            <w:r w:rsidR="00AC2D9C">
              <w:rPr>
                <w:sz w:val="20"/>
              </w:rPr>
              <w:t xml:space="preserve">to </w:t>
            </w:r>
            <w:r>
              <w:rPr>
                <w:sz w:val="20"/>
              </w:rPr>
              <w:t>the ITS-CLA.</w:t>
            </w:r>
          </w:p>
        </w:tc>
      </w:tr>
      <w:tr w:rsidR="00AA31AD" w14:paraId="2B99F912"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4705A6E1" w14:textId="77777777" w:rsidR="00AA31AD" w:rsidRPr="00EC00BC" w:rsidRDefault="00AA31AD" w:rsidP="00AA31AD">
            <w:pPr>
              <w:rPr>
                <w:sz w:val="20"/>
              </w:rPr>
            </w:pPr>
            <w:r w:rsidRPr="00EC00BC">
              <w:rPr>
                <w:sz w:val="20"/>
              </w:rPr>
              <w:t>Pre-condition(s)</w:t>
            </w:r>
          </w:p>
        </w:tc>
        <w:tc>
          <w:tcPr>
            <w:tcW w:w="6804" w:type="dxa"/>
          </w:tcPr>
          <w:p w14:paraId="3EDFD277"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TLC Facilities is switched off (traffic lights are dark)</w:t>
            </w:r>
          </w:p>
        </w:tc>
      </w:tr>
      <w:tr w:rsidR="00AA31AD" w14:paraId="1C9B28F4"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F4F936" w14:textId="77777777" w:rsidR="00AA31AD" w:rsidRPr="00EC00BC" w:rsidRDefault="00AA31AD" w:rsidP="00AA31AD">
            <w:pPr>
              <w:rPr>
                <w:sz w:val="20"/>
              </w:rPr>
            </w:pPr>
            <w:r w:rsidRPr="00EC00BC">
              <w:rPr>
                <w:sz w:val="20"/>
              </w:rPr>
              <w:t>Trigger</w:t>
            </w:r>
          </w:p>
        </w:tc>
        <w:tc>
          <w:tcPr>
            <w:tcW w:w="6804" w:type="dxa"/>
          </w:tcPr>
          <w:p w14:paraId="6D096601" w14:textId="73A677F9" w:rsidR="00AA31AD" w:rsidRPr="00782C1F"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Power up (or restart) of the TLC Facilities and the </w:t>
            </w:r>
            <w:r w:rsidR="00CF4A33">
              <w:rPr>
                <w:sz w:val="20"/>
              </w:rPr>
              <w:t>ITS-CLA</w:t>
            </w:r>
            <w:r>
              <w:rPr>
                <w:sz w:val="20"/>
              </w:rPr>
              <w:t>.</w:t>
            </w:r>
          </w:p>
        </w:tc>
      </w:tr>
      <w:tr w:rsidR="00AA31AD" w14:paraId="36E62B19"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077EE466" w14:textId="50987172" w:rsidR="00AA31AD" w:rsidRPr="00EC00BC" w:rsidRDefault="00D000E7" w:rsidP="00AA31AD">
            <w:pPr>
              <w:rPr>
                <w:sz w:val="20"/>
              </w:rPr>
            </w:pPr>
            <w:r>
              <w:rPr>
                <w:sz w:val="20"/>
              </w:rPr>
              <w:t>ITS-A</w:t>
            </w:r>
            <w:r w:rsidR="00AA31AD" w:rsidRPr="00EC00BC">
              <w:rPr>
                <w:sz w:val="20"/>
              </w:rPr>
              <w:t xml:space="preserve"> functions</w:t>
            </w:r>
          </w:p>
        </w:tc>
        <w:tc>
          <w:tcPr>
            <w:tcW w:w="6804" w:type="dxa"/>
          </w:tcPr>
          <w:p w14:paraId="2A0CC2AC"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 initializes itself.</w:t>
            </w:r>
          </w:p>
          <w:p w14:paraId="4694FB01"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356A60D5" w14:textId="6B35325D"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 connects to the TLC Facilities and authenticates itself</w:t>
            </w:r>
            <w:r w:rsidR="008252E1">
              <w:rPr>
                <w:sz w:val="20"/>
              </w:rPr>
              <w:t xml:space="preserve"> (see </w:t>
            </w:r>
            <w:r w:rsidR="008252E1">
              <w:rPr>
                <w:sz w:val="20"/>
              </w:rPr>
              <w:fldChar w:fldCharType="begin"/>
            </w:r>
            <w:r w:rsidR="008252E1">
              <w:rPr>
                <w:sz w:val="20"/>
              </w:rPr>
              <w:instrText xml:space="preserve"> REF _Ref452562481 \r \h </w:instrText>
            </w:r>
            <w:r w:rsidR="008252E1">
              <w:rPr>
                <w:sz w:val="20"/>
              </w:rPr>
            </w:r>
            <w:r w:rsidR="008252E1">
              <w:rPr>
                <w:sz w:val="20"/>
              </w:rPr>
              <w:fldChar w:fldCharType="separate"/>
            </w:r>
            <w:r w:rsidR="00BC6CEC">
              <w:rPr>
                <w:sz w:val="20"/>
              </w:rPr>
              <w:t>[Ref 3]</w:t>
            </w:r>
            <w:r w:rsidR="008252E1">
              <w:rPr>
                <w:sz w:val="20"/>
              </w:rPr>
              <w:fldChar w:fldCharType="end"/>
            </w:r>
            <w:r w:rsidR="008252E1">
              <w:rPr>
                <w:sz w:val="20"/>
              </w:rPr>
              <w:t>)</w:t>
            </w:r>
            <w:r>
              <w:rPr>
                <w:sz w:val="20"/>
              </w:rPr>
              <w:t xml:space="preserve">.The ITS-CLA configures the TLC-FI connection </w:t>
            </w:r>
            <w:r w:rsidR="00617C27">
              <w:rPr>
                <w:sz w:val="20"/>
              </w:rPr>
              <w:t xml:space="preserve">(see control state logic </w:t>
            </w:r>
            <w:r w:rsidR="00617C27">
              <w:rPr>
                <w:sz w:val="20"/>
              </w:rPr>
              <w:fldChar w:fldCharType="begin"/>
            </w:r>
            <w:r w:rsidR="00617C27">
              <w:rPr>
                <w:sz w:val="20"/>
              </w:rPr>
              <w:instrText xml:space="preserve"> REF _Ref455738636 \r \h </w:instrText>
            </w:r>
            <w:r w:rsidR="00617C27">
              <w:rPr>
                <w:sz w:val="20"/>
              </w:rPr>
            </w:r>
            <w:r w:rsidR="00617C27">
              <w:rPr>
                <w:sz w:val="20"/>
              </w:rPr>
              <w:fldChar w:fldCharType="separate"/>
            </w:r>
            <w:r w:rsidR="00BC6CEC">
              <w:rPr>
                <w:sz w:val="20"/>
              </w:rPr>
              <w:t>4.8.2</w:t>
            </w:r>
            <w:r w:rsidR="00617C27">
              <w:rPr>
                <w:sz w:val="20"/>
              </w:rPr>
              <w:fldChar w:fldCharType="end"/>
            </w:r>
            <w:r w:rsidR="00617C27">
              <w:rPr>
                <w:sz w:val="20"/>
              </w:rPr>
              <w:t xml:space="preserve">) </w:t>
            </w:r>
            <w:r>
              <w:rPr>
                <w:sz w:val="20"/>
              </w:rPr>
              <w:t>and indicates that it is rea</w:t>
            </w:r>
            <w:r w:rsidR="00FF4459">
              <w:rPr>
                <w:sz w:val="20"/>
              </w:rPr>
              <w:t>dy to control the intersection</w:t>
            </w:r>
          </w:p>
          <w:p w14:paraId="6775A276" w14:textId="19C8157E" w:rsidR="00AA31AD" w:rsidRPr="00FF4459" w:rsidRDefault="00FF4459" w:rsidP="00FF445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020BEB">
              <w:rPr>
                <w:i/>
                <w:sz w:val="20"/>
              </w:rPr>
              <w:t xml:space="preserve"> </w:t>
            </w:r>
            <w:r w:rsidRPr="00686058">
              <w:rPr>
                <w:i/>
                <w:sz w:val="20"/>
              </w:rPr>
              <w:t>= ReadyToControl</w:t>
            </w:r>
          </w:p>
          <w:p w14:paraId="26E68939"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4952D31E" w14:textId="77777777"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ITS-CLA waits for the start control </w:t>
            </w:r>
            <w:r w:rsidR="00FF4459">
              <w:rPr>
                <w:sz w:val="20"/>
              </w:rPr>
              <w:t>request from the TLC-Facilities</w:t>
            </w:r>
          </w:p>
          <w:p w14:paraId="752B08F3" w14:textId="08BDF840" w:rsidR="00AA31AD" w:rsidRPr="00686058" w:rsidRDefault="00C9115F" w:rsidP="00FF445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FF4459" w:rsidRPr="00686058">
              <w:rPr>
                <w:i/>
                <w:sz w:val="20"/>
              </w:rPr>
              <w:t xml:space="preserve"> = StartControl</w:t>
            </w:r>
          </w:p>
          <w:p w14:paraId="0F0349CB"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0C350301"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 sets the requested states (intersection, outputs and signal groups) and acknowledges that it has control over the intersection</w:t>
            </w:r>
          </w:p>
          <w:p w14:paraId="68C1025F" w14:textId="767C0851" w:rsidR="00AA31AD" w:rsidRPr="00FF4459" w:rsidRDefault="00FF4459" w:rsidP="00FF445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InControl</w:t>
            </w:r>
          </w:p>
          <w:p w14:paraId="4F84DB84"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2FF52FF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710373F" w14:textId="097A02BD" w:rsidR="00AA31AD" w:rsidRPr="00EC00BC" w:rsidRDefault="00AA31AD" w:rsidP="00AA31AD">
            <w:pPr>
              <w:rPr>
                <w:sz w:val="20"/>
              </w:rPr>
            </w:pPr>
            <w:r>
              <w:rPr>
                <w:sz w:val="20"/>
              </w:rPr>
              <w:t>TLC Facilities functions</w:t>
            </w:r>
          </w:p>
        </w:tc>
        <w:tc>
          <w:tcPr>
            <w:tcW w:w="6804" w:type="dxa"/>
          </w:tcPr>
          <w:p w14:paraId="04244B93"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initializes the TLC Facilities (and the TLC).</w:t>
            </w:r>
          </w:p>
          <w:p w14:paraId="7F73F827"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1F03E163"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goes to </w:t>
            </w:r>
            <w:r w:rsidRPr="00C9115F">
              <w:rPr>
                <w:i/>
                <w:sz w:val="20"/>
              </w:rPr>
              <w:t>Standby</w:t>
            </w:r>
            <w:r>
              <w:rPr>
                <w:sz w:val="20"/>
              </w:rPr>
              <w:t xml:space="preserve"> (‘Amber Flashing’) </w:t>
            </w:r>
          </w:p>
          <w:p w14:paraId="72EA581F"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4B5B9691" w14:textId="00BA9E9E"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waits until the ITS-CLA is rea</w:t>
            </w:r>
            <w:r w:rsidR="00FF4459">
              <w:rPr>
                <w:sz w:val="20"/>
              </w:rPr>
              <w:t>dy to control the intersection</w:t>
            </w:r>
            <w:r w:rsidR="00617C27">
              <w:rPr>
                <w:sz w:val="20"/>
              </w:rPr>
              <w:t xml:space="preserve"> (see control state logic </w:t>
            </w:r>
            <w:r w:rsidR="00617C27">
              <w:rPr>
                <w:sz w:val="20"/>
              </w:rPr>
              <w:fldChar w:fldCharType="begin"/>
            </w:r>
            <w:r w:rsidR="00617C27">
              <w:rPr>
                <w:sz w:val="20"/>
              </w:rPr>
              <w:instrText xml:space="preserve"> REF _Ref455738636 \r \h </w:instrText>
            </w:r>
            <w:r w:rsidR="00617C27">
              <w:rPr>
                <w:sz w:val="20"/>
              </w:rPr>
            </w:r>
            <w:r w:rsidR="00617C27">
              <w:rPr>
                <w:sz w:val="20"/>
              </w:rPr>
              <w:fldChar w:fldCharType="separate"/>
            </w:r>
            <w:r w:rsidR="00BC6CEC">
              <w:rPr>
                <w:sz w:val="20"/>
              </w:rPr>
              <w:t>4.8.2</w:t>
            </w:r>
            <w:r w:rsidR="00617C27">
              <w:rPr>
                <w:sz w:val="20"/>
              </w:rPr>
              <w:fldChar w:fldCharType="end"/>
            </w:r>
            <w:r w:rsidR="00617C27">
              <w:rPr>
                <w:sz w:val="20"/>
              </w:rPr>
              <w:t>)</w:t>
            </w:r>
          </w:p>
          <w:p w14:paraId="23439034" w14:textId="6549B914" w:rsidR="00AA31AD" w:rsidRPr="00686058" w:rsidRDefault="00C9115F" w:rsidP="00FF445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i/>
                <w:sz w:val="20"/>
              </w:rPr>
            </w:pPr>
            <w:r>
              <w:rPr>
                <w:i/>
                <w:sz w:val="20"/>
              </w:rPr>
              <w:t>Application.controlState</w:t>
            </w:r>
            <w:r w:rsidR="00FF4459" w:rsidRPr="00686058">
              <w:rPr>
                <w:i/>
                <w:sz w:val="20"/>
              </w:rPr>
              <w:t xml:space="preserve"> = ReadyToControl</w:t>
            </w:r>
          </w:p>
          <w:p w14:paraId="71FFE6F1"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2AEE3C90" w14:textId="77777777"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Facilities gives the </w:t>
            </w:r>
            <w:r w:rsidR="00FF4459">
              <w:rPr>
                <w:sz w:val="20"/>
              </w:rPr>
              <w:t>control to the ITS-CLA</w:t>
            </w:r>
          </w:p>
          <w:p w14:paraId="014B9368" w14:textId="4848D368" w:rsidR="00AA31AD" w:rsidRPr="00FF4459" w:rsidRDefault="00FF4459" w:rsidP="00FF445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StartControl</w:t>
            </w:r>
          </w:p>
          <w:p w14:paraId="4B62A6F7"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42555E53" w14:textId="77777777"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Facilities waits for t</w:t>
            </w:r>
            <w:r w:rsidR="00FF4459">
              <w:rPr>
                <w:sz w:val="20"/>
              </w:rPr>
              <w:t>he acknowledge from the ITS-CLA</w:t>
            </w:r>
          </w:p>
          <w:p w14:paraId="22AC35B0" w14:textId="3D0E307A" w:rsidR="00AA31AD" w:rsidRPr="00686058" w:rsidRDefault="00AA31AD" w:rsidP="00FF445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i/>
                <w:sz w:val="20"/>
              </w:rPr>
            </w:pPr>
            <w:r w:rsidRPr="00686058">
              <w:rPr>
                <w:i/>
                <w:sz w:val="20"/>
              </w:rPr>
              <w:t>Application.</w:t>
            </w:r>
            <w:r w:rsidR="00C9115F">
              <w:rPr>
                <w:i/>
                <w:sz w:val="20"/>
              </w:rPr>
              <w:t>reqControlState</w:t>
            </w:r>
            <w:r w:rsidR="00FF4459" w:rsidRPr="00686058">
              <w:rPr>
                <w:i/>
                <w:sz w:val="20"/>
              </w:rPr>
              <w:t>= InControl</w:t>
            </w:r>
          </w:p>
          <w:p w14:paraId="63B32339" w14:textId="669E4D75" w:rsidR="00FF4459" w:rsidRPr="00FF4459" w:rsidRDefault="00FF4459" w:rsidP="00FF4459">
            <w:pPr>
              <w:cnfStyle w:val="000000100000" w:firstRow="0" w:lastRow="0" w:firstColumn="0" w:lastColumn="0" w:oddVBand="0" w:evenVBand="0" w:oddHBand="1" w:evenHBand="0" w:firstRowFirstColumn="0" w:firstRowLastColumn="0" w:lastRowFirstColumn="0" w:lastRowLastColumn="0"/>
              <w:rPr>
                <w:sz w:val="20"/>
              </w:rPr>
            </w:pPr>
            <w:r>
              <w:rPr>
                <w:sz w:val="20"/>
              </w:rPr>
              <w:t>AND</w:t>
            </w:r>
          </w:p>
          <w:p w14:paraId="1A67D9F8" w14:textId="77777777" w:rsidR="00FF4459" w:rsidRDefault="00FF4459" w:rsidP="00FF445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hands the control the ITS-CLA </w:t>
            </w:r>
          </w:p>
          <w:p w14:paraId="43946BB7" w14:textId="20E74C6A" w:rsidR="00AA31AD" w:rsidRPr="00FF4459" w:rsidRDefault="00FF4459" w:rsidP="00FF445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InControl</w:t>
            </w:r>
          </w:p>
        </w:tc>
      </w:tr>
      <w:tr w:rsidR="00AA31AD" w14:paraId="3A098312"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6C3DBA18" w14:textId="1D21C8E7" w:rsidR="00AA31AD" w:rsidRPr="00EC00BC" w:rsidRDefault="00AA31AD" w:rsidP="00AA31AD">
            <w:pPr>
              <w:rPr>
                <w:sz w:val="20"/>
              </w:rPr>
            </w:pPr>
            <w:r>
              <w:rPr>
                <w:sz w:val="20"/>
              </w:rPr>
              <w:t>Post-conditions</w:t>
            </w:r>
          </w:p>
        </w:tc>
        <w:tc>
          <w:tcPr>
            <w:tcW w:w="6804" w:type="dxa"/>
          </w:tcPr>
          <w:p w14:paraId="171920BC"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311A96EE"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F61AEA" w14:textId="72DA0BE6" w:rsidR="00AA31AD" w:rsidRDefault="00AA31AD" w:rsidP="00AA31AD">
            <w:pPr>
              <w:rPr>
                <w:sz w:val="20"/>
              </w:rPr>
            </w:pPr>
            <w:r>
              <w:rPr>
                <w:sz w:val="20"/>
              </w:rPr>
              <w:t>Exception</w:t>
            </w:r>
            <w:r w:rsidR="00BA33CF">
              <w:rPr>
                <w:sz w:val="20"/>
              </w:rPr>
              <w:t xml:space="preserve"> 1</w:t>
            </w:r>
          </w:p>
        </w:tc>
        <w:tc>
          <w:tcPr>
            <w:tcW w:w="6804" w:type="dxa"/>
          </w:tcPr>
          <w:p w14:paraId="11734087" w14:textId="320768F9" w:rsidR="00AA31AD" w:rsidRPr="004247F7" w:rsidRDefault="00AA31AD" w:rsidP="00AA31AD">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There is no connection with the ITS-CLA</w:t>
            </w:r>
          </w:p>
          <w:p w14:paraId="5334F151" w14:textId="0270A80B" w:rsidR="00AA31AD" w:rsidRPr="00FF4459" w:rsidRDefault="00AA31AD" w:rsidP="00BA33CF">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Pr>
                <w:sz w:val="20"/>
              </w:rPr>
              <w:t xml:space="preserve">The TLC Facilities selects another (backup) ITS-CLA after a configured </w:t>
            </w:r>
            <w:r w:rsidR="00C9115F" w:rsidRPr="00C9115F">
              <w:rPr>
                <w:i/>
                <w:sz w:val="20"/>
              </w:rPr>
              <w:t>Start-up application selection timeout</w:t>
            </w:r>
            <w:r w:rsidR="00C9115F">
              <w:rPr>
                <w:i/>
                <w:sz w:val="20"/>
              </w:rPr>
              <w:t xml:space="preserve"> (</w:t>
            </w:r>
            <w:r w:rsidR="00C9115F">
              <w:rPr>
                <w:i/>
                <w:sz w:val="20"/>
              </w:rPr>
              <w:fldChar w:fldCharType="begin"/>
            </w:r>
            <w:r w:rsidR="00C9115F">
              <w:rPr>
                <w:i/>
                <w:sz w:val="20"/>
              </w:rPr>
              <w:instrText xml:space="preserve"> REF _Ref455499594 \r \h </w:instrText>
            </w:r>
            <w:r w:rsidR="00C9115F">
              <w:rPr>
                <w:i/>
                <w:sz w:val="20"/>
              </w:rPr>
            </w:r>
            <w:r w:rsidR="00C9115F">
              <w:rPr>
                <w:i/>
                <w:sz w:val="20"/>
              </w:rPr>
              <w:fldChar w:fldCharType="separate"/>
            </w:r>
            <w:r w:rsidR="00BC6CEC">
              <w:rPr>
                <w:i/>
                <w:sz w:val="20"/>
              </w:rPr>
              <w:t>4.9</w:t>
            </w:r>
            <w:r w:rsidR="00C9115F">
              <w:rPr>
                <w:i/>
                <w:sz w:val="20"/>
              </w:rPr>
              <w:fldChar w:fldCharType="end"/>
            </w:r>
            <w:r w:rsidR="00C9115F">
              <w:rPr>
                <w:i/>
                <w:sz w:val="20"/>
              </w:rPr>
              <w:t>)</w:t>
            </w:r>
            <w:r>
              <w:rPr>
                <w:sz w:val="20"/>
              </w:rPr>
              <w:t xml:space="preserve">, or stays in </w:t>
            </w:r>
            <w:r w:rsidRPr="00686058">
              <w:rPr>
                <w:i/>
                <w:sz w:val="20"/>
              </w:rPr>
              <w:t>Standby</w:t>
            </w:r>
            <w:r>
              <w:rPr>
                <w:sz w:val="20"/>
              </w:rPr>
              <w:t xml:space="preserve"> in case no ITS-CLA is ready to control the intersection.</w:t>
            </w:r>
          </w:p>
        </w:tc>
      </w:tr>
      <w:tr w:rsidR="00BA33CF" w14:paraId="554CF77A"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420C5732" w14:textId="22634F56" w:rsidR="00BA33CF" w:rsidRDefault="00BA33CF" w:rsidP="00AA31AD">
            <w:pPr>
              <w:rPr>
                <w:sz w:val="20"/>
              </w:rPr>
            </w:pPr>
            <w:r>
              <w:rPr>
                <w:sz w:val="20"/>
              </w:rPr>
              <w:t>Exception 2</w:t>
            </w:r>
          </w:p>
        </w:tc>
        <w:tc>
          <w:tcPr>
            <w:tcW w:w="6804" w:type="dxa"/>
          </w:tcPr>
          <w:p w14:paraId="62CC0B5D" w14:textId="03F742CC" w:rsidR="00BA33CF" w:rsidRPr="004247F7" w:rsidRDefault="00BA33CF" w:rsidP="00BA33CF">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An error is encountered during the configu</w:t>
            </w:r>
            <w:r w:rsidRPr="00BA33CF">
              <w:rPr>
                <w:sz w:val="20"/>
                <w:u w:val="single"/>
              </w:rPr>
              <w:t>ration of the TLC-FI connection</w:t>
            </w:r>
          </w:p>
          <w:p w14:paraId="6E79E4D7" w14:textId="3B68B9EA" w:rsidR="00BA33CF" w:rsidRPr="004247F7" w:rsidRDefault="00BA33CF" w:rsidP="004247F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 xml:space="preserve">The TLC Facilities selects another (backup) ITS-CLA, or stays in </w:t>
            </w:r>
            <w:r w:rsidRPr="00686058">
              <w:rPr>
                <w:i/>
                <w:sz w:val="20"/>
              </w:rPr>
              <w:t>Standby</w:t>
            </w:r>
            <w:r>
              <w:rPr>
                <w:sz w:val="20"/>
              </w:rPr>
              <w:t xml:space="preserve"> in case no ITS-CLA is ready to control the intersection.</w:t>
            </w:r>
          </w:p>
        </w:tc>
      </w:tr>
      <w:tr w:rsidR="00BA33CF" w14:paraId="4316CFC4"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B255BB" w14:textId="6BC391B7" w:rsidR="00BA33CF" w:rsidRDefault="00BA33CF" w:rsidP="00AA31AD">
            <w:pPr>
              <w:rPr>
                <w:sz w:val="20"/>
              </w:rPr>
            </w:pPr>
            <w:r>
              <w:rPr>
                <w:sz w:val="20"/>
              </w:rPr>
              <w:lastRenderedPageBreak/>
              <w:t>Exception 3</w:t>
            </w:r>
          </w:p>
        </w:tc>
        <w:tc>
          <w:tcPr>
            <w:tcW w:w="6804" w:type="dxa"/>
          </w:tcPr>
          <w:p w14:paraId="583C2D3D" w14:textId="28CCD39F" w:rsidR="00BA33CF" w:rsidRPr="004247F7" w:rsidRDefault="00BA33CF" w:rsidP="00BA33CF">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There is connection with the ITS-CLA but the ITS-CLA requests to stay off-line</w:t>
            </w:r>
          </w:p>
          <w:p w14:paraId="4C8FC8CA" w14:textId="23F0A1F8" w:rsidR="00BA33CF" w:rsidRPr="004247F7" w:rsidRDefault="00BA33CF" w:rsidP="004247F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 xml:space="preserve">The TLC Facilities selects another (backup) ITS-CLA after a configured start up timeout, or stays in </w:t>
            </w:r>
            <w:r w:rsidRPr="004247F7">
              <w:rPr>
                <w:i/>
                <w:sz w:val="20"/>
              </w:rPr>
              <w:t>Standby</w:t>
            </w:r>
            <w:r w:rsidRPr="004247F7">
              <w:rPr>
                <w:sz w:val="20"/>
              </w:rPr>
              <w:t xml:space="preserve"> in case no ITS-CLA is ready to control the intersection.</w:t>
            </w:r>
          </w:p>
        </w:tc>
      </w:tr>
      <w:tr w:rsidR="00AA31AD" w14:paraId="5A321125"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641CEE84" w14:textId="77777777" w:rsidR="00AA31AD" w:rsidRPr="00EC00BC" w:rsidRDefault="00AA31AD" w:rsidP="00AA31AD">
            <w:pPr>
              <w:rPr>
                <w:sz w:val="20"/>
              </w:rPr>
            </w:pPr>
            <w:r>
              <w:rPr>
                <w:sz w:val="20"/>
              </w:rPr>
              <w:t>End result</w:t>
            </w:r>
          </w:p>
        </w:tc>
        <w:tc>
          <w:tcPr>
            <w:tcW w:w="6804" w:type="dxa"/>
          </w:tcPr>
          <w:p w14:paraId="44F737C9"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ITS-CLA is in control of the intersection </w:t>
            </w:r>
          </w:p>
          <w:p w14:paraId="5B240132" w14:textId="4F6390A9" w:rsidR="00AA31AD" w:rsidRPr="00686058" w:rsidRDefault="00AA31AD" w:rsidP="00AA31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i/>
                <w:sz w:val="20"/>
              </w:rPr>
            </w:pPr>
            <w:r w:rsidRPr="00686058">
              <w:rPr>
                <w:i/>
                <w:sz w:val="20"/>
              </w:rPr>
              <w:t>Application.</w:t>
            </w:r>
            <w:r w:rsidR="00C9115F">
              <w:rPr>
                <w:i/>
                <w:sz w:val="20"/>
              </w:rPr>
              <w:t>reqControlState</w:t>
            </w:r>
            <w:r w:rsidRPr="00686058">
              <w:rPr>
                <w:i/>
                <w:sz w:val="20"/>
              </w:rPr>
              <w:t>= InControl</w:t>
            </w:r>
          </w:p>
          <w:p w14:paraId="0F4EB994" w14:textId="0465A8CD" w:rsidR="00AA31AD" w:rsidRPr="000C3160" w:rsidRDefault="00C9115F" w:rsidP="00AA31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i/>
                <w:sz w:val="20"/>
              </w:rPr>
              <w:t>Application.controlState</w:t>
            </w:r>
            <w:r w:rsidR="00AA31AD" w:rsidRPr="00686058">
              <w:rPr>
                <w:i/>
                <w:sz w:val="20"/>
              </w:rPr>
              <w:t xml:space="preserve"> = InControl</w:t>
            </w:r>
          </w:p>
        </w:tc>
      </w:tr>
    </w:tbl>
    <w:p w14:paraId="4DC8A2FD" w14:textId="2CC56B36" w:rsidR="00AA31AD" w:rsidRDefault="00996218" w:rsidP="00AA31AD">
      <w:pPr>
        <w:pStyle w:val="Heading2"/>
      </w:pPr>
      <w:bookmarkStart w:id="2774" w:name="_Ref459817303"/>
      <w:bookmarkStart w:id="2775" w:name="_Toc475382455"/>
      <w:r>
        <w:t>ITS-CLA i</w:t>
      </w:r>
      <w:r w:rsidR="00AA31AD">
        <w:t>n</w:t>
      </w:r>
      <w:r>
        <w:t>-c</w:t>
      </w:r>
      <w:r w:rsidR="00AA31AD">
        <w:t>ontrol</w:t>
      </w:r>
      <w:bookmarkEnd w:id="2774"/>
      <w:bookmarkEnd w:id="2775"/>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A31AD" w14:paraId="470A4EC4" w14:textId="77777777" w:rsidTr="00AA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5CCD07" w14:textId="77777777" w:rsidR="00AA31AD" w:rsidRPr="00EC00BC" w:rsidRDefault="00AA31AD" w:rsidP="00AA31AD">
            <w:pPr>
              <w:rPr>
                <w:sz w:val="20"/>
              </w:rPr>
            </w:pPr>
            <w:r w:rsidRPr="00EC00BC">
              <w:rPr>
                <w:sz w:val="20"/>
              </w:rPr>
              <w:t>Name</w:t>
            </w:r>
          </w:p>
        </w:tc>
        <w:tc>
          <w:tcPr>
            <w:tcW w:w="6804" w:type="dxa"/>
          </w:tcPr>
          <w:p w14:paraId="5E323439" w14:textId="172BA0B5" w:rsidR="00AA31AD" w:rsidRPr="00EC00BC" w:rsidRDefault="00996218" w:rsidP="00996218">
            <w:pPr>
              <w:cnfStyle w:val="100000000000" w:firstRow="1" w:lastRow="0" w:firstColumn="0" w:lastColumn="0" w:oddVBand="0" w:evenVBand="0" w:oddHBand="0" w:evenHBand="0" w:firstRowFirstColumn="0" w:firstRowLastColumn="0" w:lastRowFirstColumn="0" w:lastRowLastColumn="0"/>
              <w:rPr>
                <w:sz w:val="20"/>
              </w:rPr>
            </w:pPr>
            <w:r>
              <w:rPr>
                <w:sz w:val="20"/>
              </w:rPr>
              <w:t>ITS-CLA in-c</w:t>
            </w:r>
            <w:r w:rsidR="00AA31AD">
              <w:rPr>
                <w:sz w:val="20"/>
              </w:rPr>
              <w:t>ontrol</w:t>
            </w:r>
          </w:p>
        </w:tc>
      </w:tr>
      <w:tr w:rsidR="00AA31AD" w14:paraId="2F30072A"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17C89CB" w14:textId="77777777" w:rsidR="00AA31AD" w:rsidRPr="00EC00BC" w:rsidRDefault="00AA31AD" w:rsidP="00AA31AD">
            <w:pPr>
              <w:rPr>
                <w:sz w:val="20"/>
              </w:rPr>
            </w:pPr>
            <w:r w:rsidRPr="00EC00BC">
              <w:rPr>
                <w:sz w:val="20"/>
              </w:rPr>
              <w:t>Description</w:t>
            </w:r>
            <w:r>
              <w:rPr>
                <w:sz w:val="20"/>
              </w:rPr>
              <w:t xml:space="preserve"> / context</w:t>
            </w:r>
          </w:p>
        </w:tc>
        <w:tc>
          <w:tcPr>
            <w:tcW w:w="6804" w:type="dxa"/>
          </w:tcPr>
          <w:p w14:paraId="51BF33B8" w14:textId="77777777" w:rsidR="00AA31AD" w:rsidRPr="00EC00BC"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An ITS-CLA is in control of the intersection.</w:t>
            </w:r>
          </w:p>
        </w:tc>
      </w:tr>
      <w:tr w:rsidR="00AA31AD" w14:paraId="1F3C2ABD"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608FB09F" w14:textId="77777777" w:rsidR="00AA31AD" w:rsidRPr="00EC00BC" w:rsidRDefault="00AA31AD" w:rsidP="00AA31AD">
            <w:pPr>
              <w:rPr>
                <w:sz w:val="20"/>
              </w:rPr>
            </w:pPr>
            <w:r>
              <w:rPr>
                <w:sz w:val="20"/>
              </w:rPr>
              <w:t>Actor</w:t>
            </w:r>
          </w:p>
        </w:tc>
        <w:tc>
          <w:tcPr>
            <w:tcW w:w="6804" w:type="dxa"/>
          </w:tcPr>
          <w:p w14:paraId="03779FDA"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ITS-CLA and TLC Facilities</w:t>
            </w:r>
          </w:p>
        </w:tc>
      </w:tr>
      <w:tr w:rsidR="00AA31AD" w14:paraId="54ABC03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406582" w14:textId="77777777" w:rsidR="00AA31AD" w:rsidRDefault="00AA31AD" w:rsidP="00AA31AD">
            <w:pPr>
              <w:rPr>
                <w:sz w:val="20"/>
              </w:rPr>
            </w:pPr>
            <w:r>
              <w:rPr>
                <w:sz w:val="20"/>
              </w:rPr>
              <w:t>Goal</w:t>
            </w:r>
          </w:p>
        </w:tc>
        <w:tc>
          <w:tcPr>
            <w:tcW w:w="6804" w:type="dxa"/>
          </w:tcPr>
          <w:p w14:paraId="5B8305B1"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ITS-CLA and TLC Facilities work together to control the intersection.</w:t>
            </w:r>
          </w:p>
          <w:p w14:paraId="4C7E2C7E"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1F7DCBC5" w14:textId="7ED88112"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Depending on </w:t>
            </w:r>
            <w:r w:rsidR="00C9115F">
              <w:rPr>
                <w:i/>
                <w:sz w:val="20"/>
              </w:rPr>
              <w:t>Intersection.state</w:t>
            </w:r>
            <w:r>
              <w:rPr>
                <w:sz w:val="20"/>
              </w:rPr>
              <w:t xml:space="preserve"> either the ITS-CLA or the TLC Facilities </w:t>
            </w:r>
            <w:r w:rsidR="00A2088D">
              <w:rPr>
                <w:sz w:val="20"/>
              </w:rPr>
              <w:t xml:space="preserve">is </w:t>
            </w:r>
            <w:r>
              <w:rPr>
                <w:sz w:val="20"/>
              </w:rPr>
              <w:t>in control of the signal groups.</w:t>
            </w:r>
          </w:p>
          <w:p w14:paraId="37FF10EB"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4F38E4BB" w14:textId="540CDAD8" w:rsidR="00AA31AD" w:rsidRPr="003B011B"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manages the intersection state based on variety of sources. An exhaustive list of all these sources and the logic used by the TLC Facilities is outside the scope of this document. </w:t>
            </w:r>
            <w:r w:rsidRPr="0084311C">
              <w:rPr>
                <w:sz w:val="20"/>
              </w:rPr>
              <w:t xml:space="preserve">The ITS-CLA can request the TLC Facilities to change the intersection state by setting </w:t>
            </w:r>
            <w:r w:rsidRPr="00686058">
              <w:rPr>
                <w:i/>
                <w:sz w:val="20"/>
              </w:rPr>
              <w:t>Intersection.</w:t>
            </w:r>
            <w:r w:rsidR="00C9115F">
              <w:rPr>
                <w:i/>
                <w:sz w:val="20"/>
              </w:rPr>
              <w:t>reqState</w:t>
            </w:r>
            <w:r>
              <w:rPr>
                <w:sz w:val="20"/>
              </w:rPr>
              <w:t xml:space="preserve">. </w:t>
            </w:r>
          </w:p>
        </w:tc>
      </w:tr>
      <w:tr w:rsidR="00AA31AD" w14:paraId="39A87021"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BF9AF22" w14:textId="77777777" w:rsidR="00AA31AD" w:rsidRPr="00EC00BC" w:rsidRDefault="00AA31AD" w:rsidP="00AA31AD">
            <w:pPr>
              <w:rPr>
                <w:sz w:val="20"/>
              </w:rPr>
            </w:pPr>
            <w:r w:rsidRPr="00EC00BC">
              <w:rPr>
                <w:sz w:val="20"/>
              </w:rPr>
              <w:t>Pre-condition(s)</w:t>
            </w:r>
          </w:p>
        </w:tc>
        <w:tc>
          <w:tcPr>
            <w:tcW w:w="6804" w:type="dxa"/>
          </w:tcPr>
          <w:p w14:paraId="14C08B30"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6FFB1038"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DE2649A" w14:textId="77777777" w:rsidR="00AA31AD" w:rsidRPr="00EC00BC" w:rsidRDefault="00AA31AD" w:rsidP="00AA31AD">
            <w:pPr>
              <w:rPr>
                <w:sz w:val="20"/>
              </w:rPr>
            </w:pPr>
            <w:r w:rsidRPr="00EC00BC">
              <w:rPr>
                <w:sz w:val="20"/>
              </w:rPr>
              <w:t>Trigger</w:t>
            </w:r>
          </w:p>
        </w:tc>
        <w:tc>
          <w:tcPr>
            <w:tcW w:w="6804" w:type="dxa"/>
          </w:tcPr>
          <w:p w14:paraId="413A2DC7" w14:textId="46612F8D" w:rsidR="00AA31AD" w:rsidRPr="003B011B"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Transition from </w:t>
            </w:r>
            <w:r w:rsidR="00C9115F">
              <w:rPr>
                <w:i/>
                <w:sz w:val="20"/>
              </w:rPr>
              <w:t>Application.controlState</w:t>
            </w:r>
            <w:r w:rsidRPr="00686058">
              <w:rPr>
                <w:i/>
                <w:sz w:val="20"/>
              </w:rPr>
              <w:t xml:space="preserve"> = StartControl</w:t>
            </w:r>
            <w:r>
              <w:rPr>
                <w:sz w:val="20"/>
              </w:rPr>
              <w:t xml:space="preserve"> to </w:t>
            </w:r>
            <w:r w:rsidRPr="00686058">
              <w:rPr>
                <w:i/>
                <w:sz w:val="20"/>
              </w:rPr>
              <w:t>InControl</w:t>
            </w:r>
            <w:r>
              <w:rPr>
                <w:sz w:val="20"/>
              </w:rPr>
              <w:t>.</w:t>
            </w:r>
          </w:p>
        </w:tc>
      </w:tr>
      <w:tr w:rsidR="00AA31AD" w14:paraId="78F995A0"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0DAA27E3" w14:textId="07ADFC61" w:rsidR="00AA31AD" w:rsidRPr="00EC00BC" w:rsidRDefault="00D000E7" w:rsidP="00AA31AD">
            <w:pPr>
              <w:rPr>
                <w:sz w:val="20"/>
              </w:rPr>
            </w:pPr>
            <w:r>
              <w:rPr>
                <w:sz w:val="20"/>
              </w:rPr>
              <w:t>ITS-A</w:t>
            </w:r>
            <w:r w:rsidR="00AA31AD" w:rsidRPr="00EC00BC">
              <w:rPr>
                <w:sz w:val="20"/>
              </w:rPr>
              <w:t xml:space="preserve"> functions</w:t>
            </w:r>
          </w:p>
        </w:tc>
        <w:tc>
          <w:tcPr>
            <w:tcW w:w="6804" w:type="dxa"/>
          </w:tcPr>
          <w:p w14:paraId="53C8E689"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 issues the following requests:</w:t>
            </w:r>
          </w:p>
          <w:p w14:paraId="5D410303" w14:textId="55126583" w:rsidR="00AA31AD" w:rsidRPr="00686058" w:rsidRDefault="00FF4459" w:rsidP="00AA31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i/>
                <w:sz w:val="20"/>
              </w:rPr>
            </w:pPr>
            <w:r>
              <w:rPr>
                <w:sz w:val="20"/>
              </w:rPr>
              <w:t xml:space="preserve">Sets </w:t>
            </w:r>
            <w:r w:rsidR="00AA31AD" w:rsidRPr="00686058">
              <w:rPr>
                <w:i/>
                <w:sz w:val="20"/>
              </w:rPr>
              <w:t>Intersection.</w:t>
            </w:r>
            <w:r w:rsidR="00C9115F">
              <w:rPr>
                <w:i/>
                <w:sz w:val="20"/>
              </w:rPr>
              <w:t>reqState</w:t>
            </w:r>
          </w:p>
          <w:p w14:paraId="221D83DA" w14:textId="055350EF" w:rsidR="00AA31AD" w:rsidRDefault="00FF4459" w:rsidP="00AA31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SignalGroup.</w:t>
            </w:r>
            <w:r w:rsidR="00C9115F">
              <w:rPr>
                <w:i/>
                <w:sz w:val="20"/>
              </w:rPr>
              <w:t>reqState</w:t>
            </w:r>
          </w:p>
          <w:p w14:paraId="6157FC0A" w14:textId="127EE07B" w:rsidR="00AA31AD" w:rsidRDefault="00FF4459" w:rsidP="00AA31AD">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Output.</w:t>
            </w:r>
            <w:r w:rsidR="00C9115F">
              <w:rPr>
                <w:i/>
                <w:sz w:val="20"/>
              </w:rPr>
              <w:t>reqState</w:t>
            </w:r>
          </w:p>
          <w:p w14:paraId="076CEE2B"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37EA89C8"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EE0933" w14:textId="77777777" w:rsidR="00AA31AD" w:rsidRPr="00EC00BC" w:rsidRDefault="00AA31AD" w:rsidP="00AA31AD">
            <w:pPr>
              <w:rPr>
                <w:sz w:val="20"/>
              </w:rPr>
            </w:pPr>
            <w:r>
              <w:rPr>
                <w:sz w:val="20"/>
              </w:rPr>
              <w:t>TLC Facilities functions</w:t>
            </w:r>
          </w:p>
        </w:tc>
        <w:tc>
          <w:tcPr>
            <w:tcW w:w="6804" w:type="dxa"/>
          </w:tcPr>
          <w:p w14:paraId="5BE3968F"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reacts to the requests by setting:</w:t>
            </w:r>
          </w:p>
          <w:p w14:paraId="4513CC28" w14:textId="2F863AD1" w:rsidR="00AA31AD" w:rsidRPr="00686058" w:rsidRDefault="00C9115F" w:rsidP="00AA31AD">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i/>
                <w:sz w:val="20"/>
              </w:rPr>
            </w:pPr>
            <w:r>
              <w:rPr>
                <w:i/>
                <w:sz w:val="20"/>
              </w:rPr>
              <w:t>Intersection.state</w:t>
            </w:r>
            <w:r w:rsidR="007A1343">
              <w:rPr>
                <w:i/>
                <w:sz w:val="20"/>
              </w:rPr>
              <w:t xml:space="preserve"> (see </w:t>
            </w:r>
            <w:r w:rsidR="007A1343">
              <w:rPr>
                <w:i/>
                <w:sz w:val="20"/>
              </w:rPr>
              <w:fldChar w:fldCharType="begin"/>
            </w:r>
            <w:r w:rsidR="007A1343">
              <w:rPr>
                <w:i/>
                <w:sz w:val="20"/>
              </w:rPr>
              <w:instrText xml:space="preserve"> REF _Ref455501146 \r \h </w:instrText>
            </w:r>
            <w:r w:rsidR="007A1343">
              <w:rPr>
                <w:i/>
                <w:sz w:val="20"/>
              </w:rPr>
            </w:r>
            <w:r w:rsidR="007A1343">
              <w:rPr>
                <w:i/>
                <w:sz w:val="20"/>
              </w:rPr>
              <w:fldChar w:fldCharType="separate"/>
            </w:r>
            <w:r w:rsidR="00BC6CEC">
              <w:rPr>
                <w:i/>
                <w:sz w:val="20"/>
              </w:rPr>
              <w:t>7.6</w:t>
            </w:r>
            <w:r w:rsidR="007A1343">
              <w:rPr>
                <w:i/>
                <w:sz w:val="20"/>
              </w:rPr>
              <w:fldChar w:fldCharType="end"/>
            </w:r>
            <w:r w:rsidR="007A1343">
              <w:rPr>
                <w:i/>
                <w:sz w:val="20"/>
              </w:rPr>
              <w:t>)</w:t>
            </w:r>
          </w:p>
          <w:p w14:paraId="238BFD10" w14:textId="25FD01A0" w:rsidR="00AA31AD" w:rsidRPr="00AA31AD" w:rsidRDefault="00675F63" w:rsidP="00AA31AD">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i/>
                <w:sz w:val="20"/>
              </w:rPr>
              <w:t>SignalGroup.state</w:t>
            </w:r>
            <w:r w:rsidR="00AA31AD" w:rsidRPr="00AA31AD">
              <w:rPr>
                <w:sz w:val="20"/>
              </w:rPr>
              <w:t xml:space="preserve"> (see </w:t>
            </w:r>
            <w:r w:rsidR="00AA31AD" w:rsidRPr="00AA31AD">
              <w:rPr>
                <w:sz w:val="20"/>
              </w:rPr>
              <w:fldChar w:fldCharType="begin"/>
            </w:r>
            <w:r w:rsidR="00AA31AD" w:rsidRPr="00AA31AD">
              <w:rPr>
                <w:sz w:val="20"/>
              </w:rPr>
              <w:instrText xml:space="preserve"> REF _Ref454869994 \r \h </w:instrText>
            </w:r>
            <w:r w:rsidR="00AA31AD">
              <w:rPr>
                <w:sz w:val="20"/>
              </w:rPr>
              <w:instrText xml:space="preserve"> \* MERGEFORMAT </w:instrText>
            </w:r>
            <w:r w:rsidR="00AA31AD" w:rsidRPr="00AA31AD">
              <w:rPr>
                <w:sz w:val="20"/>
              </w:rPr>
            </w:r>
            <w:r w:rsidR="00AA31AD" w:rsidRPr="00AA31AD">
              <w:rPr>
                <w:sz w:val="20"/>
              </w:rPr>
              <w:fldChar w:fldCharType="separate"/>
            </w:r>
            <w:r w:rsidR="00BC6CEC">
              <w:rPr>
                <w:sz w:val="20"/>
              </w:rPr>
              <w:t>7.7</w:t>
            </w:r>
            <w:r w:rsidR="00AA31AD" w:rsidRPr="00AA31AD">
              <w:rPr>
                <w:sz w:val="20"/>
              </w:rPr>
              <w:fldChar w:fldCharType="end"/>
            </w:r>
            <w:r w:rsidR="00AA31AD" w:rsidRPr="00AA31AD">
              <w:rPr>
                <w:sz w:val="20"/>
              </w:rPr>
              <w:t>)</w:t>
            </w:r>
          </w:p>
          <w:p w14:paraId="4C78232E" w14:textId="6F43745F" w:rsidR="00AA31AD" w:rsidRPr="000C3160" w:rsidRDefault="00675F63" w:rsidP="00AA31AD">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Pr>
                <w:i/>
                <w:sz w:val="20"/>
              </w:rPr>
              <w:t>Output.state</w:t>
            </w:r>
            <w:r w:rsidR="00AA31AD" w:rsidRPr="00AA31AD">
              <w:rPr>
                <w:sz w:val="20"/>
              </w:rPr>
              <w:t xml:space="preserve">  (see </w:t>
            </w:r>
            <w:r w:rsidR="00AA31AD" w:rsidRPr="00AA31AD">
              <w:rPr>
                <w:sz w:val="20"/>
              </w:rPr>
              <w:fldChar w:fldCharType="begin"/>
            </w:r>
            <w:r w:rsidR="00AA31AD" w:rsidRPr="00AA31AD">
              <w:rPr>
                <w:sz w:val="20"/>
              </w:rPr>
              <w:instrText xml:space="preserve"> REF _Ref454870016 \r \h  \* MERGEFORMAT </w:instrText>
            </w:r>
            <w:r w:rsidR="00AA31AD" w:rsidRPr="00AA31AD">
              <w:rPr>
                <w:sz w:val="20"/>
              </w:rPr>
            </w:r>
            <w:r w:rsidR="00AA31AD" w:rsidRPr="00AA31AD">
              <w:rPr>
                <w:sz w:val="20"/>
              </w:rPr>
              <w:fldChar w:fldCharType="separate"/>
            </w:r>
            <w:r w:rsidR="00BC6CEC">
              <w:rPr>
                <w:sz w:val="20"/>
              </w:rPr>
              <w:t>7.8</w:t>
            </w:r>
            <w:r w:rsidR="00AA31AD" w:rsidRPr="00AA31AD">
              <w:rPr>
                <w:sz w:val="20"/>
              </w:rPr>
              <w:fldChar w:fldCharType="end"/>
            </w:r>
            <w:r w:rsidR="00AA31AD" w:rsidRPr="00AA31AD">
              <w:rPr>
                <w:sz w:val="20"/>
              </w:rPr>
              <w:t>)</w:t>
            </w:r>
          </w:p>
        </w:tc>
      </w:tr>
      <w:tr w:rsidR="00AA31AD" w14:paraId="134B461B"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3BB490FA" w14:textId="77777777" w:rsidR="00AA31AD" w:rsidRPr="00EC00BC" w:rsidRDefault="00AA31AD" w:rsidP="00AA31AD">
            <w:pPr>
              <w:rPr>
                <w:sz w:val="20"/>
              </w:rPr>
            </w:pPr>
            <w:r>
              <w:rPr>
                <w:sz w:val="20"/>
              </w:rPr>
              <w:t>Post-conditions</w:t>
            </w:r>
          </w:p>
        </w:tc>
        <w:tc>
          <w:tcPr>
            <w:tcW w:w="6804" w:type="dxa"/>
          </w:tcPr>
          <w:p w14:paraId="192AA010"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047A0A4E"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CD2771" w14:textId="36EB672B" w:rsidR="00AA31AD" w:rsidRDefault="00AA31AD" w:rsidP="00AA31AD">
            <w:pPr>
              <w:rPr>
                <w:sz w:val="20"/>
              </w:rPr>
            </w:pPr>
            <w:r>
              <w:rPr>
                <w:sz w:val="20"/>
              </w:rPr>
              <w:t>Exception</w:t>
            </w:r>
            <w:r w:rsidR="00BA33CF">
              <w:rPr>
                <w:sz w:val="20"/>
              </w:rPr>
              <w:t xml:space="preserve"> 1</w:t>
            </w:r>
          </w:p>
        </w:tc>
        <w:tc>
          <w:tcPr>
            <w:tcW w:w="6804" w:type="dxa"/>
          </w:tcPr>
          <w:p w14:paraId="5E6EE547" w14:textId="7FE1A6CD" w:rsidR="00AA31AD" w:rsidRPr="004247F7" w:rsidRDefault="00AA31AD" w:rsidP="00AA31AD">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The ITS-CLA goes off-line</w:t>
            </w:r>
          </w:p>
          <w:p w14:paraId="471B7C3D" w14:textId="22151F91" w:rsidR="00AA31AD" w:rsidRPr="008C441B" w:rsidRDefault="00AA31AD" w:rsidP="004247F7">
            <w:pPr>
              <w:pStyle w:val="ListParagraph"/>
              <w:cnfStyle w:val="000000100000" w:firstRow="0" w:lastRow="0" w:firstColumn="0" w:lastColumn="0" w:oddVBand="0" w:evenVBand="0" w:oddHBand="1" w:evenHBand="0" w:firstRowFirstColumn="0" w:firstRowLastColumn="0" w:lastRowFirstColumn="0" w:lastRowLastColumn="0"/>
            </w:pPr>
            <w:r w:rsidRPr="00BA33CF">
              <w:rPr>
                <w:sz w:val="20"/>
              </w:rPr>
              <w:t xml:space="preserve">The TLC Facilities brings the intersection in a defined state and requests a </w:t>
            </w:r>
            <w:r w:rsidR="00CE393E">
              <w:rPr>
                <w:sz w:val="20"/>
              </w:rPr>
              <w:t>(</w:t>
            </w:r>
            <w:r w:rsidRPr="00BA33CF">
              <w:rPr>
                <w:sz w:val="20"/>
              </w:rPr>
              <w:t>ITS-CLA</w:t>
            </w:r>
            <w:r w:rsidR="00CE393E">
              <w:rPr>
                <w:sz w:val="20"/>
              </w:rPr>
              <w:t>)</w:t>
            </w:r>
            <w:r w:rsidRPr="00BA33CF">
              <w:rPr>
                <w:sz w:val="20"/>
              </w:rPr>
              <w:t xml:space="preserve"> </w:t>
            </w:r>
            <w:r w:rsidR="00CE393E">
              <w:rPr>
                <w:sz w:val="20"/>
              </w:rPr>
              <w:t xml:space="preserve">backup application </w:t>
            </w:r>
            <w:r w:rsidRPr="00BA33CF">
              <w:rPr>
                <w:sz w:val="20"/>
              </w:rPr>
              <w:t>to take control or goes to Standby</w:t>
            </w:r>
            <w:r w:rsidR="00BA33CF">
              <w:rPr>
                <w:sz w:val="20"/>
              </w:rPr>
              <w:t>.</w:t>
            </w:r>
          </w:p>
        </w:tc>
      </w:tr>
      <w:tr w:rsidR="00BA33CF" w14:paraId="46BE8EE6"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8F7E814" w14:textId="2ECFEB76" w:rsidR="00BA33CF" w:rsidRDefault="00BA33CF" w:rsidP="00AA31AD">
            <w:pPr>
              <w:rPr>
                <w:sz w:val="20"/>
              </w:rPr>
            </w:pPr>
            <w:r>
              <w:rPr>
                <w:sz w:val="20"/>
              </w:rPr>
              <w:t>Exception 2</w:t>
            </w:r>
          </w:p>
        </w:tc>
        <w:tc>
          <w:tcPr>
            <w:tcW w:w="6804" w:type="dxa"/>
          </w:tcPr>
          <w:p w14:paraId="4F6B7800" w14:textId="1ADFD250" w:rsidR="00BA33CF" w:rsidRPr="004247F7" w:rsidRDefault="00BA33CF" w:rsidP="00BA33CF">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The connection with the ITS-CLA is lost or an error occurs</w:t>
            </w:r>
          </w:p>
          <w:p w14:paraId="398F3A5B" w14:textId="2C8D53B8" w:rsidR="00BA33CF" w:rsidRPr="004247F7" w:rsidRDefault="00BA33CF" w:rsidP="004247F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rPr>
            </w:pPr>
            <w:r w:rsidRPr="004247F7">
              <w:rPr>
                <w:sz w:val="20"/>
              </w:rPr>
              <w:t xml:space="preserve">The TLC Facilities brings the intersection to a defined state and requests a </w:t>
            </w:r>
            <w:r w:rsidR="00CE393E">
              <w:rPr>
                <w:sz w:val="20"/>
              </w:rPr>
              <w:t>(</w:t>
            </w:r>
            <w:r w:rsidR="00CE393E" w:rsidRPr="00BA33CF">
              <w:rPr>
                <w:sz w:val="20"/>
              </w:rPr>
              <w:t>ITS-CLA</w:t>
            </w:r>
            <w:r w:rsidR="00CE393E">
              <w:rPr>
                <w:sz w:val="20"/>
              </w:rPr>
              <w:t>)</w:t>
            </w:r>
            <w:r w:rsidR="00CE393E" w:rsidRPr="00BA33CF">
              <w:rPr>
                <w:sz w:val="20"/>
              </w:rPr>
              <w:t xml:space="preserve"> </w:t>
            </w:r>
            <w:r w:rsidR="00CE393E">
              <w:rPr>
                <w:sz w:val="20"/>
              </w:rPr>
              <w:t xml:space="preserve">backup application </w:t>
            </w:r>
            <w:r w:rsidRPr="004247F7">
              <w:rPr>
                <w:sz w:val="20"/>
              </w:rPr>
              <w:t>to take control or goes to Standby.</w:t>
            </w:r>
          </w:p>
        </w:tc>
      </w:tr>
      <w:tr w:rsidR="00BA33CF" w14:paraId="432AC3B3"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8DE63E" w14:textId="78642E98" w:rsidR="00BA33CF" w:rsidRDefault="00BA33CF" w:rsidP="00AA31AD">
            <w:pPr>
              <w:rPr>
                <w:sz w:val="20"/>
              </w:rPr>
            </w:pPr>
            <w:r>
              <w:rPr>
                <w:sz w:val="20"/>
              </w:rPr>
              <w:t>Exception 3</w:t>
            </w:r>
          </w:p>
        </w:tc>
        <w:tc>
          <w:tcPr>
            <w:tcW w:w="6804" w:type="dxa"/>
          </w:tcPr>
          <w:p w14:paraId="15D6134B" w14:textId="7FEE3B80" w:rsidR="00BA33CF" w:rsidRPr="004247F7" w:rsidRDefault="00BA33CF" w:rsidP="00BA33CF">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A fault occurs in the TLC (for example a lamp fault</w:t>
            </w:r>
            <w:r w:rsidR="00C167DF">
              <w:rPr>
                <w:sz w:val="20"/>
                <w:u w:val="single"/>
              </w:rPr>
              <w:t xml:space="preserve"> or supervision</w:t>
            </w:r>
            <w:r w:rsidRPr="004247F7">
              <w:rPr>
                <w:sz w:val="20"/>
                <w:u w:val="single"/>
              </w:rPr>
              <w:t>)</w:t>
            </w:r>
          </w:p>
          <w:p w14:paraId="76C6C970" w14:textId="4E03245B" w:rsidR="00BA33CF" w:rsidRPr="004247F7" w:rsidRDefault="00BA33CF" w:rsidP="004247F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The TLC Facilities brings the intersection to a defined state (</w:t>
            </w:r>
            <w:r w:rsidRPr="004247F7">
              <w:rPr>
                <w:i/>
                <w:sz w:val="20"/>
              </w:rPr>
              <w:t>Intersection.state</w:t>
            </w:r>
            <w:r w:rsidRPr="004247F7">
              <w:rPr>
                <w:sz w:val="20"/>
              </w:rPr>
              <w:t>) while the ITS-CLA remains the active application (</w:t>
            </w:r>
            <w:r w:rsidRPr="004247F7">
              <w:rPr>
                <w:i/>
                <w:sz w:val="20"/>
              </w:rPr>
              <w:t>Application.controlState</w:t>
            </w:r>
            <w:r w:rsidRPr="004247F7">
              <w:rPr>
                <w:sz w:val="20"/>
              </w:rPr>
              <w:t xml:space="preserve"> = </w:t>
            </w:r>
            <w:r w:rsidRPr="004247F7">
              <w:rPr>
                <w:i/>
                <w:sz w:val="20"/>
              </w:rPr>
              <w:t>InControl</w:t>
            </w:r>
            <w:r w:rsidRPr="004247F7">
              <w:rPr>
                <w:sz w:val="20"/>
              </w:rPr>
              <w:t>).</w:t>
            </w:r>
          </w:p>
        </w:tc>
      </w:tr>
      <w:tr w:rsidR="00AA31AD" w14:paraId="0F90AE6A"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8E9F327" w14:textId="77777777" w:rsidR="00AA31AD" w:rsidRPr="00EC00BC" w:rsidRDefault="00AA31AD" w:rsidP="00AA31AD">
            <w:pPr>
              <w:rPr>
                <w:sz w:val="20"/>
              </w:rPr>
            </w:pPr>
            <w:r>
              <w:rPr>
                <w:sz w:val="20"/>
              </w:rPr>
              <w:lastRenderedPageBreak/>
              <w:t>End result</w:t>
            </w:r>
          </w:p>
        </w:tc>
        <w:tc>
          <w:tcPr>
            <w:tcW w:w="6804" w:type="dxa"/>
          </w:tcPr>
          <w:p w14:paraId="22220E70"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 and the TLC Facilities are in control of the intersection.</w:t>
            </w:r>
          </w:p>
        </w:tc>
      </w:tr>
    </w:tbl>
    <w:p w14:paraId="3C7FD62D" w14:textId="77777777" w:rsidR="00AA31AD" w:rsidRDefault="00AA31AD" w:rsidP="00AA31AD">
      <w:pPr>
        <w:pStyle w:val="Heading2"/>
      </w:pPr>
      <w:bookmarkStart w:id="2776" w:name="_Ref455737893"/>
      <w:bookmarkStart w:id="2777" w:name="_Toc475382456"/>
      <w:r>
        <w:t>ITS-CLA handover</w:t>
      </w:r>
      <w:bookmarkEnd w:id="2776"/>
      <w:bookmarkEnd w:id="2777"/>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A31AD" w14:paraId="12AEA59E" w14:textId="77777777" w:rsidTr="00AA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3102DD" w14:textId="77777777" w:rsidR="00AA31AD" w:rsidRPr="00EC00BC" w:rsidRDefault="00AA31AD" w:rsidP="00AA31AD">
            <w:pPr>
              <w:rPr>
                <w:sz w:val="20"/>
              </w:rPr>
            </w:pPr>
            <w:r w:rsidRPr="00EC00BC">
              <w:rPr>
                <w:sz w:val="20"/>
              </w:rPr>
              <w:t>Name</w:t>
            </w:r>
          </w:p>
        </w:tc>
        <w:tc>
          <w:tcPr>
            <w:tcW w:w="6804" w:type="dxa"/>
          </w:tcPr>
          <w:p w14:paraId="0D47B31A" w14:textId="77777777" w:rsidR="00AA31AD" w:rsidRPr="00EC00BC" w:rsidRDefault="00AA31AD" w:rsidP="00AA31AD">
            <w:pPr>
              <w:cnfStyle w:val="100000000000" w:firstRow="1" w:lastRow="0" w:firstColumn="0" w:lastColumn="0" w:oddVBand="0" w:evenVBand="0" w:oddHBand="0" w:evenHBand="0" w:firstRowFirstColumn="0" w:firstRowLastColumn="0" w:lastRowFirstColumn="0" w:lastRowLastColumn="0"/>
              <w:rPr>
                <w:sz w:val="20"/>
              </w:rPr>
            </w:pPr>
            <w:r>
              <w:rPr>
                <w:sz w:val="20"/>
              </w:rPr>
              <w:t>ITS-CLA handover</w:t>
            </w:r>
          </w:p>
        </w:tc>
      </w:tr>
      <w:tr w:rsidR="00AA31AD" w14:paraId="7AB28A9E"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146894" w14:textId="77777777" w:rsidR="00AA31AD" w:rsidRPr="00EC00BC" w:rsidRDefault="00AA31AD" w:rsidP="00AA31AD">
            <w:pPr>
              <w:rPr>
                <w:sz w:val="20"/>
              </w:rPr>
            </w:pPr>
            <w:r w:rsidRPr="00EC00BC">
              <w:rPr>
                <w:sz w:val="20"/>
              </w:rPr>
              <w:t>Description</w:t>
            </w:r>
            <w:r>
              <w:rPr>
                <w:sz w:val="20"/>
              </w:rPr>
              <w:t xml:space="preserve"> / context</w:t>
            </w:r>
          </w:p>
        </w:tc>
        <w:tc>
          <w:tcPr>
            <w:tcW w:w="6804" w:type="dxa"/>
          </w:tcPr>
          <w:p w14:paraId="16FCC8DD" w14:textId="1F68C5D6" w:rsidR="00AA31AD" w:rsidRPr="00EC00BC" w:rsidRDefault="00AA31AD" w:rsidP="00A2088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hands the control over the intersection from one IT</w:t>
            </w:r>
            <w:r w:rsidR="00A2088D">
              <w:rPr>
                <w:sz w:val="20"/>
              </w:rPr>
              <w:t>S</w:t>
            </w:r>
            <w:r>
              <w:rPr>
                <w:sz w:val="20"/>
              </w:rPr>
              <w:t>-CLA to another ITS-CLA.</w:t>
            </w:r>
          </w:p>
        </w:tc>
      </w:tr>
      <w:tr w:rsidR="00AA31AD" w14:paraId="109851E8"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2E7CC26A" w14:textId="77777777" w:rsidR="00AA31AD" w:rsidRPr="00EC00BC" w:rsidRDefault="00AA31AD" w:rsidP="00AA31AD">
            <w:pPr>
              <w:rPr>
                <w:sz w:val="20"/>
              </w:rPr>
            </w:pPr>
            <w:r>
              <w:rPr>
                <w:sz w:val="20"/>
              </w:rPr>
              <w:t>Actor</w:t>
            </w:r>
          </w:p>
        </w:tc>
        <w:tc>
          <w:tcPr>
            <w:tcW w:w="6804" w:type="dxa"/>
          </w:tcPr>
          <w:p w14:paraId="033B2F75"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TLC Facilities</w:t>
            </w:r>
          </w:p>
        </w:tc>
      </w:tr>
      <w:tr w:rsidR="00AA31AD" w14:paraId="07CE8EB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8ADFD1" w14:textId="77777777" w:rsidR="00AA31AD" w:rsidRDefault="00AA31AD" w:rsidP="00AA31AD">
            <w:pPr>
              <w:rPr>
                <w:sz w:val="20"/>
              </w:rPr>
            </w:pPr>
            <w:r>
              <w:rPr>
                <w:sz w:val="20"/>
              </w:rPr>
              <w:t>Goal</w:t>
            </w:r>
          </w:p>
        </w:tc>
        <w:tc>
          <w:tcPr>
            <w:tcW w:w="6804" w:type="dxa"/>
          </w:tcPr>
          <w:p w14:paraId="70B917AF"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TLC Facilities executes a controlled sequence to hand the control from one ITS-CLA to another ITS-CLA.</w:t>
            </w:r>
          </w:p>
        </w:tc>
      </w:tr>
      <w:tr w:rsidR="00AA31AD" w14:paraId="2FEC51C1"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1A459298" w14:textId="77777777" w:rsidR="00AA31AD" w:rsidRPr="00EC00BC" w:rsidRDefault="00AA31AD" w:rsidP="00AA31AD">
            <w:pPr>
              <w:rPr>
                <w:sz w:val="20"/>
              </w:rPr>
            </w:pPr>
            <w:r w:rsidRPr="00EC00BC">
              <w:rPr>
                <w:sz w:val="20"/>
              </w:rPr>
              <w:t>Pre-condition(s)</w:t>
            </w:r>
          </w:p>
        </w:tc>
        <w:tc>
          <w:tcPr>
            <w:tcW w:w="6804" w:type="dxa"/>
          </w:tcPr>
          <w:p w14:paraId="16170F31" w14:textId="77777777"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ITS-CLA1 is in control of the intersection </w:t>
            </w:r>
          </w:p>
          <w:p w14:paraId="02547027" w14:textId="3457F4F0" w:rsidR="00FF4459" w:rsidRPr="00686058" w:rsidRDefault="00C9115F" w:rsidP="00FF445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FF4459" w:rsidRPr="00686058">
              <w:rPr>
                <w:i/>
                <w:sz w:val="20"/>
              </w:rPr>
              <w:t xml:space="preserve"> = InControl</w:t>
            </w:r>
            <w:r w:rsidR="00AA31AD" w:rsidRPr="00686058">
              <w:rPr>
                <w:i/>
                <w:sz w:val="20"/>
              </w:rPr>
              <w:t xml:space="preserve"> </w:t>
            </w:r>
          </w:p>
          <w:p w14:paraId="7A1586B7" w14:textId="7C5F4455"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AND </w:t>
            </w:r>
          </w:p>
          <w:p w14:paraId="7CA644D1" w14:textId="77777777" w:rsidR="00FF4459" w:rsidRDefault="00AA31AD" w:rsidP="00FF445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ITS-CLA2 is ready to control the intersection </w:t>
            </w:r>
          </w:p>
          <w:p w14:paraId="26DE0ED9" w14:textId="4C2DFFCE" w:rsidR="00AA31AD" w:rsidRPr="00686058" w:rsidRDefault="00C9115F" w:rsidP="00FF445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AA31AD" w:rsidRPr="00686058">
              <w:rPr>
                <w:i/>
                <w:sz w:val="20"/>
              </w:rPr>
              <w:t xml:space="preserve"> = ReadyToControl</w:t>
            </w:r>
          </w:p>
        </w:tc>
      </w:tr>
      <w:tr w:rsidR="00AA31AD" w14:paraId="1A4C6511"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809386D" w14:textId="77777777" w:rsidR="00AA31AD" w:rsidRPr="00EC00BC" w:rsidRDefault="00AA31AD" w:rsidP="00AA31AD">
            <w:pPr>
              <w:rPr>
                <w:sz w:val="20"/>
              </w:rPr>
            </w:pPr>
            <w:r w:rsidRPr="00EC00BC">
              <w:rPr>
                <w:sz w:val="20"/>
              </w:rPr>
              <w:t>Trigger</w:t>
            </w:r>
          </w:p>
        </w:tc>
        <w:tc>
          <w:tcPr>
            <w:tcW w:w="6804" w:type="dxa"/>
          </w:tcPr>
          <w:p w14:paraId="34C662DF" w14:textId="49845DFF"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A non-exhaustive list of events that can trigger the hand-over</w:t>
            </w:r>
            <w:r w:rsidR="00C167DF">
              <w:rPr>
                <w:sz w:val="20"/>
              </w:rPr>
              <w:t xml:space="preserve"> in the TLC Facilities</w:t>
            </w:r>
            <w:r>
              <w:rPr>
                <w:sz w:val="20"/>
              </w:rPr>
              <w:t>:</w:t>
            </w:r>
          </w:p>
          <w:p w14:paraId="39CBE479" w14:textId="77777777" w:rsidR="00AA31AD"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Program selection based on time of day.</w:t>
            </w:r>
          </w:p>
          <w:p w14:paraId="5E08B92B" w14:textId="77777777" w:rsidR="00AA31AD"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A manual program selection.</w:t>
            </w:r>
          </w:p>
          <w:p w14:paraId="0FB47DD7" w14:textId="77777777" w:rsidR="00AA31AD" w:rsidRPr="006A64B0"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ITS-CLA1 is a backup application.</w:t>
            </w:r>
          </w:p>
        </w:tc>
      </w:tr>
      <w:tr w:rsidR="00AA31AD" w14:paraId="0A726C90"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7FCE0D58" w14:textId="7E5C947A" w:rsidR="00AA31AD" w:rsidRPr="00EC00BC" w:rsidRDefault="00D000E7" w:rsidP="00AA31AD">
            <w:pPr>
              <w:rPr>
                <w:sz w:val="20"/>
              </w:rPr>
            </w:pPr>
            <w:r>
              <w:rPr>
                <w:sz w:val="20"/>
              </w:rPr>
              <w:t>ITS-A</w:t>
            </w:r>
            <w:r w:rsidR="00AA31AD" w:rsidRPr="00EC00BC">
              <w:rPr>
                <w:sz w:val="20"/>
              </w:rPr>
              <w:t xml:space="preserve"> functions</w:t>
            </w:r>
          </w:p>
        </w:tc>
        <w:tc>
          <w:tcPr>
            <w:tcW w:w="6804" w:type="dxa"/>
          </w:tcPr>
          <w:p w14:paraId="7B02CA83" w14:textId="77777777"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ITS-CLA1 de</w:t>
            </w:r>
            <w:r w:rsidR="00FF4459">
              <w:rPr>
                <w:sz w:val="20"/>
              </w:rPr>
              <w:t xml:space="preserve">tects the stop control request </w:t>
            </w:r>
          </w:p>
          <w:p w14:paraId="1EE2F6CF" w14:textId="7E0F09A3" w:rsidR="00AA31AD" w:rsidRPr="00686058" w:rsidRDefault="00C9115F"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FF4459" w:rsidRPr="00686058">
              <w:rPr>
                <w:i/>
                <w:sz w:val="20"/>
              </w:rPr>
              <w:t xml:space="preserve"> = EndControl</w:t>
            </w:r>
          </w:p>
          <w:p w14:paraId="00094540" w14:textId="29A1EB66" w:rsidR="00FF4459" w:rsidRDefault="00FF4459" w:rsidP="00FF445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AND </w:t>
            </w:r>
            <w:r w:rsidR="00686058">
              <w:rPr>
                <w:sz w:val="20"/>
              </w:rPr>
              <w:t xml:space="preserve">takes </w:t>
            </w:r>
            <w:r>
              <w:rPr>
                <w:sz w:val="20"/>
              </w:rPr>
              <w:t>handover request</w:t>
            </w:r>
            <w:r w:rsidR="00686058">
              <w:rPr>
                <w:sz w:val="20"/>
              </w:rPr>
              <w:t xml:space="preserve"> into account</w:t>
            </w:r>
          </w:p>
          <w:p w14:paraId="719E71AC" w14:textId="32D986FD" w:rsidR="00FF4459" w:rsidRPr="00686058" w:rsidRDefault="00FF4459"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i/>
                <w:sz w:val="20"/>
              </w:rPr>
            </w:pPr>
            <w:r w:rsidRPr="00686058">
              <w:rPr>
                <w:i/>
                <w:sz w:val="20"/>
              </w:rPr>
              <w:t>Application.reqHandover</w:t>
            </w:r>
          </w:p>
          <w:p w14:paraId="04233733"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723699CD" w14:textId="230AA154"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ITS-CLA1 releases t</w:t>
            </w:r>
            <w:r w:rsidR="00FF4459">
              <w:rPr>
                <w:sz w:val="20"/>
              </w:rPr>
              <w:t>he control of the intersection</w:t>
            </w:r>
          </w:p>
          <w:p w14:paraId="56094464" w14:textId="46E8FCD2" w:rsidR="00AA31AD" w:rsidRPr="00FF4459" w:rsidRDefault="00FF4459"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xml:space="preserve">= </w:t>
            </w:r>
            <w:r w:rsidR="00687FA5">
              <w:rPr>
                <w:i/>
                <w:sz w:val="20"/>
              </w:rPr>
              <w:t>ReadyToControl</w:t>
            </w:r>
          </w:p>
          <w:p w14:paraId="3C919841"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4654908B" w14:textId="7569AAFF"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The ITS-CLA2 acknowl</w:t>
            </w:r>
            <w:r w:rsidR="00FF4459">
              <w:rPr>
                <w:sz w:val="20"/>
              </w:rPr>
              <w:t>edges the start control request</w:t>
            </w:r>
          </w:p>
          <w:p w14:paraId="388ACCFB" w14:textId="2DA78675" w:rsidR="00AA31AD" w:rsidRPr="00FF4459" w:rsidRDefault="00FF4459"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Pr="00686058">
              <w:rPr>
                <w:i/>
                <w:sz w:val="20"/>
              </w:rPr>
              <w:t>= InControl</w:t>
            </w:r>
          </w:p>
          <w:p w14:paraId="3FE68B15"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7359869A"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BB922C" w14:textId="7EB263F7" w:rsidR="00AA31AD" w:rsidRPr="00EC00BC" w:rsidRDefault="00AA31AD" w:rsidP="00AA31AD">
            <w:pPr>
              <w:rPr>
                <w:sz w:val="20"/>
              </w:rPr>
            </w:pPr>
            <w:r>
              <w:rPr>
                <w:sz w:val="20"/>
              </w:rPr>
              <w:t>TLC Facilities functions</w:t>
            </w:r>
          </w:p>
        </w:tc>
        <w:tc>
          <w:tcPr>
            <w:tcW w:w="6804" w:type="dxa"/>
          </w:tcPr>
          <w:p w14:paraId="7A192FDD" w14:textId="77777777"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requests ITS-CLA1 to hand-over the control over the intersection </w:t>
            </w:r>
          </w:p>
          <w:p w14:paraId="1E6C7807" w14:textId="4EFD9423" w:rsidR="00FF4459" w:rsidRPr="00FF4459" w:rsidRDefault="00FF4459"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EndControl</w:t>
            </w:r>
          </w:p>
          <w:p w14:paraId="50E39539" w14:textId="2E3D64FE" w:rsidR="00AA31AD" w:rsidRPr="00FF4459" w:rsidRDefault="00FF4459"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Requests </w:t>
            </w:r>
            <w:r w:rsidR="00EF0BB8" w:rsidRPr="00FF4459">
              <w:rPr>
                <w:sz w:val="20"/>
              </w:rPr>
              <w:t>handover type</w:t>
            </w:r>
            <w:r w:rsidR="00B134AB" w:rsidRPr="00FF4459">
              <w:rPr>
                <w:sz w:val="20"/>
              </w:rPr>
              <w:t xml:space="preserve"> selection as defined in </w:t>
            </w:r>
            <w:r w:rsidR="00B134AB" w:rsidRPr="00FF4459">
              <w:rPr>
                <w:sz w:val="20"/>
              </w:rPr>
              <w:fldChar w:fldCharType="begin"/>
            </w:r>
            <w:r w:rsidR="00B134AB" w:rsidRPr="00FF4459">
              <w:rPr>
                <w:sz w:val="20"/>
              </w:rPr>
              <w:instrText xml:space="preserve"> REF _Ref455492877 \h  \* MERGEFORMAT </w:instrText>
            </w:r>
            <w:r w:rsidR="00B134AB" w:rsidRPr="00FF4459">
              <w:rPr>
                <w:sz w:val="20"/>
              </w:rPr>
            </w:r>
            <w:r w:rsidR="00B134AB" w:rsidRPr="00FF4459">
              <w:rPr>
                <w:sz w:val="20"/>
              </w:rPr>
              <w:fldChar w:fldCharType="separate"/>
            </w:r>
            <w:ins w:id="2778" w:author="Inge Floan" w:date="2017-02-20T19:30:00Z">
              <w:r w:rsidR="00BC6CEC" w:rsidRPr="00BC6CEC">
                <w:rPr>
                  <w:sz w:val="20"/>
                  <w:rPrChange w:id="2779" w:author="Inge Floan" w:date="2017-02-20T19:30:00Z">
                    <w:rPr/>
                  </w:rPrChange>
                </w:rPr>
                <w:t xml:space="preserve">Table </w:t>
              </w:r>
              <w:r w:rsidR="00BC6CEC" w:rsidRPr="00BC6CEC">
                <w:rPr>
                  <w:sz w:val="20"/>
                  <w:rPrChange w:id="2780" w:author="Inge Floan" w:date="2017-02-20T19:30:00Z">
                    <w:rPr>
                      <w:noProof/>
                    </w:rPr>
                  </w:rPrChange>
                </w:rPr>
                <w:t>10</w:t>
              </w:r>
            </w:ins>
            <w:del w:id="2781" w:author="Inge Floan" w:date="2017-02-15T16:19:00Z">
              <w:r w:rsidR="009C361B" w:rsidRPr="004A7662" w:rsidDel="00F37A8D">
                <w:rPr>
                  <w:sz w:val="20"/>
                </w:rPr>
                <w:delText>Table 10</w:delText>
              </w:r>
            </w:del>
            <w:r w:rsidR="00B134AB" w:rsidRPr="00FF4459">
              <w:rPr>
                <w:sz w:val="20"/>
              </w:rPr>
              <w:fldChar w:fldCharType="end"/>
            </w:r>
            <w:r w:rsidR="00B134AB" w:rsidRPr="00FF4459">
              <w:rPr>
                <w:sz w:val="20"/>
              </w:rPr>
              <w:t>.</w:t>
            </w:r>
          </w:p>
          <w:p w14:paraId="45E0937C"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5386C57A"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waits for ITS-CLA1 to acknowledge the hand-over.</w:t>
            </w:r>
          </w:p>
          <w:p w14:paraId="52DCA6BB" w14:textId="52AD4934" w:rsidR="008252E1" w:rsidRPr="007E1EDB" w:rsidRDefault="008252E1" w:rsidP="008252E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sidRPr="00686058">
              <w:rPr>
                <w:i/>
                <w:sz w:val="20"/>
              </w:rPr>
              <w:t>Application.</w:t>
            </w:r>
            <w:r>
              <w:rPr>
                <w:i/>
                <w:sz w:val="20"/>
              </w:rPr>
              <w:t>reqControlState</w:t>
            </w:r>
            <w:r w:rsidRPr="00686058">
              <w:rPr>
                <w:i/>
                <w:sz w:val="20"/>
              </w:rPr>
              <w:t xml:space="preserve">= </w:t>
            </w:r>
            <w:r>
              <w:rPr>
                <w:i/>
                <w:sz w:val="20"/>
              </w:rPr>
              <w:t>ReadyToControl</w:t>
            </w:r>
          </w:p>
          <w:p w14:paraId="23BB7D0D"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697EB23E" w14:textId="16EDC96B" w:rsidR="004F594F" w:rsidRDefault="00180285" w:rsidP="004F594F">
            <w:pPr>
              <w:cnfStyle w:val="000000100000" w:firstRow="0" w:lastRow="0" w:firstColumn="0" w:lastColumn="0" w:oddVBand="0" w:evenVBand="0" w:oddHBand="1" w:evenHBand="0" w:firstRowFirstColumn="0" w:firstRowLastColumn="0" w:lastRowFirstColumn="0" w:lastRowLastColumn="0"/>
              <w:rPr>
                <w:sz w:val="20"/>
              </w:rPr>
            </w:pPr>
            <w:r>
              <w:rPr>
                <w:sz w:val="20"/>
              </w:rPr>
              <w:t>In case of Cleared Handover, t</w:t>
            </w:r>
            <w:r w:rsidR="004F594F">
              <w:rPr>
                <w:sz w:val="20"/>
              </w:rPr>
              <w:t xml:space="preserve">he TLC Facilities brings the intersection to </w:t>
            </w:r>
            <w:r w:rsidR="004F594F" w:rsidRPr="00686058">
              <w:rPr>
                <w:i/>
                <w:sz w:val="20"/>
              </w:rPr>
              <w:t>AllRed</w:t>
            </w:r>
            <w:r w:rsidR="004F594F">
              <w:rPr>
                <w:sz w:val="20"/>
              </w:rPr>
              <w:t xml:space="preserve"> and waits until the configured </w:t>
            </w:r>
            <w:r w:rsidR="004F594F" w:rsidRPr="00AB018B">
              <w:rPr>
                <w:sz w:val="20"/>
                <w:u w:val="single"/>
              </w:rPr>
              <w:t>all red period</w:t>
            </w:r>
            <w:r w:rsidR="004F594F">
              <w:rPr>
                <w:sz w:val="20"/>
              </w:rPr>
              <w:t xml:space="preserve"> is expired.</w:t>
            </w:r>
          </w:p>
          <w:p w14:paraId="5CB010BB" w14:textId="77777777" w:rsidR="004F594F" w:rsidRDefault="004F594F" w:rsidP="00AA31AD">
            <w:pPr>
              <w:cnfStyle w:val="000000100000" w:firstRow="0" w:lastRow="0" w:firstColumn="0" w:lastColumn="0" w:oddVBand="0" w:evenVBand="0" w:oddHBand="1" w:evenHBand="0" w:firstRowFirstColumn="0" w:firstRowLastColumn="0" w:lastRowFirstColumn="0" w:lastRowLastColumn="0"/>
              <w:rPr>
                <w:sz w:val="20"/>
              </w:rPr>
            </w:pPr>
          </w:p>
          <w:p w14:paraId="338211CA" w14:textId="77777777"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requests ITS-CLA2 to take the control over the intersection </w:t>
            </w:r>
          </w:p>
          <w:p w14:paraId="6AB924C7" w14:textId="47FB2140" w:rsidR="00AA31AD" w:rsidRPr="00FF4459" w:rsidRDefault="00FF4459"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StartControl</w:t>
            </w:r>
          </w:p>
          <w:p w14:paraId="5BC4C3F4"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2F36A7E2" w14:textId="77777777"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waits for ITS-CLA2 to acknowledge the</w:t>
            </w:r>
            <w:r w:rsidR="00FF4459">
              <w:rPr>
                <w:sz w:val="20"/>
              </w:rPr>
              <w:t xml:space="preserve"> control over the intersection </w:t>
            </w:r>
          </w:p>
          <w:p w14:paraId="49EA6091" w14:textId="77777777" w:rsidR="00AA31AD"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i/>
                <w:sz w:val="20"/>
              </w:rPr>
            </w:pPr>
            <w:r w:rsidRPr="00686058">
              <w:rPr>
                <w:i/>
                <w:sz w:val="20"/>
              </w:rPr>
              <w:t>Application.</w:t>
            </w:r>
            <w:r w:rsidR="00C9115F">
              <w:rPr>
                <w:i/>
                <w:sz w:val="20"/>
              </w:rPr>
              <w:t>reqControlState</w:t>
            </w:r>
            <w:r w:rsidR="00FF4459" w:rsidRPr="00686058">
              <w:rPr>
                <w:i/>
                <w:sz w:val="20"/>
              </w:rPr>
              <w:t>= InControl</w:t>
            </w:r>
          </w:p>
          <w:p w14:paraId="651414D2" w14:textId="77777777" w:rsidR="008252E1" w:rsidRDefault="008252E1" w:rsidP="007E1EDB">
            <w:pPr>
              <w:cnfStyle w:val="000000100000" w:firstRow="0" w:lastRow="0" w:firstColumn="0" w:lastColumn="0" w:oddVBand="0" w:evenVBand="0" w:oddHBand="1" w:evenHBand="0" w:firstRowFirstColumn="0" w:firstRowLastColumn="0" w:lastRowFirstColumn="0" w:lastRowLastColumn="0"/>
              <w:rPr>
                <w:i/>
                <w:sz w:val="20"/>
              </w:rPr>
            </w:pPr>
          </w:p>
          <w:p w14:paraId="4E6F9FDE" w14:textId="793C46B1" w:rsidR="008252E1" w:rsidRDefault="008252E1" w:rsidP="008252E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acknowledges the InControl request </w:t>
            </w:r>
          </w:p>
          <w:p w14:paraId="2B54F0D9" w14:textId="7242CE65" w:rsidR="008252E1" w:rsidRPr="00FF4459" w:rsidRDefault="008252E1" w:rsidP="008252E1">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Pr>
                <w:i/>
                <w:sz w:val="20"/>
              </w:rPr>
              <w:t>Application.controlState</w:t>
            </w:r>
            <w:r w:rsidRPr="00686058">
              <w:rPr>
                <w:i/>
                <w:sz w:val="20"/>
              </w:rPr>
              <w:t xml:space="preserve"> = </w:t>
            </w:r>
            <w:r>
              <w:rPr>
                <w:i/>
                <w:sz w:val="20"/>
              </w:rPr>
              <w:t>InContro</w:t>
            </w:r>
            <w:r w:rsidRPr="00686058">
              <w:rPr>
                <w:i/>
                <w:sz w:val="20"/>
              </w:rPr>
              <w:t>l</w:t>
            </w:r>
          </w:p>
          <w:p w14:paraId="208D99FF" w14:textId="5D1A4952" w:rsidR="008252E1" w:rsidRPr="007E1EDB" w:rsidRDefault="008252E1" w:rsidP="007E1EDB">
            <w:pPr>
              <w:cnfStyle w:val="000000100000" w:firstRow="0" w:lastRow="0" w:firstColumn="0" w:lastColumn="0" w:oddVBand="0" w:evenVBand="0" w:oddHBand="1" w:evenHBand="0" w:firstRowFirstColumn="0" w:firstRowLastColumn="0" w:lastRowFirstColumn="0" w:lastRowLastColumn="0"/>
              <w:rPr>
                <w:i/>
                <w:sz w:val="20"/>
              </w:rPr>
            </w:pPr>
          </w:p>
        </w:tc>
      </w:tr>
      <w:tr w:rsidR="00AA31AD" w14:paraId="6CF7732F"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4C8DC046" w14:textId="5ED3451E" w:rsidR="00AA31AD" w:rsidRPr="00EC00BC" w:rsidRDefault="00AA31AD" w:rsidP="00AA31AD">
            <w:pPr>
              <w:rPr>
                <w:sz w:val="20"/>
              </w:rPr>
            </w:pPr>
            <w:r>
              <w:rPr>
                <w:sz w:val="20"/>
              </w:rPr>
              <w:t>Post-conditions</w:t>
            </w:r>
          </w:p>
        </w:tc>
        <w:tc>
          <w:tcPr>
            <w:tcW w:w="6804" w:type="dxa"/>
          </w:tcPr>
          <w:p w14:paraId="751620DB"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731DEE4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C0AB534" w14:textId="07F4F899" w:rsidR="00AA31AD" w:rsidRDefault="00AA31AD" w:rsidP="00AA31AD">
            <w:pPr>
              <w:rPr>
                <w:sz w:val="20"/>
              </w:rPr>
            </w:pPr>
            <w:r>
              <w:rPr>
                <w:sz w:val="20"/>
              </w:rPr>
              <w:lastRenderedPageBreak/>
              <w:t>Exception</w:t>
            </w:r>
            <w:r w:rsidR="00BA33CF">
              <w:rPr>
                <w:sz w:val="20"/>
              </w:rPr>
              <w:t xml:space="preserve"> 1</w:t>
            </w:r>
          </w:p>
        </w:tc>
        <w:tc>
          <w:tcPr>
            <w:tcW w:w="6804" w:type="dxa"/>
          </w:tcPr>
          <w:p w14:paraId="71D671B7" w14:textId="223D2928" w:rsidR="00AA31AD" w:rsidRPr="004247F7" w:rsidRDefault="00AA31AD" w:rsidP="00AA31AD">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The ITS-CLA1 does not acknowledge the </w:t>
            </w:r>
            <w:r w:rsidR="000C532C">
              <w:rPr>
                <w:sz w:val="20"/>
                <w:u w:val="single"/>
              </w:rPr>
              <w:t>EndC</w:t>
            </w:r>
            <w:r w:rsidRPr="004247F7">
              <w:rPr>
                <w:sz w:val="20"/>
                <w:u w:val="single"/>
              </w:rPr>
              <w:t>ontrol request</w:t>
            </w:r>
          </w:p>
          <w:p w14:paraId="1D842F79" w14:textId="45C8DDB0" w:rsidR="00AA31AD" w:rsidRPr="00D64107" w:rsidRDefault="00AA31AD" w:rsidP="004247F7">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Pr>
                <w:sz w:val="20"/>
              </w:rPr>
              <w:t>Error, after the configured timeout is expired</w:t>
            </w:r>
            <w:r w:rsidR="000C532C">
              <w:rPr>
                <w:sz w:val="20"/>
              </w:rPr>
              <w:t xml:space="preserve">, the TLC Facilities brings the intersection to AllRed and waits until the configured all red period is expired before continuing the process. . </w:t>
            </w:r>
          </w:p>
        </w:tc>
      </w:tr>
      <w:tr w:rsidR="00BA33CF" w14:paraId="6452F6A9"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8E688CC" w14:textId="13E8A46E" w:rsidR="00BA33CF" w:rsidRDefault="00BA33CF" w:rsidP="00AA31AD">
            <w:pPr>
              <w:rPr>
                <w:sz w:val="20"/>
              </w:rPr>
            </w:pPr>
            <w:r>
              <w:rPr>
                <w:sz w:val="20"/>
              </w:rPr>
              <w:t>Exception 2</w:t>
            </w:r>
          </w:p>
        </w:tc>
        <w:tc>
          <w:tcPr>
            <w:tcW w:w="6804" w:type="dxa"/>
          </w:tcPr>
          <w:p w14:paraId="6B678265" w14:textId="35FE3070" w:rsidR="00BA33CF" w:rsidRPr="004247F7" w:rsidRDefault="00BA33CF" w:rsidP="00BA33CF">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ITS-CLA2 gets disconnected or goes Offline</w:t>
            </w:r>
          </w:p>
          <w:p w14:paraId="1F1ADB12" w14:textId="196494AF" w:rsidR="00BA33CF" w:rsidRPr="004247F7" w:rsidRDefault="00BA33CF" w:rsidP="004247F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When the sequence to end the control of ITS-CLA1 is completed, the TLC Facilities checks if there is an ITS-CLA that can control the intersection. If there is</w:t>
            </w:r>
            <w:r w:rsidR="00490066">
              <w:rPr>
                <w:sz w:val="20"/>
              </w:rPr>
              <w:t>,</w:t>
            </w:r>
            <w:r>
              <w:rPr>
                <w:sz w:val="20"/>
              </w:rPr>
              <w:t xml:space="preserve"> the control is handed to this ITS-CLA, if not the TLC Facilities brings the intersection to Standby.</w:t>
            </w:r>
          </w:p>
        </w:tc>
      </w:tr>
      <w:tr w:rsidR="00AA31AD" w14:paraId="3C16ED9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E4AF1E8" w14:textId="77777777" w:rsidR="00AA31AD" w:rsidRPr="00EC00BC" w:rsidRDefault="00AA31AD" w:rsidP="00AA31AD">
            <w:pPr>
              <w:rPr>
                <w:sz w:val="20"/>
              </w:rPr>
            </w:pPr>
            <w:r>
              <w:rPr>
                <w:sz w:val="20"/>
              </w:rPr>
              <w:t>End result</w:t>
            </w:r>
          </w:p>
        </w:tc>
        <w:tc>
          <w:tcPr>
            <w:tcW w:w="6804" w:type="dxa"/>
          </w:tcPr>
          <w:p w14:paraId="7C2F427F" w14:textId="77777777" w:rsidR="00AA31AD" w:rsidRPr="00EC00BC"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ITS-CLA2 is in control over the intersection.</w:t>
            </w:r>
          </w:p>
        </w:tc>
      </w:tr>
    </w:tbl>
    <w:p w14:paraId="7FFE2A35" w14:textId="77777777" w:rsidR="006F307C" w:rsidRDefault="006F307C" w:rsidP="006F307C"/>
    <w:p w14:paraId="0693E518" w14:textId="45ED833A" w:rsidR="00B134AB" w:rsidRDefault="00B134AB" w:rsidP="00B134AB">
      <w:pPr>
        <w:pStyle w:val="Caption"/>
        <w:keepNext/>
      </w:pPr>
      <w:bookmarkStart w:id="2782" w:name="_Ref455492877"/>
      <w:r>
        <w:t xml:space="preserve">Table </w:t>
      </w:r>
      <w:r>
        <w:fldChar w:fldCharType="begin"/>
      </w:r>
      <w:r>
        <w:instrText xml:space="preserve"> SEQ Table \* ARABIC </w:instrText>
      </w:r>
      <w:r>
        <w:fldChar w:fldCharType="separate"/>
      </w:r>
      <w:r w:rsidR="00BC6CEC">
        <w:rPr>
          <w:noProof/>
        </w:rPr>
        <w:t>10</w:t>
      </w:r>
      <w:r>
        <w:fldChar w:fldCharType="end"/>
      </w:r>
      <w:bookmarkEnd w:id="2782"/>
      <w:r>
        <w:t xml:space="preserve"> Handover </w:t>
      </w:r>
      <w:r w:rsidR="006A16CA">
        <w:t xml:space="preserve">type </w:t>
      </w:r>
      <w:r>
        <w:t>selection</w:t>
      </w:r>
      <w:r w:rsidR="00C20241">
        <w:t xml:space="preserve"> – TLC Facilities decision table</w:t>
      </w:r>
    </w:p>
    <w:tbl>
      <w:tblPr>
        <w:tblW w:w="9066" w:type="dxa"/>
        <w:tblCellMar>
          <w:left w:w="0" w:type="dxa"/>
          <w:right w:w="0" w:type="dxa"/>
        </w:tblCellMar>
        <w:tblLook w:val="04A0" w:firstRow="1" w:lastRow="0" w:firstColumn="1" w:lastColumn="0" w:noHBand="0" w:noVBand="1"/>
      </w:tblPr>
      <w:tblGrid>
        <w:gridCol w:w="1547"/>
        <w:gridCol w:w="4952"/>
        <w:gridCol w:w="374"/>
        <w:gridCol w:w="342"/>
        <w:gridCol w:w="374"/>
        <w:gridCol w:w="374"/>
        <w:gridCol w:w="374"/>
        <w:gridCol w:w="374"/>
        <w:gridCol w:w="355"/>
      </w:tblGrid>
      <w:tr w:rsidR="005E747A" w:rsidRPr="009276EA" w14:paraId="0B61CD10" w14:textId="64C3274D" w:rsidTr="005E747A">
        <w:tc>
          <w:tcPr>
            <w:tcW w:w="154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65269306" w14:textId="4E39A0D0" w:rsidR="005E747A" w:rsidRPr="009276EA" w:rsidRDefault="005E747A" w:rsidP="005E747A">
            <w:pPr>
              <w:rPr>
                <w:sz w:val="20"/>
              </w:rPr>
            </w:pPr>
            <w:r w:rsidRPr="009276EA">
              <w:rPr>
                <w:sz w:val="20"/>
              </w:rPr>
              <w:t>CONDITIONS</w:t>
            </w:r>
          </w:p>
        </w:tc>
        <w:tc>
          <w:tcPr>
            <w:tcW w:w="49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554C77EF" w14:textId="62279ACA" w:rsidR="005E747A" w:rsidRDefault="00C9115F" w:rsidP="005E747A">
            <w:pPr>
              <w:rPr>
                <w:sz w:val="20"/>
              </w:rPr>
            </w:pPr>
            <w:r>
              <w:rPr>
                <w:sz w:val="20"/>
              </w:rPr>
              <w:t>Application.controlState</w:t>
            </w:r>
            <w:r w:rsidR="005E747A" w:rsidRPr="009276EA">
              <w:rPr>
                <w:sz w:val="20"/>
              </w:rPr>
              <w:t xml:space="preserve"> = </w:t>
            </w:r>
            <w:r w:rsidR="005E747A">
              <w:rPr>
                <w:b/>
                <w:bCs/>
                <w:sz w:val="20"/>
              </w:rPr>
              <w:t>InControl</w:t>
            </w:r>
            <w:r w:rsidR="005E747A">
              <w:rPr>
                <w:sz w:val="20"/>
              </w:rPr>
              <w:t xml:space="preserve">  AND</w:t>
            </w:r>
          </w:p>
          <w:p w14:paraId="13E34AD6" w14:textId="154E7BEF" w:rsidR="005E747A" w:rsidRPr="005E747A" w:rsidRDefault="005E747A" w:rsidP="005E747A">
            <w:pPr>
              <w:rPr>
                <w:b/>
                <w:sz w:val="20"/>
              </w:rPr>
            </w:pPr>
            <w:r w:rsidRPr="005E747A">
              <w:rPr>
                <w:b/>
                <w:sz w:val="20"/>
              </w:rPr>
              <w:t>STOP CONTROL</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ABEAC" w14:textId="1EAFAECE" w:rsidR="005E747A" w:rsidRPr="009276EA" w:rsidRDefault="005E747A" w:rsidP="006B0EC1">
            <w:pPr>
              <w:jc w:val="center"/>
              <w:rPr>
                <w:sz w:val="20"/>
              </w:rPr>
            </w:pPr>
            <w:r>
              <w:rPr>
                <w:sz w:val="20"/>
              </w:rPr>
              <w:t>N</w:t>
            </w:r>
          </w:p>
        </w:tc>
        <w:tc>
          <w:tcPr>
            <w:tcW w:w="342" w:type="dxa"/>
            <w:tcBorders>
              <w:top w:val="single" w:sz="4" w:space="0" w:color="auto"/>
              <w:left w:val="single" w:sz="4" w:space="0" w:color="auto"/>
              <w:bottom w:val="single" w:sz="4" w:space="0" w:color="auto"/>
              <w:right w:val="single" w:sz="4" w:space="0" w:color="auto"/>
            </w:tcBorders>
          </w:tcPr>
          <w:p w14:paraId="6D6AF7B8" w14:textId="0F7CF10C"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Pr>
          <w:p w14:paraId="2B261664" w14:textId="4DD26E15"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19889" w14:textId="5AA0A6F3" w:rsidR="005E747A" w:rsidRPr="009276E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5A79F" w14:textId="6AA80495" w:rsidR="005E747A" w:rsidRPr="009276E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Pr>
          <w:p w14:paraId="6BB03F2F" w14:textId="78B3C8A7" w:rsidR="005E747A" w:rsidRDefault="005E747A" w:rsidP="006B0EC1">
            <w:pPr>
              <w:jc w:val="center"/>
              <w:rPr>
                <w:sz w:val="20"/>
              </w:rPr>
            </w:pPr>
            <w:r>
              <w:rPr>
                <w:sz w:val="20"/>
              </w:rPr>
              <w:t>Y</w:t>
            </w:r>
          </w:p>
        </w:tc>
        <w:tc>
          <w:tcPr>
            <w:tcW w:w="355" w:type="dxa"/>
            <w:tcBorders>
              <w:top w:val="single" w:sz="4" w:space="0" w:color="auto"/>
              <w:left w:val="single" w:sz="4" w:space="0" w:color="auto"/>
              <w:bottom w:val="single" w:sz="4" w:space="0" w:color="auto"/>
              <w:right w:val="single" w:sz="4" w:space="0" w:color="auto"/>
            </w:tcBorders>
          </w:tcPr>
          <w:p w14:paraId="10A5ADEA" w14:textId="54DAB0F2" w:rsidR="005E747A" w:rsidRDefault="005E747A" w:rsidP="006B0EC1">
            <w:pPr>
              <w:jc w:val="center"/>
              <w:rPr>
                <w:sz w:val="20"/>
              </w:rPr>
            </w:pPr>
            <w:r>
              <w:rPr>
                <w:sz w:val="20"/>
              </w:rPr>
              <w:t>Y</w:t>
            </w:r>
          </w:p>
        </w:tc>
      </w:tr>
      <w:tr w:rsidR="005E747A" w:rsidRPr="009276EA" w14:paraId="33EB3A69" w14:textId="70D51F73" w:rsidTr="005E747A">
        <w:tc>
          <w:tcPr>
            <w:tcW w:w="1547" w:type="dxa"/>
            <w:vMerge/>
            <w:tcBorders>
              <w:top w:val="single" w:sz="8" w:space="0" w:color="auto"/>
              <w:left w:val="single" w:sz="8" w:space="0" w:color="auto"/>
              <w:right w:val="single" w:sz="8" w:space="0" w:color="auto"/>
            </w:tcBorders>
            <w:tcMar>
              <w:top w:w="0" w:type="dxa"/>
              <w:left w:w="108" w:type="dxa"/>
              <w:bottom w:w="0" w:type="dxa"/>
              <w:right w:w="108" w:type="dxa"/>
            </w:tcMar>
          </w:tcPr>
          <w:p w14:paraId="178DB7EE" w14:textId="2DC7AAB0" w:rsidR="005E747A" w:rsidRPr="009276EA" w:rsidRDefault="005E747A" w:rsidP="005E747A">
            <w:pPr>
              <w:rPr>
                <w:sz w:val="20"/>
              </w:rPr>
            </w:pPr>
          </w:p>
        </w:tc>
        <w:tc>
          <w:tcPr>
            <w:tcW w:w="49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32D5F6E9" w14:textId="7B285BDC" w:rsidR="005E747A" w:rsidRPr="009276EA" w:rsidRDefault="005E747A" w:rsidP="008252E1">
            <w:pPr>
              <w:rPr>
                <w:sz w:val="20"/>
              </w:rPr>
            </w:pPr>
            <w:r>
              <w:rPr>
                <w:sz w:val="20"/>
              </w:rPr>
              <w:t>ITS-CLA</w:t>
            </w:r>
            <w:r w:rsidR="008252E1">
              <w:rPr>
                <w:sz w:val="20"/>
              </w:rPr>
              <w:t>2</w:t>
            </w:r>
            <w:r w:rsidRPr="009276EA">
              <w:rPr>
                <w:sz w:val="20"/>
              </w:rPr>
              <w:t>.</w:t>
            </w:r>
            <w:r>
              <w:rPr>
                <w:sz w:val="20"/>
              </w:rPr>
              <w:t xml:space="preserve">startCapability </w:t>
            </w:r>
            <w:r w:rsidRPr="009276EA">
              <w:rPr>
                <w:sz w:val="20"/>
              </w:rPr>
              <w:t xml:space="preserve">= </w:t>
            </w:r>
            <w:r>
              <w:rPr>
                <w:sz w:val="20"/>
              </w:rPr>
              <w:t>Direct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E0D21" w14:textId="2FAFB12B" w:rsidR="005E747A" w:rsidRDefault="005E747A"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2731A87D" w14:textId="00DC7B55"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Pr>
          <w:p w14:paraId="7D0E1ED4" w14:textId="723A365B"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A8593" w14:textId="592E4424"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34966" w14:textId="12E76C61" w:rsidR="005E747A" w:rsidRDefault="006B0EC1" w:rsidP="006B0EC1">
            <w:pPr>
              <w:jc w:val="center"/>
              <w:rPr>
                <w:sz w:val="20"/>
              </w:rPr>
            </w:pPr>
            <w:r>
              <w:rPr>
                <w:sz w:val="20"/>
              </w:rPr>
              <w:t>N</w:t>
            </w:r>
          </w:p>
        </w:tc>
        <w:tc>
          <w:tcPr>
            <w:tcW w:w="374" w:type="dxa"/>
            <w:tcBorders>
              <w:top w:val="single" w:sz="4" w:space="0" w:color="auto"/>
              <w:left w:val="single" w:sz="4" w:space="0" w:color="auto"/>
              <w:bottom w:val="single" w:sz="4" w:space="0" w:color="auto"/>
              <w:right w:val="single" w:sz="4" w:space="0" w:color="auto"/>
            </w:tcBorders>
          </w:tcPr>
          <w:p w14:paraId="1484B28B" w14:textId="44A43ED1" w:rsidR="005E747A" w:rsidRDefault="006B0EC1" w:rsidP="006B0EC1">
            <w:pPr>
              <w:jc w:val="center"/>
              <w:rPr>
                <w:sz w:val="20"/>
              </w:rPr>
            </w:pPr>
            <w:r>
              <w:rPr>
                <w:sz w:val="20"/>
              </w:rPr>
              <w:t>N</w:t>
            </w:r>
          </w:p>
        </w:tc>
        <w:tc>
          <w:tcPr>
            <w:tcW w:w="355" w:type="dxa"/>
            <w:tcBorders>
              <w:top w:val="single" w:sz="4" w:space="0" w:color="auto"/>
              <w:left w:val="single" w:sz="4" w:space="0" w:color="auto"/>
              <w:bottom w:val="single" w:sz="4" w:space="0" w:color="auto"/>
              <w:right w:val="single" w:sz="4" w:space="0" w:color="auto"/>
            </w:tcBorders>
          </w:tcPr>
          <w:p w14:paraId="7B8E95C4" w14:textId="72639196" w:rsidR="005E747A" w:rsidRDefault="006B0EC1" w:rsidP="006B0EC1">
            <w:pPr>
              <w:jc w:val="center"/>
              <w:rPr>
                <w:sz w:val="20"/>
              </w:rPr>
            </w:pPr>
            <w:r>
              <w:rPr>
                <w:sz w:val="20"/>
              </w:rPr>
              <w:t>N</w:t>
            </w:r>
          </w:p>
        </w:tc>
      </w:tr>
      <w:tr w:rsidR="005E747A" w:rsidRPr="009276EA" w14:paraId="02BF43B9" w14:textId="35F6073E" w:rsidTr="005E747A">
        <w:tc>
          <w:tcPr>
            <w:tcW w:w="1547" w:type="dxa"/>
            <w:vMerge/>
            <w:tcBorders>
              <w:top w:val="single" w:sz="8" w:space="0" w:color="auto"/>
              <w:left w:val="single" w:sz="8" w:space="0" w:color="auto"/>
              <w:right w:val="single" w:sz="8" w:space="0" w:color="auto"/>
            </w:tcBorders>
            <w:tcMar>
              <w:top w:w="0" w:type="dxa"/>
              <w:left w:w="108" w:type="dxa"/>
              <w:bottom w:w="0" w:type="dxa"/>
              <w:right w:w="108" w:type="dxa"/>
            </w:tcMar>
          </w:tcPr>
          <w:p w14:paraId="17F15C99" w14:textId="3B2477A3" w:rsidR="005E747A" w:rsidRPr="009276EA" w:rsidRDefault="005E747A" w:rsidP="005E747A">
            <w:pPr>
              <w:rPr>
                <w:sz w:val="20"/>
              </w:rPr>
            </w:pPr>
          </w:p>
        </w:tc>
        <w:tc>
          <w:tcPr>
            <w:tcW w:w="49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17A1E85" w14:textId="20F9019E" w:rsidR="005E747A" w:rsidRPr="009276EA" w:rsidRDefault="005E747A" w:rsidP="008252E1">
            <w:pPr>
              <w:rPr>
                <w:sz w:val="20"/>
              </w:rPr>
            </w:pPr>
            <w:r>
              <w:rPr>
                <w:sz w:val="20"/>
              </w:rPr>
              <w:t>ITS-CLA</w:t>
            </w:r>
            <w:r w:rsidR="008252E1">
              <w:rPr>
                <w:sz w:val="20"/>
              </w:rPr>
              <w:t>2</w:t>
            </w:r>
            <w:r w:rsidRPr="009276EA">
              <w:rPr>
                <w:sz w:val="20"/>
              </w:rPr>
              <w:t>.</w:t>
            </w:r>
            <w:r>
              <w:rPr>
                <w:sz w:val="20"/>
              </w:rPr>
              <w:t xml:space="preserve">startCapability </w:t>
            </w:r>
            <w:r w:rsidRPr="009276EA">
              <w:rPr>
                <w:sz w:val="20"/>
              </w:rPr>
              <w:t xml:space="preserve">= </w:t>
            </w:r>
            <w:r>
              <w:rPr>
                <w:sz w:val="20"/>
              </w:rPr>
              <w:t>PreDefined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18BFC" w14:textId="5ADA92E2" w:rsidR="005E747A" w:rsidRDefault="005E747A"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6831C5C8" w14:textId="0EA56A9A" w:rsidR="005E747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1B2BF39D" w14:textId="7C1EC206" w:rsidR="005E747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4412E" w14:textId="655370DE" w:rsidR="005E747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53423" w14:textId="0BE07F14" w:rsidR="005E747A" w:rsidRDefault="005E747A"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Pr>
          <w:p w14:paraId="55F4E1BC" w14:textId="1458A255" w:rsidR="005E747A" w:rsidRDefault="005E747A" w:rsidP="006B0EC1">
            <w:pPr>
              <w:jc w:val="center"/>
              <w:rPr>
                <w:sz w:val="20"/>
              </w:rPr>
            </w:pPr>
            <w:r>
              <w:rPr>
                <w:sz w:val="20"/>
              </w:rPr>
              <w:t>Y</w:t>
            </w:r>
          </w:p>
        </w:tc>
        <w:tc>
          <w:tcPr>
            <w:tcW w:w="355" w:type="dxa"/>
            <w:tcBorders>
              <w:top w:val="single" w:sz="4" w:space="0" w:color="auto"/>
              <w:left w:val="single" w:sz="4" w:space="0" w:color="auto"/>
              <w:bottom w:val="single" w:sz="4" w:space="0" w:color="auto"/>
              <w:right w:val="single" w:sz="4" w:space="0" w:color="auto"/>
            </w:tcBorders>
          </w:tcPr>
          <w:p w14:paraId="1135F518" w14:textId="7FF004D3" w:rsidR="005E747A" w:rsidRDefault="006B0EC1" w:rsidP="006B0EC1">
            <w:pPr>
              <w:jc w:val="center"/>
              <w:rPr>
                <w:sz w:val="20"/>
              </w:rPr>
            </w:pPr>
            <w:r>
              <w:rPr>
                <w:sz w:val="20"/>
              </w:rPr>
              <w:t>N</w:t>
            </w:r>
          </w:p>
        </w:tc>
      </w:tr>
      <w:tr w:rsidR="006B0EC1" w:rsidRPr="009276EA" w14:paraId="5516C457" w14:textId="51848FBE" w:rsidTr="005E747A">
        <w:tc>
          <w:tcPr>
            <w:tcW w:w="0" w:type="auto"/>
            <w:vMerge/>
            <w:tcBorders>
              <w:left w:val="single" w:sz="8" w:space="0" w:color="auto"/>
              <w:right w:val="single" w:sz="8" w:space="0" w:color="auto"/>
            </w:tcBorders>
            <w:vAlign w:val="center"/>
            <w:hideMark/>
          </w:tcPr>
          <w:p w14:paraId="420499EE" w14:textId="3A80A147" w:rsidR="006B0EC1" w:rsidRPr="009276EA" w:rsidRDefault="006B0EC1" w:rsidP="006B0EC1">
            <w:pPr>
              <w:rPr>
                <w:sz w:val="20"/>
              </w:rPr>
            </w:pPr>
          </w:p>
        </w:tc>
        <w:tc>
          <w:tcPr>
            <w:tcW w:w="4952" w:type="dxa"/>
            <w:tcBorders>
              <w:top w:val="nil"/>
              <w:left w:val="nil"/>
              <w:bottom w:val="single" w:sz="8" w:space="0" w:color="auto"/>
              <w:right w:val="single" w:sz="4" w:space="0" w:color="auto"/>
            </w:tcBorders>
            <w:tcMar>
              <w:top w:w="0" w:type="dxa"/>
              <w:left w:w="108" w:type="dxa"/>
              <w:bottom w:w="0" w:type="dxa"/>
              <w:right w:w="108" w:type="dxa"/>
            </w:tcMar>
          </w:tcPr>
          <w:p w14:paraId="4592255D" w14:textId="48CCD6F4" w:rsidR="006B0EC1" w:rsidRPr="009276EA" w:rsidRDefault="006B0EC1" w:rsidP="008252E1">
            <w:pPr>
              <w:rPr>
                <w:sz w:val="20"/>
              </w:rPr>
            </w:pPr>
            <w:r>
              <w:rPr>
                <w:sz w:val="20"/>
              </w:rPr>
              <w:t>ITS-CLA</w:t>
            </w:r>
            <w:r w:rsidR="008252E1">
              <w:rPr>
                <w:sz w:val="20"/>
              </w:rPr>
              <w:t>2</w:t>
            </w:r>
            <w:r w:rsidRPr="009276EA">
              <w:rPr>
                <w:sz w:val="20"/>
              </w:rPr>
              <w:t>.</w:t>
            </w:r>
            <w:r>
              <w:rPr>
                <w:sz w:val="20"/>
              </w:rPr>
              <w:t xml:space="preserve">startCapability </w:t>
            </w:r>
            <w:r w:rsidRPr="009276EA">
              <w:rPr>
                <w:sz w:val="20"/>
              </w:rPr>
              <w:t xml:space="preserve">= </w:t>
            </w:r>
            <w:r>
              <w:rPr>
                <w:sz w:val="20"/>
              </w:rPr>
              <w:t>Cleared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03BD3" w14:textId="5F83DE23" w:rsidR="006B0EC1" w:rsidRPr="009276EA" w:rsidRDefault="006B0EC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5DBDAC8A" w14:textId="1E99BDE5"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6FCDCDBB" w14:textId="01A3B8B1"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3DBBB" w14:textId="3AF91454" w:rsidR="006B0EC1" w:rsidRPr="009276E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152BF" w14:textId="57C40C66" w:rsidR="006B0EC1" w:rsidRPr="009276E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37DFB4A3" w14:textId="3A6B1DC5" w:rsidR="006B0EC1" w:rsidRDefault="006B0EC1" w:rsidP="006B0EC1">
            <w:pPr>
              <w:jc w:val="center"/>
              <w:rPr>
                <w:sz w:val="20"/>
              </w:rPr>
            </w:pPr>
            <w:r>
              <w:rPr>
                <w:sz w:val="20"/>
              </w:rPr>
              <w:t>-</w:t>
            </w:r>
          </w:p>
        </w:tc>
        <w:tc>
          <w:tcPr>
            <w:tcW w:w="355" w:type="dxa"/>
            <w:tcBorders>
              <w:top w:val="single" w:sz="4" w:space="0" w:color="auto"/>
              <w:left w:val="single" w:sz="4" w:space="0" w:color="auto"/>
              <w:bottom w:val="single" w:sz="4" w:space="0" w:color="auto"/>
              <w:right w:val="single" w:sz="4" w:space="0" w:color="auto"/>
            </w:tcBorders>
          </w:tcPr>
          <w:p w14:paraId="57D8013A" w14:textId="56F0088B" w:rsidR="006B0EC1" w:rsidRDefault="006B0EC1" w:rsidP="006B0EC1">
            <w:pPr>
              <w:jc w:val="center"/>
              <w:rPr>
                <w:sz w:val="20"/>
              </w:rPr>
            </w:pPr>
            <w:r>
              <w:rPr>
                <w:sz w:val="20"/>
              </w:rPr>
              <w:t>Y</w:t>
            </w:r>
          </w:p>
        </w:tc>
      </w:tr>
      <w:tr w:rsidR="006B0EC1" w:rsidRPr="009276EA" w14:paraId="6684938B" w14:textId="4F896F88" w:rsidTr="005E747A">
        <w:tc>
          <w:tcPr>
            <w:tcW w:w="0" w:type="auto"/>
            <w:vMerge/>
            <w:tcBorders>
              <w:left w:val="single" w:sz="8" w:space="0" w:color="auto"/>
              <w:right w:val="single" w:sz="8" w:space="0" w:color="auto"/>
            </w:tcBorders>
            <w:vAlign w:val="center"/>
            <w:hideMark/>
          </w:tcPr>
          <w:p w14:paraId="65772B4C" w14:textId="658B3E4B" w:rsidR="006B0EC1" w:rsidRPr="009276EA" w:rsidRDefault="006B0EC1" w:rsidP="006B0EC1">
            <w:pPr>
              <w:rPr>
                <w:sz w:val="20"/>
              </w:rPr>
            </w:pPr>
          </w:p>
        </w:tc>
        <w:tc>
          <w:tcPr>
            <w:tcW w:w="4952" w:type="dxa"/>
            <w:tcBorders>
              <w:top w:val="nil"/>
              <w:left w:val="nil"/>
              <w:bottom w:val="single" w:sz="8" w:space="0" w:color="auto"/>
              <w:right w:val="single" w:sz="4" w:space="0" w:color="auto"/>
            </w:tcBorders>
            <w:tcMar>
              <w:top w:w="0" w:type="dxa"/>
              <w:left w:w="108" w:type="dxa"/>
              <w:bottom w:w="0" w:type="dxa"/>
              <w:right w:w="108" w:type="dxa"/>
            </w:tcMar>
          </w:tcPr>
          <w:p w14:paraId="27C4FFD1" w14:textId="5F3CE24D" w:rsidR="006B0EC1" w:rsidRPr="009276EA" w:rsidRDefault="006B0EC1" w:rsidP="008252E1">
            <w:pPr>
              <w:rPr>
                <w:sz w:val="20"/>
              </w:rPr>
            </w:pPr>
            <w:r>
              <w:rPr>
                <w:sz w:val="20"/>
              </w:rPr>
              <w:t>ITS-CLA</w:t>
            </w:r>
            <w:r w:rsidR="008252E1">
              <w:rPr>
                <w:sz w:val="20"/>
              </w:rPr>
              <w:t>1</w:t>
            </w:r>
            <w:r w:rsidRPr="009276EA">
              <w:rPr>
                <w:sz w:val="20"/>
              </w:rPr>
              <w:t>.</w:t>
            </w:r>
            <w:r>
              <w:rPr>
                <w:sz w:val="20"/>
              </w:rPr>
              <w:t xml:space="preserve">endCapability </w:t>
            </w:r>
            <w:r w:rsidRPr="009276EA">
              <w:rPr>
                <w:sz w:val="20"/>
              </w:rPr>
              <w:t xml:space="preserve">= </w:t>
            </w:r>
            <w:r>
              <w:rPr>
                <w:sz w:val="20"/>
              </w:rPr>
              <w:t>Direct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6BC68" w14:textId="6A21FD91" w:rsidR="006B0EC1" w:rsidRPr="009276EA" w:rsidRDefault="006B0EC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68DEBBC5" w14:textId="4CAD2E3F" w:rsidR="006B0EC1" w:rsidRPr="009276EA" w:rsidRDefault="006B0EC1"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Pr>
          <w:p w14:paraId="37CFCFAF" w14:textId="24F2B14D" w:rsidR="006B0EC1" w:rsidRPr="009276EA" w:rsidRDefault="006B0EC1" w:rsidP="006B0EC1">
            <w:pPr>
              <w:jc w:val="center"/>
              <w:rPr>
                <w:sz w:val="20"/>
              </w:rPr>
            </w:pPr>
            <w:r>
              <w:rPr>
                <w:sz w:val="20"/>
              </w:rPr>
              <w:t>N</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6C68F" w14:textId="4CD1F151" w:rsidR="006B0EC1" w:rsidRPr="009276EA" w:rsidRDefault="006B0EC1" w:rsidP="006B0EC1">
            <w:pPr>
              <w:jc w:val="center"/>
              <w:rPr>
                <w:sz w:val="20"/>
              </w:rPr>
            </w:pPr>
            <w:r>
              <w:rPr>
                <w:sz w:val="20"/>
              </w:rPr>
              <w:t>N</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C418E" w14:textId="473FC717" w:rsidR="006B0EC1" w:rsidRPr="009276EA"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4F4AD0AF" w14:textId="5CAD7AAB" w:rsidR="006B0EC1" w:rsidRDefault="006B0EC1" w:rsidP="006B0EC1">
            <w:pPr>
              <w:jc w:val="center"/>
              <w:rPr>
                <w:sz w:val="20"/>
              </w:rPr>
            </w:pPr>
            <w:r>
              <w:rPr>
                <w:sz w:val="20"/>
              </w:rPr>
              <w:t>-</w:t>
            </w:r>
          </w:p>
        </w:tc>
        <w:tc>
          <w:tcPr>
            <w:tcW w:w="355" w:type="dxa"/>
            <w:tcBorders>
              <w:top w:val="single" w:sz="4" w:space="0" w:color="auto"/>
              <w:left w:val="single" w:sz="4" w:space="0" w:color="auto"/>
              <w:bottom w:val="single" w:sz="4" w:space="0" w:color="auto"/>
              <w:right w:val="single" w:sz="4" w:space="0" w:color="auto"/>
            </w:tcBorders>
          </w:tcPr>
          <w:p w14:paraId="4635DB4F" w14:textId="0EA448CC" w:rsidR="006B0EC1" w:rsidRDefault="006B0EC1" w:rsidP="006B0EC1">
            <w:pPr>
              <w:jc w:val="center"/>
              <w:rPr>
                <w:sz w:val="20"/>
              </w:rPr>
            </w:pPr>
            <w:r>
              <w:rPr>
                <w:sz w:val="20"/>
              </w:rPr>
              <w:t>-</w:t>
            </w:r>
          </w:p>
        </w:tc>
      </w:tr>
      <w:tr w:rsidR="006B0EC1" w:rsidRPr="009276EA" w14:paraId="004B5F2B" w14:textId="4CFBF3B1" w:rsidTr="005E747A">
        <w:tc>
          <w:tcPr>
            <w:tcW w:w="0" w:type="auto"/>
            <w:vMerge/>
            <w:tcBorders>
              <w:left w:val="single" w:sz="8" w:space="0" w:color="auto"/>
              <w:right w:val="single" w:sz="8" w:space="0" w:color="auto"/>
            </w:tcBorders>
            <w:vAlign w:val="center"/>
          </w:tcPr>
          <w:p w14:paraId="071D2154" w14:textId="6688A1CD" w:rsidR="006B0EC1" w:rsidRPr="009276EA" w:rsidRDefault="006B0EC1" w:rsidP="006B0EC1">
            <w:pPr>
              <w:rPr>
                <w:sz w:val="20"/>
              </w:rPr>
            </w:pPr>
          </w:p>
        </w:tc>
        <w:tc>
          <w:tcPr>
            <w:tcW w:w="4952" w:type="dxa"/>
            <w:tcBorders>
              <w:top w:val="nil"/>
              <w:left w:val="nil"/>
              <w:bottom w:val="single" w:sz="8" w:space="0" w:color="auto"/>
              <w:right w:val="single" w:sz="4" w:space="0" w:color="auto"/>
            </w:tcBorders>
            <w:tcMar>
              <w:top w:w="0" w:type="dxa"/>
              <w:left w:w="108" w:type="dxa"/>
              <w:bottom w:w="0" w:type="dxa"/>
              <w:right w:w="108" w:type="dxa"/>
            </w:tcMar>
          </w:tcPr>
          <w:p w14:paraId="0394413A" w14:textId="27D0E6B5" w:rsidR="006B0EC1" w:rsidRDefault="006B0EC1" w:rsidP="008252E1">
            <w:pPr>
              <w:rPr>
                <w:sz w:val="20"/>
              </w:rPr>
            </w:pPr>
            <w:r>
              <w:rPr>
                <w:sz w:val="20"/>
              </w:rPr>
              <w:t>ITS-CLA</w:t>
            </w:r>
            <w:r w:rsidR="008252E1">
              <w:rPr>
                <w:sz w:val="20"/>
              </w:rPr>
              <w:t>1</w:t>
            </w:r>
            <w:r w:rsidRPr="009276EA">
              <w:rPr>
                <w:sz w:val="20"/>
              </w:rPr>
              <w:t>.</w:t>
            </w:r>
            <w:r>
              <w:rPr>
                <w:sz w:val="20"/>
              </w:rPr>
              <w:t xml:space="preserve">endCapability </w:t>
            </w:r>
            <w:r w:rsidRPr="009276EA">
              <w:rPr>
                <w:sz w:val="20"/>
              </w:rPr>
              <w:t xml:space="preserve">= </w:t>
            </w:r>
            <w:r>
              <w:rPr>
                <w:sz w:val="20"/>
              </w:rPr>
              <w:t>PreDefined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6F9E7" w14:textId="7DB3EC6C" w:rsidR="006B0EC1" w:rsidRDefault="006B0EC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1302F57F" w14:textId="65A4F442"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741A424E" w14:textId="7A2C26A8" w:rsidR="006B0EC1" w:rsidRDefault="006B0EC1"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DF6B9" w14:textId="0090C79A" w:rsidR="006B0EC1" w:rsidRDefault="006B0EC1" w:rsidP="006B0EC1">
            <w:pPr>
              <w:jc w:val="center"/>
              <w:rPr>
                <w:sz w:val="20"/>
              </w:rPr>
            </w:pPr>
            <w:r>
              <w:rPr>
                <w:sz w:val="20"/>
              </w:rPr>
              <w:t>N</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EEEF3" w14:textId="12747F79" w:rsidR="006B0EC1" w:rsidRDefault="006B0EC1" w:rsidP="006B0EC1">
            <w:pPr>
              <w:jc w:val="center"/>
              <w:rPr>
                <w:sz w:val="20"/>
              </w:rPr>
            </w:pPr>
            <w:r>
              <w:rPr>
                <w:sz w:val="20"/>
              </w:rPr>
              <w:t>N</w:t>
            </w:r>
          </w:p>
        </w:tc>
        <w:tc>
          <w:tcPr>
            <w:tcW w:w="374" w:type="dxa"/>
            <w:tcBorders>
              <w:top w:val="single" w:sz="4" w:space="0" w:color="auto"/>
              <w:left w:val="single" w:sz="4" w:space="0" w:color="auto"/>
              <w:bottom w:val="single" w:sz="4" w:space="0" w:color="auto"/>
              <w:right w:val="single" w:sz="4" w:space="0" w:color="auto"/>
            </w:tcBorders>
          </w:tcPr>
          <w:p w14:paraId="744835D7" w14:textId="4B45F3AF" w:rsidR="006B0EC1" w:rsidRDefault="006B0EC1" w:rsidP="006B0EC1">
            <w:pPr>
              <w:jc w:val="center"/>
              <w:rPr>
                <w:sz w:val="20"/>
              </w:rPr>
            </w:pPr>
            <w:r>
              <w:rPr>
                <w:sz w:val="20"/>
              </w:rPr>
              <w:t>Y</w:t>
            </w:r>
          </w:p>
        </w:tc>
        <w:tc>
          <w:tcPr>
            <w:tcW w:w="355" w:type="dxa"/>
            <w:tcBorders>
              <w:top w:val="single" w:sz="4" w:space="0" w:color="auto"/>
              <w:left w:val="single" w:sz="4" w:space="0" w:color="auto"/>
              <w:bottom w:val="single" w:sz="4" w:space="0" w:color="auto"/>
              <w:right w:val="single" w:sz="4" w:space="0" w:color="auto"/>
            </w:tcBorders>
          </w:tcPr>
          <w:p w14:paraId="09A6165C" w14:textId="4F42B3E3" w:rsidR="006B0EC1" w:rsidRDefault="006B0EC1" w:rsidP="006B0EC1">
            <w:pPr>
              <w:jc w:val="center"/>
              <w:rPr>
                <w:sz w:val="20"/>
              </w:rPr>
            </w:pPr>
            <w:r>
              <w:rPr>
                <w:sz w:val="20"/>
              </w:rPr>
              <w:t>-</w:t>
            </w:r>
          </w:p>
        </w:tc>
      </w:tr>
      <w:tr w:rsidR="006B0EC1" w:rsidRPr="009276EA" w14:paraId="537FA348" w14:textId="6429AA77" w:rsidTr="006B0EC1">
        <w:tc>
          <w:tcPr>
            <w:tcW w:w="0" w:type="auto"/>
            <w:vMerge/>
            <w:tcBorders>
              <w:left w:val="single" w:sz="8" w:space="0" w:color="auto"/>
              <w:bottom w:val="single" w:sz="4" w:space="0" w:color="auto"/>
              <w:right w:val="single" w:sz="8" w:space="0" w:color="auto"/>
            </w:tcBorders>
            <w:vAlign w:val="center"/>
          </w:tcPr>
          <w:p w14:paraId="668E9BBB" w14:textId="78C09A2D" w:rsidR="006B0EC1" w:rsidRPr="009276EA" w:rsidRDefault="006B0EC1" w:rsidP="006B0EC1">
            <w:pPr>
              <w:rPr>
                <w:sz w:val="20"/>
              </w:rPr>
            </w:pPr>
          </w:p>
        </w:tc>
        <w:tc>
          <w:tcPr>
            <w:tcW w:w="4952" w:type="dxa"/>
            <w:tcBorders>
              <w:top w:val="nil"/>
              <w:left w:val="nil"/>
              <w:bottom w:val="single" w:sz="4" w:space="0" w:color="auto"/>
              <w:right w:val="single" w:sz="4" w:space="0" w:color="auto"/>
            </w:tcBorders>
            <w:tcMar>
              <w:top w:w="0" w:type="dxa"/>
              <w:left w:w="108" w:type="dxa"/>
              <w:bottom w:w="0" w:type="dxa"/>
              <w:right w:w="108" w:type="dxa"/>
            </w:tcMar>
          </w:tcPr>
          <w:p w14:paraId="07F94E19" w14:textId="0866E78A" w:rsidR="006B0EC1" w:rsidRDefault="006B0EC1" w:rsidP="008252E1">
            <w:pPr>
              <w:rPr>
                <w:sz w:val="20"/>
              </w:rPr>
            </w:pPr>
            <w:r>
              <w:rPr>
                <w:sz w:val="20"/>
              </w:rPr>
              <w:t>ITS-CLA</w:t>
            </w:r>
            <w:r w:rsidR="008252E1">
              <w:rPr>
                <w:sz w:val="20"/>
              </w:rPr>
              <w:t>1</w:t>
            </w:r>
            <w:r w:rsidRPr="009276EA">
              <w:rPr>
                <w:sz w:val="20"/>
              </w:rPr>
              <w:t>.</w:t>
            </w:r>
            <w:r>
              <w:rPr>
                <w:sz w:val="20"/>
              </w:rPr>
              <w:t xml:space="preserve">endCapability </w:t>
            </w:r>
            <w:r w:rsidRPr="009276EA">
              <w:rPr>
                <w:sz w:val="20"/>
              </w:rPr>
              <w:t xml:space="preserve">= </w:t>
            </w:r>
            <w:r>
              <w:rPr>
                <w:sz w:val="20"/>
              </w:rPr>
              <w:t>Cleared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5CBEF" w14:textId="57D80DA0" w:rsidR="006B0EC1" w:rsidRDefault="006B0EC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1172D24A" w14:textId="1B0BBDD2"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671E1B77" w14:textId="7412E0F5"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D41CD" w14:textId="0C4FC2BC" w:rsidR="006B0EC1" w:rsidRDefault="006B0EC1" w:rsidP="006B0EC1">
            <w:pPr>
              <w:jc w:val="center"/>
              <w:rPr>
                <w:sz w:val="20"/>
              </w:rPr>
            </w:pPr>
            <w:r>
              <w:rPr>
                <w:sz w:val="20"/>
              </w:rPr>
              <w:t>Y</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2353C" w14:textId="531C87F1" w:rsidR="006B0EC1" w:rsidRDefault="006B0EC1" w:rsidP="006B0EC1">
            <w:pPr>
              <w:jc w:val="center"/>
              <w:rPr>
                <w:sz w:val="20"/>
              </w:rPr>
            </w:pPr>
            <w:r>
              <w:rPr>
                <w:sz w:val="20"/>
              </w:rPr>
              <w:t>-</w:t>
            </w:r>
          </w:p>
        </w:tc>
        <w:tc>
          <w:tcPr>
            <w:tcW w:w="374" w:type="dxa"/>
            <w:tcBorders>
              <w:top w:val="single" w:sz="4" w:space="0" w:color="auto"/>
              <w:left w:val="single" w:sz="4" w:space="0" w:color="auto"/>
              <w:bottom w:val="single" w:sz="4" w:space="0" w:color="auto"/>
              <w:right w:val="single" w:sz="4" w:space="0" w:color="auto"/>
            </w:tcBorders>
          </w:tcPr>
          <w:p w14:paraId="536CEE47" w14:textId="48FCDAE2" w:rsidR="006B0EC1" w:rsidRDefault="006B0EC1" w:rsidP="006B0EC1">
            <w:pPr>
              <w:jc w:val="center"/>
              <w:rPr>
                <w:sz w:val="20"/>
              </w:rPr>
            </w:pPr>
            <w:r>
              <w:rPr>
                <w:sz w:val="20"/>
              </w:rPr>
              <w:t>-</w:t>
            </w:r>
          </w:p>
        </w:tc>
        <w:tc>
          <w:tcPr>
            <w:tcW w:w="355" w:type="dxa"/>
            <w:tcBorders>
              <w:top w:val="single" w:sz="4" w:space="0" w:color="auto"/>
              <w:left w:val="single" w:sz="4" w:space="0" w:color="auto"/>
              <w:bottom w:val="single" w:sz="4" w:space="0" w:color="auto"/>
              <w:right w:val="single" w:sz="4" w:space="0" w:color="auto"/>
            </w:tcBorders>
          </w:tcPr>
          <w:p w14:paraId="0106E85A" w14:textId="09E9A9F4" w:rsidR="006B0EC1" w:rsidRDefault="006B0EC1" w:rsidP="006B0EC1">
            <w:pPr>
              <w:jc w:val="center"/>
              <w:rPr>
                <w:sz w:val="20"/>
              </w:rPr>
            </w:pPr>
            <w:r>
              <w:rPr>
                <w:sz w:val="20"/>
              </w:rPr>
              <w:t>-</w:t>
            </w:r>
          </w:p>
        </w:tc>
      </w:tr>
      <w:tr w:rsidR="006B0EC1" w:rsidRPr="009276EA" w14:paraId="7C92A612" w14:textId="426F7B30" w:rsidTr="006B0EC1">
        <w:tc>
          <w:tcPr>
            <w:tcW w:w="15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5A796" w14:textId="40BAED76" w:rsidR="006B0EC1" w:rsidRPr="009276EA" w:rsidRDefault="006B0EC1" w:rsidP="006B0EC1">
            <w:pPr>
              <w:rPr>
                <w:sz w:val="20"/>
              </w:rPr>
            </w:pPr>
            <w:r w:rsidRPr="009276EA">
              <w:rPr>
                <w:sz w:val="20"/>
              </w:rPr>
              <w:t>ACTIONS</w:t>
            </w:r>
          </w:p>
        </w:tc>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B0A58" w14:textId="211E18E2" w:rsidR="006B0EC1" w:rsidRPr="00333E31" w:rsidRDefault="006B0EC1" w:rsidP="00FF4459">
            <w:pPr>
              <w:rPr>
                <w:sz w:val="20"/>
              </w:rPr>
            </w:pPr>
            <w:r w:rsidRPr="00333E31">
              <w:rPr>
                <w:sz w:val="20"/>
              </w:rPr>
              <w:t xml:space="preserve">Set </w:t>
            </w:r>
            <w:r>
              <w:rPr>
                <w:sz w:val="20"/>
              </w:rPr>
              <w:t>ITS.CLA1</w:t>
            </w:r>
            <w:r w:rsidRPr="00333E31">
              <w:rPr>
                <w:sz w:val="20"/>
              </w:rPr>
              <w:t>.</w:t>
            </w:r>
            <w:r w:rsidR="00FF4459">
              <w:rPr>
                <w:sz w:val="20"/>
              </w:rPr>
              <w:t>reqHandover</w:t>
            </w:r>
            <w:r w:rsidRPr="00333E31">
              <w:rPr>
                <w:sz w:val="20"/>
              </w:rPr>
              <w:t xml:space="preserve"> = </w:t>
            </w:r>
            <w:r>
              <w:rPr>
                <w:sz w:val="20"/>
              </w:rPr>
              <w:t>Direct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8BE8B" w14:textId="08EBD667" w:rsidR="006B0EC1" w:rsidRPr="009276EA" w:rsidRDefault="0064648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05EEBD62" w14:textId="6826D3AC" w:rsidR="006B0EC1" w:rsidRPr="009276EA" w:rsidRDefault="006B0EC1" w:rsidP="006B0EC1">
            <w:pPr>
              <w:jc w:val="center"/>
              <w:rPr>
                <w:sz w:val="20"/>
              </w:rPr>
            </w:pPr>
            <w:r w:rsidRPr="009276EA">
              <w:rPr>
                <w:sz w:val="20"/>
              </w:rPr>
              <w:t>√</w:t>
            </w:r>
          </w:p>
        </w:tc>
        <w:tc>
          <w:tcPr>
            <w:tcW w:w="374" w:type="dxa"/>
            <w:tcBorders>
              <w:top w:val="single" w:sz="4" w:space="0" w:color="auto"/>
              <w:left w:val="single" w:sz="4" w:space="0" w:color="auto"/>
              <w:bottom w:val="single" w:sz="4" w:space="0" w:color="auto"/>
              <w:right w:val="single" w:sz="4" w:space="0" w:color="auto"/>
            </w:tcBorders>
          </w:tcPr>
          <w:p w14:paraId="6E6BFD2D" w14:textId="34936BE4"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2958A" w14:textId="169ECDB7"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FAE11" w14:textId="6546AEAF"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Pr>
          <w:p w14:paraId="0E0B6E28" w14:textId="63A85B2B" w:rsidR="006B0EC1" w:rsidRPr="009276EA" w:rsidRDefault="006B0EC1" w:rsidP="006B0EC1">
            <w:pPr>
              <w:jc w:val="center"/>
              <w:rPr>
                <w:sz w:val="20"/>
              </w:rPr>
            </w:pPr>
          </w:p>
        </w:tc>
        <w:tc>
          <w:tcPr>
            <w:tcW w:w="355" w:type="dxa"/>
            <w:tcBorders>
              <w:top w:val="single" w:sz="4" w:space="0" w:color="auto"/>
              <w:left w:val="single" w:sz="4" w:space="0" w:color="auto"/>
              <w:bottom w:val="single" w:sz="4" w:space="0" w:color="auto"/>
              <w:right w:val="single" w:sz="4" w:space="0" w:color="auto"/>
            </w:tcBorders>
          </w:tcPr>
          <w:p w14:paraId="267B2DF2" w14:textId="4CBE7A87" w:rsidR="006B0EC1" w:rsidRPr="009276EA" w:rsidRDefault="006B0EC1" w:rsidP="006B0EC1">
            <w:pPr>
              <w:jc w:val="center"/>
              <w:rPr>
                <w:sz w:val="20"/>
              </w:rPr>
            </w:pPr>
          </w:p>
        </w:tc>
      </w:tr>
      <w:tr w:rsidR="006B0EC1" w:rsidRPr="009276EA" w14:paraId="0BB24D2C" w14:textId="7C91C11F" w:rsidTr="006B0EC1">
        <w:tc>
          <w:tcPr>
            <w:tcW w:w="0" w:type="auto"/>
            <w:vMerge/>
            <w:tcBorders>
              <w:top w:val="single" w:sz="4" w:space="0" w:color="auto"/>
              <w:left w:val="single" w:sz="4" w:space="0" w:color="auto"/>
              <w:bottom w:val="single" w:sz="4" w:space="0" w:color="auto"/>
              <w:right w:val="single" w:sz="4" w:space="0" w:color="auto"/>
            </w:tcBorders>
            <w:vAlign w:val="center"/>
            <w:hideMark/>
          </w:tcPr>
          <w:p w14:paraId="20FA052A" w14:textId="49D5BABA" w:rsidR="006B0EC1" w:rsidRPr="009276EA" w:rsidRDefault="006B0EC1" w:rsidP="006B0EC1">
            <w:pPr>
              <w:rPr>
                <w:sz w:val="20"/>
              </w:rPr>
            </w:pPr>
          </w:p>
        </w:tc>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4E337" w14:textId="21D26BC6" w:rsidR="006B0EC1" w:rsidRPr="00333E31" w:rsidRDefault="006B0EC1" w:rsidP="00FF4459">
            <w:pPr>
              <w:rPr>
                <w:sz w:val="20"/>
              </w:rPr>
            </w:pPr>
            <w:r w:rsidRPr="00333E31">
              <w:rPr>
                <w:sz w:val="20"/>
              </w:rPr>
              <w:t xml:space="preserve">Set </w:t>
            </w:r>
            <w:r>
              <w:rPr>
                <w:sz w:val="20"/>
              </w:rPr>
              <w:t>ITS.CLA1</w:t>
            </w:r>
            <w:r w:rsidRPr="00333E31">
              <w:rPr>
                <w:sz w:val="20"/>
              </w:rPr>
              <w:t>.</w:t>
            </w:r>
            <w:r w:rsidR="00FF4459">
              <w:rPr>
                <w:sz w:val="20"/>
              </w:rPr>
              <w:t>reqHandover</w:t>
            </w:r>
            <w:r w:rsidRPr="00333E31">
              <w:rPr>
                <w:sz w:val="20"/>
              </w:rPr>
              <w:t xml:space="preserve"> = </w:t>
            </w:r>
            <w:r>
              <w:rPr>
                <w:sz w:val="20"/>
              </w:rPr>
              <w:t>PreDefined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D8F57" w14:textId="01FAB47F" w:rsidR="006B0EC1" w:rsidRPr="009276EA" w:rsidRDefault="0064648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717C6F43" w14:textId="09EB296F"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Pr>
          <w:p w14:paraId="0CA4DA1D" w14:textId="4AF28ED0" w:rsidR="006B0EC1" w:rsidRPr="009276EA" w:rsidRDefault="006B0EC1" w:rsidP="006B0EC1">
            <w:pPr>
              <w:jc w:val="center"/>
              <w:rPr>
                <w:sz w:val="20"/>
              </w:rPr>
            </w:pPr>
            <w:r w:rsidRPr="009276EA">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0FF0E" w14:textId="565DA88D"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59F10" w14:textId="6218096E"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Pr>
          <w:p w14:paraId="3EBB5A30" w14:textId="4B42ED24" w:rsidR="006B0EC1" w:rsidRPr="009276EA" w:rsidRDefault="006B0EC1" w:rsidP="006B0EC1">
            <w:pPr>
              <w:jc w:val="center"/>
              <w:rPr>
                <w:sz w:val="20"/>
              </w:rPr>
            </w:pPr>
            <w:r w:rsidRPr="009276EA">
              <w:rPr>
                <w:sz w:val="20"/>
              </w:rPr>
              <w:t>√</w:t>
            </w:r>
          </w:p>
        </w:tc>
        <w:tc>
          <w:tcPr>
            <w:tcW w:w="355" w:type="dxa"/>
            <w:tcBorders>
              <w:top w:val="single" w:sz="4" w:space="0" w:color="auto"/>
              <w:left w:val="single" w:sz="4" w:space="0" w:color="auto"/>
              <w:bottom w:val="single" w:sz="4" w:space="0" w:color="auto"/>
              <w:right w:val="single" w:sz="4" w:space="0" w:color="auto"/>
            </w:tcBorders>
          </w:tcPr>
          <w:p w14:paraId="2C6B9390" w14:textId="61906C25" w:rsidR="006B0EC1" w:rsidRPr="009276EA" w:rsidRDefault="006B0EC1" w:rsidP="006B0EC1">
            <w:pPr>
              <w:jc w:val="center"/>
              <w:rPr>
                <w:sz w:val="20"/>
              </w:rPr>
            </w:pPr>
          </w:p>
        </w:tc>
      </w:tr>
      <w:tr w:rsidR="006B0EC1" w:rsidRPr="009276EA" w14:paraId="17227ABA" w14:textId="67D1355A" w:rsidTr="006B0EC1">
        <w:tc>
          <w:tcPr>
            <w:tcW w:w="0" w:type="auto"/>
            <w:vMerge/>
            <w:tcBorders>
              <w:top w:val="single" w:sz="4" w:space="0" w:color="auto"/>
              <w:left w:val="single" w:sz="4" w:space="0" w:color="auto"/>
              <w:bottom w:val="single" w:sz="4" w:space="0" w:color="auto"/>
              <w:right w:val="single" w:sz="4" w:space="0" w:color="auto"/>
            </w:tcBorders>
            <w:vAlign w:val="center"/>
          </w:tcPr>
          <w:p w14:paraId="52474176" w14:textId="7EAAC1DC" w:rsidR="006B0EC1" w:rsidRPr="009276EA" w:rsidRDefault="006B0EC1" w:rsidP="006B0EC1">
            <w:pPr>
              <w:rPr>
                <w:sz w:val="20"/>
              </w:rPr>
            </w:pPr>
          </w:p>
        </w:tc>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739B7" w14:textId="2C134D37" w:rsidR="006B0EC1" w:rsidRPr="00333E31" w:rsidRDefault="006B0EC1" w:rsidP="006B0EC1">
            <w:pPr>
              <w:rPr>
                <w:sz w:val="20"/>
              </w:rPr>
            </w:pPr>
            <w:r w:rsidRPr="00333E31">
              <w:rPr>
                <w:sz w:val="20"/>
              </w:rPr>
              <w:t xml:space="preserve">Set </w:t>
            </w:r>
            <w:r>
              <w:rPr>
                <w:sz w:val="20"/>
              </w:rPr>
              <w:t>ITS.CLA1</w:t>
            </w:r>
            <w:r w:rsidRPr="00333E31">
              <w:rPr>
                <w:sz w:val="20"/>
              </w:rPr>
              <w:t>.</w:t>
            </w:r>
            <w:r w:rsidR="00FF4459">
              <w:rPr>
                <w:sz w:val="20"/>
              </w:rPr>
              <w:t>reqHandover</w:t>
            </w:r>
            <w:r w:rsidRPr="00333E31">
              <w:rPr>
                <w:sz w:val="20"/>
              </w:rPr>
              <w:t xml:space="preserve"> = </w:t>
            </w:r>
            <w:r>
              <w:rPr>
                <w:sz w:val="20"/>
              </w:rPr>
              <w:t>Cleared</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DDFE6" w14:textId="5DF5DFDA" w:rsidR="006B0EC1" w:rsidRPr="009276EA" w:rsidRDefault="00646481" w:rsidP="006B0EC1">
            <w:pPr>
              <w:jc w:val="center"/>
              <w:rPr>
                <w:sz w:val="20"/>
              </w:rPr>
            </w:pPr>
            <w:r>
              <w:rPr>
                <w:sz w:val="20"/>
              </w:rPr>
              <w:t>-</w:t>
            </w:r>
          </w:p>
        </w:tc>
        <w:tc>
          <w:tcPr>
            <w:tcW w:w="342" w:type="dxa"/>
            <w:tcBorders>
              <w:top w:val="single" w:sz="4" w:space="0" w:color="auto"/>
              <w:left w:val="single" w:sz="4" w:space="0" w:color="auto"/>
              <w:bottom w:val="single" w:sz="4" w:space="0" w:color="auto"/>
              <w:right w:val="single" w:sz="4" w:space="0" w:color="auto"/>
            </w:tcBorders>
          </w:tcPr>
          <w:p w14:paraId="272F746B" w14:textId="3C9999DE"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Pr>
          <w:p w14:paraId="3E768123" w14:textId="6BB0B429" w:rsidR="006B0EC1" w:rsidRPr="009276EA" w:rsidRDefault="006B0EC1" w:rsidP="006B0EC1">
            <w:pPr>
              <w:jc w:val="center"/>
              <w:rPr>
                <w:sz w:val="20"/>
              </w:rPr>
            </w:pP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339CC" w14:textId="13D17C1D" w:rsidR="006B0EC1" w:rsidRPr="009276EA" w:rsidRDefault="006B0EC1" w:rsidP="006B0EC1">
            <w:pPr>
              <w:jc w:val="center"/>
              <w:rPr>
                <w:sz w:val="20"/>
              </w:rPr>
            </w:pPr>
            <w:r w:rsidRPr="009276EA">
              <w:rPr>
                <w:sz w:val="20"/>
              </w:rPr>
              <w:t>√</w:t>
            </w:r>
          </w:p>
        </w:tc>
        <w:tc>
          <w:tcPr>
            <w:tcW w:w="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D0646" w14:textId="33DEFED5" w:rsidR="006B0EC1" w:rsidRPr="009276EA" w:rsidRDefault="006B0EC1" w:rsidP="006B0EC1">
            <w:pPr>
              <w:jc w:val="center"/>
              <w:rPr>
                <w:sz w:val="20"/>
              </w:rPr>
            </w:pPr>
            <w:r w:rsidRPr="009276EA">
              <w:rPr>
                <w:sz w:val="20"/>
              </w:rPr>
              <w:t>√</w:t>
            </w:r>
          </w:p>
        </w:tc>
        <w:tc>
          <w:tcPr>
            <w:tcW w:w="374" w:type="dxa"/>
            <w:tcBorders>
              <w:top w:val="single" w:sz="4" w:space="0" w:color="auto"/>
              <w:left w:val="single" w:sz="4" w:space="0" w:color="auto"/>
              <w:bottom w:val="single" w:sz="4" w:space="0" w:color="auto"/>
              <w:right w:val="single" w:sz="4" w:space="0" w:color="auto"/>
            </w:tcBorders>
          </w:tcPr>
          <w:p w14:paraId="203D249E" w14:textId="0CE2FFFB" w:rsidR="006B0EC1" w:rsidRPr="009276EA" w:rsidRDefault="006B0EC1" w:rsidP="006B0EC1">
            <w:pPr>
              <w:jc w:val="center"/>
              <w:rPr>
                <w:sz w:val="20"/>
              </w:rPr>
            </w:pPr>
          </w:p>
        </w:tc>
        <w:tc>
          <w:tcPr>
            <w:tcW w:w="355" w:type="dxa"/>
            <w:tcBorders>
              <w:top w:val="single" w:sz="4" w:space="0" w:color="auto"/>
              <w:left w:val="single" w:sz="4" w:space="0" w:color="auto"/>
              <w:bottom w:val="single" w:sz="4" w:space="0" w:color="auto"/>
              <w:right w:val="single" w:sz="4" w:space="0" w:color="auto"/>
            </w:tcBorders>
          </w:tcPr>
          <w:p w14:paraId="7A789196" w14:textId="6CE6A83E" w:rsidR="006B0EC1" w:rsidRPr="009276EA" w:rsidRDefault="006B0EC1" w:rsidP="006B0EC1">
            <w:pPr>
              <w:jc w:val="center"/>
              <w:rPr>
                <w:sz w:val="20"/>
              </w:rPr>
            </w:pPr>
            <w:r w:rsidRPr="009276EA">
              <w:rPr>
                <w:sz w:val="20"/>
              </w:rPr>
              <w:t>√</w:t>
            </w:r>
          </w:p>
        </w:tc>
      </w:tr>
    </w:tbl>
    <w:p w14:paraId="56A55940" w14:textId="77777777" w:rsidR="00AA31AD" w:rsidRDefault="00AA31AD" w:rsidP="00AA31AD">
      <w:pPr>
        <w:pStyle w:val="Heading2"/>
      </w:pPr>
      <w:bookmarkStart w:id="2783" w:name="_Toc456277901"/>
      <w:bookmarkStart w:id="2784" w:name="_Toc456278642"/>
      <w:bookmarkStart w:id="2785" w:name="_Toc456279052"/>
      <w:bookmarkStart w:id="2786" w:name="_Toc456279448"/>
      <w:bookmarkStart w:id="2787" w:name="_Toc456279522"/>
      <w:bookmarkStart w:id="2788" w:name="_Toc456279829"/>
      <w:bookmarkStart w:id="2789" w:name="_Toc456279949"/>
      <w:bookmarkStart w:id="2790" w:name="_Toc456277902"/>
      <w:bookmarkStart w:id="2791" w:name="_Toc456278643"/>
      <w:bookmarkStart w:id="2792" w:name="_Toc456279053"/>
      <w:bookmarkStart w:id="2793" w:name="_Toc456279449"/>
      <w:bookmarkStart w:id="2794" w:name="_Toc456279523"/>
      <w:bookmarkStart w:id="2795" w:name="_Toc456279830"/>
      <w:bookmarkStart w:id="2796" w:name="_Toc456279950"/>
      <w:bookmarkStart w:id="2797" w:name="_Ref455671130"/>
      <w:bookmarkStart w:id="2798" w:name="_Ref455737909"/>
      <w:bookmarkStart w:id="2799" w:name="_Ref455739677"/>
      <w:bookmarkStart w:id="2800" w:name="_Toc475382457"/>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t>ITS-CLA goes off-line</w:t>
      </w:r>
      <w:bookmarkEnd w:id="2797"/>
      <w:bookmarkEnd w:id="2798"/>
      <w:bookmarkEnd w:id="2799"/>
      <w:bookmarkEnd w:id="2800"/>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A31AD" w14:paraId="491E4D34" w14:textId="77777777" w:rsidTr="00AA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9234AEA" w14:textId="77777777" w:rsidR="00AA31AD" w:rsidRPr="00EC00BC" w:rsidRDefault="00AA31AD" w:rsidP="00AA31AD">
            <w:pPr>
              <w:rPr>
                <w:sz w:val="20"/>
              </w:rPr>
            </w:pPr>
            <w:r w:rsidRPr="00EC00BC">
              <w:rPr>
                <w:sz w:val="20"/>
              </w:rPr>
              <w:t>Name</w:t>
            </w:r>
          </w:p>
        </w:tc>
        <w:tc>
          <w:tcPr>
            <w:tcW w:w="6804" w:type="dxa"/>
          </w:tcPr>
          <w:p w14:paraId="69FDCFEB" w14:textId="77777777" w:rsidR="00AA31AD" w:rsidRPr="00EC00BC" w:rsidRDefault="00AA31AD" w:rsidP="00AA31AD">
            <w:pPr>
              <w:cnfStyle w:val="100000000000" w:firstRow="1" w:lastRow="0" w:firstColumn="0" w:lastColumn="0" w:oddVBand="0" w:evenVBand="0" w:oddHBand="0" w:evenHBand="0" w:firstRowFirstColumn="0" w:firstRowLastColumn="0" w:lastRowFirstColumn="0" w:lastRowLastColumn="0"/>
              <w:rPr>
                <w:sz w:val="20"/>
              </w:rPr>
            </w:pPr>
            <w:r>
              <w:rPr>
                <w:sz w:val="20"/>
              </w:rPr>
              <w:t>ITS-CLA goes off-line</w:t>
            </w:r>
          </w:p>
        </w:tc>
      </w:tr>
      <w:tr w:rsidR="00AA31AD" w14:paraId="355658FD"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848DC6" w14:textId="77777777" w:rsidR="00AA31AD" w:rsidRPr="00EC00BC" w:rsidRDefault="00AA31AD" w:rsidP="00AA31AD">
            <w:pPr>
              <w:rPr>
                <w:sz w:val="20"/>
              </w:rPr>
            </w:pPr>
            <w:r w:rsidRPr="00EC00BC">
              <w:rPr>
                <w:sz w:val="20"/>
              </w:rPr>
              <w:t>Description</w:t>
            </w:r>
            <w:r>
              <w:rPr>
                <w:sz w:val="20"/>
              </w:rPr>
              <w:t xml:space="preserve"> / context</w:t>
            </w:r>
          </w:p>
        </w:tc>
        <w:tc>
          <w:tcPr>
            <w:tcW w:w="6804" w:type="dxa"/>
          </w:tcPr>
          <w:p w14:paraId="3A3F9C27" w14:textId="7337D7E8" w:rsidR="00AA31AD" w:rsidRPr="00EC00BC" w:rsidRDefault="00AA31AD" w:rsidP="00687FA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ITS-CLA that is in control of the intersection </w:t>
            </w:r>
            <w:r w:rsidR="00687FA5">
              <w:rPr>
                <w:sz w:val="20"/>
              </w:rPr>
              <w:t xml:space="preserve">goes </w:t>
            </w:r>
            <w:r>
              <w:rPr>
                <w:sz w:val="20"/>
              </w:rPr>
              <w:t>off-line.</w:t>
            </w:r>
          </w:p>
        </w:tc>
      </w:tr>
      <w:tr w:rsidR="00AA31AD" w14:paraId="10FBA40F"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4CA0AD10" w14:textId="77777777" w:rsidR="00AA31AD" w:rsidRPr="00EC00BC" w:rsidRDefault="00AA31AD" w:rsidP="00AA31AD">
            <w:pPr>
              <w:rPr>
                <w:sz w:val="20"/>
              </w:rPr>
            </w:pPr>
            <w:r>
              <w:rPr>
                <w:sz w:val="20"/>
              </w:rPr>
              <w:t>Actor</w:t>
            </w:r>
          </w:p>
        </w:tc>
        <w:tc>
          <w:tcPr>
            <w:tcW w:w="6804" w:type="dxa"/>
          </w:tcPr>
          <w:p w14:paraId="4B1C1FC5"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TLC Facilities</w:t>
            </w:r>
          </w:p>
        </w:tc>
      </w:tr>
      <w:tr w:rsidR="00AA31AD" w14:paraId="463F8C18"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0D17E9C" w14:textId="77777777" w:rsidR="00AA31AD" w:rsidRDefault="00AA31AD" w:rsidP="00AA31AD">
            <w:pPr>
              <w:rPr>
                <w:sz w:val="20"/>
              </w:rPr>
            </w:pPr>
            <w:r>
              <w:rPr>
                <w:sz w:val="20"/>
              </w:rPr>
              <w:t>Goal</w:t>
            </w:r>
          </w:p>
        </w:tc>
        <w:tc>
          <w:tcPr>
            <w:tcW w:w="6804" w:type="dxa"/>
          </w:tcPr>
          <w:p w14:paraId="1FF2F220"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TLC Facilities executes a controlled sequence to hand the control to another ITS-CLA or goes to </w:t>
            </w:r>
            <w:r w:rsidRPr="00686058">
              <w:rPr>
                <w:i/>
                <w:sz w:val="20"/>
              </w:rPr>
              <w:t>Standby</w:t>
            </w:r>
            <w:r>
              <w:rPr>
                <w:sz w:val="20"/>
              </w:rPr>
              <w:t xml:space="preserve"> (fallback).</w:t>
            </w:r>
          </w:p>
        </w:tc>
      </w:tr>
      <w:tr w:rsidR="00AA31AD" w14:paraId="1C2AE7CD"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0EEE3FBA" w14:textId="77777777" w:rsidR="00AA31AD" w:rsidRPr="00EC00BC" w:rsidRDefault="00AA31AD" w:rsidP="00AA31AD">
            <w:pPr>
              <w:rPr>
                <w:sz w:val="20"/>
              </w:rPr>
            </w:pPr>
            <w:r w:rsidRPr="00EC00BC">
              <w:rPr>
                <w:sz w:val="20"/>
              </w:rPr>
              <w:t>Pre-condition(s)</w:t>
            </w:r>
          </w:p>
        </w:tc>
        <w:tc>
          <w:tcPr>
            <w:tcW w:w="6804" w:type="dxa"/>
          </w:tcPr>
          <w:p w14:paraId="5F859B8D" w14:textId="77777777" w:rsidR="00FF4459" w:rsidRDefault="00AA31AD" w:rsidP="00FF445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ITS-CLA1 is in control of the intersection </w:t>
            </w:r>
          </w:p>
          <w:p w14:paraId="650F6F3A" w14:textId="605AD6C4" w:rsidR="00AA31AD" w:rsidRPr="00686058" w:rsidRDefault="00C9115F"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AA31AD" w:rsidRPr="00686058">
              <w:rPr>
                <w:i/>
                <w:sz w:val="20"/>
              </w:rPr>
              <w:t xml:space="preserve"> = InControl</w:t>
            </w:r>
          </w:p>
        </w:tc>
      </w:tr>
      <w:tr w:rsidR="00AA31AD" w14:paraId="66C5F3EA"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0B743F" w14:textId="77777777" w:rsidR="00AA31AD" w:rsidRPr="00EC00BC" w:rsidRDefault="00AA31AD" w:rsidP="00AA31AD">
            <w:pPr>
              <w:rPr>
                <w:sz w:val="20"/>
              </w:rPr>
            </w:pPr>
            <w:r w:rsidRPr="00EC00BC">
              <w:rPr>
                <w:sz w:val="20"/>
              </w:rPr>
              <w:t>Trigger</w:t>
            </w:r>
          </w:p>
        </w:tc>
        <w:tc>
          <w:tcPr>
            <w:tcW w:w="6804" w:type="dxa"/>
          </w:tcPr>
          <w:p w14:paraId="37E035FE" w14:textId="77777777" w:rsidR="00FF4459" w:rsidRDefault="00AA31AD" w:rsidP="00FF445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ITS-CLA1 goes off-line </w:t>
            </w:r>
          </w:p>
          <w:p w14:paraId="13776763" w14:textId="27881415" w:rsidR="00AA31AD" w:rsidRPr="00FF4459" w:rsidRDefault="00FF4459"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xml:space="preserve">= </w:t>
            </w:r>
            <w:r w:rsidR="00EC7DE4" w:rsidRPr="00686058">
              <w:rPr>
                <w:i/>
                <w:sz w:val="20"/>
              </w:rPr>
              <w:t>Offline</w:t>
            </w:r>
          </w:p>
        </w:tc>
      </w:tr>
      <w:tr w:rsidR="00AA31AD" w14:paraId="3D246946"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32B45A1" w14:textId="17083815" w:rsidR="00AA31AD" w:rsidRPr="00EC00BC" w:rsidRDefault="00D000E7" w:rsidP="00AA31AD">
            <w:pPr>
              <w:rPr>
                <w:sz w:val="20"/>
              </w:rPr>
            </w:pPr>
            <w:r>
              <w:rPr>
                <w:sz w:val="20"/>
              </w:rPr>
              <w:t>ITS-A</w:t>
            </w:r>
            <w:r w:rsidR="00AA31AD" w:rsidRPr="00EC00BC">
              <w:rPr>
                <w:sz w:val="20"/>
              </w:rPr>
              <w:t xml:space="preserve"> functions</w:t>
            </w:r>
          </w:p>
        </w:tc>
        <w:tc>
          <w:tcPr>
            <w:tcW w:w="6804" w:type="dxa"/>
          </w:tcPr>
          <w:p w14:paraId="5A0BEC65" w14:textId="77777777" w:rsidR="00FF4459"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ITS-CLA2 to acknowledges the control over the intersection </w:t>
            </w:r>
          </w:p>
          <w:p w14:paraId="2D101864" w14:textId="3C0B0846" w:rsidR="00AA31AD" w:rsidRPr="00FF4459" w:rsidRDefault="00FF4459" w:rsidP="00FF445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Pr="00686058">
              <w:rPr>
                <w:i/>
                <w:sz w:val="20"/>
              </w:rPr>
              <w:t>= InControl</w:t>
            </w:r>
          </w:p>
          <w:p w14:paraId="5D84725E"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0831BD9D"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8E77633" w14:textId="77777777" w:rsidR="00AA31AD" w:rsidRPr="00EC00BC" w:rsidRDefault="00AA31AD" w:rsidP="00AA31AD">
            <w:pPr>
              <w:rPr>
                <w:sz w:val="20"/>
              </w:rPr>
            </w:pPr>
            <w:r>
              <w:rPr>
                <w:sz w:val="20"/>
              </w:rPr>
              <w:t>TLC Facilities functions</w:t>
            </w:r>
          </w:p>
        </w:tc>
        <w:tc>
          <w:tcPr>
            <w:tcW w:w="6804" w:type="dxa"/>
          </w:tcPr>
          <w:p w14:paraId="1ACC07A2" w14:textId="29EA91BD" w:rsidR="00FF4459"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confirm</w:t>
            </w:r>
            <w:r w:rsidR="00FF4459">
              <w:rPr>
                <w:sz w:val="20"/>
              </w:rPr>
              <w:t>s</w:t>
            </w:r>
            <w:r>
              <w:rPr>
                <w:sz w:val="20"/>
              </w:rPr>
              <w:t xml:space="preserve"> the off-line state (for ITS-CLA1)</w:t>
            </w:r>
          </w:p>
          <w:p w14:paraId="16878EE9" w14:textId="22A64A94" w:rsidR="00AA31AD" w:rsidRPr="00FF4459" w:rsidRDefault="00FF4459"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00AA31AD" w:rsidRPr="00686058">
              <w:rPr>
                <w:i/>
                <w:sz w:val="20"/>
              </w:rPr>
              <w:t xml:space="preserve"> = Offline</w:t>
            </w:r>
          </w:p>
          <w:p w14:paraId="69823086"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428C6124" w14:textId="1C31A34C"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brings the intersection to </w:t>
            </w:r>
            <w:r w:rsidR="00686058" w:rsidRPr="00686058">
              <w:rPr>
                <w:i/>
                <w:sz w:val="20"/>
              </w:rPr>
              <w:t>All</w:t>
            </w:r>
            <w:r w:rsidRPr="00686058">
              <w:rPr>
                <w:i/>
                <w:sz w:val="20"/>
              </w:rPr>
              <w:t>Red</w:t>
            </w:r>
            <w:r>
              <w:rPr>
                <w:sz w:val="20"/>
              </w:rPr>
              <w:t xml:space="preserve"> and waits until the configured </w:t>
            </w:r>
            <w:r w:rsidRPr="00AB018B">
              <w:rPr>
                <w:sz w:val="20"/>
                <w:u w:val="single"/>
              </w:rPr>
              <w:t>all red period</w:t>
            </w:r>
            <w:r>
              <w:rPr>
                <w:sz w:val="20"/>
              </w:rPr>
              <w:t xml:space="preserve"> is expired.</w:t>
            </w:r>
          </w:p>
          <w:p w14:paraId="1E778177"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69AE6E78"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If ITS-CLA2 is ready to the control the intersection.</w:t>
            </w:r>
          </w:p>
          <w:p w14:paraId="129423D2" w14:textId="2CE196A9" w:rsidR="00FF4459" w:rsidRPr="00686058" w:rsidRDefault="00AA31AD" w:rsidP="00FF445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i/>
                <w:sz w:val="20"/>
              </w:rPr>
            </w:pPr>
            <w:r w:rsidRPr="00686058">
              <w:rPr>
                <w:i/>
                <w:sz w:val="20"/>
              </w:rPr>
              <w:t>Application.</w:t>
            </w:r>
            <w:r w:rsidR="00C9115F">
              <w:rPr>
                <w:i/>
                <w:sz w:val="20"/>
              </w:rPr>
              <w:t>reqControlState</w:t>
            </w:r>
            <w:r w:rsidR="00FF4459" w:rsidRPr="00686058">
              <w:rPr>
                <w:i/>
                <w:sz w:val="20"/>
              </w:rPr>
              <w:t>= ReadyToControl</w:t>
            </w:r>
          </w:p>
          <w:p w14:paraId="59283A04" w14:textId="77777777" w:rsidR="000A1C1C" w:rsidRDefault="000A1C1C" w:rsidP="000A1C1C">
            <w:pPr>
              <w:pStyle w:val="ListParagraph"/>
              <w:cnfStyle w:val="000000100000" w:firstRow="0" w:lastRow="0" w:firstColumn="0" w:lastColumn="0" w:oddVBand="0" w:evenVBand="0" w:oddHBand="1" w:evenHBand="0" w:firstRowFirstColumn="0" w:firstRowLastColumn="0" w:lastRowFirstColumn="0" w:lastRowLastColumn="0"/>
              <w:rPr>
                <w:sz w:val="20"/>
              </w:rPr>
            </w:pPr>
          </w:p>
          <w:p w14:paraId="2576446E" w14:textId="582EF20D" w:rsidR="00FF4459" w:rsidRPr="00FF4459" w:rsidRDefault="00AA31AD" w:rsidP="000A1C1C">
            <w:pPr>
              <w:pStyle w:val="ListParagraph"/>
              <w:cnfStyle w:val="000000100000" w:firstRow="0" w:lastRow="0" w:firstColumn="0" w:lastColumn="0" w:oddVBand="0" w:evenVBand="0" w:oddHBand="1" w:evenHBand="0" w:firstRowFirstColumn="0" w:firstRowLastColumn="0" w:lastRowFirstColumn="0" w:lastRowLastColumn="0"/>
              <w:rPr>
                <w:sz w:val="20"/>
              </w:rPr>
            </w:pPr>
            <w:r w:rsidRPr="00FF4459">
              <w:rPr>
                <w:sz w:val="20"/>
              </w:rPr>
              <w:t xml:space="preserve">The TLC Facilities requests ITS-CLA2 to take the control over the </w:t>
            </w:r>
            <w:r w:rsidR="00FF4459" w:rsidRPr="00FF4459">
              <w:rPr>
                <w:sz w:val="20"/>
              </w:rPr>
              <w:t xml:space="preserve">intersection </w:t>
            </w:r>
          </w:p>
          <w:p w14:paraId="24410FCD" w14:textId="574DC5AC" w:rsidR="00FF4459" w:rsidRDefault="00FF4459" w:rsidP="00FF445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StartControl</w:t>
            </w:r>
          </w:p>
          <w:p w14:paraId="77469313" w14:textId="77777777" w:rsidR="000A1C1C" w:rsidRDefault="000A1C1C" w:rsidP="000A1C1C">
            <w:pPr>
              <w:pStyle w:val="ListParagraph"/>
              <w:cnfStyle w:val="000000100000" w:firstRow="0" w:lastRow="0" w:firstColumn="0" w:lastColumn="0" w:oddVBand="0" w:evenVBand="0" w:oddHBand="1" w:evenHBand="0" w:firstRowFirstColumn="0" w:firstRowLastColumn="0" w:lastRowFirstColumn="0" w:lastRowLastColumn="0"/>
              <w:rPr>
                <w:sz w:val="20"/>
              </w:rPr>
            </w:pPr>
          </w:p>
          <w:p w14:paraId="1187634B" w14:textId="6F07E072" w:rsidR="00FF4459" w:rsidRPr="00FF4459" w:rsidRDefault="00AA31AD" w:rsidP="000A1C1C">
            <w:pPr>
              <w:pStyle w:val="ListParagraph"/>
              <w:cnfStyle w:val="000000100000" w:firstRow="0" w:lastRow="0" w:firstColumn="0" w:lastColumn="0" w:oddVBand="0" w:evenVBand="0" w:oddHBand="1" w:evenHBand="0" w:firstRowFirstColumn="0" w:firstRowLastColumn="0" w:lastRowFirstColumn="0" w:lastRowLastColumn="0"/>
              <w:rPr>
                <w:sz w:val="20"/>
              </w:rPr>
            </w:pPr>
            <w:r w:rsidRPr="00FF4459">
              <w:rPr>
                <w:sz w:val="20"/>
              </w:rPr>
              <w:lastRenderedPageBreak/>
              <w:t xml:space="preserve">The TLC Facilities waits for ITS-CLA2 to acknowledge the control over the intersection </w:t>
            </w:r>
          </w:p>
          <w:p w14:paraId="73439D9F" w14:textId="527F70FF" w:rsidR="00AA31AD" w:rsidRPr="00686058" w:rsidRDefault="00AA31AD" w:rsidP="00FF445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i/>
                <w:sz w:val="20"/>
              </w:rPr>
            </w:pPr>
            <w:r w:rsidRPr="00686058">
              <w:rPr>
                <w:i/>
                <w:sz w:val="20"/>
              </w:rPr>
              <w:t>Application.</w:t>
            </w:r>
            <w:r w:rsidR="00C9115F">
              <w:rPr>
                <w:i/>
                <w:sz w:val="20"/>
              </w:rPr>
              <w:t>reqControlState</w:t>
            </w:r>
            <w:r w:rsidR="00FF4459" w:rsidRPr="00686058">
              <w:rPr>
                <w:i/>
                <w:sz w:val="20"/>
              </w:rPr>
              <w:t>= InControl</w:t>
            </w:r>
          </w:p>
          <w:p w14:paraId="0402D8FF"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7C4B6867"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Else</w:t>
            </w:r>
          </w:p>
          <w:p w14:paraId="73F13957" w14:textId="066946A2" w:rsidR="00AA31AD" w:rsidRPr="00FF4459" w:rsidRDefault="00AA31AD" w:rsidP="000A1C1C">
            <w:pPr>
              <w:pStyle w:val="ListParagraph"/>
              <w:cnfStyle w:val="000000100000" w:firstRow="0" w:lastRow="0" w:firstColumn="0" w:lastColumn="0" w:oddVBand="0" w:evenVBand="0" w:oddHBand="1" w:evenHBand="0" w:firstRowFirstColumn="0" w:firstRowLastColumn="0" w:lastRowFirstColumn="0" w:lastRowLastColumn="0"/>
              <w:rPr>
                <w:sz w:val="20"/>
              </w:rPr>
            </w:pPr>
            <w:r w:rsidRPr="00FF4459">
              <w:rPr>
                <w:sz w:val="20"/>
              </w:rPr>
              <w:t xml:space="preserve">The TLC Facilities brings the intersection to </w:t>
            </w:r>
            <w:r w:rsidR="00EC7DE4" w:rsidRPr="00686058">
              <w:rPr>
                <w:i/>
                <w:sz w:val="20"/>
              </w:rPr>
              <w:t>Standby</w:t>
            </w:r>
            <w:r w:rsidRPr="00FF4459">
              <w:rPr>
                <w:sz w:val="20"/>
              </w:rPr>
              <w:t>.</w:t>
            </w:r>
          </w:p>
        </w:tc>
      </w:tr>
      <w:tr w:rsidR="00AA31AD" w14:paraId="0E561471"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7743DF03" w14:textId="452BEB3B" w:rsidR="00AA31AD" w:rsidRPr="00EC00BC" w:rsidRDefault="00AA31AD" w:rsidP="00AA31AD">
            <w:pPr>
              <w:rPr>
                <w:sz w:val="20"/>
              </w:rPr>
            </w:pPr>
            <w:r>
              <w:rPr>
                <w:sz w:val="20"/>
              </w:rPr>
              <w:lastRenderedPageBreak/>
              <w:t>Post-conditions</w:t>
            </w:r>
          </w:p>
        </w:tc>
        <w:tc>
          <w:tcPr>
            <w:tcW w:w="6804" w:type="dxa"/>
          </w:tcPr>
          <w:p w14:paraId="01CF7206"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0DCC5337"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5AF8BD" w14:textId="43D01D30" w:rsidR="00AA31AD" w:rsidRDefault="00AA31AD" w:rsidP="00AA31AD">
            <w:pPr>
              <w:rPr>
                <w:sz w:val="20"/>
              </w:rPr>
            </w:pPr>
            <w:r>
              <w:rPr>
                <w:sz w:val="20"/>
              </w:rPr>
              <w:t>Exception</w:t>
            </w:r>
            <w:r w:rsidR="00BA33CF">
              <w:rPr>
                <w:sz w:val="20"/>
              </w:rPr>
              <w:t xml:space="preserve"> 1</w:t>
            </w:r>
          </w:p>
        </w:tc>
        <w:tc>
          <w:tcPr>
            <w:tcW w:w="6804" w:type="dxa"/>
          </w:tcPr>
          <w:p w14:paraId="1805324B" w14:textId="21FCA177" w:rsidR="00AA31AD" w:rsidRPr="004247F7" w:rsidRDefault="00AA31AD" w:rsidP="00AA31AD">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ITS-CLA2 gets disconnected or goes </w:t>
            </w:r>
            <w:r w:rsidR="00EC7DE4" w:rsidRPr="004247F7">
              <w:rPr>
                <w:i/>
                <w:sz w:val="20"/>
                <w:u w:val="single"/>
              </w:rPr>
              <w:t>Offline</w:t>
            </w:r>
          </w:p>
          <w:p w14:paraId="1A67339A" w14:textId="0821CF2F" w:rsidR="00AA31AD" w:rsidRPr="00D64107"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The TLC Facilities brings the intersection</w:t>
            </w:r>
            <w:r w:rsidRPr="00D64107">
              <w:rPr>
                <w:sz w:val="20"/>
              </w:rPr>
              <w:t xml:space="preserve"> to </w:t>
            </w:r>
            <w:r w:rsidR="00EC7DE4" w:rsidRPr="00686058">
              <w:rPr>
                <w:i/>
                <w:sz w:val="20"/>
              </w:rPr>
              <w:t>Standby</w:t>
            </w:r>
            <w:r w:rsidRPr="00D64107">
              <w:rPr>
                <w:sz w:val="20"/>
              </w:rPr>
              <w:t>.</w:t>
            </w:r>
          </w:p>
          <w:p w14:paraId="4E78DD3D" w14:textId="77777777" w:rsidR="00AA31AD" w:rsidRPr="00D64107" w:rsidRDefault="00AA31AD" w:rsidP="004247F7">
            <w:pPr>
              <w:pStyle w:val="ListParagraph"/>
              <w:cnfStyle w:val="000000100000" w:firstRow="0" w:lastRow="0" w:firstColumn="0" w:lastColumn="0" w:oddVBand="0" w:evenVBand="0" w:oddHBand="1" w:evenHBand="0" w:firstRowFirstColumn="0" w:firstRowLastColumn="0" w:lastRowFirstColumn="0" w:lastRowLastColumn="0"/>
              <w:rPr>
                <w:sz w:val="20"/>
              </w:rPr>
            </w:pPr>
          </w:p>
        </w:tc>
      </w:tr>
      <w:tr w:rsidR="00BA33CF" w14:paraId="59665C02"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86D8B59" w14:textId="2B1831BA" w:rsidR="00BA33CF" w:rsidRDefault="00BA33CF" w:rsidP="00AA31AD">
            <w:pPr>
              <w:rPr>
                <w:sz w:val="20"/>
              </w:rPr>
            </w:pPr>
            <w:r>
              <w:rPr>
                <w:sz w:val="20"/>
              </w:rPr>
              <w:t>Exception 2</w:t>
            </w:r>
          </w:p>
        </w:tc>
        <w:tc>
          <w:tcPr>
            <w:tcW w:w="6804" w:type="dxa"/>
          </w:tcPr>
          <w:p w14:paraId="58EBF039" w14:textId="4B2D703C" w:rsidR="00F97B0D" w:rsidRPr="000D7B73" w:rsidRDefault="00BA33CF" w:rsidP="00BA33CF">
            <w:pPr>
              <w:cnfStyle w:val="000000000000" w:firstRow="0" w:lastRow="0" w:firstColumn="0" w:lastColumn="0" w:oddVBand="0" w:evenVBand="0" w:oddHBand="0" w:evenHBand="0" w:firstRowFirstColumn="0" w:firstRowLastColumn="0" w:lastRowFirstColumn="0" w:lastRowLastColumn="0"/>
              <w:rPr>
                <w:sz w:val="20"/>
              </w:rPr>
            </w:pPr>
            <w:r w:rsidRPr="004247F7">
              <w:rPr>
                <w:sz w:val="20"/>
                <w:u w:val="single"/>
              </w:rPr>
              <w:t>ITS-CLA1 shortly goes off-line and it is ready to the control intersection again before the all red period is expired</w:t>
            </w:r>
            <w:r w:rsidR="00F97B0D">
              <w:rPr>
                <w:sz w:val="20"/>
                <w:u w:val="single"/>
              </w:rPr>
              <w:t xml:space="preserve"> AND </w:t>
            </w:r>
            <w:r w:rsidR="00F97B0D" w:rsidRPr="000D7B73">
              <w:rPr>
                <w:sz w:val="20"/>
                <w:u w:val="single"/>
              </w:rPr>
              <w:t>t</w:t>
            </w:r>
            <w:r w:rsidR="00F97B0D" w:rsidRPr="00F97B0D">
              <w:rPr>
                <w:sz w:val="20"/>
                <w:u w:val="single"/>
              </w:rPr>
              <w:t xml:space="preserve">he TLC Facilities has not selected </w:t>
            </w:r>
            <w:r w:rsidR="00F97B0D" w:rsidRPr="004247F7">
              <w:rPr>
                <w:sz w:val="20"/>
                <w:u w:val="single"/>
              </w:rPr>
              <w:t>another</w:t>
            </w:r>
            <w:r w:rsidR="00F97B0D" w:rsidRPr="000D7B73">
              <w:rPr>
                <w:sz w:val="20"/>
                <w:u w:val="single"/>
              </w:rPr>
              <w:t xml:space="preserve"> ITS-CLA </w:t>
            </w:r>
            <w:r w:rsidR="00F97B0D" w:rsidRPr="00F97B0D">
              <w:rPr>
                <w:sz w:val="20"/>
                <w:u w:val="single"/>
              </w:rPr>
              <w:t>to give control to</w:t>
            </w:r>
            <w:r w:rsidR="00F97B0D">
              <w:rPr>
                <w:sz w:val="20"/>
                <w:u w:val="single"/>
              </w:rPr>
              <w:t>:</w:t>
            </w:r>
          </w:p>
          <w:p w14:paraId="01BD740C" w14:textId="77777777" w:rsidR="00BA33CF" w:rsidRPr="00686058" w:rsidRDefault="00BA33CF" w:rsidP="00BA33CF">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sidRPr="00686058">
              <w:rPr>
                <w:sz w:val="20"/>
              </w:rPr>
              <w:t>The TLC Facilities brings the ITS-CLA1 back to control</w:t>
            </w:r>
          </w:p>
          <w:p w14:paraId="7D87AF8B" w14:textId="77777777" w:rsidR="00BA33CF" w:rsidRDefault="00BA33CF"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2D1466D8"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A12797" w14:textId="77777777" w:rsidR="00AA31AD" w:rsidRPr="00EC00BC" w:rsidRDefault="00AA31AD" w:rsidP="00AA31AD">
            <w:pPr>
              <w:rPr>
                <w:sz w:val="20"/>
              </w:rPr>
            </w:pPr>
            <w:r>
              <w:rPr>
                <w:sz w:val="20"/>
              </w:rPr>
              <w:t>End result</w:t>
            </w:r>
          </w:p>
        </w:tc>
        <w:tc>
          <w:tcPr>
            <w:tcW w:w="6804" w:type="dxa"/>
          </w:tcPr>
          <w:p w14:paraId="2B78B80E"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An ITS-CLA2 is in control over the intersection, or</w:t>
            </w:r>
          </w:p>
          <w:p w14:paraId="5139AFA6" w14:textId="29399BE3" w:rsidR="00AA31AD" w:rsidRPr="00EC00BC"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intersection is in </w:t>
            </w:r>
            <w:r w:rsidR="00EC7DE4" w:rsidRPr="00686058">
              <w:rPr>
                <w:i/>
                <w:sz w:val="20"/>
              </w:rPr>
              <w:t>Standby</w:t>
            </w:r>
            <w:r>
              <w:rPr>
                <w:sz w:val="20"/>
              </w:rPr>
              <w:t>.</w:t>
            </w:r>
          </w:p>
        </w:tc>
      </w:tr>
    </w:tbl>
    <w:p w14:paraId="02BA49C2" w14:textId="77777777" w:rsidR="00AA31AD" w:rsidRDefault="00AA31AD" w:rsidP="00AA31AD">
      <w:pPr>
        <w:pStyle w:val="Heading2"/>
      </w:pPr>
      <w:bookmarkStart w:id="2801" w:name="_Ref455737828"/>
      <w:bookmarkStart w:id="2802" w:name="_Toc475382458"/>
      <w:r>
        <w:t>ITS-CLA requests hand-over</w:t>
      </w:r>
      <w:bookmarkEnd w:id="2801"/>
      <w:bookmarkEnd w:id="2802"/>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AA31AD" w14:paraId="5A6AA977" w14:textId="77777777" w:rsidTr="00AA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961AE0" w14:textId="77777777" w:rsidR="00AA31AD" w:rsidRPr="00EC00BC" w:rsidRDefault="00AA31AD" w:rsidP="00AA31AD">
            <w:pPr>
              <w:rPr>
                <w:sz w:val="20"/>
              </w:rPr>
            </w:pPr>
            <w:r w:rsidRPr="00EC00BC">
              <w:rPr>
                <w:sz w:val="20"/>
              </w:rPr>
              <w:t>Name</w:t>
            </w:r>
          </w:p>
        </w:tc>
        <w:tc>
          <w:tcPr>
            <w:tcW w:w="6804" w:type="dxa"/>
          </w:tcPr>
          <w:p w14:paraId="2991D37A" w14:textId="77777777" w:rsidR="00AA31AD" w:rsidRPr="00EC00BC" w:rsidRDefault="00AA31AD" w:rsidP="00AA31AD">
            <w:pPr>
              <w:cnfStyle w:val="100000000000" w:firstRow="1" w:lastRow="0" w:firstColumn="0" w:lastColumn="0" w:oddVBand="0" w:evenVBand="0" w:oddHBand="0" w:evenHBand="0" w:firstRowFirstColumn="0" w:firstRowLastColumn="0" w:lastRowFirstColumn="0" w:lastRowLastColumn="0"/>
              <w:rPr>
                <w:sz w:val="20"/>
              </w:rPr>
            </w:pPr>
            <w:r>
              <w:rPr>
                <w:sz w:val="20"/>
              </w:rPr>
              <w:t>ITS-CLA requests hand-over</w:t>
            </w:r>
          </w:p>
        </w:tc>
      </w:tr>
      <w:tr w:rsidR="00AA31AD" w14:paraId="4D1DABA1"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8F41245" w14:textId="77777777" w:rsidR="00AA31AD" w:rsidRPr="00EC00BC" w:rsidRDefault="00AA31AD" w:rsidP="00AA31AD">
            <w:pPr>
              <w:rPr>
                <w:sz w:val="20"/>
              </w:rPr>
            </w:pPr>
            <w:r w:rsidRPr="00EC00BC">
              <w:rPr>
                <w:sz w:val="20"/>
              </w:rPr>
              <w:t>Description</w:t>
            </w:r>
            <w:r>
              <w:rPr>
                <w:sz w:val="20"/>
              </w:rPr>
              <w:t xml:space="preserve"> / context</w:t>
            </w:r>
          </w:p>
        </w:tc>
        <w:tc>
          <w:tcPr>
            <w:tcW w:w="6804" w:type="dxa"/>
          </w:tcPr>
          <w:p w14:paraId="566DCB50" w14:textId="2A7AFCEF" w:rsidR="00AA31AD" w:rsidRPr="00EC00BC" w:rsidRDefault="00AA31AD" w:rsidP="00770F9E">
            <w:pPr>
              <w:cnfStyle w:val="000000100000" w:firstRow="0" w:lastRow="0" w:firstColumn="0" w:lastColumn="0" w:oddVBand="0" w:evenVBand="0" w:oddHBand="1" w:evenHBand="0" w:firstRowFirstColumn="0" w:firstRowLastColumn="0" w:lastRowFirstColumn="0" w:lastRowLastColumn="0"/>
              <w:rPr>
                <w:sz w:val="20"/>
              </w:rPr>
            </w:pPr>
            <w:r>
              <w:rPr>
                <w:sz w:val="20"/>
              </w:rPr>
              <w:t>The ITS-CLA that is in control of the intersection requests to hand-over the control to another ITS-CL</w:t>
            </w:r>
            <w:r w:rsidR="00770F9E">
              <w:rPr>
                <w:sz w:val="20"/>
              </w:rPr>
              <w:t>A.</w:t>
            </w:r>
          </w:p>
        </w:tc>
      </w:tr>
      <w:tr w:rsidR="00AA31AD" w14:paraId="12B57BEB"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064E2B17" w14:textId="77777777" w:rsidR="00AA31AD" w:rsidRPr="00EC00BC" w:rsidRDefault="00AA31AD" w:rsidP="00AA31AD">
            <w:pPr>
              <w:rPr>
                <w:sz w:val="20"/>
              </w:rPr>
            </w:pPr>
            <w:r>
              <w:rPr>
                <w:sz w:val="20"/>
              </w:rPr>
              <w:t>Actor</w:t>
            </w:r>
          </w:p>
        </w:tc>
        <w:tc>
          <w:tcPr>
            <w:tcW w:w="6804" w:type="dxa"/>
          </w:tcPr>
          <w:p w14:paraId="7FD7BE89"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TLC Facilities</w:t>
            </w:r>
          </w:p>
        </w:tc>
      </w:tr>
      <w:tr w:rsidR="00AA31AD" w14:paraId="7C93DC60"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75F9A72" w14:textId="77777777" w:rsidR="00AA31AD" w:rsidRDefault="00AA31AD" w:rsidP="00AA31AD">
            <w:pPr>
              <w:rPr>
                <w:sz w:val="20"/>
              </w:rPr>
            </w:pPr>
            <w:r>
              <w:rPr>
                <w:sz w:val="20"/>
              </w:rPr>
              <w:t>Goal</w:t>
            </w:r>
          </w:p>
        </w:tc>
        <w:tc>
          <w:tcPr>
            <w:tcW w:w="6804" w:type="dxa"/>
          </w:tcPr>
          <w:p w14:paraId="09B4EA79"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TLC Facilities executes a controlled sequence to hand the control to another ITS-CLA or goes to </w:t>
            </w:r>
            <w:r w:rsidRPr="00686058">
              <w:rPr>
                <w:i/>
                <w:sz w:val="20"/>
              </w:rPr>
              <w:t>Standby</w:t>
            </w:r>
            <w:r>
              <w:rPr>
                <w:sz w:val="20"/>
              </w:rPr>
              <w:t xml:space="preserve"> (fallback).</w:t>
            </w:r>
          </w:p>
        </w:tc>
      </w:tr>
      <w:tr w:rsidR="00AA31AD" w14:paraId="6388D626"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4F7A4676" w14:textId="77777777" w:rsidR="00AA31AD" w:rsidRPr="00EC00BC" w:rsidRDefault="00AA31AD" w:rsidP="00AA31AD">
            <w:pPr>
              <w:rPr>
                <w:sz w:val="20"/>
              </w:rPr>
            </w:pPr>
            <w:r w:rsidRPr="00EC00BC">
              <w:rPr>
                <w:sz w:val="20"/>
              </w:rPr>
              <w:t>Pre-condition(s)</w:t>
            </w:r>
          </w:p>
        </w:tc>
        <w:tc>
          <w:tcPr>
            <w:tcW w:w="6804" w:type="dxa"/>
          </w:tcPr>
          <w:p w14:paraId="02E9E188" w14:textId="77777777" w:rsidR="000A1C1C" w:rsidRDefault="00AA31AD" w:rsidP="000A1C1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ITS-CLA1 is in control of the intersection </w:t>
            </w:r>
          </w:p>
          <w:p w14:paraId="20EDF2D0" w14:textId="2664C330" w:rsidR="00AA31AD" w:rsidRPr="00686058" w:rsidRDefault="00C9115F" w:rsidP="000A1C1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AA31AD" w:rsidRPr="00686058">
              <w:rPr>
                <w:i/>
                <w:sz w:val="20"/>
              </w:rPr>
              <w:t xml:space="preserve"> = InControl</w:t>
            </w:r>
          </w:p>
        </w:tc>
      </w:tr>
      <w:tr w:rsidR="00AA31AD" w14:paraId="1151CC48"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8C5FAD" w14:textId="77777777" w:rsidR="00AA31AD" w:rsidRPr="00EC00BC" w:rsidRDefault="00AA31AD" w:rsidP="00AA31AD">
            <w:pPr>
              <w:rPr>
                <w:sz w:val="20"/>
              </w:rPr>
            </w:pPr>
            <w:r w:rsidRPr="00EC00BC">
              <w:rPr>
                <w:sz w:val="20"/>
              </w:rPr>
              <w:t>Trigger</w:t>
            </w:r>
          </w:p>
        </w:tc>
        <w:tc>
          <w:tcPr>
            <w:tcW w:w="6804" w:type="dxa"/>
          </w:tcPr>
          <w:p w14:paraId="2A21E925" w14:textId="49EEADC0" w:rsidR="000A1C1C" w:rsidRDefault="000A1C1C" w:rsidP="00AA31AD">
            <w:pPr>
              <w:cnfStyle w:val="000000100000" w:firstRow="0" w:lastRow="0" w:firstColumn="0" w:lastColumn="0" w:oddVBand="0" w:evenVBand="0" w:oddHBand="1" w:evenHBand="0" w:firstRowFirstColumn="0" w:firstRowLastColumn="0" w:lastRowFirstColumn="0" w:lastRowLastColumn="0"/>
              <w:rPr>
                <w:sz w:val="20"/>
              </w:rPr>
            </w:pPr>
            <w:r>
              <w:rPr>
                <w:sz w:val="20"/>
              </w:rPr>
              <w:t>ITS-CLA1 requests a hand-over</w:t>
            </w:r>
          </w:p>
          <w:p w14:paraId="0B3F2A98" w14:textId="00A4CDA3" w:rsidR="00AA31AD" w:rsidRPr="000A1C1C" w:rsidRDefault="000A1C1C" w:rsidP="000A1C1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EndControl</w:t>
            </w:r>
          </w:p>
        </w:tc>
      </w:tr>
      <w:tr w:rsidR="00AA31AD" w14:paraId="569C1603"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0A16AF71" w14:textId="3C24A454" w:rsidR="00AA31AD" w:rsidRPr="00EC00BC" w:rsidRDefault="00D000E7" w:rsidP="00AA31AD">
            <w:pPr>
              <w:rPr>
                <w:sz w:val="20"/>
              </w:rPr>
            </w:pPr>
            <w:r>
              <w:rPr>
                <w:sz w:val="20"/>
              </w:rPr>
              <w:t>ITS-A</w:t>
            </w:r>
            <w:r w:rsidR="00AA31AD" w:rsidRPr="00EC00BC">
              <w:rPr>
                <w:sz w:val="20"/>
              </w:rPr>
              <w:t xml:space="preserve"> functions</w:t>
            </w:r>
          </w:p>
        </w:tc>
        <w:tc>
          <w:tcPr>
            <w:tcW w:w="6804" w:type="dxa"/>
          </w:tcPr>
          <w:p w14:paraId="7BECAB2C" w14:textId="22EFBCC0" w:rsidR="000A1C1C"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ITS-CLA1 releases control </w:t>
            </w:r>
          </w:p>
          <w:p w14:paraId="14E82541" w14:textId="1AF6A368" w:rsidR="00AA31AD" w:rsidRPr="000A1C1C" w:rsidRDefault="000A1C1C" w:rsidP="000A1C1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xml:space="preserve">= </w:t>
            </w:r>
            <w:r w:rsidR="00EC7DE4" w:rsidRPr="00686058">
              <w:rPr>
                <w:i/>
                <w:sz w:val="20"/>
              </w:rPr>
              <w:t>Offline</w:t>
            </w:r>
          </w:p>
          <w:p w14:paraId="28E9F6C5" w14:textId="77777777" w:rsidR="00AA31AD" w:rsidRDefault="00AA31AD" w:rsidP="00AA31AD">
            <w:pPr>
              <w:cnfStyle w:val="000000000000" w:firstRow="0" w:lastRow="0" w:firstColumn="0" w:lastColumn="0" w:oddVBand="0" w:evenVBand="0" w:oddHBand="0" w:evenHBand="0" w:firstRowFirstColumn="0" w:firstRowLastColumn="0" w:lastRowFirstColumn="0" w:lastRowLastColumn="0"/>
              <w:rPr>
                <w:sz w:val="20"/>
              </w:rPr>
            </w:pPr>
          </w:p>
          <w:p w14:paraId="4704894D" w14:textId="77777777" w:rsidR="000A1C1C" w:rsidRDefault="00AA31AD" w:rsidP="00AA31A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ITS-CLA2 to acknowledges the control over the intersection </w:t>
            </w:r>
          </w:p>
          <w:p w14:paraId="32ACBA56" w14:textId="08217F47" w:rsidR="00AA31AD" w:rsidRPr="000A1C1C" w:rsidRDefault="000A1C1C" w:rsidP="000A1C1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Pr="00686058">
              <w:rPr>
                <w:i/>
                <w:sz w:val="20"/>
              </w:rPr>
              <w:t>= InControl</w:t>
            </w:r>
          </w:p>
          <w:p w14:paraId="277535C2"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679FF87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055652" w14:textId="77777777" w:rsidR="00AA31AD" w:rsidRPr="00EC00BC" w:rsidRDefault="00AA31AD" w:rsidP="00AA31AD">
            <w:pPr>
              <w:rPr>
                <w:sz w:val="20"/>
              </w:rPr>
            </w:pPr>
            <w:r>
              <w:rPr>
                <w:sz w:val="20"/>
              </w:rPr>
              <w:t>TLC Facilities functions</w:t>
            </w:r>
          </w:p>
        </w:tc>
        <w:tc>
          <w:tcPr>
            <w:tcW w:w="6804" w:type="dxa"/>
          </w:tcPr>
          <w:p w14:paraId="10CD4A7A"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confirm the stop control request</w:t>
            </w:r>
          </w:p>
          <w:p w14:paraId="2EAEF720" w14:textId="6D2D3C78" w:rsidR="00AA31AD" w:rsidRPr="000A1C1C" w:rsidRDefault="000A1C1C" w:rsidP="000A1C1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686058">
              <w:rPr>
                <w:i/>
                <w:sz w:val="20"/>
              </w:rPr>
              <w:t xml:space="preserve"> = EndControl</w:t>
            </w:r>
          </w:p>
          <w:p w14:paraId="094B4113"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270C1D17"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waits for ITS-CLA1 to acknowledge the hand-over.</w:t>
            </w:r>
          </w:p>
          <w:p w14:paraId="16C4D51F" w14:textId="49DE96F6" w:rsidR="00AA31AD" w:rsidRPr="000A1C1C" w:rsidRDefault="000A1C1C" w:rsidP="000A1C1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AA31AD" w:rsidRPr="00686058">
              <w:rPr>
                <w:i/>
                <w:sz w:val="20"/>
              </w:rPr>
              <w:t>Application.</w:t>
            </w:r>
            <w:r w:rsidR="00C9115F">
              <w:rPr>
                <w:i/>
                <w:sz w:val="20"/>
              </w:rPr>
              <w:t>reqControlState</w:t>
            </w:r>
            <w:r w:rsidR="00AA31AD" w:rsidRPr="00686058">
              <w:rPr>
                <w:i/>
                <w:sz w:val="20"/>
              </w:rPr>
              <w:t xml:space="preserve">= </w:t>
            </w:r>
            <w:r w:rsidR="00EC7DE4" w:rsidRPr="00686058">
              <w:rPr>
                <w:i/>
                <w:sz w:val="20"/>
              </w:rPr>
              <w:t>Offline</w:t>
            </w:r>
          </w:p>
          <w:p w14:paraId="1830D0F8"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515C873E" w14:textId="28D3CD1E" w:rsidR="004F594F" w:rsidRDefault="00180285" w:rsidP="004F594F">
            <w:pPr>
              <w:cnfStyle w:val="000000100000" w:firstRow="0" w:lastRow="0" w:firstColumn="0" w:lastColumn="0" w:oddVBand="0" w:evenVBand="0" w:oddHBand="1" w:evenHBand="0" w:firstRowFirstColumn="0" w:firstRowLastColumn="0" w:lastRowFirstColumn="0" w:lastRowLastColumn="0"/>
              <w:rPr>
                <w:sz w:val="20"/>
              </w:rPr>
            </w:pPr>
            <w:r>
              <w:rPr>
                <w:sz w:val="20"/>
              </w:rPr>
              <w:t>In case of Cleared Handover, t</w:t>
            </w:r>
            <w:r w:rsidR="004F594F">
              <w:rPr>
                <w:sz w:val="20"/>
              </w:rPr>
              <w:t xml:space="preserve">he TLC Facilities brings the intersection to </w:t>
            </w:r>
            <w:r w:rsidR="004F594F" w:rsidRPr="00686058">
              <w:rPr>
                <w:i/>
                <w:sz w:val="20"/>
              </w:rPr>
              <w:t>AllRed</w:t>
            </w:r>
            <w:r w:rsidR="004F594F">
              <w:rPr>
                <w:sz w:val="20"/>
              </w:rPr>
              <w:t xml:space="preserve"> and waits until the configured </w:t>
            </w:r>
            <w:r w:rsidR="004F594F" w:rsidRPr="00AB018B">
              <w:rPr>
                <w:sz w:val="20"/>
                <w:u w:val="single"/>
              </w:rPr>
              <w:t>all red period</w:t>
            </w:r>
            <w:r w:rsidR="004F594F">
              <w:rPr>
                <w:sz w:val="20"/>
              </w:rPr>
              <w:t xml:space="preserve"> is expired.</w:t>
            </w:r>
          </w:p>
          <w:p w14:paraId="1BC4361C" w14:textId="77777777" w:rsidR="004F594F" w:rsidRDefault="004F594F" w:rsidP="00AA31AD">
            <w:pPr>
              <w:cnfStyle w:val="000000100000" w:firstRow="0" w:lastRow="0" w:firstColumn="0" w:lastColumn="0" w:oddVBand="0" w:evenVBand="0" w:oddHBand="1" w:evenHBand="0" w:firstRowFirstColumn="0" w:firstRowLastColumn="0" w:lastRowFirstColumn="0" w:lastRowLastColumn="0"/>
              <w:rPr>
                <w:sz w:val="20"/>
              </w:rPr>
            </w:pPr>
          </w:p>
          <w:p w14:paraId="23CD713E"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If ITS-CLA2 is ready to the control the intersection.</w:t>
            </w:r>
          </w:p>
          <w:p w14:paraId="4393485B" w14:textId="1C7D9021" w:rsidR="000A1C1C" w:rsidRPr="00D55A08" w:rsidRDefault="00AA31AD" w:rsidP="000A1C1C">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i/>
                <w:sz w:val="20"/>
              </w:rPr>
            </w:pPr>
            <w:r w:rsidRPr="00D55A08">
              <w:rPr>
                <w:i/>
                <w:sz w:val="20"/>
              </w:rPr>
              <w:t>Application.</w:t>
            </w:r>
            <w:r w:rsidR="00C9115F">
              <w:rPr>
                <w:i/>
                <w:sz w:val="20"/>
              </w:rPr>
              <w:t>reqControlState</w:t>
            </w:r>
            <w:r w:rsidRPr="00D55A08">
              <w:rPr>
                <w:i/>
                <w:sz w:val="20"/>
              </w:rPr>
              <w:t>= ReadyToControl</w:t>
            </w:r>
          </w:p>
          <w:p w14:paraId="6FC7A595" w14:textId="77777777" w:rsidR="000A1C1C" w:rsidRDefault="000A1C1C" w:rsidP="000A1C1C">
            <w:pPr>
              <w:pStyle w:val="ListParagraph"/>
              <w:cnfStyle w:val="000000100000" w:firstRow="0" w:lastRow="0" w:firstColumn="0" w:lastColumn="0" w:oddVBand="0" w:evenVBand="0" w:oddHBand="1" w:evenHBand="0" w:firstRowFirstColumn="0" w:firstRowLastColumn="0" w:lastRowFirstColumn="0" w:lastRowLastColumn="0"/>
              <w:rPr>
                <w:sz w:val="20"/>
              </w:rPr>
            </w:pPr>
          </w:p>
          <w:p w14:paraId="19436FCB" w14:textId="044BACD8" w:rsidR="000A1C1C" w:rsidRPr="000A1C1C" w:rsidRDefault="00AA31AD" w:rsidP="000A1C1C">
            <w:pPr>
              <w:pStyle w:val="ListParagraph"/>
              <w:cnfStyle w:val="000000100000" w:firstRow="0" w:lastRow="0" w:firstColumn="0" w:lastColumn="0" w:oddVBand="0" w:evenVBand="0" w:oddHBand="1" w:evenHBand="0" w:firstRowFirstColumn="0" w:firstRowLastColumn="0" w:lastRowFirstColumn="0" w:lastRowLastColumn="0"/>
              <w:rPr>
                <w:sz w:val="20"/>
              </w:rPr>
            </w:pPr>
            <w:r w:rsidRPr="000A1C1C">
              <w:rPr>
                <w:sz w:val="20"/>
              </w:rPr>
              <w:t xml:space="preserve">The TLC Facilities requests ITS-CLA2 to take the control over the intersection </w:t>
            </w:r>
          </w:p>
          <w:p w14:paraId="4FBBC963" w14:textId="6CE12F6D" w:rsidR="00AA31AD" w:rsidRPr="000A1C1C" w:rsidRDefault="000A1C1C" w:rsidP="000A1C1C">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00C9115F">
              <w:rPr>
                <w:i/>
                <w:sz w:val="20"/>
              </w:rPr>
              <w:t>Application.controlState</w:t>
            </w:r>
            <w:r w:rsidRPr="00D55A08">
              <w:rPr>
                <w:i/>
                <w:sz w:val="20"/>
              </w:rPr>
              <w:t xml:space="preserve"> = StartControl</w:t>
            </w:r>
          </w:p>
          <w:p w14:paraId="7229B9F9"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392CAFCB" w14:textId="77777777" w:rsidR="000A1C1C" w:rsidRDefault="00AA31AD" w:rsidP="00AA31AD">
            <w:pPr>
              <w:ind w:left="709"/>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The TLC Facilities waits for ITS-CLA2 to acknowledge the</w:t>
            </w:r>
            <w:r w:rsidR="000A1C1C">
              <w:rPr>
                <w:sz w:val="20"/>
              </w:rPr>
              <w:t xml:space="preserve"> control over the intersection</w:t>
            </w:r>
          </w:p>
          <w:p w14:paraId="45D06B96" w14:textId="13F3C4FD" w:rsidR="00AA31AD" w:rsidRPr="00D55A08" w:rsidRDefault="00AA31AD" w:rsidP="000A1C1C">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i/>
                <w:sz w:val="20"/>
              </w:rPr>
            </w:pPr>
            <w:r w:rsidRPr="00D55A08">
              <w:rPr>
                <w:i/>
                <w:sz w:val="20"/>
              </w:rPr>
              <w:t>Application.</w:t>
            </w:r>
            <w:r w:rsidR="00C9115F">
              <w:rPr>
                <w:i/>
                <w:sz w:val="20"/>
              </w:rPr>
              <w:t>reqControlState</w:t>
            </w:r>
            <w:r w:rsidR="000A1C1C" w:rsidRPr="00D55A08">
              <w:rPr>
                <w:i/>
                <w:sz w:val="20"/>
              </w:rPr>
              <w:t>= InControl</w:t>
            </w:r>
          </w:p>
          <w:p w14:paraId="67BC2325"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p>
          <w:p w14:paraId="379D317C" w14:textId="77777777"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Else</w:t>
            </w:r>
          </w:p>
          <w:p w14:paraId="2480433B" w14:textId="77777777" w:rsidR="00AA31AD" w:rsidRPr="00782C1F" w:rsidRDefault="00AA31AD" w:rsidP="00AA31AD">
            <w:pPr>
              <w:ind w:left="709"/>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brings the intersection to </w:t>
            </w:r>
            <w:r w:rsidRPr="00D55A08">
              <w:rPr>
                <w:i/>
                <w:sz w:val="20"/>
              </w:rPr>
              <w:t>Standby</w:t>
            </w:r>
            <w:r>
              <w:rPr>
                <w:sz w:val="20"/>
              </w:rPr>
              <w:t>.</w:t>
            </w:r>
          </w:p>
        </w:tc>
      </w:tr>
      <w:tr w:rsidR="00AA31AD" w14:paraId="448FFA55"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7F0BB263" w14:textId="0260D31F" w:rsidR="00AA31AD" w:rsidRPr="00EC00BC" w:rsidRDefault="00AA31AD" w:rsidP="00AA31AD">
            <w:pPr>
              <w:rPr>
                <w:sz w:val="20"/>
              </w:rPr>
            </w:pPr>
            <w:r>
              <w:rPr>
                <w:sz w:val="20"/>
              </w:rPr>
              <w:lastRenderedPageBreak/>
              <w:t>Post-conditions</w:t>
            </w:r>
          </w:p>
        </w:tc>
        <w:tc>
          <w:tcPr>
            <w:tcW w:w="6804" w:type="dxa"/>
          </w:tcPr>
          <w:p w14:paraId="7EC772E7" w14:textId="77777777" w:rsidR="00AA31AD" w:rsidRPr="00EC00BC" w:rsidRDefault="00AA31AD" w:rsidP="00AA31AD">
            <w:pPr>
              <w:cnfStyle w:val="000000000000" w:firstRow="0" w:lastRow="0" w:firstColumn="0" w:lastColumn="0" w:oddVBand="0" w:evenVBand="0" w:oddHBand="0" w:evenHBand="0" w:firstRowFirstColumn="0" w:firstRowLastColumn="0" w:lastRowFirstColumn="0" w:lastRowLastColumn="0"/>
              <w:rPr>
                <w:sz w:val="20"/>
              </w:rPr>
            </w:pPr>
          </w:p>
        </w:tc>
      </w:tr>
      <w:tr w:rsidR="00AA31AD" w14:paraId="7A92DF66"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8376CD" w14:textId="6228DE7A" w:rsidR="00AA31AD" w:rsidRDefault="00AA31AD" w:rsidP="00AA31AD">
            <w:pPr>
              <w:rPr>
                <w:sz w:val="20"/>
              </w:rPr>
            </w:pPr>
            <w:r>
              <w:rPr>
                <w:sz w:val="20"/>
              </w:rPr>
              <w:t>Exception</w:t>
            </w:r>
            <w:r w:rsidR="00BA33CF">
              <w:rPr>
                <w:sz w:val="20"/>
              </w:rPr>
              <w:t xml:space="preserve"> 1</w:t>
            </w:r>
          </w:p>
        </w:tc>
        <w:tc>
          <w:tcPr>
            <w:tcW w:w="6804" w:type="dxa"/>
          </w:tcPr>
          <w:p w14:paraId="68719433" w14:textId="03FF80DF"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ITS-CLA2 gets disconnected or goes </w:t>
            </w:r>
            <w:r w:rsidR="00D55A08">
              <w:rPr>
                <w:sz w:val="20"/>
              </w:rPr>
              <w:t>off-line</w:t>
            </w:r>
            <w:r>
              <w:rPr>
                <w:sz w:val="20"/>
              </w:rPr>
              <w:t>.</w:t>
            </w:r>
          </w:p>
          <w:p w14:paraId="684F60C9" w14:textId="77777777" w:rsidR="00AA31AD" w:rsidRPr="00D64107" w:rsidRDefault="00AA31AD" w:rsidP="00AA31AD">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rPr>
            </w:pPr>
            <w:r>
              <w:rPr>
                <w:sz w:val="20"/>
              </w:rPr>
              <w:t>The TLC Facilities brings the intersection</w:t>
            </w:r>
            <w:r w:rsidRPr="00D64107">
              <w:rPr>
                <w:sz w:val="20"/>
              </w:rPr>
              <w:t xml:space="preserve"> to </w:t>
            </w:r>
            <w:r w:rsidRPr="00D55A08">
              <w:rPr>
                <w:i/>
                <w:sz w:val="20"/>
              </w:rPr>
              <w:t>Standby</w:t>
            </w:r>
            <w:r w:rsidRPr="00D64107">
              <w:rPr>
                <w:sz w:val="20"/>
              </w:rPr>
              <w:t>.</w:t>
            </w:r>
          </w:p>
          <w:p w14:paraId="221429C3" w14:textId="72BEFB93" w:rsidR="000A1C1C" w:rsidRPr="000A1C1C" w:rsidRDefault="000A1C1C" w:rsidP="004247F7">
            <w:pPr>
              <w:cnfStyle w:val="000000100000" w:firstRow="0" w:lastRow="0" w:firstColumn="0" w:lastColumn="0" w:oddVBand="0" w:evenVBand="0" w:oddHBand="1" w:evenHBand="0" w:firstRowFirstColumn="0" w:firstRowLastColumn="0" w:lastRowFirstColumn="0" w:lastRowLastColumn="0"/>
            </w:pPr>
          </w:p>
        </w:tc>
      </w:tr>
      <w:tr w:rsidR="00BA33CF" w14:paraId="314FD39E" w14:textId="77777777" w:rsidTr="00AA31AD">
        <w:tc>
          <w:tcPr>
            <w:cnfStyle w:val="001000000000" w:firstRow="0" w:lastRow="0" w:firstColumn="1" w:lastColumn="0" w:oddVBand="0" w:evenVBand="0" w:oddHBand="0" w:evenHBand="0" w:firstRowFirstColumn="0" w:firstRowLastColumn="0" w:lastRowFirstColumn="0" w:lastRowLastColumn="0"/>
            <w:tcW w:w="2093" w:type="dxa"/>
          </w:tcPr>
          <w:p w14:paraId="5D556028" w14:textId="35902B58" w:rsidR="00BA33CF" w:rsidRDefault="00BA33CF" w:rsidP="00AA31AD">
            <w:pPr>
              <w:rPr>
                <w:sz w:val="20"/>
              </w:rPr>
            </w:pPr>
            <w:r>
              <w:rPr>
                <w:sz w:val="20"/>
              </w:rPr>
              <w:t>Exception 2</w:t>
            </w:r>
          </w:p>
        </w:tc>
        <w:tc>
          <w:tcPr>
            <w:tcW w:w="6804" w:type="dxa"/>
          </w:tcPr>
          <w:p w14:paraId="131BAC16" w14:textId="77777777" w:rsidR="00F97B0D" w:rsidRPr="00375388" w:rsidRDefault="00BA33CF" w:rsidP="00F97B0D">
            <w:pPr>
              <w:cnfStyle w:val="000000000000" w:firstRow="0" w:lastRow="0" w:firstColumn="0" w:lastColumn="0" w:oddVBand="0" w:evenVBand="0" w:oddHBand="0" w:evenHBand="0" w:firstRowFirstColumn="0" w:firstRowLastColumn="0" w:lastRowFirstColumn="0" w:lastRowLastColumn="0"/>
              <w:rPr>
                <w:sz w:val="20"/>
              </w:rPr>
            </w:pPr>
            <w:r w:rsidRPr="004247F7">
              <w:rPr>
                <w:sz w:val="20"/>
                <w:u w:val="single"/>
              </w:rPr>
              <w:t xml:space="preserve">ITS-CLA1 immediately goes to </w:t>
            </w:r>
            <w:r w:rsidRPr="004247F7">
              <w:rPr>
                <w:i/>
                <w:sz w:val="20"/>
                <w:u w:val="single"/>
              </w:rPr>
              <w:t>ReadyToControl</w:t>
            </w:r>
            <w:r w:rsidRPr="004247F7">
              <w:rPr>
                <w:sz w:val="20"/>
                <w:u w:val="single"/>
              </w:rPr>
              <w:t xml:space="preserve"> after it has released th</w:t>
            </w:r>
            <w:r w:rsidR="00F97B0D" w:rsidRPr="004247F7">
              <w:rPr>
                <w:sz w:val="20"/>
                <w:u w:val="single"/>
              </w:rPr>
              <w:t xml:space="preserve">e control over the intersection </w:t>
            </w:r>
            <w:r w:rsidR="00F97B0D" w:rsidRPr="000D7B73">
              <w:rPr>
                <w:sz w:val="20"/>
                <w:u w:val="single"/>
              </w:rPr>
              <w:t>AND</w:t>
            </w:r>
            <w:r w:rsidR="00F97B0D" w:rsidRPr="00F97B0D">
              <w:rPr>
                <w:sz w:val="20"/>
                <w:u w:val="single"/>
              </w:rPr>
              <w:t xml:space="preserve"> the</w:t>
            </w:r>
            <w:r w:rsidR="00F97B0D" w:rsidRPr="00375388">
              <w:rPr>
                <w:sz w:val="20"/>
                <w:u w:val="single"/>
              </w:rPr>
              <w:t xml:space="preserve"> TLC Facilities has not selected another ITS-CLA to give control to</w:t>
            </w:r>
            <w:r w:rsidR="00F97B0D">
              <w:rPr>
                <w:sz w:val="20"/>
                <w:u w:val="single"/>
              </w:rPr>
              <w:t>:</w:t>
            </w:r>
          </w:p>
          <w:p w14:paraId="34DD2D62" w14:textId="6414F584" w:rsidR="00BA33CF" w:rsidRDefault="00BA33CF" w:rsidP="00BA33CF">
            <w:pPr>
              <w:cnfStyle w:val="000000000000" w:firstRow="0" w:lastRow="0" w:firstColumn="0" w:lastColumn="0" w:oddVBand="0" w:evenVBand="0" w:oddHBand="0" w:evenHBand="0" w:firstRowFirstColumn="0" w:firstRowLastColumn="0" w:lastRowFirstColumn="0" w:lastRowLastColumn="0"/>
              <w:rPr>
                <w:sz w:val="20"/>
              </w:rPr>
            </w:pPr>
          </w:p>
          <w:p w14:paraId="2F56D5AB" w14:textId="20DA0C33" w:rsidR="00BA33CF" w:rsidRPr="004247F7" w:rsidRDefault="00BA33CF" w:rsidP="004247F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sz w:val="20"/>
              </w:rPr>
            </w:pPr>
            <w:r w:rsidRPr="004247F7">
              <w:rPr>
                <w:sz w:val="20"/>
              </w:rPr>
              <w:t>The TLC Facilities activates the ITS-CLA1 instead of ITS-CLA2</w:t>
            </w:r>
          </w:p>
        </w:tc>
      </w:tr>
      <w:tr w:rsidR="00AA31AD" w14:paraId="69B6A5D9" w14:textId="77777777" w:rsidTr="00AA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9149C8" w14:textId="77777777" w:rsidR="00AA31AD" w:rsidRPr="00EC00BC" w:rsidRDefault="00AA31AD" w:rsidP="00AA31AD">
            <w:pPr>
              <w:rPr>
                <w:sz w:val="20"/>
              </w:rPr>
            </w:pPr>
            <w:r>
              <w:rPr>
                <w:sz w:val="20"/>
              </w:rPr>
              <w:t>End result</w:t>
            </w:r>
          </w:p>
        </w:tc>
        <w:tc>
          <w:tcPr>
            <w:tcW w:w="6804" w:type="dxa"/>
          </w:tcPr>
          <w:p w14:paraId="33C87611" w14:textId="65B4A293" w:rsidR="00AA31AD"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An ITS-CLA2 is in</w:t>
            </w:r>
            <w:r w:rsidR="000A1C1C">
              <w:rPr>
                <w:sz w:val="20"/>
              </w:rPr>
              <w:t xml:space="preserve"> control over the intersection</w:t>
            </w:r>
          </w:p>
          <w:p w14:paraId="5DCDDFCE" w14:textId="7F153132" w:rsidR="000A1C1C" w:rsidRDefault="000A1C1C" w:rsidP="00AA31AD">
            <w:pPr>
              <w:cnfStyle w:val="000000100000" w:firstRow="0" w:lastRow="0" w:firstColumn="0" w:lastColumn="0" w:oddVBand="0" w:evenVBand="0" w:oddHBand="1" w:evenHBand="0" w:firstRowFirstColumn="0" w:firstRowLastColumn="0" w:lastRowFirstColumn="0" w:lastRowLastColumn="0"/>
              <w:rPr>
                <w:sz w:val="20"/>
              </w:rPr>
            </w:pPr>
            <w:r>
              <w:rPr>
                <w:sz w:val="20"/>
              </w:rPr>
              <w:t>OR</w:t>
            </w:r>
          </w:p>
          <w:p w14:paraId="2C66401F" w14:textId="78C5D1A3" w:rsidR="00AA31AD" w:rsidRPr="00EC00BC" w:rsidRDefault="00AA31AD" w:rsidP="00AA31A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intersection is in </w:t>
            </w:r>
            <w:r w:rsidR="00EC7DE4" w:rsidRPr="00D55A08">
              <w:rPr>
                <w:i/>
                <w:sz w:val="20"/>
              </w:rPr>
              <w:t>Standby</w:t>
            </w:r>
            <w:r>
              <w:rPr>
                <w:sz w:val="20"/>
              </w:rPr>
              <w:t>.</w:t>
            </w:r>
          </w:p>
        </w:tc>
      </w:tr>
    </w:tbl>
    <w:p w14:paraId="40F4C8C8" w14:textId="3E0FCC16" w:rsidR="00BD343D" w:rsidRPr="00BD343D" w:rsidRDefault="00BD343D" w:rsidP="00BD343D"/>
    <w:p w14:paraId="0C29FA34" w14:textId="5BF5D32E" w:rsidR="00A56449" w:rsidRPr="007A1343" w:rsidRDefault="00BD7EFC" w:rsidP="00A56449">
      <w:pPr>
        <w:pStyle w:val="Heading2"/>
      </w:pPr>
      <w:bookmarkStart w:id="2803" w:name="_Ref455501146"/>
      <w:bookmarkStart w:id="2804" w:name="_Toc475382459"/>
      <w:r w:rsidRPr="007A1343">
        <w:t>Change the intersection state</w:t>
      </w:r>
      <w:bookmarkEnd w:id="2803"/>
      <w:bookmarkEnd w:id="2804"/>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404055" w14:paraId="03E2C0E2" w14:textId="77777777" w:rsidTr="00880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CEC6CE" w14:textId="77777777" w:rsidR="00404055" w:rsidRPr="00EC00BC" w:rsidRDefault="00404055" w:rsidP="00880DD1">
            <w:pPr>
              <w:rPr>
                <w:sz w:val="20"/>
              </w:rPr>
            </w:pPr>
            <w:r w:rsidRPr="00EC00BC">
              <w:rPr>
                <w:sz w:val="20"/>
              </w:rPr>
              <w:t>Name</w:t>
            </w:r>
          </w:p>
        </w:tc>
        <w:tc>
          <w:tcPr>
            <w:tcW w:w="6804" w:type="dxa"/>
          </w:tcPr>
          <w:p w14:paraId="4AADAD6B" w14:textId="4DF594C5" w:rsidR="00404055" w:rsidRPr="00EC00BC" w:rsidRDefault="00BD7EFC" w:rsidP="00BD7EFC">
            <w:pPr>
              <w:cnfStyle w:val="100000000000" w:firstRow="1" w:lastRow="0" w:firstColumn="0" w:lastColumn="0" w:oddVBand="0" w:evenVBand="0" w:oddHBand="0" w:evenHBand="0" w:firstRowFirstColumn="0" w:firstRowLastColumn="0" w:lastRowFirstColumn="0" w:lastRowLastColumn="0"/>
              <w:rPr>
                <w:sz w:val="20"/>
              </w:rPr>
            </w:pPr>
            <w:r>
              <w:rPr>
                <w:sz w:val="20"/>
              </w:rPr>
              <w:t>Change the intersection state</w:t>
            </w:r>
          </w:p>
        </w:tc>
      </w:tr>
      <w:tr w:rsidR="00404055" w14:paraId="2ED4B426"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0E5DDE" w14:textId="77777777" w:rsidR="00404055" w:rsidRPr="00EC00BC" w:rsidRDefault="00404055" w:rsidP="00880DD1">
            <w:pPr>
              <w:rPr>
                <w:sz w:val="20"/>
              </w:rPr>
            </w:pPr>
            <w:r w:rsidRPr="00EC00BC">
              <w:rPr>
                <w:sz w:val="20"/>
              </w:rPr>
              <w:t>Description</w:t>
            </w:r>
            <w:r>
              <w:rPr>
                <w:sz w:val="20"/>
              </w:rPr>
              <w:t xml:space="preserve"> / context</w:t>
            </w:r>
          </w:p>
        </w:tc>
        <w:tc>
          <w:tcPr>
            <w:tcW w:w="6804" w:type="dxa"/>
          </w:tcPr>
          <w:p w14:paraId="1B33D73B" w14:textId="6D92AB38" w:rsidR="00404055" w:rsidRPr="00EC00BC" w:rsidRDefault="00404055" w:rsidP="00BD7EF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ITS-CLA decides by its internal logic that the </w:t>
            </w:r>
            <w:r w:rsidR="00923F80">
              <w:rPr>
                <w:sz w:val="20"/>
              </w:rPr>
              <w:t>Intersection</w:t>
            </w:r>
            <w:r>
              <w:rPr>
                <w:sz w:val="20"/>
              </w:rPr>
              <w:t xml:space="preserve"> it controls </w:t>
            </w:r>
            <w:r w:rsidR="00BD7EFC">
              <w:rPr>
                <w:sz w:val="20"/>
              </w:rPr>
              <w:t>shall change state</w:t>
            </w:r>
          </w:p>
        </w:tc>
      </w:tr>
      <w:tr w:rsidR="00404055" w14:paraId="7FA107AC"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310FD4BF" w14:textId="77777777" w:rsidR="00404055" w:rsidRPr="00EC00BC" w:rsidRDefault="00404055" w:rsidP="00880DD1">
            <w:pPr>
              <w:rPr>
                <w:sz w:val="20"/>
              </w:rPr>
            </w:pPr>
            <w:r>
              <w:rPr>
                <w:sz w:val="20"/>
              </w:rPr>
              <w:t>Actor</w:t>
            </w:r>
          </w:p>
        </w:tc>
        <w:tc>
          <w:tcPr>
            <w:tcW w:w="6804" w:type="dxa"/>
          </w:tcPr>
          <w:p w14:paraId="47616D0B" w14:textId="4AEAFFBA" w:rsidR="00404055" w:rsidRDefault="00404055" w:rsidP="00880DD1">
            <w:pPr>
              <w:cnfStyle w:val="000000000000" w:firstRow="0" w:lastRow="0" w:firstColumn="0" w:lastColumn="0" w:oddVBand="0" w:evenVBand="0" w:oddHBand="0" w:evenHBand="0" w:firstRowFirstColumn="0" w:firstRowLastColumn="0" w:lastRowFirstColumn="0" w:lastRowLastColumn="0"/>
              <w:rPr>
                <w:sz w:val="20"/>
              </w:rPr>
            </w:pPr>
            <w:r>
              <w:rPr>
                <w:sz w:val="20"/>
              </w:rPr>
              <w:t>ITS-CLA</w:t>
            </w:r>
          </w:p>
        </w:tc>
      </w:tr>
      <w:tr w:rsidR="00404055" w14:paraId="3CDB0938"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B05907" w14:textId="77777777" w:rsidR="00404055" w:rsidRDefault="00404055" w:rsidP="00880DD1">
            <w:pPr>
              <w:rPr>
                <w:sz w:val="20"/>
              </w:rPr>
            </w:pPr>
            <w:r>
              <w:rPr>
                <w:sz w:val="20"/>
              </w:rPr>
              <w:t>Goal</w:t>
            </w:r>
          </w:p>
        </w:tc>
        <w:tc>
          <w:tcPr>
            <w:tcW w:w="6804" w:type="dxa"/>
          </w:tcPr>
          <w:p w14:paraId="0B545204" w14:textId="031BCD3C" w:rsidR="00404055" w:rsidRDefault="0040405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ITS-CLA </w:t>
            </w:r>
            <w:r w:rsidR="00BD7EFC">
              <w:rPr>
                <w:sz w:val="20"/>
              </w:rPr>
              <w:t xml:space="preserve">changes the </w:t>
            </w:r>
            <w:r w:rsidR="00BD7EFC" w:rsidRPr="00BD7EFC">
              <w:rPr>
                <w:i/>
                <w:sz w:val="20"/>
              </w:rPr>
              <w:t>Intersection.</w:t>
            </w:r>
            <w:r w:rsidR="004D63A0">
              <w:rPr>
                <w:i/>
                <w:sz w:val="20"/>
              </w:rPr>
              <w:t>reqSt</w:t>
            </w:r>
            <w:r w:rsidR="00BD7EFC" w:rsidRPr="00BD7EFC">
              <w:rPr>
                <w:i/>
                <w:sz w:val="20"/>
              </w:rPr>
              <w:t>ate</w:t>
            </w:r>
          </w:p>
        </w:tc>
      </w:tr>
      <w:tr w:rsidR="00BD7EFC" w14:paraId="62FB4924"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39FD71CD" w14:textId="77777777" w:rsidR="00BD7EFC" w:rsidRPr="00EC00BC" w:rsidRDefault="00BD7EFC" w:rsidP="00BD7EFC">
            <w:pPr>
              <w:rPr>
                <w:sz w:val="20"/>
              </w:rPr>
            </w:pPr>
            <w:r w:rsidRPr="00EC00BC">
              <w:rPr>
                <w:sz w:val="20"/>
              </w:rPr>
              <w:t>Pre-condition(s)</w:t>
            </w:r>
          </w:p>
        </w:tc>
        <w:tc>
          <w:tcPr>
            <w:tcW w:w="6804" w:type="dxa"/>
          </w:tcPr>
          <w:p w14:paraId="4327A10E" w14:textId="77777777" w:rsidR="00BD7EFC" w:rsidRDefault="00BD7EFC" w:rsidP="00BD7EFC">
            <w:p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ITS-CLA is </w:t>
            </w:r>
            <w:r>
              <w:rPr>
                <w:sz w:val="20"/>
              </w:rPr>
              <w:t>in-control of the intersection</w:t>
            </w:r>
          </w:p>
          <w:p w14:paraId="625A60DD" w14:textId="77777777" w:rsidR="00BD7EFC" w:rsidRPr="000A1C1C" w:rsidRDefault="00BD7EFC" w:rsidP="00BD7E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i/>
                <w:sz w:val="20"/>
              </w:rPr>
              <w:t>Application.controlState</w:t>
            </w:r>
            <w:r w:rsidRPr="000A1C1C">
              <w:rPr>
                <w:sz w:val="20"/>
              </w:rPr>
              <w:t xml:space="preserve"> </w:t>
            </w:r>
            <w:r w:rsidRPr="00D55A08">
              <w:rPr>
                <w:i/>
                <w:sz w:val="20"/>
              </w:rPr>
              <w:t>= InControl</w:t>
            </w:r>
            <w:r w:rsidRPr="000A1C1C">
              <w:rPr>
                <w:sz w:val="20"/>
              </w:rPr>
              <w:t xml:space="preserve"> </w:t>
            </w:r>
            <w:r>
              <w:rPr>
                <w:sz w:val="20"/>
              </w:rPr>
              <w:t>OR</w:t>
            </w:r>
          </w:p>
          <w:p w14:paraId="4B0391C0" w14:textId="2ECE9A79" w:rsidR="00BD7EFC" w:rsidRPr="00BD7EFC" w:rsidRDefault="00BD7EFC" w:rsidP="00BD7E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BD7EFC">
              <w:rPr>
                <w:i/>
                <w:sz w:val="20"/>
              </w:rPr>
              <w:t>Application.controlState = EndControl</w:t>
            </w:r>
          </w:p>
        </w:tc>
      </w:tr>
      <w:tr w:rsidR="00BD7EFC" w14:paraId="6F82BB19"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31D47A" w14:textId="77777777" w:rsidR="00BD7EFC" w:rsidRPr="00EC00BC" w:rsidRDefault="00BD7EFC" w:rsidP="00BD7EFC">
            <w:pPr>
              <w:rPr>
                <w:sz w:val="20"/>
              </w:rPr>
            </w:pPr>
            <w:r w:rsidRPr="00EC00BC">
              <w:rPr>
                <w:sz w:val="20"/>
              </w:rPr>
              <w:t>Trigger</w:t>
            </w:r>
          </w:p>
        </w:tc>
        <w:tc>
          <w:tcPr>
            <w:tcW w:w="6804" w:type="dxa"/>
          </w:tcPr>
          <w:p w14:paraId="1CAFAED6" w14:textId="77777777" w:rsidR="00BD7EFC" w:rsidRDefault="00BD7EFC" w:rsidP="00BD7EFC">
            <w:pPr>
              <w:cnfStyle w:val="000000100000" w:firstRow="0" w:lastRow="0" w:firstColumn="0" w:lastColumn="0" w:oddVBand="0" w:evenVBand="0" w:oddHBand="1" w:evenHBand="0" w:firstRowFirstColumn="0" w:firstRowLastColumn="0" w:lastRowFirstColumn="0" w:lastRowLastColumn="0"/>
              <w:rPr>
                <w:sz w:val="20"/>
              </w:rPr>
            </w:pPr>
            <w:r>
              <w:rPr>
                <w:sz w:val="20"/>
              </w:rPr>
              <w:t>ITS-CLA internal logic determines that the intersection must change state</w:t>
            </w:r>
          </w:p>
          <w:p w14:paraId="59C7B467" w14:textId="77777777" w:rsidR="00BD7EFC" w:rsidRPr="004247F7"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Sets </w:t>
            </w:r>
            <w:r w:rsidRPr="00BD7EFC">
              <w:rPr>
                <w:i/>
                <w:sz w:val="20"/>
              </w:rPr>
              <w:t>Intersection.reqState = &lt;new state&gt;</w:t>
            </w:r>
          </w:p>
          <w:p w14:paraId="60C7E400" w14:textId="0DC8277B" w:rsidR="00AF3013" w:rsidRPr="004247F7" w:rsidRDefault="00AF3013" w:rsidP="004247F7">
            <w:pPr>
              <w:cnfStyle w:val="000000100000" w:firstRow="0" w:lastRow="0" w:firstColumn="0" w:lastColumn="0" w:oddVBand="0" w:evenVBand="0" w:oddHBand="1" w:evenHBand="0" w:firstRowFirstColumn="0" w:firstRowLastColumn="0" w:lastRowFirstColumn="0" w:lastRowLastColumn="0"/>
              <w:rPr>
                <w:sz w:val="20"/>
              </w:rPr>
            </w:pPr>
          </w:p>
        </w:tc>
      </w:tr>
      <w:tr w:rsidR="00BD7EFC" w14:paraId="0FD10E6F"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0550ABE4" w14:textId="5D88B4F1" w:rsidR="00BD7EFC" w:rsidRPr="00EC00BC" w:rsidRDefault="00D000E7" w:rsidP="00BD7EFC">
            <w:pPr>
              <w:rPr>
                <w:sz w:val="20"/>
              </w:rPr>
            </w:pPr>
            <w:r>
              <w:rPr>
                <w:sz w:val="20"/>
              </w:rPr>
              <w:t>ITS-A</w:t>
            </w:r>
            <w:r w:rsidR="00BD7EFC" w:rsidRPr="00EC00BC">
              <w:rPr>
                <w:sz w:val="20"/>
              </w:rPr>
              <w:t xml:space="preserve"> functions</w:t>
            </w:r>
          </w:p>
        </w:tc>
        <w:tc>
          <w:tcPr>
            <w:tcW w:w="6804" w:type="dxa"/>
          </w:tcPr>
          <w:p w14:paraId="1323911F" w14:textId="3BFFE965" w:rsidR="004D63A0" w:rsidRDefault="004D63A0" w:rsidP="00BD7EFC">
            <w:pPr>
              <w:cnfStyle w:val="000000000000" w:firstRow="0" w:lastRow="0" w:firstColumn="0" w:lastColumn="0" w:oddVBand="0" w:evenVBand="0" w:oddHBand="0" w:evenHBand="0" w:firstRowFirstColumn="0" w:firstRowLastColumn="0" w:lastRowFirstColumn="0" w:lastRowLastColumn="0"/>
              <w:rPr>
                <w:i/>
                <w:sz w:val="20"/>
              </w:rPr>
            </w:pPr>
            <w:r>
              <w:rPr>
                <w:sz w:val="20"/>
              </w:rPr>
              <w:t xml:space="preserve">The ITS-CLA monitors the </w:t>
            </w:r>
            <w:r w:rsidRPr="004247F7">
              <w:rPr>
                <w:i/>
                <w:sz w:val="20"/>
              </w:rPr>
              <w:t>Intersection.State</w:t>
            </w:r>
          </w:p>
          <w:p w14:paraId="63A99072" w14:textId="77777777" w:rsidR="004D63A0" w:rsidRDefault="004D63A0" w:rsidP="00BD7EFC">
            <w:pPr>
              <w:cnfStyle w:val="000000000000" w:firstRow="0" w:lastRow="0" w:firstColumn="0" w:lastColumn="0" w:oddVBand="0" w:evenVBand="0" w:oddHBand="0" w:evenHBand="0" w:firstRowFirstColumn="0" w:firstRowLastColumn="0" w:lastRowFirstColumn="0" w:lastRowLastColumn="0"/>
              <w:rPr>
                <w:i/>
                <w:sz w:val="20"/>
              </w:rPr>
            </w:pPr>
          </w:p>
          <w:p w14:paraId="31D92417" w14:textId="7FE9C9E6" w:rsidR="004D63A0" w:rsidRDefault="004D63A0" w:rsidP="004D63A0">
            <w:pPr>
              <w:cnfStyle w:val="000000000000" w:firstRow="0" w:lastRow="0" w:firstColumn="0" w:lastColumn="0" w:oddVBand="0" w:evenVBand="0" w:oddHBand="0" w:evenHBand="0" w:firstRowFirstColumn="0" w:firstRowLastColumn="0" w:lastRowFirstColumn="0" w:lastRowLastColumn="0"/>
              <w:rPr>
                <w:i/>
                <w:sz w:val="20"/>
                <w:u w:val="single"/>
              </w:rPr>
            </w:pPr>
            <w:r w:rsidRPr="00734E3C">
              <w:rPr>
                <w:i/>
                <w:sz w:val="20"/>
                <w:u w:val="single"/>
              </w:rPr>
              <w:t>When Intersection.reqState != Control AND Intersection.State</w:t>
            </w:r>
            <w:r>
              <w:rPr>
                <w:i/>
                <w:sz w:val="20"/>
                <w:u w:val="single"/>
              </w:rPr>
              <w:t xml:space="preserve"> </w:t>
            </w:r>
            <w:r w:rsidRPr="00734E3C">
              <w:rPr>
                <w:i/>
                <w:sz w:val="20"/>
                <w:u w:val="single"/>
              </w:rPr>
              <w:t>= Control</w:t>
            </w:r>
          </w:p>
          <w:p w14:paraId="63CAE0C7" w14:textId="0409869E" w:rsidR="004D63A0" w:rsidRPr="004247F7" w:rsidRDefault="004D63A0" w:rsidP="004247F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sidRPr="004247F7">
              <w:rPr>
                <w:i/>
                <w:sz w:val="20"/>
              </w:rPr>
              <w:t>Assume that the Facilities will take over</w:t>
            </w:r>
            <w:r>
              <w:rPr>
                <w:i/>
                <w:sz w:val="20"/>
              </w:rPr>
              <w:t xml:space="preserve"> the control of the signal groups </w:t>
            </w:r>
          </w:p>
          <w:p w14:paraId="6137B9A0" w14:textId="77777777" w:rsidR="004D63A0" w:rsidRDefault="004D63A0" w:rsidP="00BD7EFC">
            <w:pPr>
              <w:cnfStyle w:val="000000000000" w:firstRow="0" w:lastRow="0" w:firstColumn="0" w:lastColumn="0" w:oddVBand="0" w:evenVBand="0" w:oddHBand="0" w:evenHBand="0" w:firstRowFirstColumn="0" w:firstRowLastColumn="0" w:lastRowFirstColumn="0" w:lastRowLastColumn="0"/>
              <w:rPr>
                <w:i/>
                <w:sz w:val="20"/>
                <w:u w:val="single"/>
              </w:rPr>
            </w:pPr>
          </w:p>
          <w:p w14:paraId="0BE6E3F2" w14:textId="6B71A3DE" w:rsidR="004D63A0" w:rsidRPr="004247F7" w:rsidRDefault="004D63A0">
            <w:pPr>
              <w:cnfStyle w:val="000000000000" w:firstRow="0" w:lastRow="0" w:firstColumn="0" w:lastColumn="0" w:oddVBand="0" w:evenVBand="0" w:oddHBand="0" w:evenHBand="0" w:firstRowFirstColumn="0" w:firstRowLastColumn="0" w:lastRowFirstColumn="0" w:lastRowLastColumn="0"/>
              <w:rPr>
                <w:i/>
                <w:sz w:val="20"/>
                <w:u w:val="single"/>
              </w:rPr>
            </w:pPr>
            <w:r w:rsidRPr="004247F7">
              <w:rPr>
                <w:i/>
                <w:sz w:val="20"/>
                <w:u w:val="single"/>
              </w:rPr>
              <w:t>When Intersection.reqState = Control</w:t>
            </w:r>
          </w:p>
          <w:p w14:paraId="01A87749" w14:textId="685A3486" w:rsidR="004D63A0" w:rsidRPr="004247F7" w:rsidRDefault="004D63A0" w:rsidP="004247F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Update SignalGroup.reqState to prepare for transition from Intersection.State != Control to Intersection.State = Control</w:t>
            </w:r>
          </w:p>
          <w:p w14:paraId="5B90362B" w14:textId="77777777" w:rsidR="004D63A0" w:rsidRDefault="004D63A0">
            <w:pPr>
              <w:cnfStyle w:val="000000000000" w:firstRow="0" w:lastRow="0" w:firstColumn="0" w:lastColumn="0" w:oddVBand="0" w:evenVBand="0" w:oddHBand="0" w:evenHBand="0" w:firstRowFirstColumn="0" w:firstRowLastColumn="0" w:lastRowFirstColumn="0" w:lastRowLastColumn="0"/>
              <w:rPr>
                <w:sz w:val="20"/>
              </w:rPr>
            </w:pPr>
          </w:p>
          <w:p w14:paraId="0A5307FC" w14:textId="66BD89F9" w:rsidR="004D63A0" w:rsidRPr="00734E3C" w:rsidRDefault="004D63A0" w:rsidP="004D63A0">
            <w:pPr>
              <w:cnfStyle w:val="000000000000" w:firstRow="0" w:lastRow="0" w:firstColumn="0" w:lastColumn="0" w:oddVBand="0" w:evenVBand="0" w:oddHBand="0" w:evenHBand="0" w:firstRowFirstColumn="0" w:firstRowLastColumn="0" w:lastRowFirstColumn="0" w:lastRowLastColumn="0"/>
              <w:rPr>
                <w:i/>
                <w:sz w:val="20"/>
                <w:u w:val="single"/>
              </w:rPr>
            </w:pPr>
            <w:r w:rsidRPr="00734E3C">
              <w:rPr>
                <w:i/>
                <w:sz w:val="20"/>
                <w:u w:val="single"/>
              </w:rPr>
              <w:t>When Intersection.reqState = Control AND Intersection.State = Control</w:t>
            </w:r>
          </w:p>
          <w:p w14:paraId="2E661026" w14:textId="5F5644BF" w:rsidR="004D63A0" w:rsidRDefault="004D63A0" w:rsidP="004D63A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Control signal groups as defined in use-case </w:t>
            </w:r>
            <w:r>
              <w:rPr>
                <w:sz w:val="20"/>
              </w:rPr>
              <w:fldChar w:fldCharType="begin"/>
            </w:r>
            <w:r>
              <w:rPr>
                <w:sz w:val="20"/>
              </w:rPr>
              <w:instrText xml:space="preserve"> REF _Ref454869994 \r \h </w:instrText>
            </w:r>
            <w:r>
              <w:rPr>
                <w:sz w:val="20"/>
              </w:rPr>
            </w:r>
            <w:r>
              <w:rPr>
                <w:sz w:val="20"/>
              </w:rPr>
              <w:fldChar w:fldCharType="separate"/>
            </w:r>
            <w:r w:rsidR="00BC6CEC">
              <w:rPr>
                <w:sz w:val="20"/>
              </w:rPr>
              <w:t>7.7</w:t>
            </w:r>
            <w:r>
              <w:rPr>
                <w:sz w:val="20"/>
              </w:rPr>
              <w:fldChar w:fldCharType="end"/>
            </w:r>
          </w:p>
          <w:p w14:paraId="56830882" w14:textId="77777777" w:rsidR="004D63A0" w:rsidRDefault="004D63A0" w:rsidP="00BD7EFC">
            <w:pPr>
              <w:cnfStyle w:val="000000000000" w:firstRow="0" w:lastRow="0" w:firstColumn="0" w:lastColumn="0" w:oddVBand="0" w:evenVBand="0" w:oddHBand="0" w:evenHBand="0" w:firstRowFirstColumn="0" w:firstRowLastColumn="0" w:lastRowFirstColumn="0" w:lastRowLastColumn="0"/>
              <w:rPr>
                <w:i/>
                <w:sz w:val="20"/>
              </w:rPr>
            </w:pPr>
          </w:p>
          <w:p w14:paraId="382B5FF0" w14:textId="601084E7" w:rsidR="00BD7EFC" w:rsidRDefault="00BD7EFC" w:rsidP="00BD7EFC">
            <w:pPr>
              <w:cnfStyle w:val="000000000000" w:firstRow="0" w:lastRow="0" w:firstColumn="0" w:lastColumn="0" w:oddVBand="0" w:evenVBand="0" w:oddHBand="0" w:evenHBand="0" w:firstRowFirstColumn="0" w:firstRowLastColumn="0" w:lastRowFirstColumn="0" w:lastRowLastColumn="0"/>
              <w:rPr>
                <w:i/>
                <w:sz w:val="20"/>
              </w:rPr>
            </w:pPr>
            <w:r w:rsidRPr="009537BB">
              <w:rPr>
                <w:i/>
                <w:sz w:val="20"/>
              </w:rPr>
              <w:t>Note: The ITS-CLA should be aware that the requested signal group stat</w:t>
            </w:r>
            <w:r>
              <w:rPr>
                <w:i/>
                <w:sz w:val="20"/>
              </w:rPr>
              <w:t>e is ignored by the TLC Facilities</w:t>
            </w:r>
            <w:r w:rsidRPr="009537BB">
              <w:rPr>
                <w:i/>
                <w:sz w:val="20"/>
              </w:rPr>
              <w:t xml:space="preserve"> when </w:t>
            </w:r>
            <w:r>
              <w:rPr>
                <w:i/>
                <w:sz w:val="20"/>
              </w:rPr>
              <w:t>Intersection.state</w:t>
            </w:r>
            <w:r w:rsidRPr="009537BB">
              <w:rPr>
                <w:i/>
                <w:sz w:val="20"/>
              </w:rPr>
              <w:t xml:space="preserve"> != </w:t>
            </w:r>
            <w:r w:rsidR="00097D48">
              <w:rPr>
                <w:i/>
                <w:sz w:val="20"/>
              </w:rPr>
              <w:t>Control</w:t>
            </w:r>
            <w:r>
              <w:rPr>
                <w:i/>
                <w:sz w:val="20"/>
              </w:rPr>
              <w:t>.</w:t>
            </w:r>
          </w:p>
          <w:p w14:paraId="0BB12BFA" w14:textId="77777777" w:rsidR="004213D9" w:rsidRDefault="004213D9" w:rsidP="00BD7EFC">
            <w:pPr>
              <w:cnfStyle w:val="000000000000" w:firstRow="0" w:lastRow="0" w:firstColumn="0" w:lastColumn="0" w:oddVBand="0" w:evenVBand="0" w:oddHBand="0" w:evenHBand="0" w:firstRowFirstColumn="0" w:firstRowLastColumn="0" w:lastRowFirstColumn="0" w:lastRowLastColumn="0"/>
              <w:rPr>
                <w:i/>
                <w:sz w:val="20"/>
                <w:u w:val="single"/>
              </w:rPr>
            </w:pPr>
          </w:p>
          <w:p w14:paraId="3F85EC8F" w14:textId="01849D8D" w:rsidR="004213D9" w:rsidRPr="004213D9" w:rsidRDefault="004213D9" w:rsidP="00F7299E">
            <w:pPr>
              <w:cnfStyle w:val="000000000000" w:firstRow="0" w:lastRow="0" w:firstColumn="0" w:lastColumn="0" w:oddVBand="0" w:evenVBand="0" w:oddHBand="0" w:evenHBand="0" w:firstRowFirstColumn="0" w:firstRowLastColumn="0" w:lastRowFirstColumn="0" w:lastRowLastColumn="0"/>
              <w:rPr>
                <w:i/>
                <w:sz w:val="20"/>
                <w:u w:val="single"/>
              </w:rPr>
            </w:pPr>
            <w:r w:rsidRPr="00CF4A33">
              <w:rPr>
                <w:i/>
                <w:sz w:val="20"/>
              </w:rPr>
              <w:t xml:space="preserve">Note: </w:t>
            </w:r>
            <w:r w:rsidR="00F7299E" w:rsidRPr="009537BB">
              <w:rPr>
                <w:i/>
                <w:sz w:val="20"/>
              </w:rPr>
              <w:t xml:space="preserve">The ITS-CLA should be aware that </w:t>
            </w:r>
            <w:r w:rsidR="00F7299E">
              <w:rPr>
                <w:i/>
                <w:sz w:val="20"/>
              </w:rPr>
              <w:t>t</w:t>
            </w:r>
            <w:r w:rsidRPr="00CF4A33">
              <w:rPr>
                <w:i/>
                <w:sz w:val="20"/>
              </w:rPr>
              <w:t>he TLC Facilities may be configured to not follow the Intersection state requests from an ITS-CLA in-control</w:t>
            </w:r>
            <w:r w:rsidR="00F7299E" w:rsidRPr="00CF4A33">
              <w:rPr>
                <w:i/>
                <w:sz w:val="20"/>
              </w:rPr>
              <w:t xml:space="preserve"> due to a higher priority source</w:t>
            </w:r>
            <w:r w:rsidRPr="00CF4A33">
              <w:rPr>
                <w:i/>
                <w:sz w:val="20"/>
              </w:rPr>
              <w:t xml:space="preserve">. In this case the ITS-CLA shall continue controlling </w:t>
            </w:r>
            <w:r w:rsidR="004D63A0">
              <w:rPr>
                <w:i/>
                <w:sz w:val="20"/>
              </w:rPr>
              <w:t xml:space="preserve">outputs </w:t>
            </w:r>
            <w:r w:rsidRPr="00CF4A33">
              <w:rPr>
                <w:i/>
                <w:sz w:val="20"/>
              </w:rPr>
              <w:t xml:space="preserve">if it can, otherwise it shall request to handover </w:t>
            </w:r>
            <w:r w:rsidRPr="00CF4A33">
              <w:rPr>
                <w:i/>
                <w:sz w:val="20"/>
              </w:rPr>
              <w:lastRenderedPageBreak/>
              <w:t xml:space="preserve">control as defined in use-case </w:t>
            </w:r>
            <w:r w:rsidRPr="00CF4A33">
              <w:rPr>
                <w:i/>
                <w:sz w:val="20"/>
              </w:rPr>
              <w:fldChar w:fldCharType="begin"/>
            </w:r>
            <w:r w:rsidRPr="00CF4A33">
              <w:rPr>
                <w:i/>
                <w:sz w:val="20"/>
              </w:rPr>
              <w:instrText xml:space="preserve"> REF _Ref455737828 \r \h  \* MERGEFORMAT </w:instrText>
            </w:r>
            <w:r w:rsidRPr="00CF4A33">
              <w:rPr>
                <w:i/>
                <w:sz w:val="20"/>
              </w:rPr>
            </w:r>
            <w:r w:rsidRPr="00CF4A33">
              <w:rPr>
                <w:i/>
                <w:sz w:val="20"/>
              </w:rPr>
              <w:fldChar w:fldCharType="separate"/>
            </w:r>
            <w:r w:rsidR="00BC6CEC">
              <w:rPr>
                <w:i/>
                <w:sz w:val="20"/>
              </w:rPr>
              <w:t>7.5</w:t>
            </w:r>
            <w:r w:rsidRPr="00CF4A33">
              <w:rPr>
                <w:i/>
                <w:sz w:val="20"/>
              </w:rPr>
              <w:fldChar w:fldCharType="end"/>
            </w:r>
          </w:p>
        </w:tc>
      </w:tr>
      <w:tr w:rsidR="00BD7EFC" w14:paraId="747AF187"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2372B1" w14:textId="791E1472" w:rsidR="00BD7EFC" w:rsidRPr="00EC00BC" w:rsidRDefault="00BD7EFC" w:rsidP="00BD7EFC">
            <w:pPr>
              <w:rPr>
                <w:sz w:val="20"/>
              </w:rPr>
            </w:pPr>
            <w:r>
              <w:rPr>
                <w:sz w:val="20"/>
              </w:rPr>
              <w:lastRenderedPageBreak/>
              <w:t>TLC Facilities functions</w:t>
            </w:r>
          </w:p>
        </w:tc>
        <w:tc>
          <w:tcPr>
            <w:tcW w:w="6804" w:type="dxa"/>
          </w:tcPr>
          <w:p w14:paraId="2FC26CA0" w14:textId="77777777" w:rsidR="00BD7EFC" w:rsidRDefault="00BD7EFC" w:rsidP="00BD7EF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Facilities monitors the </w:t>
            </w:r>
            <w:r w:rsidRPr="00D851DE">
              <w:rPr>
                <w:i/>
                <w:sz w:val="20"/>
              </w:rPr>
              <w:t>Intersection.</w:t>
            </w:r>
            <w:r>
              <w:rPr>
                <w:i/>
                <w:sz w:val="20"/>
              </w:rPr>
              <w:t>reqState</w:t>
            </w:r>
            <w:r>
              <w:rPr>
                <w:sz w:val="20"/>
              </w:rPr>
              <w:t xml:space="preserve">. </w:t>
            </w:r>
          </w:p>
          <w:p w14:paraId="088173DC" w14:textId="77777777" w:rsidR="00BD7EFC" w:rsidRDefault="00BD7EFC" w:rsidP="00BD7EFC">
            <w:pPr>
              <w:cnfStyle w:val="000000100000" w:firstRow="0" w:lastRow="0" w:firstColumn="0" w:lastColumn="0" w:oddVBand="0" w:evenVBand="0" w:oddHBand="1" w:evenHBand="0" w:firstRowFirstColumn="0" w:firstRowLastColumn="0" w:lastRowFirstColumn="0" w:lastRowLastColumn="0"/>
              <w:rPr>
                <w:sz w:val="20"/>
              </w:rPr>
            </w:pPr>
          </w:p>
          <w:p w14:paraId="6946758B" w14:textId="22CE1405" w:rsidR="00BD7EFC" w:rsidRPr="00BD7EFC" w:rsidRDefault="00BD7EFC" w:rsidP="00BD7EFC">
            <w:pPr>
              <w:cnfStyle w:val="000000100000" w:firstRow="0" w:lastRow="0" w:firstColumn="0" w:lastColumn="0" w:oddVBand="0" w:evenVBand="0" w:oddHBand="1" w:evenHBand="0" w:firstRowFirstColumn="0" w:firstRowLastColumn="0" w:lastRowFirstColumn="0" w:lastRowLastColumn="0"/>
              <w:rPr>
                <w:sz w:val="20"/>
                <w:u w:val="single"/>
              </w:rPr>
            </w:pPr>
            <w:r w:rsidRPr="00BD7EFC">
              <w:rPr>
                <w:sz w:val="20"/>
                <w:u w:val="single"/>
              </w:rPr>
              <w:t xml:space="preserve">When Intersection.reqState = </w:t>
            </w:r>
            <w:r w:rsidR="00097D48">
              <w:rPr>
                <w:sz w:val="20"/>
                <w:u w:val="single"/>
              </w:rPr>
              <w:t>Control</w:t>
            </w:r>
            <w:r w:rsidRPr="00BD7EFC">
              <w:rPr>
                <w:sz w:val="20"/>
                <w:u w:val="single"/>
              </w:rPr>
              <w:t xml:space="preserve"> AND Intersection.state = </w:t>
            </w:r>
            <w:r w:rsidR="00097D48">
              <w:rPr>
                <w:sz w:val="20"/>
                <w:u w:val="single"/>
              </w:rPr>
              <w:t>Control</w:t>
            </w:r>
          </w:p>
          <w:p w14:paraId="17B77F40" w14:textId="6A5DBB4C" w:rsidR="00BD7EFC"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Follow signal group requests </w:t>
            </w:r>
          </w:p>
          <w:p w14:paraId="615933E3" w14:textId="4B10217A" w:rsidR="00BD7EFC"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Follow Output requests</w:t>
            </w:r>
          </w:p>
          <w:p w14:paraId="28E73D16" w14:textId="77777777" w:rsidR="00BD7EFC" w:rsidRDefault="00BD7EFC" w:rsidP="00BD7EFC">
            <w:pPr>
              <w:cnfStyle w:val="000000100000" w:firstRow="0" w:lastRow="0" w:firstColumn="0" w:lastColumn="0" w:oddVBand="0" w:evenVBand="0" w:oddHBand="1" w:evenHBand="0" w:firstRowFirstColumn="0" w:firstRowLastColumn="0" w:lastRowFirstColumn="0" w:lastRowLastColumn="0"/>
              <w:rPr>
                <w:sz w:val="20"/>
              </w:rPr>
            </w:pPr>
          </w:p>
          <w:p w14:paraId="45364C05" w14:textId="2A1EDEB6" w:rsidR="0046195D" w:rsidRPr="00CF4A33" w:rsidRDefault="00BD7EFC" w:rsidP="00CF4A33">
            <w:pPr>
              <w:cnfStyle w:val="000000100000" w:firstRow="0" w:lastRow="0" w:firstColumn="0" w:lastColumn="0" w:oddVBand="0" w:evenVBand="0" w:oddHBand="1" w:evenHBand="0" w:firstRowFirstColumn="0" w:firstRowLastColumn="0" w:lastRowFirstColumn="0" w:lastRowLastColumn="0"/>
              <w:rPr>
                <w:sz w:val="20"/>
              </w:rPr>
            </w:pPr>
            <w:r w:rsidRPr="00BD7EFC">
              <w:rPr>
                <w:sz w:val="20"/>
                <w:u w:val="single"/>
              </w:rPr>
              <w:t xml:space="preserve">When </w:t>
            </w:r>
            <w:r w:rsidRPr="00BD7EFC">
              <w:rPr>
                <w:i/>
                <w:sz w:val="20"/>
                <w:u w:val="single"/>
              </w:rPr>
              <w:t xml:space="preserve">Intersection.reqState != </w:t>
            </w:r>
            <w:r w:rsidR="00097D48">
              <w:rPr>
                <w:i/>
                <w:sz w:val="20"/>
                <w:u w:val="single"/>
              </w:rPr>
              <w:t>Control</w:t>
            </w:r>
            <w:r w:rsidRPr="00BD7EFC">
              <w:rPr>
                <w:sz w:val="20"/>
                <w:u w:val="single"/>
              </w:rPr>
              <w:t xml:space="preserve"> AND </w:t>
            </w:r>
            <w:r w:rsidRPr="00BD7EFC">
              <w:rPr>
                <w:i/>
                <w:sz w:val="20"/>
                <w:u w:val="single"/>
              </w:rPr>
              <w:t xml:space="preserve">Intersection.state = </w:t>
            </w:r>
            <w:r w:rsidR="00097D48">
              <w:rPr>
                <w:i/>
                <w:sz w:val="20"/>
                <w:u w:val="single"/>
              </w:rPr>
              <w:t>Control</w:t>
            </w:r>
            <w:r w:rsidR="001E0B6D">
              <w:rPr>
                <w:i/>
                <w:sz w:val="20"/>
                <w:u w:val="single"/>
              </w:rPr>
              <w:t xml:space="preserve"> AND TLC Facilities allows the ITS-CLA to control the Intersection.state</w:t>
            </w:r>
          </w:p>
          <w:p w14:paraId="44E1193D" w14:textId="4039CA23" w:rsidR="00BD7EFC"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BD7EFC">
              <w:rPr>
                <w:sz w:val="20"/>
              </w:rPr>
              <w:t>Stop following signal group requests</w:t>
            </w:r>
          </w:p>
          <w:p w14:paraId="41D2CC01" w14:textId="0FF94BA6" w:rsidR="000A640F" w:rsidRPr="000A640F" w:rsidRDefault="000A640F" w:rsidP="000A640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Follow Output requests</w:t>
            </w:r>
          </w:p>
          <w:p w14:paraId="31DD112B" w14:textId="77777777" w:rsidR="00FC1221" w:rsidRPr="00FC1221"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sz w:val="20"/>
              </w:rPr>
            </w:pPr>
            <w:r>
              <w:rPr>
                <w:sz w:val="20"/>
              </w:rPr>
              <w:t xml:space="preserve">Transition to Intersection.reqState. </w:t>
            </w:r>
          </w:p>
          <w:p w14:paraId="5C7C1FD5" w14:textId="08E8765E" w:rsidR="00BD7EFC" w:rsidRPr="00BD7EFC"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sz w:val="20"/>
              </w:rPr>
            </w:pPr>
            <w:r w:rsidRPr="00BD7EFC">
              <w:rPr>
                <w:sz w:val="20"/>
              </w:rPr>
              <w:t>Update Intersection.state</w:t>
            </w:r>
          </w:p>
          <w:p w14:paraId="7C60D763" w14:textId="77777777" w:rsidR="00BD7EFC" w:rsidRPr="00BD7EFC" w:rsidRDefault="00BD7EFC" w:rsidP="00BD7EFC">
            <w:pPr>
              <w:cnfStyle w:val="000000100000" w:firstRow="0" w:lastRow="0" w:firstColumn="0" w:lastColumn="0" w:oddVBand="0" w:evenVBand="0" w:oddHBand="1" w:evenHBand="0" w:firstRowFirstColumn="0" w:firstRowLastColumn="0" w:lastRowFirstColumn="0" w:lastRowLastColumn="0"/>
              <w:rPr>
                <w:i/>
                <w:sz w:val="20"/>
              </w:rPr>
            </w:pPr>
          </w:p>
          <w:p w14:paraId="6EA67D15" w14:textId="75C0D7A1" w:rsidR="00BD7EFC" w:rsidRDefault="00BD7EFC" w:rsidP="00BD7EFC">
            <w:pPr>
              <w:cnfStyle w:val="000000100000" w:firstRow="0" w:lastRow="0" w:firstColumn="0" w:lastColumn="0" w:oddVBand="0" w:evenVBand="0" w:oddHBand="1" w:evenHBand="0" w:firstRowFirstColumn="0" w:firstRowLastColumn="0" w:lastRowFirstColumn="0" w:lastRowLastColumn="0"/>
              <w:rPr>
                <w:i/>
                <w:sz w:val="20"/>
                <w:u w:val="single"/>
              </w:rPr>
            </w:pPr>
            <w:r w:rsidRPr="00BD7EFC">
              <w:rPr>
                <w:sz w:val="20"/>
                <w:u w:val="single"/>
              </w:rPr>
              <w:t xml:space="preserve">When </w:t>
            </w:r>
            <w:r w:rsidRPr="00BD7EFC">
              <w:rPr>
                <w:i/>
                <w:sz w:val="20"/>
                <w:u w:val="single"/>
              </w:rPr>
              <w:t xml:space="preserve">Intersection.reqState = </w:t>
            </w:r>
            <w:r w:rsidR="00097D48">
              <w:rPr>
                <w:i/>
                <w:sz w:val="20"/>
                <w:u w:val="single"/>
              </w:rPr>
              <w:t>Control</w:t>
            </w:r>
            <w:r w:rsidRPr="00BD7EFC">
              <w:rPr>
                <w:sz w:val="20"/>
                <w:u w:val="single"/>
              </w:rPr>
              <w:t xml:space="preserve"> AND </w:t>
            </w:r>
            <w:r w:rsidRPr="00BD7EFC">
              <w:rPr>
                <w:i/>
                <w:sz w:val="20"/>
                <w:u w:val="single"/>
              </w:rPr>
              <w:t xml:space="preserve">Intersection.state </w:t>
            </w:r>
            <w:r>
              <w:rPr>
                <w:i/>
                <w:sz w:val="20"/>
                <w:u w:val="single"/>
              </w:rPr>
              <w:t>!</w:t>
            </w:r>
            <w:r w:rsidRPr="00BD7EFC">
              <w:rPr>
                <w:i/>
                <w:sz w:val="20"/>
                <w:u w:val="single"/>
              </w:rPr>
              <w:t xml:space="preserve">= </w:t>
            </w:r>
            <w:r w:rsidR="00097D48">
              <w:rPr>
                <w:i/>
                <w:sz w:val="20"/>
                <w:u w:val="single"/>
              </w:rPr>
              <w:t>Control</w:t>
            </w:r>
          </w:p>
          <w:p w14:paraId="69D7DB9F" w14:textId="2D4A8C9B" w:rsidR="000A640F" w:rsidRPr="000A640F" w:rsidRDefault="000A640F" w:rsidP="000A640F">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Follow Output requests</w:t>
            </w:r>
          </w:p>
          <w:p w14:paraId="3C19D0CF" w14:textId="021D2D3C" w:rsidR="00BD7EFC" w:rsidRPr="00BD7EFC" w:rsidRDefault="00BD7EFC" w:rsidP="00BD7EF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sz w:val="20"/>
              </w:rPr>
            </w:pPr>
            <w:r>
              <w:rPr>
                <w:sz w:val="20"/>
              </w:rPr>
              <w:t xml:space="preserve">Transition to </w:t>
            </w:r>
            <w:r w:rsidR="00097D48">
              <w:rPr>
                <w:sz w:val="20"/>
              </w:rPr>
              <w:t>Control</w:t>
            </w:r>
            <w:r>
              <w:rPr>
                <w:sz w:val="20"/>
              </w:rPr>
              <w:t xml:space="preserve"> state</w:t>
            </w:r>
          </w:p>
          <w:p w14:paraId="0A442CE5" w14:textId="60D5F3CD" w:rsidR="00BD7EFC" w:rsidRPr="00FC1221" w:rsidRDefault="00BD7EFC" w:rsidP="00FC122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
                <w:sz w:val="20"/>
              </w:rPr>
            </w:pPr>
            <w:r>
              <w:rPr>
                <w:sz w:val="20"/>
              </w:rPr>
              <w:t>Update Intersection.state</w:t>
            </w:r>
            <w:r w:rsidRPr="00FC1221">
              <w:rPr>
                <w:sz w:val="20"/>
              </w:rPr>
              <w:t xml:space="preserve"> </w:t>
            </w:r>
          </w:p>
        </w:tc>
      </w:tr>
      <w:tr w:rsidR="00BD7EFC" w14:paraId="2BD38DFC"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2B90CBEB" w14:textId="6F86D715" w:rsidR="00BD7EFC" w:rsidRPr="00EC00BC" w:rsidRDefault="00BD7EFC" w:rsidP="00BD7EFC">
            <w:pPr>
              <w:rPr>
                <w:sz w:val="20"/>
              </w:rPr>
            </w:pPr>
            <w:r>
              <w:rPr>
                <w:sz w:val="20"/>
              </w:rPr>
              <w:t>Post-conditions</w:t>
            </w:r>
          </w:p>
        </w:tc>
        <w:tc>
          <w:tcPr>
            <w:tcW w:w="6804" w:type="dxa"/>
          </w:tcPr>
          <w:p w14:paraId="085D9EBC" w14:textId="4025E83F" w:rsidR="00BD7EFC" w:rsidRDefault="00BD7EFC" w:rsidP="00BD7EFC">
            <w:pPr>
              <w:cnfStyle w:val="000000000000" w:firstRow="0" w:lastRow="0" w:firstColumn="0" w:lastColumn="0" w:oddVBand="0" w:evenVBand="0" w:oddHBand="0" w:evenHBand="0" w:firstRowFirstColumn="0" w:firstRowLastColumn="0" w:lastRowFirstColumn="0" w:lastRowLastColumn="0"/>
              <w:rPr>
                <w:i/>
                <w:sz w:val="20"/>
              </w:rPr>
            </w:pPr>
            <w:r>
              <w:rPr>
                <w:i/>
                <w:sz w:val="20"/>
              </w:rPr>
              <w:t>Intersection.state</w:t>
            </w:r>
            <w:r>
              <w:rPr>
                <w:sz w:val="20"/>
              </w:rPr>
              <w:t xml:space="preserve"> is </w:t>
            </w:r>
            <w:r w:rsidR="00FC1221">
              <w:rPr>
                <w:i/>
                <w:sz w:val="20"/>
              </w:rPr>
              <w:t>&lt;new state&gt;</w:t>
            </w:r>
          </w:p>
          <w:p w14:paraId="6CEBC438" w14:textId="192C7DAD" w:rsidR="00BD7EFC" w:rsidRPr="004B6EB4" w:rsidRDefault="00BD7EFC" w:rsidP="00BD7EFC">
            <w:pPr>
              <w:cnfStyle w:val="000000000000" w:firstRow="0" w:lastRow="0" w:firstColumn="0" w:lastColumn="0" w:oddVBand="0" w:evenVBand="0" w:oddHBand="0" w:evenHBand="0" w:firstRowFirstColumn="0" w:firstRowLastColumn="0" w:lastRowFirstColumn="0" w:lastRowLastColumn="0"/>
              <w:rPr>
                <w:sz w:val="20"/>
              </w:rPr>
            </w:pPr>
            <w:r>
              <w:rPr>
                <w:i/>
                <w:sz w:val="20"/>
              </w:rPr>
              <w:t xml:space="preserve">Application.controlState </w:t>
            </w:r>
            <w:r w:rsidRPr="00D25927">
              <w:rPr>
                <w:sz w:val="20"/>
              </w:rPr>
              <w:t>is</w:t>
            </w:r>
            <w:r>
              <w:rPr>
                <w:i/>
                <w:sz w:val="20"/>
              </w:rPr>
              <w:t xml:space="preserve"> InControl</w:t>
            </w:r>
          </w:p>
        </w:tc>
      </w:tr>
      <w:tr w:rsidR="00BD7EFC" w14:paraId="61FBEE1D"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FAB6EA" w14:textId="5C9D392F" w:rsidR="00BD7EFC" w:rsidRDefault="00BD7EFC" w:rsidP="00BD7EFC">
            <w:pPr>
              <w:rPr>
                <w:sz w:val="20"/>
              </w:rPr>
            </w:pPr>
            <w:r>
              <w:rPr>
                <w:sz w:val="20"/>
              </w:rPr>
              <w:t>Exception</w:t>
            </w:r>
            <w:r w:rsidR="00E8011C">
              <w:rPr>
                <w:sz w:val="20"/>
              </w:rPr>
              <w:t xml:space="preserve"> 1</w:t>
            </w:r>
          </w:p>
        </w:tc>
        <w:tc>
          <w:tcPr>
            <w:tcW w:w="6804" w:type="dxa"/>
          </w:tcPr>
          <w:p w14:paraId="183F4D62" w14:textId="16A7975F" w:rsidR="00BD7EFC" w:rsidRPr="004247F7" w:rsidRDefault="00BD7EFC" w:rsidP="00BD7EFC">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TLC Facilities doesn’t react to the </w:t>
            </w:r>
            <w:r w:rsidRPr="004247F7">
              <w:rPr>
                <w:i/>
                <w:sz w:val="20"/>
                <w:u w:val="single"/>
              </w:rPr>
              <w:t>Intersection.reqState</w:t>
            </w:r>
            <w:r w:rsidR="004213D9" w:rsidRPr="004247F7">
              <w:rPr>
                <w:i/>
                <w:sz w:val="20"/>
                <w:u w:val="single"/>
              </w:rPr>
              <w:t xml:space="preserve"> within adequate time</w:t>
            </w:r>
          </w:p>
          <w:p w14:paraId="36D9E4A2" w14:textId="164921B6" w:rsidR="004213D9" w:rsidRPr="00CF4A33" w:rsidRDefault="00BD7EFC" w:rsidP="004213D9">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CF4A33">
              <w:rPr>
                <w:sz w:val="20"/>
              </w:rPr>
              <w:t xml:space="preserve">ITS-CLA </w:t>
            </w:r>
            <w:r w:rsidR="004213D9" w:rsidRPr="00CF4A33">
              <w:rPr>
                <w:sz w:val="20"/>
              </w:rPr>
              <w:t xml:space="preserve">may </w:t>
            </w:r>
            <w:r w:rsidRPr="00CF4A33">
              <w:rPr>
                <w:sz w:val="20"/>
              </w:rPr>
              <w:t xml:space="preserve">see this as a functional error and take its own measures. </w:t>
            </w:r>
          </w:p>
          <w:p w14:paraId="4BA76009" w14:textId="1F9931A1" w:rsidR="004213D9" w:rsidRPr="001E0B6D" w:rsidRDefault="004213D9" w:rsidP="00CF4A33">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sz w:val="20"/>
              </w:rPr>
            </w:pPr>
            <w:r w:rsidRPr="001E0B6D">
              <w:rPr>
                <w:sz w:val="20"/>
              </w:rPr>
              <w:t>Request to handover (</w:t>
            </w:r>
            <w:r w:rsidRPr="001E0B6D">
              <w:rPr>
                <w:sz w:val="20"/>
              </w:rPr>
              <w:fldChar w:fldCharType="begin"/>
            </w:r>
            <w:r w:rsidRPr="001E0B6D">
              <w:rPr>
                <w:sz w:val="20"/>
              </w:rPr>
              <w:instrText xml:space="preserve"> REF _Ref455737893 \r \h  \* MERGEFORMAT </w:instrText>
            </w:r>
            <w:r w:rsidRPr="001E0B6D">
              <w:rPr>
                <w:sz w:val="20"/>
              </w:rPr>
            </w:r>
            <w:r w:rsidRPr="001E0B6D">
              <w:rPr>
                <w:sz w:val="20"/>
              </w:rPr>
              <w:fldChar w:fldCharType="separate"/>
            </w:r>
            <w:r w:rsidR="00BC6CEC">
              <w:rPr>
                <w:sz w:val="20"/>
              </w:rPr>
              <w:t>7.3</w:t>
            </w:r>
            <w:r w:rsidRPr="001E0B6D">
              <w:rPr>
                <w:sz w:val="20"/>
              </w:rPr>
              <w:fldChar w:fldCharType="end"/>
            </w:r>
            <w:r w:rsidRPr="001E0B6D">
              <w:rPr>
                <w:sz w:val="20"/>
              </w:rPr>
              <w:t>)</w:t>
            </w:r>
          </w:p>
          <w:p w14:paraId="46FEAF4E" w14:textId="5311B33F" w:rsidR="004213D9" w:rsidRPr="001E0B6D" w:rsidRDefault="004213D9" w:rsidP="00CF4A33">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sz w:val="20"/>
              </w:rPr>
            </w:pPr>
            <w:r w:rsidRPr="001E0B6D">
              <w:rPr>
                <w:sz w:val="20"/>
              </w:rPr>
              <w:t>Go to Offline (</w:t>
            </w:r>
            <w:r w:rsidRPr="001E0B6D">
              <w:rPr>
                <w:sz w:val="20"/>
              </w:rPr>
              <w:fldChar w:fldCharType="begin"/>
            </w:r>
            <w:r w:rsidRPr="001E0B6D">
              <w:rPr>
                <w:sz w:val="20"/>
              </w:rPr>
              <w:instrText xml:space="preserve"> REF _Ref455737909 \r \h  \* MERGEFORMAT </w:instrText>
            </w:r>
            <w:r w:rsidRPr="001E0B6D">
              <w:rPr>
                <w:sz w:val="20"/>
              </w:rPr>
            </w:r>
            <w:r w:rsidRPr="001E0B6D">
              <w:rPr>
                <w:sz w:val="20"/>
              </w:rPr>
              <w:fldChar w:fldCharType="separate"/>
            </w:r>
            <w:r w:rsidR="00BC6CEC">
              <w:rPr>
                <w:sz w:val="20"/>
              </w:rPr>
              <w:t>7.4</w:t>
            </w:r>
            <w:r w:rsidRPr="001E0B6D">
              <w:rPr>
                <w:sz w:val="20"/>
              </w:rPr>
              <w:fldChar w:fldCharType="end"/>
            </w:r>
            <w:r w:rsidRPr="001E0B6D">
              <w:rPr>
                <w:sz w:val="20"/>
              </w:rPr>
              <w:t>)</w:t>
            </w:r>
          </w:p>
          <w:p w14:paraId="4ABC76C0" w14:textId="0E9EFBB1" w:rsidR="00BD7EFC" w:rsidRPr="00CF4A33" w:rsidRDefault="004213D9" w:rsidP="00CF4A33">
            <w:pPr>
              <w:pStyle w:val="ListParagraph"/>
              <w:numPr>
                <w:ilvl w:val="1"/>
                <w:numId w:val="24"/>
              </w:numPr>
              <w:cnfStyle w:val="000000100000" w:firstRow="0" w:lastRow="0" w:firstColumn="0" w:lastColumn="0" w:oddVBand="0" w:evenVBand="0" w:oddHBand="1" w:evenHBand="0" w:firstRowFirstColumn="0" w:firstRowLastColumn="0" w:lastRowFirstColumn="0" w:lastRowLastColumn="0"/>
            </w:pPr>
            <w:r w:rsidRPr="00CF4A33">
              <w:rPr>
                <w:sz w:val="20"/>
              </w:rPr>
              <w:t>D</w:t>
            </w:r>
            <w:r w:rsidR="00BD7EFC" w:rsidRPr="00CF4A33">
              <w:rPr>
                <w:sz w:val="20"/>
              </w:rPr>
              <w:t xml:space="preserve">eregistering from the TLC-FI. </w:t>
            </w:r>
          </w:p>
          <w:p w14:paraId="57653DAD" w14:textId="06A1E3EA" w:rsidR="004213D9" w:rsidRPr="00143660" w:rsidRDefault="004213D9" w:rsidP="00CF4A33">
            <w:pPr>
              <w:cnfStyle w:val="000000100000" w:firstRow="0" w:lastRow="0" w:firstColumn="0" w:lastColumn="0" w:oddVBand="0" w:evenVBand="0" w:oddHBand="1" w:evenHBand="0" w:firstRowFirstColumn="0" w:firstRowLastColumn="0" w:lastRowFirstColumn="0" w:lastRowLastColumn="0"/>
            </w:pPr>
          </w:p>
        </w:tc>
      </w:tr>
      <w:tr w:rsidR="00E8011C" w14:paraId="75385848"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65AF9384" w14:textId="420D567B" w:rsidR="00E8011C" w:rsidRDefault="00E8011C" w:rsidP="00BD7EFC">
            <w:pPr>
              <w:rPr>
                <w:sz w:val="20"/>
              </w:rPr>
            </w:pPr>
            <w:r>
              <w:rPr>
                <w:sz w:val="20"/>
              </w:rPr>
              <w:t>Exception 2</w:t>
            </w:r>
          </w:p>
        </w:tc>
        <w:tc>
          <w:tcPr>
            <w:tcW w:w="6804" w:type="dxa"/>
          </w:tcPr>
          <w:p w14:paraId="10A0B1FB" w14:textId="7C6EB817" w:rsidR="00E8011C" w:rsidRDefault="00E8011C" w:rsidP="00BD7EFC">
            <w:pP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Invalid requested intersection state by the ITS-CLA</w:t>
            </w:r>
          </w:p>
          <w:p w14:paraId="62FC81D1" w14:textId="77777777" w:rsidR="00E8011C" w:rsidRDefault="00E8011C" w:rsidP="00BD7EFC">
            <w:pPr>
              <w:cnfStyle w:val="000000000000" w:firstRow="0" w:lastRow="0" w:firstColumn="0" w:lastColumn="0" w:oddVBand="0" w:evenVBand="0" w:oddHBand="0" w:evenHBand="0" w:firstRowFirstColumn="0" w:firstRowLastColumn="0" w:lastRowFirstColumn="0" w:lastRowLastColumn="0"/>
              <w:rPr>
                <w:sz w:val="20"/>
              </w:rPr>
            </w:pPr>
          </w:p>
          <w:p w14:paraId="0C0D14FB" w14:textId="466D74CB" w:rsidR="00E8011C" w:rsidRDefault="00E8011C" w:rsidP="00E8011C">
            <w:pPr>
              <w:cnfStyle w:val="000000000000" w:firstRow="0" w:lastRow="0" w:firstColumn="0" w:lastColumn="0" w:oddVBand="0" w:evenVBand="0" w:oddHBand="0" w:evenHBand="0" w:firstRowFirstColumn="0" w:firstRowLastColumn="0" w:lastRowFirstColumn="0" w:lastRowLastColumn="0"/>
              <w:rPr>
                <w:sz w:val="20"/>
              </w:rPr>
            </w:pPr>
            <w:r>
              <w:rPr>
                <w:rFonts w:cs="Arial"/>
                <w:sz w:val="20"/>
              </w:rPr>
              <w:t xml:space="preserve">The TLC Facilities shall verify the requested intersection control states against the following table. In case the requested state is not allowed the requested state shall be ignored. </w:t>
            </w:r>
            <w:r>
              <w:rPr>
                <w:sz w:val="20"/>
              </w:rPr>
              <w:t xml:space="preserve">The following states can be requested by the ITS-CLA: </w:t>
            </w:r>
          </w:p>
          <w:tbl>
            <w:tblPr>
              <w:tblStyle w:val="TableGrid"/>
              <w:tblW w:w="0" w:type="auto"/>
              <w:tblLayout w:type="fixed"/>
              <w:tblLook w:val="04A0" w:firstRow="1" w:lastRow="0" w:firstColumn="1" w:lastColumn="0" w:noHBand="0" w:noVBand="1"/>
            </w:tblPr>
            <w:tblGrid>
              <w:gridCol w:w="2184"/>
              <w:gridCol w:w="2126"/>
            </w:tblGrid>
            <w:tr w:rsidR="00E8011C" w14:paraId="446A987B" w14:textId="77777777" w:rsidTr="004247F7">
              <w:tc>
                <w:tcPr>
                  <w:tcW w:w="2184" w:type="dxa"/>
                </w:tcPr>
                <w:p w14:paraId="6CEAA3CB" w14:textId="44918E37" w:rsidR="00E8011C" w:rsidRPr="00734E3C" w:rsidRDefault="00E8011C" w:rsidP="00553249">
                  <w:pPr>
                    <w:rPr>
                      <w:b/>
                      <w:i/>
                      <w:sz w:val="16"/>
                    </w:rPr>
                  </w:pPr>
                  <w:r>
                    <w:rPr>
                      <w:b/>
                      <w:i/>
                      <w:sz w:val="16"/>
                    </w:rPr>
                    <w:t>IntersectionControlState</w:t>
                  </w:r>
                </w:p>
              </w:tc>
              <w:tc>
                <w:tcPr>
                  <w:tcW w:w="2126" w:type="dxa"/>
                </w:tcPr>
                <w:p w14:paraId="009A8EF2" w14:textId="77777777" w:rsidR="00E8011C" w:rsidRPr="00734E3C" w:rsidRDefault="00E8011C" w:rsidP="00E8011C">
                  <w:pPr>
                    <w:rPr>
                      <w:b/>
                      <w:i/>
                      <w:sz w:val="16"/>
                    </w:rPr>
                  </w:pPr>
                  <w:r>
                    <w:rPr>
                      <w:b/>
                      <w:i/>
                      <w:sz w:val="16"/>
                    </w:rPr>
                    <w:t>Allowed as reqState</w:t>
                  </w:r>
                </w:p>
              </w:tc>
            </w:tr>
            <w:tr w:rsidR="00E8011C" w14:paraId="0DFA48C7" w14:textId="77777777" w:rsidTr="004247F7">
              <w:tc>
                <w:tcPr>
                  <w:tcW w:w="2184" w:type="dxa"/>
                </w:tcPr>
                <w:p w14:paraId="486873DC" w14:textId="77777777" w:rsidR="00E8011C" w:rsidRPr="00081B45" w:rsidRDefault="00E8011C" w:rsidP="00E8011C">
                  <w:pPr>
                    <w:rPr>
                      <w:i/>
                      <w:sz w:val="16"/>
                    </w:rPr>
                  </w:pPr>
                  <w:r w:rsidRPr="00081B45">
                    <w:rPr>
                      <w:i/>
                      <w:sz w:val="16"/>
                    </w:rPr>
                    <w:t>Error</w:t>
                  </w:r>
                </w:p>
              </w:tc>
              <w:tc>
                <w:tcPr>
                  <w:tcW w:w="2126" w:type="dxa"/>
                </w:tcPr>
                <w:p w14:paraId="6A31A7AB" w14:textId="77777777" w:rsidR="00E8011C" w:rsidRPr="00E8011C" w:rsidRDefault="00E8011C" w:rsidP="00E8011C">
                  <w:pPr>
                    <w:rPr>
                      <w:i/>
                      <w:sz w:val="16"/>
                    </w:rPr>
                  </w:pPr>
                  <w:r w:rsidRPr="00553249">
                    <w:rPr>
                      <w:rFonts w:cs="Arial"/>
                      <w:color w:val="000000"/>
                      <w:sz w:val="16"/>
                      <w:szCs w:val="22"/>
                    </w:rPr>
                    <w:t>NO</w:t>
                  </w:r>
                </w:p>
              </w:tc>
            </w:tr>
            <w:tr w:rsidR="00E8011C" w14:paraId="302FE554" w14:textId="77777777" w:rsidTr="004247F7">
              <w:tc>
                <w:tcPr>
                  <w:tcW w:w="2184" w:type="dxa"/>
                </w:tcPr>
                <w:p w14:paraId="55C6C538" w14:textId="77777777" w:rsidR="00E8011C" w:rsidRPr="00081B45" w:rsidRDefault="00E8011C" w:rsidP="00E8011C">
                  <w:pPr>
                    <w:rPr>
                      <w:i/>
                      <w:sz w:val="16"/>
                    </w:rPr>
                  </w:pPr>
                  <w:r w:rsidRPr="00081B45">
                    <w:rPr>
                      <w:i/>
                      <w:sz w:val="16"/>
                    </w:rPr>
                    <w:t>Dark</w:t>
                  </w:r>
                </w:p>
              </w:tc>
              <w:tc>
                <w:tcPr>
                  <w:tcW w:w="2126" w:type="dxa"/>
                </w:tcPr>
                <w:p w14:paraId="4588E7C2" w14:textId="77777777" w:rsidR="00E8011C" w:rsidRPr="004247F7" w:rsidRDefault="00E8011C" w:rsidP="00E8011C">
                  <w:pPr>
                    <w:rPr>
                      <w:i/>
                      <w:sz w:val="16"/>
                    </w:rPr>
                  </w:pPr>
                  <w:r w:rsidRPr="004247F7">
                    <w:rPr>
                      <w:i/>
                      <w:sz w:val="16"/>
                    </w:rPr>
                    <w:t>YES</w:t>
                  </w:r>
                </w:p>
              </w:tc>
            </w:tr>
            <w:tr w:rsidR="00E8011C" w14:paraId="53D54E19" w14:textId="77777777" w:rsidTr="004247F7">
              <w:tc>
                <w:tcPr>
                  <w:tcW w:w="2184" w:type="dxa"/>
                </w:tcPr>
                <w:p w14:paraId="387D97EA" w14:textId="77777777" w:rsidR="00E8011C" w:rsidRPr="00081B45" w:rsidRDefault="00E8011C" w:rsidP="00E8011C">
                  <w:pPr>
                    <w:rPr>
                      <w:i/>
                      <w:sz w:val="16"/>
                    </w:rPr>
                  </w:pPr>
                  <w:r w:rsidRPr="00081B45">
                    <w:rPr>
                      <w:i/>
                      <w:sz w:val="16"/>
                    </w:rPr>
                    <w:t>Standby</w:t>
                  </w:r>
                </w:p>
              </w:tc>
              <w:tc>
                <w:tcPr>
                  <w:tcW w:w="2126" w:type="dxa"/>
                </w:tcPr>
                <w:p w14:paraId="4539C207" w14:textId="77777777" w:rsidR="00E8011C" w:rsidRPr="00553249" w:rsidRDefault="00E8011C" w:rsidP="00E8011C">
                  <w:pPr>
                    <w:rPr>
                      <w:i/>
                      <w:sz w:val="16"/>
                    </w:rPr>
                  </w:pPr>
                  <w:r w:rsidRPr="00553249">
                    <w:rPr>
                      <w:i/>
                      <w:sz w:val="16"/>
                    </w:rPr>
                    <w:t>YES</w:t>
                  </w:r>
                </w:p>
              </w:tc>
            </w:tr>
            <w:tr w:rsidR="00E8011C" w14:paraId="10AE3C0B" w14:textId="77777777" w:rsidTr="004247F7">
              <w:tc>
                <w:tcPr>
                  <w:tcW w:w="2184" w:type="dxa"/>
                </w:tcPr>
                <w:p w14:paraId="392200D4" w14:textId="77777777" w:rsidR="00E8011C" w:rsidRPr="00081B45" w:rsidRDefault="00E8011C" w:rsidP="00E8011C">
                  <w:pPr>
                    <w:rPr>
                      <w:i/>
                      <w:sz w:val="16"/>
                    </w:rPr>
                  </w:pPr>
                  <w:r w:rsidRPr="00081B45">
                    <w:rPr>
                      <w:i/>
                      <w:sz w:val="16"/>
                    </w:rPr>
                    <w:t>AlternativeStandby</w:t>
                  </w:r>
                </w:p>
              </w:tc>
              <w:tc>
                <w:tcPr>
                  <w:tcW w:w="2126" w:type="dxa"/>
                </w:tcPr>
                <w:p w14:paraId="6886A67F" w14:textId="77777777" w:rsidR="00E8011C" w:rsidRPr="004247F7" w:rsidRDefault="00E8011C" w:rsidP="00E8011C">
                  <w:pPr>
                    <w:rPr>
                      <w:i/>
                      <w:sz w:val="16"/>
                    </w:rPr>
                  </w:pPr>
                  <w:r w:rsidRPr="004247F7">
                    <w:rPr>
                      <w:i/>
                      <w:sz w:val="16"/>
                    </w:rPr>
                    <w:t>YES</w:t>
                  </w:r>
                </w:p>
              </w:tc>
            </w:tr>
            <w:tr w:rsidR="00E8011C" w14:paraId="151BEC22" w14:textId="77777777" w:rsidTr="004247F7">
              <w:tc>
                <w:tcPr>
                  <w:tcW w:w="2184" w:type="dxa"/>
                </w:tcPr>
                <w:p w14:paraId="074226AD" w14:textId="77777777" w:rsidR="00E8011C" w:rsidRPr="00081B45" w:rsidRDefault="00E8011C" w:rsidP="00E8011C">
                  <w:pPr>
                    <w:rPr>
                      <w:i/>
                      <w:sz w:val="16"/>
                    </w:rPr>
                  </w:pPr>
                  <w:r w:rsidRPr="00081B45">
                    <w:rPr>
                      <w:i/>
                      <w:sz w:val="16"/>
                    </w:rPr>
                    <w:t>SwitchOn</w:t>
                  </w:r>
                </w:p>
              </w:tc>
              <w:tc>
                <w:tcPr>
                  <w:tcW w:w="2126" w:type="dxa"/>
                </w:tcPr>
                <w:p w14:paraId="0FD26290" w14:textId="77777777" w:rsidR="00E8011C" w:rsidRPr="00553249" w:rsidRDefault="00E8011C" w:rsidP="00E8011C">
                  <w:pPr>
                    <w:rPr>
                      <w:i/>
                      <w:sz w:val="16"/>
                    </w:rPr>
                  </w:pPr>
                  <w:r w:rsidRPr="00553249">
                    <w:rPr>
                      <w:i/>
                      <w:sz w:val="16"/>
                    </w:rPr>
                    <w:t>NO</w:t>
                  </w:r>
                </w:p>
              </w:tc>
            </w:tr>
            <w:tr w:rsidR="00E8011C" w14:paraId="60BFB09A" w14:textId="77777777" w:rsidTr="004247F7">
              <w:tc>
                <w:tcPr>
                  <w:tcW w:w="2184" w:type="dxa"/>
                </w:tcPr>
                <w:p w14:paraId="6B3E8235" w14:textId="77777777" w:rsidR="00E8011C" w:rsidRPr="00081B45" w:rsidRDefault="00E8011C" w:rsidP="00E8011C">
                  <w:pPr>
                    <w:rPr>
                      <w:i/>
                      <w:sz w:val="16"/>
                    </w:rPr>
                  </w:pPr>
                  <w:r w:rsidRPr="00081B45">
                    <w:rPr>
                      <w:i/>
                      <w:sz w:val="16"/>
                    </w:rPr>
                    <w:t>SwitchOff</w:t>
                  </w:r>
                </w:p>
              </w:tc>
              <w:tc>
                <w:tcPr>
                  <w:tcW w:w="2126" w:type="dxa"/>
                </w:tcPr>
                <w:p w14:paraId="58160B63" w14:textId="77777777" w:rsidR="00E8011C" w:rsidRPr="00553249" w:rsidRDefault="00E8011C" w:rsidP="00E8011C">
                  <w:pPr>
                    <w:rPr>
                      <w:i/>
                      <w:sz w:val="16"/>
                    </w:rPr>
                  </w:pPr>
                  <w:r w:rsidRPr="00553249">
                    <w:rPr>
                      <w:i/>
                      <w:sz w:val="16"/>
                    </w:rPr>
                    <w:t>NO</w:t>
                  </w:r>
                </w:p>
              </w:tc>
            </w:tr>
            <w:tr w:rsidR="00E8011C" w14:paraId="056E1A7E" w14:textId="77777777" w:rsidTr="004247F7">
              <w:tc>
                <w:tcPr>
                  <w:tcW w:w="2184" w:type="dxa"/>
                </w:tcPr>
                <w:p w14:paraId="34E6E368" w14:textId="77777777" w:rsidR="00E8011C" w:rsidRPr="00081B45" w:rsidRDefault="00E8011C" w:rsidP="00E8011C">
                  <w:pPr>
                    <w:rPr>
                      <w:i/>
                      <w:sz w:val="16"/>
                    </w:rPr>
                  </w:pPr>
                  <w:r w:rsidRPr="00081B45">
                    <w:rPr>
                      <w:i/>
                      <w:sz w:val="16"/>
                    </w:rPr>
                    <w:t>AllRed</w:t>
                  </w:r>
                </w:p>
              </w:tc>
              <w:tc>
                <w:tcPr>
                  <w:tcW w:w="2126" w:type="dxa"/>
                </w:tcPr>
                <w:p w14:paraId="18AECFFF" w14:textId="77777777" w:rsidR="00E8011C" w:rsidRPr="00553249" w:rsidRDefault="00E8011C" w:rsidP="00E8011C">
                  <w:pPr>
                    <w:rPr>
                      <w:i/>
                      <w:sz w:val="16"/>
                    </w:rPr>
                  </w:pPr>
                  <w:r w:rsidRPr="00553249">
                    <w:rPr>
                      <w:i/>
                      <w:sz w:val="16"/>
                    </w:rPr>
                    <w:t>YES</w:t>
                  </w:r>
                </w:p>
              </w:tc>
            </w:tr>
            <w:tr w:rsidR="00E8011C" w14:paraId="5F8A7E38" w14:textId="77777777" w:rsidTr="004247F7">
              <w:tc>
                <w:tcPr>
                  <w:tcW w:w="2184" w:type="dxa"/>
                </w:tcPr>
                <w:p w14:paraId="6BFB17BB" w14:textId="77777777" w:rsidR="00E8011C" w:rsidRPr="00081B45" w:rsidRDefault="00E8011C" w:rsidP="00E8011C">
                  <w:pPr>
                    <w:rPr>
                      <w:i/>
                      <w:sz w:val="16"/>
                    </w:rPr>
                  </w:pPr>
                  <w:r w:rsidRPr="00081B45">
                    <w:rPr>
                      <w:i/>
                      <w:sz w:val="16"/>
                    </w:rPr>
                    <w:t>Control</w:t>
                  </w:r>
                </w:p>
              </w:tc>
              <w:tc>
                <w:tcPr>
                  <w:tcW w:w="2126" w:type="dxa"/>
                </w:tcPr>
                <w:p w14:paraId="1ACA5779" w14:textId="77777777" w:rsidR="00E8011C" w:rsidRPr="00553249" w:rsidRDefault="00E8011C" w:rsidP="00E8011C">
                  <w:pPr>
                    <w:rPr>
                      <w:i/>
                      <w:sz w:val="16"/>
                    </w:rPr>
                  </w:pPr>
                  <w:r w:rsidRPr="00553249">
                    <w:rPr>
                      <w:i/>
                      <w:sz w:val="16"/>
                    </w:rPr>
                    <w:t>YES</w:t>
                  </w:r>
                </w:p>
              </w:tc>
            </w:tr>
          </w:tbl>
          <w:p w14:paraId="1BBB22F2" w14:textId="4A7549E5" w:rsidR="00E8011C" w:rsidRPr="004247F7" w:rsidRDefault="00E8011C" w:rsidP="00BD7EFC">
            <w:pPr>
              <w:cnfStyle w:val="000000000000" w:firstRow="0" w:lastRow="0" w:firstColumn="0" w:lastColumn="0" w:oddVBand="0" w:evenVBand="0" w:oddHBand="0" w:evenHBand="0" w:firstRowFirstColumn="0" w:firstRowLastColumn="0" w:lastRowFirstColumn="0" w:lastRowLastColumn="0"/>
              <w:rPr>
                <w:sz w:val="20"/>
              </w:rPr>
            </w:pPr>
          </w:p>
        </w:tc>
      </w:tr>
      <w:tr w:rsidR="00BD7EFC" w14:paraId="1C27D5C8"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8EAA754" w14:textId="33980B31" w:rsidR="00BD7EFC" w:rsidRPr="00EC00BC" w:rsidRDefault="00BD7EFC" w:rsidP="00BD7EFC">
            <w:pPr>
              <w:rPr>
                <w:sz w:val="20"/>
              </w:rPr>
            </w:pPr>
            <w:r>
              <w:rPr>
                <w:sz w:val="20"/>
              </w:rPr>
              <w:t>End result</w:t>
            </w:r>
          </w:p>
        </w:tc>
        <w:tc>
          <w:tcPr>
            <w:tcW w:w="6804" w:type="dxa"/>
          </w:tcPr>
          <w:p w14:paraId="7D21FE5B" w14:textId="5C02EE09" w:rsidR="00BD7EFC" w:rsidRPr="00EC00BC" w:rsidRDefault="00BD7EFC" w:rsidP="00CE3E0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Intersection </w:t>
            </w:r>
            <w:r w:rsidR="00CE3E09">
              <w:rPr>
                <w:sz w:val="20"/>
              </w:rPr>
              <w:t xml:space="preserve">has changed </w:t>
            </w:r>
            <w:r w:rsidR="00FC1221">
              <w:rPr>
                <w:sz w:val="20"/>
              </w:rPr>
              <w:t xml:space="preserve">state as expected </w:t>
            </w:r>
          </w:p>
        </w:tc>
      </w:tr>
    </w:tbl>
    <w:p w14:paraId="59F5D5D4" w14:textId="77777777" w:rsidR="00E06304" w:rsidRPr="00E06304" w:rsidRDefault="00E06304" w:rsidP="00E06304"/>
    <w:p w14:paraId="1BCACE96" w14:textId="77777777" w:rsidR="00A364AA" w:rsidRDefault="00A364AA" w:rsidP="00A364AA">
      <w:pPr>
        <w:pStyle w:val="Heading2"/>
      </w:pPr>
      <w:bookmarkStart w:id="2805" w:name="_Ref454869994"/>
      <w:bookmarkStart w:id="2806" w:name="_Ref454198944"/>
      <w:bookmarkStart w:id="2807" w:name="_Toc475382460"/>
      <w:r>
        <w:t>Change the signal group state</w:t>
      </w:r>
      <w:bookmarkEnd w:id="2805"/>
      <w:bookmarkEnd w:id="2807"/>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281366" w:rsidRPr="00797401" w14:paraId="06220A43" w14:textId="77777777" w:rsidTr="00B71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bookmarkEnd w:id="2806"/>
          <w:p w14:paraId="171BE374" w14:textId="77777777" w:rsidR="00281366" w:rsidRPr="00797401" w:rsidRDefault="00281366" w:rsidP="00B71BE1">
            <w:pPr>
              <w:rPr>
                <w:sz w:val="20"/>
              </w:rPr>
            </w:pPr>
            <w:r w:rsidRPr="00797401">
              <w:rPr>
                <w:sz w:val="20"/>
              </w:rPr>
              <w:t>Name</w:t>
            </w:r>
          </w:p>
        </w:tc>
        <w:tc>
          <w:tcPr>
            <w:tcW w:w="6804" w:type="dxa"/>
          </w:tcPr>
          <w:p w14:paraId="23F1965C" w14:textId="6B7D47E6" w:rsidR="00281366" w:rsidRPr="00797401" w:rsidRDefault="00281366" w:rsidP="00E10B57">
            <w:pPr>
              <w:cnfStyle w:val="100000000000" w:firstRow="1" w:lastRow="0" w:firstColumn="0" w:lastColumn="0" w:oddVBand="0" w:evenVBand="0" w:oddHBand="0" w:evenHBand="0" w:firstRowFirstColumn="0" w:firstRowLastColumn="0" w:lastRowFirstColumn="0" w:lastRowLastColumn="0"/>
              <w:rPr>
                <w:sz w:val="20"/>
              </w:rPr>
            </w:pPr>
            <w:r w:rsidRPr="00797401">
              <w:rPr>
                <w:sz w:val="20"/>
              </w:rPr>
              <w:t>Change the signal group state</w:t>
            </w:r>
          </w:p>
        </w:tc>
      </w:tr>
      <w:tr w:rsidR="00DC12A9" w:rsidRPr="00797401" w14:paraId="38890BA9"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F060B7" w14:textId="77777777" w:rsidR="00DC12A9" w:rsidRPr="00797401" w:rsidRDefault="00DC12A9" w:rsidP="00DC12A9">
            <w:pPr>
              <w:rPr>
                <w:sz w:val="20"/>
              </w:rPr>
            </w:pPr>
            <w:r w:rsidRPr="00797401">
              <w:rPr>
                <w:sz w:val="20"/>
              </w:rPr>
              <w:t>Description / context</w:t>
            </w:r>
          </w:p>
        </w:tc>
        <w:tc>
          <w:tcPr>
            <w:tcW w:w="6804" w:type="dxa"/>
          </w:tcPr>
          <w:p w14:paraId="3ABB250C" w14:textId="6DFBC53F" w:rsidR="00DC12A9" w:rsidRPr="00797401" w:rsidRDefault="00DC12A9" w:rsidP="00CF4A33">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An ITS-CLA is in control of the signal groups of an intersection. This use case describes required interactions between the ITS-CLA and TLC for the ITS-CLA to change signal group states.  </w:t>
            </w:r>
          </w:p>
        </w:tc>
      </w:tr>
      <w:tr w:rsidR="00DC12A9" w:rsidRPr="00797401" w14:paraId="121B4873"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7C91251D" w14:textId="77777777" w:rsidR="00DC12A9" w:rsidRPr="00797401" w:rsidRDefault="00DC12A9" w:rsidP="00DC12A9">
            <w:pPr>
              <w:rPr>
                <w:sz w:val="20"/>
              </w:rPr>
            </w:pPr>
            <w:r w:rsidRPr="00797401">
              <w:rPr>
                <w:sz w:val="20"/>
              </w:rPr>
              <w:t>Actor</w:t>
            </w:r>
          </w:p>
        </w:tc>
        <w:tc>
          <w:tcPr>
            <w:tcW w:w="6804" w:type="dxa"/>
          </w:tcPr>
          <w:p w14:paraId="6749B7C1" w14:textId="69770439" w:rsidR="00DC12A9" w:rsidRPr="00797401" w:rsidRDefault="00CF4A33" w:rsidP="00DC12A9">
            <w:pPr>
              <w:cnfStyle w:val="000000000000" w:firstRow="0" w:lastRow="0" w:firstColumn="0" w:lastColumn="0" w:oddVBand="0" w:evenVBand="0" w:oddHBand="0" w:evenHBand="0" w:firstRowFirstColumn="0" w:firstRowLastColumn="0" w:lastRowFirstColumn="0" w:lastRowLastColumn="0"/>
              <w:rPr>
                <w:sz w:val="20"/>
              </w:rPr>
            </w:pPr>
            <w:r>
              <w:rPr>
                <w:sz w:val="20"/>
              </w:rPr>
              <w:t>ITS-CLA</w:t>
            </w:r>
          </w:p>
        </w:tc>
      </w:tr>
      <w:tr w:rsidR="00DC12A9" w:rsidRPr="00797401" w14:paraId="3E5F74A5"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B71561" w14:textId="77777777" w:rsidR="00DC12A9" w:rsidRPr="00797401" w:rsidRDefault="00DC12A9" w:rsidP="00DC12A9">
            <w:pPr>
              <w:rPr>
                <w:sz w:val="20"/>
              </w:rPr>
            </w:pPr>
            <w:r w:rsidRPr="00797401">
              <w:rPr>
                <w:sz w:val="20"/>
              </w:rPr>
              <w:t>Goal</w:t>
            </w:r>
          </w:p>
        </w:tc>
        <w:tc>
          <w:tcPr>
            <w:tcW w:w="6804" w:type="dxa"/>
          </w:tcPr>
          <w:p w14:paraId="79BC0D84" w14:textId="1C231DFC"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Change the external state of a signal group </w:t>
            </w:r>
          </w:p>
        </w:tc>
      </w:tr>
      <w:tr w:rsidR="00DC12A9" w:rsidRPr="00797401" w14:paraId="19105FCF"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6F0AA2CC" w14:textId="77777777" w:rsidR="00DC12A9" w:rsidRPr="00797401" w:rsidRDefault="00DC12A9" w:rsidP="00DC12A9">
            <w:pPr>
              <w:rPr>
                <w:sz w:val="20"/>
              </w:rPr>
            </w:pPr>
            <w:r w:rsidRPr="00797401">
              <w:rPr>
                <w:sz w:val="20"/>
              </w:rPr>
              <w:t>Pre-condition(s)</w:t>
            </w:r>
          </w:p>
        </w:tc>
        <w:tc>
          <w:tcPr>
            <w:tcW w:w="6804" w:type="dxa"/>
          </w:tcPr>
          <w:p w14:paraId="4FD48185" w14:textId="4680C34F" w:rsidR="000A1C1C" w:rsidRDefault="00DC12A9" w:rsidP="000A1C1C">
            <w:p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ITS-CLA is </w:t>
            </w:r>
            <w:r w:rsidR="000A1C1C">
              <w:rPr>
                <w:sz w:val="20"/>
              </w:rPr>
              <w:t xml:space="preserve">in-control of the </w:t>
            </w:r>
            <w:r w:rsidR="00D55A08">
              <w:rPr>
                <w:sz w:val="20"/>
              </w:rPr>
              <w:t>i</w:t>
            </w:r>
            <w:r w:rsidR="000A1C1C">
              <w:rPr>
                <w:sz w:val="20"/>
              </w:rPr>
              <w:t>ntersection</w:t>
            </w:r>
          </w:p>
          <w:p w14:paraId="31E4BD6E" w14:textId="149C955E" w:rsidR="000A1C1C" w:rsidRPr="000A1C1C" w:rsidRDefault="00C9115F" w:rsidP="00BD7EF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i/>
                <w:sz w:val="20"/>
              </w:rPr>
              <w:lastRenderedPageBreak/>
              <w:t>Application.controlState</w:t>
            </w:r>
            <w:r w:rsidR="00DC12A9" w:rsidRPr="000A1C1C">
              <w:rPr>
                <w:sz w:val="20"/>
              </w:rPr>
              <w:t xml:space="preserve"> </w:t>
            </w:r>
            <w:r w:rsidR="00DC12A9" w:rsidRPr="00D55A08">
              <w:rPr>
                <w:i/>
                <w:sz w:val="20"/>
              </w:rPr>
              <w:t>= InControl</w:t>
            </w:r>
            <w:r w:rsidR="00DC12A9" w:rsidRPr="000A1C1C">
              <w:rPr>
                <w:sz w:val="20"/>
              </w:rPr>
              <w:t xml:space="preserve"> </w:t>
            </w:r>
            <w:r w:rsidR="000A1C1C">
              <w:rPr>
                <w:sz w:val="20"/>
              </w:rPr>
              <w:t>OR</w:t>
            </w:r>
          </w:p>
          <w:p w14:paraId="7F3E6E0A" w14:textId="64738D98" w:rsidR="00DC12A9" w:rsidRPr="00D55A08" w:rsidRDefault="00C9115F" w:rsidP="000A1C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DC12A9" w:rsidRPr="00D55A08">
              <w:rPr>
                <w:i/>
                <w:sz w:val="20"/>
              </w:rPr>
              <w:t xml:space="preserve"> = EndControl</w:t>
            </w:r>
          </w:p>
        </w:tc>
      </w:tr>
      <w:tr w:rsidR="00DC12A9" w:rsidRPr="00797401" w14:paraId="7B93070E"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384A83" w14:textId="2679B68A" w:rsidR="00DC12A9" w:rsidRPr="00797401" w:rsidRDefault="00DC12A9" w:rsidP="00DC12A9">
            <w:pPr>
              <w:rPr>
                <w:sz w:val="20"/>
              </w:rPr>
            </w:pPr>
            <w:r w:rsidRPr="00797401">
              <w:rPr>
                <w:sz w:val="20"/>
              </w:rPr>
              <w:lastRenderedPageBreak/>
              <w:t>Trigger</w:t>
            </w:r>
          </w:p>
        </w:tc>
        <w:tc>
          <w:tcPr>
            <w:tcW w:w="6804" w:type="dxa"/>
          </w:tcPr>
          <w:p w14:paraId="1E8F53EA" w14:textId="7DF91C61"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ITS-CLA internal logic</w:t>
            </w:r>
          </w:p>
        </w:tc>
      </w:tr>
      <w:tr w:rsidR="00DC12A9" w:rsidRPr="00797401" w14:paraId="4AE2BEE8"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52829620" w14:textId="6CF65866" w:rsidR="00DC12A9" w:rsidRPr="00797401" w:rsidRDefault="00D000E7" w:rsidP="00DC12A9">
            <w:pPr>
              <w:rPr>
                <w:sz w:val="20"/>
              </w:rPr>
            </w:pPr>
            <w:r>
              <w:rPr>
                <w:sz w:val="20"/>
              </w:rPr>
              <w:t>ITS-A</w:t>
            </w:r>
            <w:r w:rsidR="00DC12A9" w:rsidRPr="00797401">
              <w:rPr>
                <w:sz w:val="20"/>
              </w:rPr>
              <w:t xml:space="preserve"> functions</w:t>
            </w:r>
          </w:p>
        </w:tc>
        <w:tc>
          <w:tcPr>
            <w:tcW w:w="6804" w:type="dxa"/>
          </w:tcPr>
          <w:p w14:paraId="37147605" w14:textId="5903ADCE" w:rsidR="000A1C1C" w:rsidRDefault="000A1C1C" w:rsidP="00DC12A9">
            <w:pPr>
              <w:cnfStyle w:val="000000000000" w:firstRow="0" w:lastRow="0" w:firstColumn="0" w:lastColumn="0" w:oddVBand="0" w:evenVBand="0" w:oddHBand="0" w:evenHBand="0" w:firstRowFirstColumn="0" w:firstRowLastColumn="0" w:lastRowFirstColumn="0" w:lastRowLastColumn="0"/>
              <w:rPr>
                <w:sz w:val="20"/>
              </w:rPr>
            </w:pPr>
            <w:r>
              <w:rPr>
                <w:sz w:val="20"/>
              </w:rPr>
              <w:t>Requests a new signal group state</w:t>
            </w:r>
          </w:p>
          <w:p w14:paraId="3E6D1C2E" w14:textId="5C71927D" w:rsidR="00DC12A9" w:rsidRPr="000A1C1C" w:rsidRDefault="00DC12A9" w:rsidP="000A1C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Sets </w:t>
            </w:r>
            <w:r w:rsidRPr="00D55A08">
              <w:rPr>
                <w:i/>
                <w:sz w:val="20"/>
              </w:rPr>
              <w:t>SignalGroup.</w:t>
            </w:r>
            <w:r w:rsidR="00C9115F">
              <w:rPr>
                <w:i/>
                <w:sz w:val="20"/>
              </w:rPr>
              <w:t>reqState</w:t>
            </w:r>
            <w:r w:rsidRPr="000A1C1C">
              <w:rPr>
                <w:sz w:val="20"/>
              </w:rPr>
              <w:t xml:space="preserve"> </w:t>
            </w:r>
            <w:r w:rsidR="00D55A08" w:rsidRPr="00D55A08">
              <w:rPr>
                <w:i/>
                <w:sz w:val="20"/>
              </w:rPr>
              <w:t>=</w:t>
            </w:r>
            <w:r w:rsidRPr="00D55A08">
              <w:rPr>
                <w:i/>
                <w:sz w:val="20"/>
              </w:rPr>
              <w:t xml:space="preserve"> </w:t>
            </w:r>
            <w:r w:rsidR="00D55A08" w:rsidRPr="00D55A08">
              <w:rPr>
                <w:i/>
                <w:sz w:val="20"/>
              </w:rPr>
              <w:t>&lt;</w:t>
            </w:r>
            <w:r w:rsidRPr="00D55A08">
              <w:rPr>
                <w:i/>
                <w:sz w:val="20"/>
              </w:rPr>
              <w:t>new signal group state</w:t>
            </w:r>
            <w:r w:rsidR="00D55A08" w:rsidRPr="00D55A08">
              <w:rPr>
                <w:i/>
                <w:sz w:val="20"/>
              </w:rPr>
              <w:t>&gt;</w:t>
            </w:r>
          </w:p>
          <w:p w14:paraId="7ADEEDC5" w14:textId="77777777" w:rsidR="00DC12A9" w:rsidRDefault="00DC12A9" w:rsidP="00DC12A9">
            <w:pPr>
              <w:cnfStyle w:val="000000000000" w:firstRow="0" w:lastRow="0" w:firstColumn="0" w:lastColumn="0" w:oddVBand="0" w:evenVBand="0" w:oddHBand="0" w:evenHBand="0" w:firstRowFirstColumn="0" w:firstRowLastColumn="0" w:lastRowFirstColumn="0" w:lastRowLastColumn="0"/>
              <w:rPr>
                <w:i/>
                <w:sz w:val="20"/>
              </w:rPr>
            </w:pPr>
          </w:p>
          <w:p w14:paraId="280B97F5" w14:textId="77777777" w:rsidR="00DC12A9" w:rsidRDefault="00DC12A9" w:rsidP="00DC12A9">
            <w:pPr>
              <w:cnfStyle w:val="000000000000" w:firstRow="0" w:lastRow="0" w:firstColumn="0" w:lastColumn="0" w:oddVBand="0" w:evenVBand="0" w:oddHBand="0" w:evenHBand="0" w:firstRowFirstColumn="0" w:firstRowLastColumn="0" w:lastRowFirstColumn="0" w:lastRowLastColumn="0"/>
              <w:rPr>
                <w:i/>
                <w:sz w:val="20"/>
              </w:rPr>
            </w:pPr>
          </w:p>
          <w:p w14:paraId="5FD150F1" w14:textId="3666D315" w:rsidR="00DC12A9" w:rsidRPr="009537BB" w:rsidRDefault="00DC12A9" w:rsidP="00DC12A9">
            <w:pPr>
              <w:cnfStyle w:val="000000000000" w:firstRow="0" w:lastRow="0" w:firstColumn="0" w:lastColumn="0" w:oddVBand="0" w:evenVBand="0" w:oddHBand="0" w:evenHBand="0" w:firstRowFirstColumn="0" w:firstRowLastColumn="0" w:lastRowFirstColumn="0" w:lastRowLastColumn="0"/>
              <w:rPr>
                <w:i/>
                <w:sz w:val="20"/>
                <w:u w:val="single"/>
              </w:rPr>
            </w:pPr>
            <w:r>
              <w:rPr>
                <w:i/>
                <w:sz w:val="20"/>
              </w:rPr>
              <w:t>Note: TLC Facilit</w:t>
            </w:r>
            <w:r w:rsidR="006A4DA2">
              <w:rPr>
                <w:i/>
                <w:sz w:val="20"/>
              </w:rPr>
              <w:t>ies</w:t>
            </w:r>
            <w:r>
              <w:rPr>
                <w:i/>
                <w:sz w:val="20"/>
              </w:rPr>
              <w:t xml:space="preserve"> executes the requested signal group states that are present in the TLC Facilities when it enters </w:t>
            </w:r>
            <w:r w:rsidR="00C9115F">
              <w:rPr>
                <w:i/>
                <w:sz w:val="20"/>
              </w:rPr>
              <w:t>Intersection.state</w:t>
            </w:r>
            <w:r w:rsidRPr="009537BB">
              <w:rPr>
                <w:i/>
                <w:sz w:val="20"/>
              </w:rPr>
              <w:t xml:space="preserve"> = </w:t>
            </w:r>
            <w:r w:rsidR="00097D48">
              <w:rPr>
                <w:i/>
                <w:sz w:val="20"/>
              </w:rPr>
              <w:t>Control</w:t>
            </w:r>
            <w:r>
              <w:rPr>
                <w:i/>
                <w:sz w:val="20"/>
                <w:u w:val="single"/>
              </w:rPr>
              <w:t xml:space="preserve"> </w:t>
            </w:r>
          </w:p>
          <w:p w14:paraId="0733020F" w14:textId="58C2A627" w:rsidR="00DC12A9" w:rsidRPr="00797401" w:rsidRDefault="00DC12A9" w:rsidP="00DC12A9">
            <w:pPr>
              <w:cnfStyle w:val="000000000000" w:firstRow="0" w:lastRow="0" w:firstColumn="0" w:lastColumn="0" w:oddVBand="0" w:evenVBand="0" w:oddHBand="0" w:evenHBand="0" w:firstRowFirstColumn="0" w:firstRowLastColumn="0" w:lastRowFirstColumn="0" w:lastRowLastColumn="0"/>
              <w:rPr>
                <w:i/>
                <w:sz w:val="20"/>
              </w:rPr>
            </w:pPr>
          </w:p>
        </w:tc>
      </w:tr>
      <w:tr w:rsidR="00DC12A9" w:rsidRPr="00797401" w14:paraId="6F799DD7"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C2B2BA" w14:textId="77777777" w:rsidR="00DC12A9" w:rsidRPr="00797401" w:rsidRDefault="00DC12A9" w:rsidP="00DC12A9">
            <w:pPr>
              <w:rPr>
                <w:sz w:val="20"/>
              </w:rPr>
            </w:pPr>
            <w:r w:rsidRPr="00797401">
              <w:rPr>
                <w:sz w:val="20"/>
              </w:rPr>
              <w:t>TLC Facilities functions</w:t>
            </w:r>
          </w:p>
        </w:tc>
        <w:tc>
          <w:tcPr>
            <w:tcW w:w="6804" w:type="dxa"/>
          </w:tcPr>
          <w:p w14:paraId="57646C57" w14:textId="77777777"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p>
          <w:p w14:paraId="429D395F" w14:textId="3DA32937" w:rsidR="00DC12A9" w:rsidRPr="00CD7A40" w:rsidRDefault="00DC12A9" w:rsidP="00DC12A9">
            <w:pPr>
              <w:cnfStyle w:val="000000100000" w:firstRow="0" w:lastRow="0" w:firstColumn="0" w:lastColumn="0" w:oddVBand="0" w:evenVBand="0" w:oddHBand="1" w:evenHBand="0" w:firstRowFirstColumn="0" w:firstRowLastColumn="0" w:lastRowFirstColumn="0" w:lastRowLastColumn="0"/>
              <w:rPr>
                <w:sz w:val="20"/>
                <w:u w:val="single"/>
              </w:rPr>
            </w:pPr>
            <w:r w:rsidRPr="00CD7A40">
              <w:rPr>
                <w:sz w:val="20"/>
                <w:u w:val="single"/>
              </w:rPr>
              <w:t xml:space="preserve">ITS-CLA is in control </w:t>
            </w:r>
            <w:r w:rsidR="00D55A08">
              <w:rPr>
                <w:sz w:val="20"/>
                <w:u w:val="single"/>
              </w:rPr>
              <w:t>AND</w:t>
            </w:r>
            <w:r w:rsidRPr="00CD7A40">
              <w:rPr>
                <w:sz w:val="20"/>
                <w:u w:val="single"/>
              </w:rPr>
              <w:t xml:space="preserve"> </w:t>
            </w:r>
            <w:r w:rsidR="00C9115F">
              <w:rPr>
                <w:i/>
                <w:sz w:val="20"/>
                <w:u w:val="single"/>
              </w:rPr>
              <w:t>Intersection.state</w:t>
            </w:r>
            <w:r w:rsidRPr="00D55A08">
              <w:rPr>
                <w:i/>
                <w:sz w:val="20"/>
                <w:u w:val="single"/>
              </w:rPr>
              <w:t xml:space="preserve"> = Control</w:t>
            </w:r>
          </w:p>
          <w:p w14:paraId="24AEBD57" w14:textId="04F605A5"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i/>
                <w:sz w:val="20"/>
              </w:rPr>
            </w:pPr>
            <w:r w:rsidRPr="00797401">
              <w:rPr>
                <w:sz w:val="20"/>
              </w:rPr>
              <w:t xml:space="preserve">Monitors changes to </w:t>
            </w:r>
            <w:r w:rsidRPr="00797401">
              <w:rPr>
                <w:i/>
                <w:sz w:val="20"/>
              </w:rPr>
              <w:t>SignalGroup.</w:t>
            </w:r>
            <w:r w:rsidR="00C9115F">
              <w:rPr>
                <w:i/>
                <w:sz w:val="20"/>
              </w:rPr>
              <w:t>reqState</w:t>
            </w:r>
            <w:r>
              <w:rPr>
                <w:i/>
                <w:sz w:val="20"/>
              </w:rPr>
              <w:t xml:space="preserve"> </w:t>
            </w:r>
            <w:r w:rsidRPr="00D55A08">
              <w:rPr>
                <w:sz w:val="20"/>
              </w:rPr>
              <w:t>while ITS-CLA is in control of the intersection.</w:t>
            </w:r>
            <w:r w:rsidRPr="00797401">
              <w:rPr>
                <w:i/>
                <w:sz w:val="20"/>
              </w:rPr>
              <w:t xml:space="preserve"> </w:t>
            </w:r>
            <w:r w:rsidRPr="00797401">
              <w:rPr>
                <w:sz w:val="20"/>
              </w:rPr>
              <w:t>When it detects a change it</w:t>
            </w:r>
            <w:r w:rsidRPr="00797401">
              <w:rPr>
                <w:i/>
                <w:sz w:val="20"/>
              </w:rPr>
              <w:t xml:space="preserve"> </w:t>
            </w:r>
            <w:r w:rsidRPr="00797401">
              <w:rPr>
                <w:sz w:val="20"/>
              </w:rPr>
              <w:t xml:space="preserve">executes signal group state transitions respecting: </w:t>
            </w:r>
          </w:p>
          <w:p w14:paraId="5EA2858D"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Signal group type allowed </w:t>
            </w:r>
            <w:r w:rsidRPr="00797401">
              <w:rPr>
                <w:i/>
                <w:sz w:val="20"/>
              </w:rPr>
              <w:t>State</w:t>
            </w:r>
            <w:r w:rsidRPr="00797401">
              <w:rPr>
                <w:sz w:val="20"/>
              </w:rPr>
              <w:t xml:space="preserve"> transitions</w:t>
            </w:r>
          </w:p>
          <w:p w14:paraId="1BEA4EFD"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Signal group minimum timing</w:t>
            </w:r>
          </w:p>
          <w:p w14:paraId="06E4EE72"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Clearance times against conflicting signal groups</w:t>
            </w:r>
          </w:p>
          <w:p w14:paraId="179C372D"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Duration of intermediate states such as red/amber and amber </w:t>
            </w:r>
          </w:p>
          <w:p w14:paraId="5EFD6FD2" w14:textId="77777777"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p>
          <w:p w14:paraId="3BB7A727" w14:textId="77777777"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During the state transitions, the TLC Facilities</w:t>
            </w:r>
          </w:p>
          <w:p w14:paraId="166376A7" w14:textId="77777777" w:rsidR="006812D0"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Updates </w:t>
            </w:r>
            <w:r w:rsidR="00675F63">
              <w:rPr>
                <w:i/>
                <w:sz w:val="20"/>
              </w:rPr>
              <w:t>SignalGroup.state</w:t>
            </w:r>
            <w:r w:rsidRPr="00797401">
              <w:rPr>
                <w:i/>
                <w:sz w:val="20"/>
              </w:rPr>
              <w:t xml:space="preserve"> </w:t>
            </w:r>
            <w:r w:rsidRPr="00797401">
              <w:rPr>
                <w:sz w:val="20"/>
              </w:rPr>
              <w:t>object to reflect the actual state.</w:t>
            </w:r>
            <w:r w:rsidR="006812D0">
              <w:rPr>
                <w:sz w:val="20"/>
              </w:rPr>
              <w:t xml:space="preserve"> </w:t>
            </w:r>
          </w:p>
          <w:p w14:paraId="05E00BCB" w14:textId="77777777" w:rsidR="006812D0" w:rsidRDefault="006812D0" w:rsidP="004247F7">
            <w:pPr>
              <w:cnfStyle w:val="000000100000" w:firstRow="0" w:lastRow="0" w:firstColumn="0" w:lastColumn="0" w:oddVBand="0" w:evenVBand="0" w:oddHBand="1" w:evenHBand="0" w:firstRowFirstColumn="0" w:firstRowLastColumn="0" w:lastRowFirstColumn="0" w:lastRowLastColumn="0"/>
              <w:rPr>
                <w:sz w:val="20"/>
              </w:rPr>
            </w:pPr>
          </w:p>
          <w:p w14:paraId="7904B2B7" w14:textId="05CDA863" w:rsidR="00DC12A9" w:rsidRPr="00CD7A40" w:rsidRDefault="00DC12A9" w:rsidP="00DC12A9">
            <w:pPr>
              <w:cnfStyle w:val="000000100000" w:firstRow="0" w:lastRow="0" w:firstColumn="0" w:lastColumn="0" w:oddVBand="0" w:evenVBand="0" w:oddHBand="1" w:evenHBand="0" w:firstRowFirstColumn="0" w:firstRowLastColumn="0" w:lastRowFirstColumn="0" w:lastRowLastColumn="0"/>
              <w:rPr>
                <w:sz w:val="20"/>
                <w:u w:val="single"/>
              </w:rPr>
            </w:pPr>
            <w:r w:rsidRPr="00CD7A40">
              <w:rPr>
                <w:sz w:val="20"/>
                <w:u w:val="single"/>
              </w:rPr>
              <w:t xml:space="preserve">ITS-CLA is in control and </w:t>
            </w:r>
            <w:r w:rsidR="00C9115F">
              <w:rPr>
                <w:i/>
                <w:sz w:val="20"/>
                <w:u w:val="single"/>
              </w:rPr>
              <w:t>Intersection.state</w:t>
            </w:r>
            <w:r w:rsidRPr="00D55A08">
              <w:rPr>
                <w:i/>
                <w:sz w:val="20"/>
                <w:u w:val="single"/>
              </w:rPr>
              <w:t xml:space="preserve"> != Control</w:t>
            </w:r>
          </w:p>
          <w:p w14:paraId="44491C9A" w14:textId="74359A2C"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i/>
                <w:sz w:val="20"/>
              </w:rPr>
            </w:pPr>
            <w:r>
              <w:rPr>
                <w:sz w:val="20"/>
              </w:rPr>
              <w:t>Bring the signal group to a defined state depending on the intersection state. S</w:t>
            </w:r>
            <w:r w:rsidRPr="00797401">
              <w:rPr>
                <w:sz w:val="20"/>
              </w:rPr>
              <w:t xml:space="preserve">ignal group state transitions </w:t>
            </w:r>
            <w:r>
              <w:rPr>
                <w:sz w:val="20"/>
              </w:rPr>
              <w:t xml:space="preserve">are </w:t>
            </w:r>
            <w:r w:rsidR="009A586C">
              <w:rPr>
                <w:sz w:val="20"/>
              </w:rPr>
              <w:t xml:space="preserve">executed </w:t>
            </w:r>
            <w:r w:rsidRPr="00797401">
              <w:rPr>
                <w:sz w:val="20"/>
              </w:rPr>
              <w:t xml:space="preserve">respecting: </w:t>
            </w:r>
          </w:p>
          <w:p w14:paraId="43DB1F2E"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Signal group type allowed </w:t>
            </w:r>
            <w:r w:rsidRPr="00797401">
              <w:rPr>
                <w:i/>
                <w:sz w:val="20"/>
              </w:rPr>
              <w:t>State</w:t>
            </w:r>
            <w:r w:rsidRPr="00797401">
              <w:rPr>
                <w:sz w:val="20"/>
              </w:rPr>
              <w:t xml:space="preserve"> transitions</w:t>
            </w:r>
          </w:p>
          <w:p w14:paraId="4847FC61"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Signal group minimum timing</w:t>
            </w:r>
          </w:p>
          <w:p w14:paraId="0CA9F8D2"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Clearance times against conflicting signal groups</w:t>
            </w:r>
          </w:p>
          <w:p w14:paraId="6FBB531F" w14:textId="77777777" w:rsidR="00DC12A9" w:rsidRPr="00797401"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Duration of intermediate states such as red/amber and amber </w:t>
            </w:r>
          </w:p>
          <w:p w14:paraId="0070CD5E" w14:textId="77777777"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p>
          <w:p w14:paraId="0283416E" w14:textId="77777777"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During the state transitions, the TLC Facilities</w:t>
            </w:r>
          </w:p>
          <w:p w14:paraId="59C1A584" w14:textId="77777777" w:rsidR="00DC12A9" w:rsidRDefault="00DC12A9" w:rsidP="00DC12A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Updates </w:t>
            </w:r>
            <w:r w:rsidR="00675F63">
              <w:rPr>
                <w:i/>
                <w:sz w:val="20"/>
              </w:rPr>
              <w:t>SignalGroup.state</w:t>
            </w:r>
            <w:r w:rsidRPr="00797401">
              <w:rPr>
                <w:i/>
                <w:sz w:val="20"/>
              </w:rPr>
              <w:t xml:space="preserve"> </w:t>
            </w:r>
            <w:r w:rsidRPr="00797401">
              <w:rPr>
                <w:sz w:val="20"/>
              </w:rPr>
              <w:t>object to reflect the actual state.</w:t>
            </w:r>
          </w:p>
          <w:p w14:paraId="7D4F92F9" w14:textId="77777777" w:rsidR="00FC57F3" w:rsidRDefault="00FC57F3" w:rsidP="004247F7">
            <w:pPr>
              <w:cnfStyle w:val="000000100000" w:firstRow="0" w:lastRow="0" w:firstColumn="0" w:lastColumn="0" w:oddVBand="0" w:evenVBand="0" w:oddHBand="1" w:evenHBand="0" w:firstRowFirstColumn="0" w:firstRowLastColumn="0" w:lastRowFirstColumn="0" w:lastRowLastColumn="0"/>
              <w:rPr>
                <w:sz w:val="20"/>
              </w:rPr>
            </w:pPr>
          </w:p>
          <w:p w14:paraId="3E17E26E" w14:textId="3556672F" w:rsidR="00FC57F3" w:rsidRPr="004247F7" w:rsidRDefault="00FC57F3" w:rsidP="00FC57F3">
            <w:pPr>
              <w:cnfStyle w:val="000000100000" w:firstRow="0" w:lastRow="0" w:firstColumn="0" w:lastColumn="0" w:oddVBand="0" w:evenVBand="0" w:oddHBand="1" w:evenHBand="0" w:firstRowFirstColumn="0" w:firstRowLastColumn="0" w:lastRowFirstColumn="0" w:lastRowLastColumn="0"/>
              <w:rPr>
                <w:i/>
                <w:sz w:val="20"/>
                <w:u w:val="single"/>
              </w:rPr>
            </w:pPr>
            <w:r w:rsidRPr="004247F7">
              <w:rPr>
                <w:i/>
                <w:sz w:val="20"/>
                <w:u w:val="single"/>
              </w:rPr>
              <w:t xml:space="preserve">Note: </w:t>
            </w:r>
          </w:p>
          <w:p w14:paraId="027D6406" w14:textId="0643639D" w:rsidR="005C5A8D" w:rsidRDefault="00FC57F3" w:rsidP="00FC57F3">
            <w:pPr>
              <w:cnfStyle w:val="000000100000" w:firstRow="0" w:lastRow="0" w:firstColumn="0" w:lastColumn="0" w:oddVBand="0" w:evenVBand="0" w:oddHBand="1" w:evenHBand="0" w:firstRowFirstColumn="0" w:firstRowLastColumn="0" w:lastRowFirstColumn="0" w:lastRowLastColumn="0"/>
              <w:rPr>
                <w:i/>
                <w:sz w:val="20"/>
              </w:rPr>
            </w:pPr>
            <w:r w:rsidRPr="003835D7">
              <w:rPr>
                <w:i/>
                <w:sz w:val="20"/>
              </w:rPr>
              <w:t xml:space="preserve">The </w:t>
            </w:r>
            <w:r>
              <w:rPr>
                <w:i/>
                <w:sz w:val="20"/>
              </w:rPr>
              <w:t>SignalGroup.state is in general updated to the state request</w:t>
            </w:r>
            <w:r w:rsidR="005C5A8D">
              <w:rPr>
                <w:i/>
                <w:sz w:val="20"/>
              </w:rPr>
              <w:t>ed by the SignalGroup.reqStat</w:t>
            </w:r>
            <w:r w:rsidR="00613CFD">
              <w:rPr>
                <w:i/>
                <w:sz w:val="20"/>
              </w:rPr>
              <w:t>e.</w:t>
            </w:r>
            <w:r w:rsidR="005C5A8D">
              <w:rPr>
                <w:i/>
                <w:sz w:val="20"/>
              </w:rPr>
              <w:t xml:space="preserve"> When the TLC Facilities executes a state change </w:t>
            </w:r>
            <w:r w:rsidR="00613CFD">
              <w:rPr>
                <w:i/>
                <w:sz w:val="20"/>
              </w:rPr>
              <w:t xml:space="preserve">as part of a STOP / GO control, </w:t>
            </w:r>
            <w:r w:rsidR="005C5A8D">
              <w:rPr>
                <w:i/>
                <w:sz w:val="20"/>
              </w:rPr>
              <w:t>t</w:t>
            </w:r>
            <w:r w:rsidR="00613CFD">
              <w:rPr>
                <w:i/>
                <w:sz w:val="20"/>
              </w:rPr>
              <w:t xml:space="preserve">o avoid maximum time violations </w:t>
            </w:r>
            <w:r w:rsidR="005C5A8D">
              <w:rPr>
                <w:i/>
                <w:sz w:val="20"/>
              </w:rPr>
              <w:t>or</w:t>
            </w:r>
            <w:r w:rsidR="00613CFD">
              <w:rPr>
                <w:i/>
                <w:sz w:val="20"/>
              </w:rPr>
              <w:t xml:space="preserve"> the requested protected / permissive state doesn’t match the configured, the following rules are used: </w:t>
            </w:r>
          </w:p>
          <w:p w14:paraId="1F9ABB5F" w14:textId="77777777" w:rsidR="00613CFD" w:rsidRPr="00734E3C" w:rsidRDefault="00613CFD" w:rsidP="00613CFD">
            <w:pPr>
              <w:cnfStyle w:val="000000100000" w:firstRow="0" w:lastRow="0" w:firstColumn="0" w:lastColumn="0" w:oddVBand="0" w:evenVBand="0" w:oddHBand="1" w:evenHBand="0" w:firstRowFirstColumn="0" w:firstRowLastColumn="0" w:lastRowFirstColumn="0" w:lastRowLastColumn="0"/>
              <w:rPr>
                <w:i/>
                <w:sz w:val="20"/>
              </w:rPr>
            </w:pPr>
          </w:p>
          <w:tbl>
            <w:tblPr>
              <w:tblStyle w:val="TableGrid"/>
              <w:tblW w:w="0" w:type="auto"/>
              <w:tblLayout w:type="fixed"/>
              <w:tblLook w:val="04A0" w:firstRow="1" w:lastRow="0" w:firstColumn="1" w:lastColumn="0" w:noHBand="0" w:noVBand="1"/>
            </w:tblPr>
            <w:tblGrid>
              <w:gridCol w:w="1900"/>
              <w:gridCol w:w="2410"/>
              <w:gridCol w:w="2268"/>
            </w:tblGrid>
            <w:tr w:rsidR="00613CFD" w14:paraId="3C4F70DE" w14:textId="77777777" w:rsidTr="00F67BFD">
              <w:tc>
                <w:tcPr>
                  <w:tcW w:w="1900" w:type="dxa"/>
                </w:tcPr>
                <w:p w14:paraId="0E12FD69" w14:textId="77777777" w:rsidR="00613CFD" w:rsidRPr="00734E3C" w:rsidRDefault="00613CFD" w:rsidP="00613CFD">
                  <w:pPr>
                    <w:rPr>
                      <w:b/>
                      <w:i/>
                      <w:sz w:val="16"/>
                    </w:rPr>
                  </w:pPr>
                  <w:r>
                    <w:rPr>
                      <w:b/>
                      <w:i/>
                      <w:sz w:val="16"/>
                    </w:rPr>
                    <w:t>SignalGroup.</w:t>
                  </w:r>
                  <w:r w:rsidRPr="00734E3C">
                    <w:rPr>
                      <w:b/>
                      <w:i/>
                      <w:sz w:val="16"/>
                    </w:rPr>
                    <w:t>reqState</w:t>
                  </w:r>
                </w:p>
              </w:tc>
              <w:tc>
                <w:tcPr>
                  <w:tcW w:w="2410" w:type="dxa"/>
                </w:tcPr>
                <w:p w14:paraId="09906D14" w14:textId="77777777" w:rsidR="00613CFD" w:rsidRPr="00734E3C" w:rsidRDefault="00613CFD" w:rsidP="00613CFD">
                  <w:pPr>
                    <w:rPr>
                      <w:b/>
                      <w:i/>
                      <w:sz w:val="16"/>
                    </w:rPr>
                  </w:pPr>
                  <w:r>
                    <w:rPr>
                      <w:b/>
                      <w:i/>
                      <w:sz w:val="16"/>
                    </w:rPr>
                    <w:t xml:space="preserve">TLC Facilities </w:t>
                  </w:r>
                  <w:r w:rsidRPr="00734E3C">
                    <w:rPr>
                      <w:b/>
                      <w:i/>
                      <w:sz w:val="16"/>
                    </w:rPr>
                    <w:t xml:space="preserve">configured </w:t>
                  </w:r>
                </w:p>
              </w:tc>
              <w:tc>
                <w:tcPr>
                  <w:tcW w:w="2268" w:type="dxa"/>
                </w:tcPr>
                <w:p w14:paraId="04B55A22" w14:textId="77777777" w:rsidR="00613CFD" w:rsidRPr="00734E3C" w:rsidRDefault="00613CFD" w:rsidP="00613CFD">
                  <w:pPr>
                    <w:rPr>
                      <w:b/>
                      <w:i/>
                      <w:sz w:val="16"/>
                    </w:rPr>
                  </w:pPr>
                  <w:r>
                    <w:rPr>
                      <w:b/>
                      <w:i/>
                      <w:sz w:val="16"/>
                    </w:rPr>
                    <w:t>SignalGroup.state</w:t>
                  </w:r>
                </w:p>
              </w:tc>
            </w:tr>
            <w:tr w:rsidR="00613CFD" w14:paraId="62A8C9F0" w14:textId="77777777" w:rsidTr="00F67BFD">
              <w:tc>
                <w:tcPr>
                  <w:tcW w:w="1900" w:type="dxa"/>
                </w:tcPr>
                <w:p w14:paraId="4EA9B60F" w14:textId="77777777" w:rsidR="00613CFD" w:rsidRPr="00734E3C" w:rsidRDefault="00613CFD" w:rsidP="00613CFD">
                  <w:pPr>
                    <w:rPr>
                      <w:i/>
                      <w:sz w:val="16"/>
                    </w:rPr>
                  </w:pPr>
                  <w:r>
                    <w:rPr>
                      <w:i/>
                      <w:sz w:val="16"/>
                    </w:rPr>
                    <w:t>Permissive</w:t>
                  </w:r>
                </w:p>
              </w:tc>
              <w:tc>
                <w:tcPr>
                  <w:tcW w:w="2410" w:type="dxa"/>
                </w:tcPr>
                <w:p w14:paraId="5FBA4D3E" w14:textId="77777777" w:rsidR="00613CFD" w:rsidRPr="00734E3C" w:rsidRDefault="00613CFD" w:rsidP="00613CFD">
                  <w:pPr>
                    <w:rPr>
                      <w:i/>
                      <w:sz w:val="16"/>
                    </w:rPr>
                  </w:pPr>
                  <w:r>
                    <w:rPr>
                      <w:rFonts w:cs="Arial"/>
                      <w:color w:val="000000"/>
                      <w:sz w:val="16"/>
                      <w:szCs w:val="22"/>
                    </w:rPr>
                    <w:t>Permissive</w:t>
                  </w:r>
                </w:p>
              </w:tc>
              <w:tc>
                <w:tcPr>
                  <w:tcW w:w="2268" w:type="dxa"/>
                </w:tcPr>
                <w:p w14:paraId="09321DAA" w14:textId="77777777" w:rsidR="00613CFD" w:rsidRDefault="00613CFD" w:rsidP="00613CFD">
                  <w:pPr>
                    <w:rPr>
                      <w:rFonts w:cs="Arial"/>
                      <w:color w:val="000000"/>
                      <w:sz w:val="16"/>
                      <w:szCs w:val="22"/>
                    </w:rPr>
                  </w:pPr>
                  <w:r>
                    <w:rPr>
                      <w:rFonts w:cs="Arial"/>
                      <w:color w:val="000000"/>
                      <w:sz w:val="16"/>
                      <w:szCs w:val="22"/>
                    </w:rPr>
                    <w:t>Permissive</w:t>
                  </w:r>
                </w:p>
              </w:tc>
            </w:tr>
            <w:tr w:rsidR="00613CFD" w14:paraId="62208A1D" w14:textId="77777777" w:rsidTr="00F67BFD">
              <w:tc>
                <w:tcPr>
                  <w:tcW w:w="1900" w:type="dxa"/>
                </w:tcPr>
                <w:p w14:paraId="0057EB76" w14:textId="77777777" w:rsidR="00613CFD" w:rsidRPr="00734E3C" w:rsidRDefault="00613CFD" w:rsidP="00613CFD">
                  <w:pPr>
                    <w:rPr>
                      <w:b/>
                      <w:i/>
                      <w:sz w:val="16"/>
                    </w:rPr>
                  </w:pPr>
                  <w:r w:rsidRPr="00734E3C">
                    <w:rPr>
                      <w:b/>
                      <w:i/>
                      <w:sz w:val="16"/>
                    </w:rPr>
                    <w:t>Permissive</w:t>
                  </w:r>
                </w:p>
              </w:tc>
              <w:tc>
                <w:tcPr>
                  <w:tcW w:w="2410" w:type="dxa"/>
                </w:tcPr>
                <w:p w14:paraId="47F0B73A" w14:textId="77777777" w:rsidR="00613CFD" w:rsidRPr="00734E3C" w:rsidRDefault="00613CFD" w:rsidP="00613CFD">
                  <w:pPr>
                    <w:rPr>
                      <w:b/>
                      <w:i/>
                      <w:sz w:val="16"/>
                    </w:rPr>
                  </w:pPr>
                  <w:r w:rsidRPr="00734E3C">
                    <w:rPr>
                      <w:b/>
                      <w:i/>
                      <w:sz w:val="16"/>
                    </w:rPr>
                    <w:t>Protected</w:t>
                  </w:r>
                </w:p>
              </w:tc>
              <w:tc>
                <w:tcPr>
                  <w:tcW w:w="2268" w:type="dxa"/>
                </w:tcPr>
                <w:p w14:paraId="78B21019" w14:textId="77777777" w:rsidR="00613CFD" w:rsidRPr="00734E3C" w:rsidRDefault="00613CFD" w:rsidP="00613CFD">
                  <w:pPr>
                    <w:rPr>
                      <w:b/>
                      <w:i/>
                      <w:sz w:val="16"/>
                    </w:rPr>
                  </w:pPr>
                  <w:r>
                    <w:rPr>
                      <w:b/>
                      <w:i/>
                      <w:sz w:val="16"/>
                    </w:rPr>
                    <w:t>P</w:t>
                  </w:r>
                  <w:r w:rsidRPr="00734E3C">
                    <w:rPr>
                      <w:b/>
                      <w:i/>
                      <w:sz w:val="16"/>
                    </w:rPr>
                    <w:t>ermissive</w:t>
                  </w:r>
                </w:p>
              </w:tc>
            </w:tr>
            <w:tr w:rsidR="00613CFD" w14:paraId="796E3C3D" w14:textId="77777777" w:rsidTr="00F67BFD">
              <w:tc>
                <w:tcPr>
                  <w:tcW w:w="1900" w:type="dxa"/>
                </w:tcPr>
                <w:p w14:paraId="155F5E45" w14:textId="77777777" w:rsidR="00613CFD" w:rsidRPr="00734E3C" w:rsidRDefault="00613CFD" w:rsidP="00613CFD">
                  <w:pPr>
                    <w:rPr>
                      <w:i/>
                      <w:sz w:val="16"/>
                    </w:rPr>
                  </w:pPr>
                  <w:r>
                    <w:rPr>
                      <w:i/>
                      <w:sz w:val="16"/>
                    </w:rPr>
                    <w:t>Protected</w:t>
                  </w:r>
                </w:p>
              </w:tc>
              <w:tc>
                <w:tcPr>
                  <w:tcW w:w="2410" w:type="dxa"/>
                </w:tcPr>
                <w:p w14:paraId="06B0277B" w14:textId="77777777" w:rsidR="00613CFD" w:rsidRPr="00734E3C" w:rsidRDefault="00613CFD" w:rsidP="00613CFD">
                  <w:pPr>
                    <w:rPr>
                      <w:i/>
                      <w:sz w:val="16"/>
                    </w:rPr>
                  </w:pPr>
                  <w:r>
                    <w:rPr>
                      <w:i/>
                      <w:sz w:val="16"/>
                    </w:rPr>
                    <w:t>Protected</w:t>
                  </w:r>
                </w:p>
              </w:tc>
              <w:tc>
                <w:tcPr>
                  <w:tcW w:w="2268" w:type="dxa"/>
                </w:tcPr>
                <w:p w14:paraId="2EE745D1" w14:textId="77777777" w:rsidR="00613CFD" w:rsidRDefault="00613CFD" w:rsidP="00613CFD">
                  <w:pPr>
                    <w:rPr>
                      <w:i/>
                      <w:sz w:val="16"/>
                    </w:rPr>
                  </w:pPr>
                  <w:r>
                    <w:rPr>
                      <w:i/>
                      <w:sz w:val="16"/>
                    </w:rPr>
                    <w:t>Protected</w:t>
                  </w:r>
                </w:p>
              </w:tc>
            </w:tr>
            <w:tr w:rsidR="00613CFD" w14:paraId="38274D06" w14:textId="77777777" w:rsidTr="00F67BFD">
              <w:tc>
                <w:tcPr>
                  <w:tcW w:w="1900" w:type="dxa"/>
                </w:tcPr>
                <w:p w14:paraId="1509DDC8" w14:textId="77777777" w:rsidR="00613CFD" w:rsidRPr="00734E3C" w:rsidRDefault="00613CFD" w:rsidP="00613CFD">
                  <w:pPr>
                    <w:rPr>
                      <w:b/>
                      <w:i/>
                      <w:sz w:val="16"/>
                    </w:rPr>
                  </w:pPr>
                  <w:r w:rsidRPr="00734E3C">
                    <w:rPr>
                      <w:b/>
                      <w:i/>
                      <w:sz w:val="16"/>
                    </w:rPr>
                    <w:t>Protected</w:t>
                  </w:r>
                </w:p>
              </w:tc>
              <w:tc>
                <w:tcPr>
                  <w:tcW w:w="2410" w:type="dxa"/>
                </w:tcPr>
                <w:p w14:paraId="368E119B" w14:textId="77777777" w:rsidR="00613CFD" w:rsidRPr="00734E3C" w:rsidRDefault="00613CFD" w:rsidP="00613CFD">
                  <w:pPr>
                    <w:rPr>
                      <w:b/>
                      <w:i/>
                      <w:sz w:val="16"/>
                    </w:rPr>
                  </w:pPr>
                  <w:r w:rsidRPr="00734E3C">
                    <w:rPr>
                      <w:b/>
                      <w:i/>
                      <w:sz w:val="16"/>
                    </w:rPr>
                    <w:t>Permissive</w:t>
                  </w:r>
                </w:p>
              </w:tc>
              <w:tc>
                <w:tcPr>
                  <w:tcW w:w="2268" w:type="dxa"/>
                </w:tcPr>
                <w:p w14:paraId="034639E2" w14:textId="77777777" w:rsidR="00613CFD" w:rsidRPr="00734E3C" w:rsidRDefault="00613CFD" w:rsidP="00613CFD">
                  <w:pPr>
                    <w:rPr>
                      <w:b/>
                      <w:i/>
                      <w:sz w:val="16"/>
                    </w:rPr>
                  </w:pPr>
                  <w:r>
                    <w:rPr>
                      <w:b/>
                      <w:i/>
                      <w:sz w:val="16"/>
                    </w:rPr>
                    <w:t>P</w:t>
                  </w:r>
                  <w:r w:rsidRPr="00734E3C">
                    <w:rPr>
                      <w:b/>
                      <w:i/>
                      <w:sz w:val="16"/>
                    </w:rPr>
                    <w:t>ermissive</w:t>
                  </w:r>
                </w:p>
              </w:tc>
            </w:tr>
            <w:tr w:rsidR="00613CFD" w14:paraId="3AC3CFB2" w14:textId="77777777" w:rsidTr="00F67BFD">
              <w:tc>
                <w:tcPr>
                  <w:tcW w:w="1900" w:type="dxa"/>
                </w:tcPr>
                <w:p w14:paraId="56C2A251" w14:textId="77777777" w:rsidR="00613CFD" w:rsidRDefault="00613CFD" w:rsidP="00613CFD">
                  <w:pPr>
                    <w:rPr>
                      <w:i/>
                      <w:sz w:val="16"/>
                    </w:rPr>
                  </w:pPr>
                  <w:r>
                    <w:rPr>
                      <w:i/>
                      <w:sz w:val="16"/>
                    </w:rPr>
                    <w:t>unknown / expired</w:t>
                  </w:r>
                </w:p>
              </w:tc>
              <w:tc>
                <w:tcPr>
                  <w:tcW w:w="2410" w:type="dxa"/>
                </w:tcPr>
                <w:p w14:paraId="03D9E4AE" w14:textId="77777777" w:rsidR="00613CFD" w:rsidRDefault="00613CFD" w:rsidP="00613CFD">
                  <w:pPr>
                    <w:rPr>
                      <w:i/>
                      <w:sz w:val="16"/>
                    </w:rPr>
                  </w:pPr>
                  <w:r>
                    <w:rPr>
                      <w:i/>
                      <w:sz w:val="16"/>
                    </w:rPr>
                    <w:t>Permissive</w:t>
                  </w:r>
                </w:p>
              </w:tc>
              <w:tc>
                <w:tcPr>
                  <w:tcW w:w="2268" w:type="dxa"/>
                </w:tcPr>
                <w:p w14:paraId="5926A639" w14:textId="77777777" w:rsidR="00613CFD" w:rsidRDefault="00613CFD" w:rsidP="00613CFD">
                  <w:pPr>
                    <w:rPr>
                      <w:i/>
                      <w:sz w:val="16"/>
                    </w:rPr>
                  </w:pPr>
                  <w:r>
                    <w:rPr>
                      <w:i/>
                      <w:sz w:val="16"/>
                    </w:rPr>
                    <w:t>Permissive</w:t>
                  </w:r>
                </w:p>
              </w:tc>
            </w:tr>
            <w:tr w:rsidR="00613CFD" w14:paraId="20D6A99C" w14:textId="77777777" w:rsidTr="00F67BFD">
              <w:tc>
                <w:tcPr>
                  <w:tcW w:w="1900" w:type="dxa"/>
                </w:tcPr>
                <w:p w14:paraId="0503A43A" w14:textId="77777777" w:rsidR="00613CFD" w:rsidRPr="00734E3C" w:rsidRDefault="00613CFD" w:rsidP="00613CFD">
                  <w:pPr>
                    <w:rPr>
                      <w:b/>
                      <w:i/>
                      <w:sz w:val="16"/>
                    </w:rPr>
                  </w:pPr>
                  <w:r>
                    <w:rPr>
                      <w:b/>
                      <w:i/>
                      <w:sz w:val="16"/>
                    </w:rPr>
                    <w:t>u</w:t>
                  </w:r>
                  <w:r w:rsidRPr="00734E3C">
                    <w:rPr>
                      <w:b/>
                      <w:i/>
                      <w:sz w:val="16"/>
                    </w:rPr>
                    <w:t>nknown / expired</w:t>
                  </w:r>
                </w:p>
              </w:tc>
              <w:tc>
                <w:tcPr>
                  <w:tcW w:w="2410" w:type="dxa"/>
                </w:tcPr>
                <w:p w14:paraId="77C00043" w14:textId="77777777" w:rsidR="00613CFD" w:rsidRPr="00734E3C" w:rsidRDefault="00613CFD" w:rsidP="00613CFD">
                  <w:pPr>
                    <w:rPr>
                      <w:b/>
                      <w:i/>
                      <w:sz w:val="16"/>
                    </w:rPr>
                  </w:pPr>
                  <w:r w:rsidRPr="00734E3C">
                    <w:rPr>
                      <w:b/>
                      <w:i/>
                      <w:sz w:val="16"/>
                    </w:rPr>
                    <w:t>Protected</w:t>
                  </w:r>
                </w:p>
              </w:tc>
              <w:tc>
                <w:tcPr>
                  <w:tcW w:w="2268" w:type="dxa"/>
                </w:tcPr>
                <w:p w14:paraId="1BD6F737" w14:textId="77777777" w:rsidR="00613CFD" w:rsidRPr="00734E3C" w:rsidRDefault="00613CFD" w:rsidP="00613CFD">
                  <w:pPr>
                    <w:rPr>
                      <w:b/>
                      <w:i/>
                      <w:sz w:val="16"/>
                    </w:rPr>
                  </w:pPr>
                  <w:r w:rsidRPr="00734E3C">
                    <w:rPr>
                      <w:b/>
                      <w:i/>
                      <w:sz w:val="16"/>
                    </w:rPr>
                    <w:t>Permissive</w:t>
                  </w:r>
                </w:p>
              </w:tc>
            </w:tr>
          </w:tbl>
          <w:p w14:paraId="1761B437" w14:textId="77777777" w:rsidR="005C5A8D" w:rsidRDefault="005C5A8D" w:rsidP="00FC57F3">
            <w:pPr>
              <w:cnfStyle w:val="000000100000" w:firstRow="0" w:lastRow="0" w:firstColumn="0" w:lastColumn="0" w:oddVBand="0" w:evenVBand="0" w:oddHBand="1" w:evenHBand="0" w:firstRowFirstColumn="0" w:firstRowLastColumn="0" w:lastRowFirstColumn="0" w:lastRowLastColumn="0"/>
              <w:rPr>
                <w:i/>
                <w:sz w:val="20"/>
              </w:rPr>
            </w:pPr>
          </w:p>
          <w:p w14:paraId="66359B17" w14:textId="2C6EAD79" w:rsidR="00613CFD" w:rsidRDefault="00613CFD" w:rsidP="00FC57F3">
            <w:pPr>
              <w:cnfStyle w:val="000000100000" w:firstRow="0" w:lastRow="0" w:firstColumn="0" w:lastColumn="0" w:oddVBand="0" w:evenVBand="0" w:oddHBand="1" w:evenHBand="0" w:firstRowFirstColumn="0" w:firstRowLastColumn="0" w:lastRowFirstColumn="0" w:lastRowLastColumn="0"/>
              <w:rPr>
                <w:i/>
                <w:sz w:val="20"/>
              </w:rPr>
            </w:pPr>
            <w:r>
              <w:rPr>
                <w:i/>
                <w:sz w:val="20"/>
              </w:rPr>
              <w:t>During AllRed or switch on, the following states are reported</w:t>
            </w:r>
          </w:p>
          <w:p w14:paraId="70C6685E" w14:textId="1F72EFAE" w:rsidR="00FC57F3" w:rsidRDefault="00FC57F3" w:rsidP="00FC57F3">
            <w:pPr>
              <w:cnfStyle w:val="000000100000" w:firstRow="0" w:lastRow="0" w:firstColumn="0" w:lastColumn="0" w:oddVBand="0" w:evenVBand="0" w:oddHBand="1" w:evenHBand="0" w:firstRowFirstColumn="0" w:firstRowLastColumn="0" w:lastRowFirstColumn="0" w:lastRowLastColumn="0"/>
              <w:rPr>
                <w:i/>
                <w:sz w:val="20"/>
              </w:rPr>
            </w:pPr>
            <w:r>
              <w:rPr>
                <w:i/>
                <w:sz w:val="20"/>
              </w:rPr>
              <w:t>For states not explicitly requested by the ITS-CLA</w:t>
            </w:r>
            <w:r w:rsidR="005C5A8D">
              <w:rPr>
                <w:i/>
                <w:sz w:val="20"/>
              </w:rPr>
              <w:t xml:space="preserve">, </w:t>
            </w:r>
            <w:r>
              <w:rPr>
                <w:i/>
                <w:sz w:val="20"/>
              </w:rPr>
              <w:t xml:space="preserve">when the TLC Facilities executes a state change to avoid maximum time violations or goes to AllRed, the SignalGroup.state is mapped to the following states: </w:t>
            </w:r>
          </w:p>
          <w:p w14:paraId="069EDF8E" w14:textId="77777777" w:rsidR="00FC57F3" w:rsidRDefault="00FC57F3" w:rsidP="00FC57F3">
            <w:pPr>
              <w:cnfStyle w:val="000000100000" w:firstRow="0" w:lastRow="0" w:firstColumn="0" w:lastColumn="0" w:oddVBand="0" w:evenVBand="0" w:oddHBand="1" w:evenHBand="0" w:firstRowFirstColumn="0" w:firstRowLastColumn="0" w:lastRowFirstColumn="0" w:lastRowLastColumn="0"/>
              <w:rPr>
                <w:i/>
                <w:sz w:val="20"/>
              </w:rPr>
            </w:pPr>
          </w:p>
          <w:tbl>
            <w:tblPr>
              <w:tblStyle w:val="TableGrid"/>
              <w:tblW w:w="0" w:type="auto"/>
              <w:tblLayout w:type="fixed"/>
              <w:tblLook w:val="04A0" w:firstRow="1" w:lastRow="0" w:firstColumn="1" w:lastColumn="0" w:noHBand="0" w:noVBand="1"/>
            </w:tblPr>
            <w:tblGrid>
              <w:gridCol w:w="2184"/>
              <w:gridCol w:w="4394"/>
            </w:tblGrid>
            <w:tr w:rsidR="00613CFD" w14:paraId="429C6CDB" w14:textId="77777777" w:rsidTr="00C167DF">
              <w:tc>
                <w:tcPr>
                  <w:tcW w:w="2184" w:type="dxa"/>
                </w:tcPr>
                <w:p w14:paraId="72B9FF7B" w14:textId="54B5F270" w:rsidR="00613CFD" w:rsidRPr="00B00C00" w:rsidRDefault="00613CFD" w:rsidP="00613CFD">
                  <w:pPr>
                    <w:rPr>
                      <w:i/>
                      <w:sz w:val="16"/>
                    </w:rPr>
                  </w:pPr>
                  <w:r w:rsidRPr="00734E3C">
                    <w:rPr>
                      <w:i/>
                      <w:sz w:val="16"/>
                    </w:rPr>
                    <w:t>RED</w:t>
                  </w:r>
                </w:p>
              </w:tc>
              <w:tc>
                <w:tcPr>
                  <w:tcW w:w="4394" w:type="dxa"/>
                </w:tcPr>
                <w:p w14:paraId="648AF9C2" w14:textId="6322A301" w:rsidR="00613CFD" w:rsidRPr="00B00C00" w:rsidRDefault="00613CFD" w:rsidP="00613CFD">
                  <w:pPr>
                    <w:rPr>
                      <w:rFonts w:cs="Arial"/>
                      <w:color w:val="000000"/>
                      <w:sz w:val="16"/>
                      <w:szCs w:val="22"/>
                    </w:rPr>
                  </w:pPr>
                  <w:r w:rsidRPr="00734E3C">
                    <w:rPr>
                      <w:rFonts w:cs="Arial"/>
                      <w:color w:val="000000"/>
                      <w:sz w:val="16"/>
                      <w:szCs w:val="22"/>
                    </w:rPr>
                    <w:t>StopAndRemain</w:t>
                  </w:r>
                </w:p>
              </w:tc>
            </w:tr>
            <w:tr w:rsidR="00613CFD" w14:paraId="3EB4EDE9" w14:textId="77777777" w:rsidTr="00C167DF">
              <w:tc>
                <w:tcPr>
                  <w:tcW w:w="2184" w:type="dxa"/>
                </w:tcPr>
                <w:p w14:paraId="535D4853" w14:textId="77777777" w:rsidR="00613CFD" w:rsidRPr="004247F7" w:rsidRDefault="00613CFD" w:rsidP="00613CFD">
                  <w:pPr>
                    <w:rPr>
                      <w:i/>
                      <w:sz w:val="16"/>
                    </w:rPr>
                  </w:pPr>
                  <w:r w:rsidRPr="004247F7">
                    <w:rPr>
                      <w:i/>
                      <w:sz w:val="16"/>
                    </w:rPr>
                    <w:t>AMBER</w:t>
                  </w:r>
                </w:p>
              </w:tc>
              <w:tc>
                <w:tcPr>
                  <w:tcW w:w="4394" w:type="dxa"/>
                </w:tcPr>
                <w:p w14:paraId="3CAC7297" w14:textId="77777777" w:rsidR="00613CFD" w:rsidRPr="004247F7" w:rsidRDefault="00613CFD" w:rsidP="00613CFD">
                  <w:pPr>
                    <w:rPr>
                      <w:i/>
                      <w:sz w:val="16"/>
                    </w:rPr>
                  </w:pPr>
                  <w:r w:rsidRPr="004247F7">
                    <w:rPr>
                      <w:rFonts w:cs="Arial"/>
                      <w:color w:val="000000"/>
                      <w:sz w:val="16"/>
                      <w:szCs w:val="22"/>
                    </w:rPr>
                    <w:t>PermissiveClearance</w:t>
                  </w:r>
                </w:p>
              </w:tc>
            </w:tr>
          </w:tbl>
          <w:p w14:paraId="7220CD87" w14:textId="70DB1425" w:rsidR="005C5A8D" w:rsidRPr="004247F7" w:rsidRDefault="005C5A8D" w:rsidP="004247F7">
            <w:pPr>
              <w:cnfStyle w:val="000000100000" w:firstRow="0" w:lastRow="0" w:firstColumn="0" w:lastColumn="0" w:oddVBand="0" w:evenVBand="0" w:oddHBand="1" w:evenHBand="0" w:firstRowFirstColumn="0" w:firstRowLastColumn="0" w:lastRowFirstColumn="0" w:lastRowLastColumn="0"/>
              <w:rPr>
                <w:sz w:val="20"/>
                <w:u w:val="single"/>
              </w:rPr>
            </w:pPr>
          </w:p>
        </w:tc>
      </w:tr>
      <w:tr w:rsidR="00DC12A9" w:rsidRPr="00797401" w14:paraId="422D2C13"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27A92D3B" w14:textId="548FE34F" w:rsidR="00DC12A9" w:rsidRPr="00797401" w:rsidRDefault="00DC12A9" w:rsidP="00DC12A9">
            <w:pPr>
              <w:rPr>
                <w:sz w:val="20"/>
              </w:rPr>
            </w:pPr>
            <w:r w:rsidRPr="00797401">
              <w:rPr>
                <w:sz w:val="20"/>
              </w:rPr>
              <w:t>Post-conditions</w:t>
            </w:r>
          </w:p>
        </w:tc>
        <w:tc>
          <w:tcPr>
            <w:tcW w:w="6804" w:type="dxa"/>
          </w:tcPr>
          <w:p w14:paraId="2038E81C" w14:textId="259EAAA3" w:rsidR="00DC12A9" w:rsidRPr="00797401" w:rsidRDefault="00DC12A9" w:rsidP="00DC12A9">
            <w:pPr>
              <w:cnfStyle w:val="000000000000" w:firstRow="0" w:lastRow="0" w:firstColumn="0" w:lastColumn="0" w:oddVBand="0" w:evenVBand="0" w:oddHBand="0" w:evenHBand="0" w:firstRowFirstColumn="0" w:firstRowLastColumn="0" w:lastRowFirstColumn="0" w:lastRowLastColumn="0"/>
              <w:rPr>
                <w:sz w:val="20"/>
              </w:rPr>
            </w:pPr>
            <w:r w:rsidRPr="00797401">
              <w:rPr>
                <w:sz w:val="20"/>
              </w:rPr>
              <w:t>n/a</w:t>
            </w:r>
          </w:p>
        </w:tc>
      </w:tr>
      <w:tr w:rsidR="00DC12A9" w:rsidRPr="00797401" w14:paraId="6122B278"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0ADB1" w14:textId="21BC8F9E" w:rsidR="00DC12A9" w:rsidRPr="00797401" w:rsidRDefault="00DC12A9" w:rsidP="00DC12A9">
            <w:pPr>
              <w:rPr>
                <w:sz w:val="20"/>
              </w:rPr>
            </w:pPr>
            <w:r w:rsidRPr="00797401">
              <w:rPr>
                <w:sz w:val="20"/>
              </w:rPr>
              <w:lastRenderedPageBreak/>
              <w:t>Exception</w:t>
            </w:r>
            <w:r w:rsidR="00631F1C">
              <w:rPr>
                <w:sz w:val="20"/>
              </w:rPr>
              <w:t xml:space="preserve"> 1</w:t>
            </w:r>
          </w:p>
        </w:tc>
        <w:tc>
          <w:tcPr>
            <w:tcW w:w="6804" w:type="dxa"/>
          </w:tcPr>
          <w:p w14:paraId="2ADEEBC0" w14:textId="77777777" w:rsidR="00631F1C" w:rsidRPr="00986F39" w:rsidRDefault="00631F1C" w:rsidP="00631F1C">
            <w:pPr>
              <w:cnfStyle w:val="000000100000" w:firstRow="0" w:lastRow="0" w:firstColumn="0" w:lastColumn="0" w:oddVBand="0" w:evenVBand="0" w:oddHBand="1" w:evenHBand="0" w:firstRowFirstColumn="0" w:firstRowLastColumn="0" w:lastRowFirstColumn="0" w:lastRowLastColumn="0"/>
              <w:rPr>
                <w:sz w:val="20"/>
                <w:u w:val="single"/>
              </w:rPr>
            </w:pPr>
            <w:r w:rsidRPr="00986F39">
              <w:rPr>
                <w:sz w:val="20"/>
                <w:u w:val="single"/>
              </w:rPr>
              <w:t>Violation of minimum signal group timing</w:t>
            </w:r>
          </w:p>
          <w:p w14:paraId="4506F659" w14:textId="77777777" w:rsidR="00631F1C" w:rsidRPr="00B14AC5" w:rsidRDefault="00631F1C" w:rsidP="00631F1C">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receives</w:t>
            </w:r>
            <w:r w:rsidRPr="00B14AC5">
              <w:rPr>
                <w:sz w:val="20"/>
              </w:rPr>
              <w:t xml:space="preserve"> </w:t>
            </w:r>
            <w:r>
              <w:rPr>
                <w:sz w:val="20"/>
              </w:rPr>
              <w:t>signal group</w:t>
            </w:r>
            <w:r w:rsidRPr="00B14AC5">
              <w:rPr>
                <w:sz w:val="20"/>
              </w:rPr>
              <w:t xml:space="preserve"> </w:t>
            </w:r>
            <w:r>
              <w:rPr>
                <w:sz w:val="20"/>
              </w:rPr>
              <w:t xml:space="preserve">requested </w:t>
            </w:r>
            <w:r w:rsidRPr="00B14AC5">
              <w:rPr>
                <w:sz w:val="20"/>
              </w:rPr>
              <w:t>states that would lead to violation of SG state minimum times</w:t>
            </w:r>
            <w:r>
              <w:rPr>
                <w:sz w:val="20"/>
              </w:rPr>
              <w:t xml:space="preserve"> or clearance times</w:t>
            </w:r>
            <w:r w:rsidRPr="00B14AC5">
              <w:rPr>
                <w:sz w:val="20"/>
              </w:rPr>
              <w:t xml:space="preserve"> if executed by the TLC</w:t>
            </w:r>
            <w:r>
              <w:rPr>
                <w:sz w:val="20"/>
              </w:rPr>
              <w:t xml:space="preserve"> Facilities</w:t>
            </w:r>
            <w:r w:rsidRPr="00B14AC5">
              <w:rPr>
                <w:sz w:val="20"/>
              </w:rPr>
              <w:t xml:space="preserve">. </w:t>
            </w:r>
            <w:r>
              <w:rPr>
                <w:sz w:val="20"/>
              </w:rPr>
              <w:t>The cause may be a difference in the configured signal group timing, a functional failure in the application or network conditions.</w:t>
            </w:r>
          </w:p>
          <w:p w14:paraId="372586C1"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sz w:val="20"/>
              </w:rPr>
            </w:pPr>
          </w:p>
          <w:p w14:paraId="35AF6C76"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shall </w:t>
            </w:r>
            <w:r w:rsidRPr="00B14AC5">
              <w:rPr>
                <w:sz w:val="20"/>
              </w:rPr>
              <w:t>prevent violation of</w:t>
            </w:r>
            <w:r>
              <w:rPr>
                <w:sz w:val="20"/>
              </w:rPr>
              <w:t xml:space="preserve"> the minimum</w:t>
            </w:r>
            <w:r w:rsidRPr="00B14AC5">
              <w:rPr>
                <w:sz w:val="20"/>
              </w:rPr>
              <w:t xml:space="preserve"> tim</w:t>
            </w:r>
            <w:r>
              <w:rPr>
                <w:sz w:val="20"/>
              </w:rPr>
              <w:t>ing:</w:t>
            </w:r>
          </w:p>
          <w:p w14:paraId="25E0B63F" w14:textId="77777777" w:rsidR="00631F1C" w:rsidRDefault="00631F1C" w:rsidP="00631F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sz w:val="20"/>
              </w:rPr>
            </w:pPr>
            <w:r w:rsidRPr="00C602CB">
              <w:rPr>
                <w:rFonts w:cs="Arial"/>
                <w:sz w:val="20"/>
              </w:rPr>
              <w:t>The TLC Facilities shall keep a signal group in a control state until the configured minimum time for the control state is expired</w:t>
            </w:r>
          </w:p>
          <w:p w14:paraId="0F483B96" w14:textId="31798B36" w:rsidR="00DC12A9" w:rsidRPr="00DC12A9" w:rsidRDefault="00631F1C"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C602CB">
              <w:rPr>
                <w:rFonts w:cs="Arial"/>
                <w:sz w:val="20"/>
              </w:rPr>
              <w:t xml:space="preserve">The TLC </w:t>
            </w:r>
            <w:r>
              <w:rPr>
                <w:rFonts w:cs="Arial"/>
                <w:sz w:val="20"/>
              </w:rPr>
              <w:t>F</w:t>
            </w:r>
            <w:r w:rsidRPr="00C602CB">
              <w:rPr>
                <w:rFonts w:cs="Arial"/>
                <w:sz w:val="20"/>
              </w:rPr>
              <w:t xml:space="preserve">acilities shall keep a signal group in ‘Red’ until the clearance time with all conflicting signal groups is expired </w:t>
            </w:r>
          </w:p>
        </w:tc>
      </w:tr>
      <w:tr w:rsidR="00AC2D9C" w:rsidRPr="00797401" w14:paraId="590FD829"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41900020" w14:textId="2AA540B1" w:rsidR="00AC2D9C" w:rsidRPr="00797401" w:rsidRDefault="00AC2D9C" w:rsidP="00DC12A9">
            <w:pPr>
              <w:rPr>
                <w:sz w:val="20"/>
              </w:rPr>
            </w:pPr>
            <w:r>
              <w:rPr>
                <w:sz w:val="20"/>
              </w:rPr>
              <w:t>Exception 2</w:t>
            </w:r>
          </w:p>
        </w:tc>
        <w:tc>
          <w:tcPr>
            <w:tcW w:w="6804" w:type="dxa"/>
          </w:tcPr>
          <w:p w14:paraId="1881B7FE" w14:textId="77777777" w:rsidR="00631F1C" w:rsidRPr="00986F39" w:rsidRDefault="00631F1C" w:rsidP="00631F1C">
            <w:pPr>
              <w:cnfStyle w:val="000000000000" w:firstRow="0" w:lastRow="0" w:firstColumn="0" w:lastColumn="0" w:oddVBand="0" w:evenVBand="0" w:oddHBand="0" w:evenHBand="0" w:firstRowFirstColumn="0" w:firstRowLastColumn="0" w:lastRowFirstColumn="0" w:lastRowLastColumn="0"/>
              <w:rPr>
                <w:rFonts w:cs="Arial"/>
                <w:color w:val="000000"/>
                <w:sz w:val="20"/>
                <w:u w:val="single"/>
              </w:rPr>
            </w:pPr>
            <w:r w:rsidRPr="00986F39">
              <w:rPr>
                <w:rFonts w:cs="Arial"/>
                <w:sz w:val="20"/>
                <w:u w:val="single"/>
              </w:rPr>
              <w:t>Violation of maximum signal group timing</w:t>
            </w:r>
          </w:p>
          <w:p w14:paraId="437C396E" w14:textId="77777777" w:rsidR="00631F1C" w:rsidRPr="00E66CD9" w:rsidRDefault="00631F1C" w:rsidP="00631F1C">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The TLC Facilities receives signal group requested states that </w:t>
            </w:r>
            <w:r w:rsidRPr="00E66CD9">
              <w:rPr>
                <w:rFonts w:cs="Arial"/>
                <w:sz w:val="20"/>
              </w:rPr>
              <w:t>would lead to violation of SG state maximum times if executed by the TLC</w:t>
            </w:r>
            <w:r>
              <w:rPr>
                <w:rFonts w:cs="Arial"/>
                <w:sz w:val="20"/>
              </w:rPr>
              <w:t xml:space="preserve"> Facilities</w:t>
            </w:r>
            <w:r w:rsidRPr="00E66CD9">
              <w:rPr>
                <w:rFonts w:cs="Arial"/>
                <w:sz w:val="20"/>
              </w:rPr>
              <w:t xml:space="preserve">. The cause may be </w:t>
            </w:r>
            <w:r>
              <w:rPr>
                <w:sz w:val="20"/>
              </w:rPr>
              <w:t>a difference in the configured signal group timing</w:t>
            </w:r>
            <w:r>
              <w:rPr>
                <w:rFonts w:cs="Arial"/>
                <w:sz w:val="20"/>
              </w:rPr>
              <w:t xml:space="preserve">, </w:t>
            </w:r>
            <w:r w:rsidRPr="00E66CD9">
              <w:rPr>
                <w:rFonts w:cs="Arial"/>
                <w:sz w:val="20"/>
              </w:rPr>
              <w:t>a functional failure in the application or network conditions.</w:t>
            </w:r>
          </w:p>
          <w:p w14:paraId="0FB4069B" w14:textId="77777777" w:rsidR="00631F1C" w:rsidRPr="00E66CD9" w:rsidRDefault="00631F1C" w:rsidP="00631F1C">
            <w:pPr>
              <w:cnfStyle w:val="000000000000" w:firstRow="0" w:lastRow="0" w:firstColumn="0" w:lastColumn="0" w:oddVBand="0" w:evenVBand="0" w:oddHBand="0" w:evenHBand="0" w:firstRowFirstColumn="0" w:firstRowLastColumn="0" w:lastRowFirstColumn="0" w:lastRowLastColumn="0"/>
              <w:rPr>
                <w:rFonts w:cs="Arial"/>
                <w:sz w:val="20"/>
              </w:rPr>
            </w:pPr>
          </w:p>
          <w:p w14:paraId="086E3364" w14:textId="77777777" w:rsidR="00631F1C" w:rsidRPr="00E66CD9" w:rsidRDefault="00631F1C" w:rsidP="00631F1C">
            <w:pPr>
              <w:cnfStyle w:val="000000000000" w:firstRow="0" w:lastRow="0" w:firstColumn="0" w:lastColumn="0" w:oddVBand="0" w:evenVBand="0" w:oddHBand="0" w:evenHBand="0" w:firstRowFirstColumn="0" w:firstRowLastColumn="0" w:lastRowFirstColumn="0" w:lastRowLastColumn="0"/>
              <w:rPr>
                <w:rFonts w:cs="Arial"/>
                <w:sz w:val="20"/>
              </w:rPr>
            </w:pPr>
            <w:r w:rsidRPr="00E66CD9">
              <w:rPr>
                <w:rFonts w:cs="Arial"/>
                <w:sz w:val="20"/>
              </w:rPr>
              <w:t>TLC</w:t>
            </w:r>
            <w:r>
              <w:rPr>
                <w:rFonts w:cs="Arial"/>
                <w:sz w:val="20"/>
              </w:rPr>
              <w:t xml:space="preserve"> Facilities</w:t>
            </w:r>
            <w:r w:rsidRPr="00E66CD9">
              <w:rPr>
                <w:rFonts w:cs="Arial"/>
                <w:sz w:val="20"/>
              </w:rPr>
              <w:t xml:space="preserve"> shall</w:t>
            </w:r>
            <w:r>
              <w:rPr>
                <w:rFonts w:cs="Arial"/>
                <w:sz w:val="20"/>
              </w:rPr>
              <w:t xml:space="preserve"> prevent violation of the maximum timing:</w:t>
            </w:r>
          </w:p>
          <w:p w14:paraId="06B636F5"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If the maximum amber time is expired the TLC Facilities shall make the signal group red.</w:t>
            </w:r>
          </w:p>
          <w:p w14:paraId="17670E40"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If the maximum red/amber time is expired the TLC Facilities shall make the signal group green.</w:t>
            </w:r>
          </w:p>
          <w:p w14:paraId="679A7E65"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If the maximum green flashing time is expired the TLC Facilities shall make the signal group amber or red (depending on the configuration).</w:t>
            </w:r>
          </w:p>
          <w:p w14:paraId="2CEFDE08" w14:textId="77777777" w:rsidR="00631F1C" w:rsidRDefault="00631F1C" w:rsidP="00631F1C">
            <w:pPr>
              <w:cnfStyle w:val="000000000000" w:firstRow="0" w:lastRow="0" w:firstColumn="0" w:lastColumn="0" w:oddVBand="0" w:evenVBand="0" w:oddHBand="0" w:evenHBand="0" w:firstRowFirstColumn="0" w:firstRowLastColumn="0" w:lastRowFirstColumn="0" w:lastRowLastColumn="0"/>
              <w:rPr>
                <w:rFonts w:cs="Arial"/>
                <w:sz w:val="20"/>
              </w:rPr>
            </w:pPr>
          </w:p>
          <w:p w14:paraId="4C61A550" w14:textId="09259D9F" w:rsidR="00AC2D9C" w:rsidRPr="00797401" w:rsidRDefault="00631F1C" w:rsidP="00631F1C">
            <w:pPr>
              <w:cnfStyle w:val="000000000000" w:firstRow="0" w:lastRow="0" w:firstColumn="0" w:lastColumn="0" w:oddVBand="0" w:evenVBand="0" w:oddHBand="0" w:evenHBand="0" w:firstRowFirstColumn="0" w:firstRowLastColumn="0" w:lastRowFirstColumn="0" w:lastRowLastColumn="0"/>
              <w:rPr>
                <w:sz w:val="20"/>
              </w:rPr>
            </w:pPr>
            <w:r>
              <w:rPr>
                <w:rFonts w:cs="Arial"/>
                <w:sz w:val="20"/>
              </w:rPr>
              <w:t>Note: The TLC Facilities does not check for the maximum timing in the state red and green.</w:t>
            </w:r>
          </w:p>
        </w:tc>
      </w:tr>
      <w:tr w:rsidR="00AC2D9C" w:rsidRPr="00797401" w14:paraId="68018960"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07CB96" w14:textId="0B241A27" w:rsidR="00AC2D9C" w:rsidRDefault="00631F1C" w:rsidP="00DC12A9">
            <w:pPr>
              <w:rPr>
                <w:sz w:val="20"/>
              </w:rPr>
            </w:pPr>
            <w:r>
              <w:rPr>
                <w:sz w:val="20"/>
              </w:rPr>
              <w:t>Exception 3</w:t>
            </w:r>
          </w:p>
        </w:tc>
        <w:tc>
          <w:tcPr>
            <w:tcW w:w="6804" w:type="dxa"/>
          </w:tcPr>
          <w:p w14:paraId="65CAFE10" w14:textId="77777777" w:rsidR="00631F1C" w:rsidRPr="00986F39" w:rsidRDefault="00631F1C" w:rsidP="00631F1C">
            <w:pPr>
              <w:cnfStyle w:val="000000100000" w:firstRow="0" w:lastRow="0" w:firstColumn="0" w:lastColumn="0" w:oddVBand="0" w:evenVBand="0" w:oddHBand="1" w:evenHBand="0" w:firstRowFirstColumn="0" w:firstRowLastColumn="0" w:lastRowFirstColumn="0" w:lastRowLastColumn="0"/>
              <w:rPr>
                <w:sz w:val="20"/>
                <w:u w:val="single"/>
              </w:rPr>
            </w:pPr>
            <w:r w:rsidRPr="00986F39">
              <w:rPr>
                <w:sz w:val="20"/>
                <w:u w:val="single"/>
              </w:rPr>
              <w:t>Invalid signal group state transitions</w:t>
            </w:r>
          </w:p>
          <w:p w14:paraId="3781928A"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The TLC Facilities receives a signal group requested state for which there is no transition possible from the current signal group state.</w:t>
            </w:r>
          </w:p>
          <w:p w14:paraId="00DF931A"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rFonts w:cs="Arial"/>
                <w:sz w:val="20"/>
              </w:rPr>
            </w:pPr>
          </w:p>
          <w:p w14:paraId="1C1AED31" w14:textId="05CCD116" w:rsidR="00631F1C" w:rsidRDefault="00631F1C" w:rsidP="00631F1C">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TLC Facilities shall verify the requested signal group states against </w:t>
            </w:r>
            <w:r w:rsidR="00934779">
              <w:rPr>
                <w:rFonts w:cs="Arial"/>
                <w:sz w:val="20"/>
              </w:rPr>
              <w:t xml:space="preserve">the current states according to </w:t>
            </w:r>
            <w:r>
              <w:rPr>
                <w:rFonts w:cs="Arial"/>
                <w:sz w:val="20"/>
              </w:rPr>
              <w:t>the following table. In case the requested state is not allowed the requested state should be ignored.</w:t>
            </w:r>
            <w:r w:rsidR="00A35E79">
              <w:rPr>
                <w:rFonts w:cs="Arial"/>
                <w:sz w:val="20"/>
              </w:rPr>
              <w:t xml:space="preserve"> </w:t>
            </w:r>
            <w:r w:rsidR="00934779">
              <w:rPr>
                <w:rFonts w:cs="Arial"/>
                <w:sz w:val="20"/>
              </w:rPr>
              <w:br/>
            </w:r>
            <w:r w:rsidR="00A35E79">
              <w:rPr>
                <w:rFonts w:cs="Arial"/>
                <w:sz w:val="20"/>
              </w:rPr>
              <w:t xml:space="preserve">‘A’ = allowed, ‘-‘ = </w:t>
            </w:r>
            <w:r w:rsidR="00F81E59">
              <w:rPr>
                <w:rFonts w:cs="Arial"/>
                <w:sz w:val="20"/>
              </w:rPr>
              <w:t>ignore</w:t>
            </w:r>
            <w:r w:rsidR="00A35E79">
              <w:rPr>
                <w:rFonts w:cs="Arial"/>
                <w:sz w:val="20"/>
              </w:rPr>
              <w:t>, ‘E’ = Error</w:t>
            </w:r>
          </w:p>
          <w:p w14:paraId="500A32BD"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rFonts w:cs="Arial"/>
                <w:sz w:val="20"/>
              </w:rPr>
            </w:pPr>
          </w:p>
          <w:tbl>
            <w:tblPr>
              <w:tblStyle w:val="TableGrid"/>
              <w:tblW w:w="0" w:type="auto"/>
              <w:tblLayout w:type="fixed"/>
              <w:tblLook w:val="04A0" w:firstRow="1" w:lastRow="0" w:firstColumn="1" w:lastColumn="0" w:noHBand="0" w:noVBand="1"/>
            </w:tblPr>
            <w:tblGrid>
              <w:gridCol w:w="1519"/>
              <w:gridCol w:w="930"/>
              <w:gridCol w:w="930"/>
              <w:gridCol w:w="930"/>
              <w:gridCol w:w="930"/>
              <w:gridCol w:w="931"/>
            </w:tblGrid>
            <w:tr w:rsidR="00611089" w14:paraId="166CC78E" w14:textId="77777777" w:rsidTr="00611089">
              <w:tc>
                <w:tcPr>
                  <w:tcW w:w="1519" w:type="dxa"/>
                  <w:tcBorders>
                    <w:tl2br w:val="single" w:sz="4" w:space="0" w:color="auto"/>
                  </w:tcBorders>
                </w:tcPr>
                <w:p w14:paraId="2B5D4AE3" w14:textId="5031567D" w:rsidR="00611089" w:rsidRDefault="00E954DF" w:rsidP="00631F1C">
                  <w:pPr>
                    <w:rPr>
                      <w:rFonts w:cs="Arial"/>
                      <w:sz w:val="16"/>
                    </w:rPr>
                  </w:pPr>
                  <w:r>
                    <w:rPr>
                      <w:rFonts w:cs="Arial"/>
                      <w:sz w:val="16"/>
                    </w:rPr>
                    <w:tab/>
                    <w:t>Req.</w:t>
                  </w:r>
                </w:p>
                <w:p w14:paraId="32495C02" w14:textId="6C86484E" w:rsidR="00611089" w:rsidRPr="00BC31A7" w:rsidRDefault="00E954DF" w:rsidP="00E954DF">
                  <w:pPr>
                    <w:rPr>
                      <w:rFonts w:cs="Arial"/>
                      <w:sz w:val="16"/>
                    </w:rPr>
                  </w:pPr>
                  <w:r>
                    <w:rPr>
                      <w:rFonts w:cs="Arial"/>
                      <w:sz w:val="16"/>
                    </w:rPr>
                    <w:t>Current</w:t>
                  </w:r>
                </w:p>
              </w:tc>
              <w:tc>
                <w:tcPr>
                  <w:tcW w:w="930" w:type="dxa"/>
                </w:tcPr>
                <w:p w14:paraId="435B84B4" w14:textId="77777777" w:rsidR="00611089" w:rsidRPr="00BC31A7" w:rsidRDefault="00611089" w:rsidP="00631F1C">
                  <w:pPr>
                    <w:jc w:val="center"/>
                    <w:rPr>
                      <w:rFonts w:cs="Arial"/>
                      <w:sz w:val="16"/>
                    </w:rPr>
                  </w:pPr>
                  <w:r w:rsidRPr="00BC31A7">
                    <w:rPr>
                      <w:rFonts w:cs="Arial"/>
                      <w:sz w:val="16"/>
                    </w:rPr>
                    <w:t>Red</w:t>
                  </w:r>
                </w:p>
              </w:tc>
              <w:tc>
                <w:tcPr>
                  <w:tcW w:w="930" w:type="dxa"/>
                </w:tcPr>
                <w:p w14:paraId="28FECE46" w14:textId="77777777" w:rsidR="00611089" w:rsidRPr="00BC31A7" w:rsidRDefault="00611089" w:rsidP="00631F1C">
                  <w:pPr>
                    <w:jc w:val="center"/>
                    <w:rPr>
                      <w:rFonts w:cs="Arial"/>
                      <w:sz w:val="16"/>
                    </w:rPr>
                  </w:pPr>
                  <w:r w:rsidRPr="00BC31A7">
                    <w:rPr>
                      <w:rFonts w:cs="Arial"/>
                      <w:sz w:val="16"/>
                    </w:rPr>
                    <w:t>Red/</w:t>
                  </w:r>
                  <w:r>
                    <w:rPr>
                      <w:rFonts w:cs="Arial"/>
                      <w:sz w:val="16"/>
                    </w:rPr>
                    <w:t xml:space="preserve"> </w:t>
                  </w:r>
                  <w:r w:rsidRPr="00BC31A7">
                    <w:rPr>
                      <w:rFonts w:cs="Arial"/>
                      <w:sz w:val="16"/>
                    </w:rPr>
                    <w:t>Amber</w:t>
                  </w:r>
                </w:p>
              </w:tc>
              <w:tc>
                <w:tcPr>
                  <w:tcW w:w="930" w:type="dxa"/>
                </w:tcPr>
                <w:p w14:paraId="523C27F3" w14:textId="77777777" w:rsidR="00611089" w:rsidRPr="00BC31A7" w:rsidRDefault="00611089" w:rsidP="00631F1C">
                  <w:pPr>
                    <w:jc w:val="center"/>
                    <w:rPr>
                      <w:rFonts w:cs="Arial"/>
                      <w:sz w:val="16"/>
                    </w:rPr>
                  </w:pPr>
                  <w:r w:rsidRPr="00BC31A7">
                    <w:rPr>
                      <w:rFonts w:cs="Arial"/>
                      <w:sz w:val="16"/>
                    </w:rPr>
                    <w:t>Green</w:t>
                  </w:r>
                </w:p>
              </w:tc>
              <w:tc>
                <w:tcPr>
                  <w:tcW w:w="930" w:type="dxa"/>
                </w:tcPr>
                <w:p w14:paraId="68D56AEB" w14:textId="77777777" w:rsidR="00611089" w:rsidRPr="00BC31A7" w:rsidRDefault="00611089" w:rsidP="00631F1C">
                  <w:pPr>
                    <w:jc w:val="center"/>
                    <w:rPr>
                      <w:rFonts w:cs="Arial"/>
                      <w:sz w:val="16"/>
                    </w:rPr>
                  </w:pPr>
                  <w:r w:rsidRPr="00BC31A7">
                    <w:rPr>
                      <w:rFonts w:cs="Arial"/>
                      <w:sz w:val="16"/>
                    </w:rPr>
                    <w:t>Green Flashing</w:t>
                  </w:r>
                </w:p>
              </w:tc>
              <w:tc>
                <w:tcPr>
                  <w:tcW w:w="931" w:type="dxa"/>
                </w:tcPr>
                <w:p w14:paraId="5E73AAD0" w14:textId="77777777" w:rsidR="00611089" w:rsidRPr="00BC31A7" w:rsidRDefault="00611089" w:rsidP="00631F1C">
                  <w:pPr>
                    <w:jc w:val="center"/>
                    <w:rPr>
                      <w:rFonts w:cs="Arial"/>
                      <w:sz w:val="16"/>
                    </w:rPr>
                  </w:pPr>
                  <w:r w:rsidRPr="00BC31A7">
                    <w:rPr>
                      <w:rFonts w:cs="Arial"/>
                      <w:sz w:val="16"/>
                    </w:rPr>
                    <w:t>Amber</w:t>
                  </w:r>
                </w:p>
              </w:tc>
            </w:tr>
            <w:tr w:rsidR="00611089" w14:paraId="794B1597" w14:textId="77777777" w:rsidTr="00611089">
              <w:tc>
                <w:tcPr>
                  <w:tcW w:w="1519" w:type="dxa"/>
                </w:tcPr>
                <w:p w14:paraId="66304BD4" w14:textId="51F9811A" w:rsidR="00611089" w:rsidRPr="00BC31A7" w:rsidRDefault="00611089" w:rsidP="00631F1C">
                  <w:pPr>
                    <w:rPr>
                      <w:rFonts w:cs="Arial"/>
                      <w:sz w:val="16"/>
                    </w:rPr>
                  </w:pPr>
                  <w:r w:rsidRPr="00BC31A7">
                    <w:rPr>
                      <w:rFonts w:cs="Arial"/>
                      <w:sz w:val="16"/>
                    </w:rPr>
                    <w:t>Red</w:t>
                  </w:r>
                </w:p>
              </w:tc>
              <w:tc>
                <w:tcPr>
                  <w:tcW w:w="930" w:type="dxa"/>
                </w:tcPr>
                <w:p w14:paraId="65D9FB86" w14:textId="77777777" w:rsidR="00611089" w:rsidRPr="00BC31A7" w:rsidRDefault="00611089" w:rsidP="00631F1C">
                  <w:pPr>
                    <w:jc w:val="center"/>
                    <w:rPr>
                      <w:rFonts w:cs="Arial"/>
                      <w:sz w:val="16"/>
                    </w:rPr>
                  </w:pPr>
                  <w:r>
                    <w:rPr>
                      <w:rFonts w:cs="Arial"/>
                      <w:sz w:val="16"/>
                    </w:rPr>
                    <w:t>A</w:t>
                  </w:r>
                </w:p>
              </w:tc>
              <w:tc>
                <w:tcPr>
                  <w:tcW w:w="930" w:type="dxa"/>
                </w:tcPr>
                <w:p w14:paraId="76933904" w14:textId="77777777" w:rsidR="00611089" w:rsidRPr="00BC31A7" w:rsidRDefault="00611089" w:rsidP="00631F1C">
                  <w:pPr>
                    <w:jc w:val="center"/>
                    <w:rPr>
                      <w:rFonts w:cs="Arial"/>
                      <w:sz w:val="16"/>
                    </w:rPr>
                  </w:pPr>
                  <w:r>
                    <w:rPr>
                      <w:rFonts w:cs="Arial"/>
                      <w:sz w:val="16"/>
                    </w:rPr>
                    <w:t>A</w:t>
                  </w:r>
                </w:p>
              </w:tc>
              <w:tc>
                <w:tcPr>
                  <w:tcW w:w="930" w:type="dxa"/>
                </w:tcPr>
                <w:p w14:paraId="08FF3988" w14:textId="77777777" w:rsidR="00611089" w:rsidRPr="00BC31A7" w:rsidRDefault="00611089" w:rsidP="00631F1C">
                  <w:pPr>
                    <w:jc w:val="center"/>
                    <w:rPr>
                      <w:rFonts w:cs="Arial"/>
                      <w:sz w:val="16"/>
                    </w:rPr>
                  </w:pPr>
                  <w:r>
                    <w:rPr>
                      <w:rFonts w:cs="Arial"/>
                      <w:sz w:val="16"/>
                    </w:rPr>
                    <w:t>A</w:t>
                  </w:r>
                </w:p>
              </w:tc>
              <w:tc>
                <w:tcPr>
                  <w:tcW w:w="930" w:type="dxa"/>
                </w:tcPr>
                <w:p w14:paraId="424EB940" w14:textId="77777777" w:rsidR="00611089" w:rsidRPr="00BC31A7" w:rsidRDefault="00611089" w:rsidP="00631F1C">
                  <w:pPr>
                    <w:jc w:val="center"/>
                    <w:rPr>
                      <w:rFonts w:cs="Arial"/>
                      <w:sz w:val="16"/>
                    </w:rPr>
                  </w:pPr>
                  <w:r>
                    <w:rPr>
                      <w:rFonts w:cs="Arial"/>
                      <w:sz w:val="16"/>
                    </w:rPr>
                    <w:t>-</w:t>
                  </w:r>
                </w:p>
              </w:tc>
              <w:tc>
                <w:tcPr>
                  <w:tcW w:w="931" w:type="dxa"/>
                </w:tcPr>
                <w:p w14:paraId="6125917B" w14:textId="77777777" w:rsidR="00611089" w:rsidRPr="00BC31A7" w:rsidRDefault="00611089" w:rsidP="00631F1C">
                  <w:pPr>
                    <w:jc w:val="center"/>
                    <w:rPr>
                      <w:rFonts w:cs="Arial"/>
                      <w:sz w:val="16"/>
                    </w:rPr>
                  </w:pPr>
                  <w:r>
                    <w:rPr>
                      <w:rFonts w:cs="Arial"/>
                      <w:sz w:val="16"/>
                    </w:rPr>
                    <w:t>-</w:t>
                  </w:r>
                </w:p>
              </w:tc>
            </w:tr>
            <w:tr w:rsidR="00611089" w14:paraId="2522B631" w14:textId="77777777" w:rsidTr="00F93210">
              <w:tc>
                <w:tcPr>
                  <w:tcW w:w="1519" w:type="dxa"/>
                </w:tcPr>
                <w:p w14:paraId="50883000" w14:textId="3CCA0CC5" w:rsidR="00611089" w:rsidRPr="00BC31A7" w:rsidRDefault="00611089" w:rsidP="00631F1C">
                  <w:pPr>
                    <w:rPr>
                      <w:rFonts w:cs="Arial"/>
                      <w:sz w:val="16"/>
                    </w:rPr>
                  </w:pPr>
                  <w:r w:rsidRPr="00BC31A7">
                    <w:rPr>
                      <w:rFonts w:cs="Arial"/>
                      <w:sz w:val="16"/>
                    </w:rPr>
                    <w:t>Red/ Amber</w:t>
                  </w:r>
                </w:p>
              </w:tc>
              <w:tc>
                <w:tcPr>
                  <w:tcW w:w="930" w:type="dxa"/>
                </w:tcPr>
                <w:p w14:paraId="13A64A71" w14:textId="77777777" w:rsidR="00611089" w:rsidRPr="00BC31A7" w:rsidRDefault="00611089" w:rsidP="00631F1C">
                  <w:pPr>
                    <w:jc w:val="center"/>
                    <w:rPr>
                      <w:rFonts w:cs="Arial"/>
                      <w:sz w:val="16"/>
                    </w:rPr>
                  </w:pPr>
                  <w:r>
                    <w:rPr>
                      <w:rFonts w:cs="Arial"/>
                      <w:sz w:val="16"/>
                    </w:rPr>
                    <w:t>-</w:t>
                  </w:r>
                </w:p>
              </w:tc>
              <w:tc>
                <w:tcPr>
                  <w:tcW w:w="930" w:type="dxa"/>
                </w:tcPr>
                <w:p w14:paraId="6D828DBE" w14:textId="77777777" w:rsidR="00611089" w:rsidRPr="00BC31A7" w:rsidRDefault="00611089" w:rsidP="00631F1C">
                  <w:pPr>
                    <w:jc w:val="center"/>
                    <w:rPr>
                      <w:rFonts w:cs="Arial"/>
                      <w:sz w:val="16"/>
                    </w:rPr>
                  </w:pPr>
                  <w:r>
                    <w:rPr>
                      <w:rFonts w:cs="Arial"/>
                      <w:sz w:val="16"/>
                    </w:rPr>
                    <w:t>A</w:t>
                  </w:r>
                </w:p>
              </w:tc>
              <w:tc>
                <w:tcPr>
                  <w:tcW w:w="930" w:type="dxa"/>
                </w:tcPr>
                <w:p w14:paraId="448490CF" w14:textId="77777777" w:rsidR="00611089" w:rsidRPr="00BC31A7" w:rsidRDefault="00611089" w:rsidP="00631F1C">
                  <w:pPr>
                    <w:jc w:val="center"/>
                    <w:rPr>
                      <w:rFonts w:cs="Arial"/>
                      <w:sz w:val="16"/>
                    </w:rPr>
                  </w:pPr>
                  <w:r>
                    <w:rPr>
                      <w:rFonts w:cs="Arial"/>
                      <w:sz w:val="16"/>
                    </w:rPr>
                    <w:t>A</w:t>
                  </w:r>
                </w:p>
              </w:tc>
              <w:tc>
                <w:tcPr>
                  <w:tcW w:w="930" w:type="dxa"/>
                </w:tcPr>
                <w:p w14:paraId="2CB4267F" w14:textId="77777777" w:rsidR="00611089" w:rsidRPr="00BC31A7" w:rsidRDefault="00611089" w:rsidP="00631F1C">
                  <w:pPr>
                    <w:jc w:val="center"/>
                    <w:rPr>
                      <w:rFonts w:cs="Arial"/>
                      <w:sz w:val="16"/>
                    </w:rPr>
                  </w:pPr>
                  <w:r>
                    <w:rPr>
                      <w:rFonts w:cs="Arial"/>
                      <w:sz w:val="16"/>
                    </w:rPr>
                    <w:t>-</w:t>
                  </w:r>
                </w:p>
              </w:tc>
              <w:tc>
                <w:tcPr>
                  <w:tcW w:w="931" w:type="dxa"/>
                </w:tcPr>
                <w:p w14:paraId="1635B30D" w14:textId="77777777" w:rsidR="00611089" w:rsidRPr="00BC31A7" w:rsidRDefault="00611089" w:rsidP="00631F1C">
                  <w:pPr>
                    <w:jc w:val="center"/>
                    <w:rPr>
                      <w:rFonts w:cs="Arial"/>
                      <w:sz w:val="16"/>
                    </w:rPr>
                  </w:pPr>
                  <w:r>
                    <w:rPr>
                      <w:rFonts w:cs="Arial"/>
                      <w:sz w:val="16"/>
                    </w:rPr>
                    <w:t>-</w:t>
                  </w:r>
                </w:p>
              </w:tc>
            </w:tr>
            <w:tr w:rsidR="00611089" w14:paraId="752977A1" w14:textId="77777777" w:rsidTr="00F93210">
              <w:tc>
                <w:tcPr>
                  <w:tcW w:w="1519" w:type="dxa"/>
                </w:tcPr>
                <w:p w14:paraId="3FB43FAE" w14:textId="1C00A321" w:rsidR="00611089" w:rsidRPr="00BC31A7" w:rsidRDefault="00611089" w:rsidP="00631F1C">
                  <w:pPr>
                    <w:rPr>
                      <w:rFonts w:cs="Arial"/>
                      <w:sz w:val="16"/>
                    </w:rPr>
                  </w:pPr>
                  <w:r w:rsidRPr="00BC31A7">
                    <w:rPr>
                      <w:rFonts w:cs="Arial"/>
                      <w:sz w:val="16"/>
                    </w:rPr>
                    <w:t>Green</w:t>
                  </w:r>
                </w:p>
              </w:tc>
              <w:tc>
                <w:tcPr>
                  <w:tcW w:w="930" w:type="dxa"/>
                </w:tcPr>
                <w:p w14:paraId="00FBD3CD" w14:textId="77777777" w:rsidR="00611089" w:rsidRPr="00BC31A7" w:rsidRDefault="00611089" w:rsidP="00631F1C">
                  <w:pPr>
                    <w:jc w:val="center"/>
                    <w:rPr>
                      <w:rFonts w:cs="Arial"/>
                      <w:sz w:val="16"/>
                    </w:rPr>
                  </w:pPr>
                  <w:r>
                    <w:rPr>
                      <w:rFonts w:cs="Arial"/>
                      <w:sz w:val="16"/>
                    </w:rPr>
                    <w:t>A</w:t>
                  </w:r>
                </w:p>
              </w:tc>
              <w:tc>
                <w:tcPr>
                  <w:tcW w:w="930" w:type="dxa"/>
                </w:tcPr>
                <w:p w14:paraId="57F90DED" w14:textId="77777777" w:rsidR="00611089" w:rsidRPr="00BC31A7" w:rsidRDefault="00611089" w:rsidP="00631F1C">
                  <w:pPr>
                    <w:jc w:val="center"/>
                    <w:rPr>
                      <w:rFonts w:cs="Arial"/>
                      <w:sz w:val="16"/>
                    </w:rPr>
                  </w:pPr>
                  <w:r>
                    <w:rPr>
                      <w:rFonts w:cs="Arial"/>
                      <w:sz w:val="16"/>
                    </w:rPr>
                    <w:t>-</w:t>
                  </w:r>
                </w:p>
              </w:tc>
              <w:tc>
                <w:tcPr>
                  <w:tcW w:w="930" w:type="dxa"/>
                </w:tcPr>
                <w:p w14:paraId="08982E9E" w14:textId="77777777" w:rsidR="00611089" w:rsidRPr="00BC31A7" w:rsidRDefault="00611089" w:rsidP="00631F1C">
                  <w:pPr>
                    <w:jc w:val="center"/>
                    <w:rPr>
                      <w:rFonts w:cs="Arial"/>
                      <w:sz w:val="16"/>
                    </w:rPr>
                  </w:pPr>
                  <w:r>
                    <w:rPr>
                      <w:rFonts w:cs="Arial"/>
                      <w:sz w:val="16"/>
                    </w:rPr>
                    <w:t>A</w:t>
                  </w:r>
                </w:p>
              </w:tc>
              <w:tc>
                <w:tcPr>
                  <w:tcW w:w="930" w:type="dxa"/>
                </w:tcPr>
                <w:p w14:paraId="51412975" w14:textId="77777777" w:rsidR="00611089" w:rsidRPr="00BC31A7" w:rsidRDefault="00611089" w:rsidP="00631F1C">
                  <w:pPr>
                    <w:jc w:val="center"/>
                    <w:rPr>
                      <w:rFonts w:cs="Arial"/>
                      <w:sz w:val="16"/>
                    </w:rPr>
                  </w:pPr>
                  <w:r>
                    <w:rPr>
                      <w:rFonts w:cs="Arial"/>
                      <w:sz w:val="16"/>
                    </w:rPr>
                    <w:t>A</w:t>
                  </w:r>
                </w:p>
              </w:tc>
              <w:tc>
                <w:tcPr>
                  <w:tcW w:w="931" w:type="dxa"/>
                </w:tcPr>
                <w:p w14:paraId="4BE040F9" w14:textId="77777777" w:rsidR="00611089" w:rsidRPr="00BC31A7" w:rsidRDefault="00611089" w:rsidP="00631F1C">
                  <w:pPr>
                    <w:jc w:val="center"/>
                    <w:rPr>
                      <w:rFonts w:cs="Arial"/>
                      <w:sz w:val="16"/>
                    </w:rPr>
                  </w:pPr>
                  <w:r>
                    <w:rPr>
                      <w:rFonts w:cs="Arial"/>
                      <w:sz w:val="16"/>
                    </w:rPr>
                    <w:t>A</w:t>
                  </w:r>
                </w:p>
              </w:tc>
            </w:tr>
            <w:tr w:rsidR="00611089" w14:paraId="2F4FFFD8" w14:textId="77777777" w:rsidTr="00F93210">
              <w:tc>
                <w:tcPr>
                  <w:tcW w:w="1519" w:type="dxa"/>
                </w:tcPr>
                <w:p w14:paraId="52DF6043" w14:textId="23D370C3" w:rsidR="00611089" w:rsidRPr="00BC31A7" w:rsidRDefault="00611089" w:rsidP="00631F1C">
                  <w:pPr>
                    <w:rPr>
                      <w:rFonts w:cs="Arial"/>
                      <w:sz w:val="16"/>
                    </w:rPr>
                  </w:pPr>
                  <w:r w:rsidRPr="00BC31A7">
                    <w:rPr>
                      <w:rFonts w:cs="Arial"/>
                      <w:sz w:val="16"/>
                    </w:rPr>
                    <w:t>Green Flashing</w:t>
                  </w:r>
                </w:p>
              </w:tc>
              <w:tc>
                <w:tcPr>
                  <w:tcW w:w="930" w:type="dxa"/>
                </w:tcPr>
                <w:p w14:paraId="5E7CBF15" w14:textId="77777777" w:rsidR="00611089" w:rsidRPr="00BC31A7" w:rsidRDefault="00611089" w:rsidP="00631F1C">
                  <w:pPr>
                    <w:jc w:val="center"/>
                    <w:rPr>
                      <w:rFonts w:cs="Arial"/>
                      <w:sz w:val="16"/>
                    </w:rPr>
                  </w:pPr>
                  <w:r>
                    <w:rPr>
                      <w:rFonts w:cs="Arial"/>
                      <w:sz w:val="16"/>
                    </w:rPr>
                    <w:t>A</w:t>
                  </w:r>
                </w:p>
              </w:tc>
              <w:tc>
                <w:tcPr>
                  <w:tcW w:w="930" w:type="dxa"/>
                </w:tcPr>
                <w:p w14:paraId="72BB732D" w14:textId="77777777" w:rsidR="00611089" w:rsidRPr="00BC31A7" w:rsidRDefault="00611089" w:rsidP="00631F1C">
                  <w:pPr>
                    <w:jc w:val="center"/>
                    <w:rPr>
                      <w:rFonts w:cs="Arial"/>
                      <w:sz w:val="16"/>
                    </w:rPr>
                  </w:pPr>
                  <w:r>
                    <w:rPr>
                      <w:rFonts w:cs="Arial"/>
                      <w:sz w:val="16"/>
                    </w:rPr>
                    <w:t>-</w:t>
                  </w:r>
                </w:p>
              </w:tc>
              <w:tc>
                <w:tcPr>
                  <w:tcW w:w="930" w:type="dxa"/>
                </w:tcPr>
                <w:p w14:paraId="1C3E6A6E" w14:textId="73905FDA" w:rsidR="00611089" w:rsidRPr="00BC31A7" w:rsidRDefault="00A35E79" w:rsidP="00631F1C">
                  <w:pPr>
                    <w:jc w:val="center"/>
                    <w:rPr>
                      <w:rFonts w:cs="Arial"/>
                      <w:sz w:val="16"/>
                    </w:rPr>
                  </w:pPr>
                  <w:r>
                    <w:rPr>
                      <w:rFonts w:cs="Arial"/>
                      <w:sz w:val="16"/>
                    </w:rPr>
                    <w:t>A/E</w:t>
                  </w:r>
                  <w:r>
                    <w:rPr>
                      <w:rStyle w:val="FootnoteReference"/>
                      <w:sz w:val="16"/>
                    </w:rPr>
                    <w:footnoteReference w:id="4"/>
                  </w:r>
                </w:p>
              </w:tc>
              <w:tc>
                <w:tcPr>
                  <w:tcW w:w="930" w:type="dxa"/>
                </w:tcPr>
                <w:p w14:paraId="2185B2CA" w14:textId="77777777" w:rsidR="00611089" w:rsidRPr="00BC31A7" w:rsidRDefault="00611089" w:rsidP="00631F1C">
                  <w:pPr>
                    <w:jc w:val="center"/>
                    <w:rPr>
                      <w:rFonts w:cs="Arial"/>
                      <w:sz w:val="16"/>
                    </w:rPr>
                  </w:pPr>
                  <w:r>
                    <w:rPr>
                      <w:rFonts w:cs="Arial"/>
                      <w:sz w:val="16"/>
                    </w:rPr>
                    <w:t>A</w:t>
                  </w:r>
                </w:p>
              </w:tc>
              <w:tc>
                <w:tcPr>
                  <w:tcW w:w="931" w:type="dxa"/>
                </w:tcPr>
                <w:p w14:paraId="2128A509" w14:textId="77777777" w:rsidR="00611089" w:rsidRPr="00BC31A7" w:rsidRDefault="00611089" w:rsidP="00631F1C">
                  <w:pPr>
                    <w:jc w:val="center"/>
                    <w:rPr>
                      <w:rFonts w:cs="Arial"/>
                      <w:sz w:val="16"/>
                    </w:rPr>
                  </w:pPr>
                  <w:r>
                    <w:rPr>
                      <w:rFonts w:cs="Arial"/>
                      <w:sz w:val="16"/>
                    </w:rPr>
                    <w:t>A</w:t>
                  </w:r>
                </w:p>
              </w:tc>
            </w:tr>
            <w:tr w:rsidR="00611089" w14:paraId="1704D8EC" w14:textId="77777777" w:rsidTr="00F93210">
              <w:tc>
                <w:tcPr>
                  <w:tcW w:w="1519" w:type="dxa"/>
                </w:tcPr>
                <w:p w14:paraId="2B16D670" w14:textId="00AC3775" w:rsidR="00611089" w:rsidRPr="00BC31A7" w:rsidRDefault="00611089" w:rsidP="00631F1C">
                  <w:pPr>
                    <w:rPr>
                      <w:rFonts w:cs="Arial"/>
                      <w:sz w:val="16"/>
                    </w:rPr>
                  </w:pPr>
                  <w:r w:rsidRPr="00BC31A7">
                    <w:rPr>
                      <w:rFonts w:cs="Arial"/>
                      <w:sz w:val="16"/>
                    </w:rPr>
                    <w:t>Amber</w:t>
                  </w:r>
                </w:p>
              </w:tc>
              <w:tc>
                <w:tcPr>
                  <w:tcW w:w="930" w:type="dxa"/>
                </w:tcPr>
                <w:p w14:paraId="262D5FC7" w14:textId="77777777" w:rsidR="00611089" w:rsidRPr="00BC31A7" w:rsidRDefault="00611089" w:rsidP="00631F1C">
                  <w:pPr>
                    <w:jc w:val="center"/>
                    <w:rPr>
                      <w:rFonts w:cs="Arial"/>
                      <w:sz w:val="16"/>
                    </w:rPr>
                  </w:pPr>
                  <w:r>
                    <w:rPr>
                      <w:rFonts w:cs="Arial"/>
                      <w:sz w:val="16"/>
                    </w:rPr>
                    <w:t>A</w:t>
                  </w:r>
                </w:p>
              </w:tc>
              <w:tc>
                <w:tcPr>
                  <w:tcW w:w="930" w:type="dxa"/>
                </w:tcPr>
                <w:p w14:paraId="35C02E02" w14:textId="77777777" w:rsidR="00611089" w:rsidRPr="00BC31A7" w:rsidRDefault="00611089" w:rsidP="00631F1C">
                  <w:pPr>
                    <w:jc w:val="center"/>
                    <w:rPr>
                      <w:rFonts w:cs="Arial"/>
                      <w:sz w:val="16"/>
                    </w:rPr>
                  </w:pPr>
                  <w:r>
                    <w:rPr>
                      <w:rFonts w:cs="Arial"/>
                      <w:sz w:val="16"/>
                    </w:rPr>
                    <w:t>-</w:t>
                  </w:r>
                </w:p>
              </w:tc>
              <w:tc>
                <w:tcPr>
                  <w:tcW w:w="930" w:type="dxa"/>
                </w:tcPr>
                <w:p w14:paraId="28B1DEF7" w14:textId="039BD6E6" w:rsidR="00611089" w:rsidRPr="00BC31A7" w:rsidRDefault="00611089" w:rsidP="00631F1C">
                  <w:pPr>
                    <w:jc w:val="center"/>
                    <w:rPr>
                      <w:rFonts w:cs="Arial"/>
                      <w:sz w:val="16"/>
                    </w:rPr>
                  </w:pPr>
                  <w:r>
                    <w:rPr>
                      <w:rFonts w:cs="Arial"/>
                      <w:sz w:val="16"/>
                    </w:rPr>
                    <w:t>A/E</w:t>
                  </w:r>
                  <w:r>
                    <w:rPr>
                      <w:rStyle w:val="FootnoteReference"/>
                      <w:sz w:val="16"/>
                    </w:rPr>
                    <w:footnoteReference w:id="5"/>
                  </w:r>
                </w:p>
              </w:tc>
              <w:tc>
                <w:tcPr>
                  <w:tcW w:w="930" w:type="dxa"/>
                </w:tcPr>
                <w:p w14:paraId="4AC37435" w14:textId="77777777" w:rsidR="00611089" w:rsidRPr="00BC31A7" w:rsidRDefault="00611089" w:rsidP="00631F1C">
                  <w:pPr>
                    <w:jc w:val="center"/>
                    <w:rPr>
                      <w:rFonts w:cs="Arial"/>
                      <w:sz w:val="16"/>
                    </w:rPr>
                  </w:pPr>
                  <w:r>
                    <w:rPr>
                      <w:rFonts w:cs="Arial"/>
                      <w:sz w:val="16"/>
                    </w:rPr>
                    <w:t>-</w:t>
                  </w:r>
                </w:p>
              </w:tc>
              <w:tc>
                <w:tcPr>
                  <w:tcW w:w="931" w:type="dxa"/>
                </w:tcPr>
                <w:p w14:paraId="474E0439" w14:textId="77777777" w:rsidR="00611089" w:rsidRPr="00BC31A7" w:rsidRDefault="00611089" w:rsidP="00631F1C">
                  <w:pPr>
                    <w:jc w:val="center"/>
                    <w:rPr>
                      <w:rFonts w:cs="Arial"/>
                      <w:sz w:val="16"/>
                    </w:rPr>
                  </w:pPr>
                  <w:r>
                    <w:rPr>
                      <w:rFonts w:cs="Arial"/>
                      <w:sz w:val="16"/>
                    </w:rPr>
                    <w:t>A</w:t>
                  </w:r>
                </w:p>
              </w:tc>
            </w:tr>
          </w:tbl>
          <w:p w14:paraId="3002A3E3" w14:textId="77777777" w:rsidR="00631F1C" w:rsidRDefault="00631F1C" w:rsidP="00631F1C">
            <w:pPr>
              <w:cnfStyle w:val="000000100000" w:firstRow="0" w:lastRow="0" w:firstColumn="0" w:lastColumn="0" w:oddVBand="0" w:evenVBand="0" w:oddHBand="1" w:evenHBand="0" w:firstRowFirstColumn="0" w:firstRowLastColumn="0" w:lastRowFirstColumn="0" w:lastRowLastColumn="0"/>
              <w:rPr>
                <w:sz w:val="20"/>
              </w:rPr>
            </w:pPr>
          </w:p>
          <w:p w14:paraId="761A3F76" w14:textId="7F8A702F" w:rsidR="00AC2D9C" w:rsidRPr="00AC2D9C" w:rsidRDefault="00631F1C" w:rsidP="00631F1C">
            <w:pPr>
              <w:cnfStyle w:val="000000100000" w:firstRow="0" w:lastRow="0" w:firstColumn="0" w:lastColumn="0" w:oddVBand="0" w:evenVBand="0" w:oddHBand="1" w:evenHBand="0" w:firstRowFirstColumn="0" w:firstRowLastColumn="0" w:lastRowFirstColumn="0" w:lastRowLastColumn="0"/>
              <w:rPr>
                <w:sz w:val="20"/>
                <w:u w:val="single"/>
              </w:rPr>
            </w:pPr>
            <w:r w:rsidRPr="00BC31A7">
              <w:rPr>
                <w:rFonts w:cs="Arial"/>
                <w:i/>
                <w:sz w:val="20"/>
              </w:rPr>
              <w:t xml:space="preserve">Note: Violation of the maximum timing leads (exception </w:t>
            </w:r>
            <w:r>
              <w:rPr>
                <w:rFonts w:cs="Arial"/>
                <w:i/>
                <w:sz w:val="20"/>
              </w:rPr>
              <w:t>2</w:t>
            </w:r>
            <w:r w:rsidRPr="00BC31A7">
              <w:rPr>
                <w:rFonts w:cs="Arial"/>
                <w:i/>
                <w:sz w:val="20"/>
              </w:rPr>
              <w:t>) to a situation that the actual signal group state and requested signal group state are out-of-sync.</w:t>
            </w:r>
          </w:p>
        </w:tc>
      </w:tr>
      <w:tr w:rsidR="00AC2D9C" w:rsidRPr="00797401" w14:paraId="104CDEB8" w14:textId="77777777" w:rsidTr="00B71BE1">
        <w:tc>
          <w:tcPr>
            <w:cnfStyle w:val="001000000000" w:firstRow="0" w:lastRow="0" w:firstColumn="1" w:lastColumn="0" w:oddVBand="0" w:evenVBand="0" w:oddHBand="0" w:evenHBand="0" w:firstRowFirstColumn="0" w:firstRowLastColumn="0" w:lastRowFirstColumn="0" w:lastRowLastColumn="0"/>
            <w:tcW w:w="2093" w:type="dxa"/>
          </w:tcPr>
          <w:p w14:paraId="705182D8" w14:textId="1E5A61F5" w:rsidR="00AC2D9C" w:rsidRDefault="00AC2D9C" w:rsidP="00DC12A9">
            <w:pPr>
              <w:rPr>
                <w:sz w:val="20"/>
              </w:rPr>
            </w:pPr>
            <w:r>
              <w:rPr>
                <w:sz w:val="20"/>
              </w:rPr>
              <w:t xml:space="preserve">Exception </w:t>
            </w:r>
            <w:r w:rsidR="00631F1C">
              <w:rPr>
                <w:sz w:val="20"/>
              </w:rPr>
              <w:t>4</w:t>
            </w:r>
          </w:p>
        </w:tc>
        <w:tc>
          <w:tcPr>
            <w:tcW w:w="6804" w:type="dxa"/>
          </w:tcPr>
          <w:p w14:paraId="673971FB" w14:textId="77777777" w:rsidR="00631F1C" w:rsidRPr="00986F39" w:rsidRDefault="00631F1C" w:rsidP="00631F1C">
            <w:pPr>
              <w:cnfStyle w:val="000000000000" w:firstRow="0" w:lastRow="0" w:firstColumn="0" w:lastColumn="0" w:oddVBand="0" w:evenVBand="0" w:oddHBand="0" w:evenHBand="0" w:firstRowFirstColumn="0" w:firstRowLastColumn="0" w:lastRowFirstColumn="0" w:lastRowLastColumn="0"/>
              <w:rPr>
                <w:sz w:val="20"/>
                <w:u w:val="single"/>
              </w:rPr>
            </w:pPr>
            <w:r w:rsidRPr="00986F39">
              <w:rPr>
                <w:sz w:val="20"/>
                <w:u w:val="single"/>
              </w:rPr>
              <w:t>ITS-CLA requests conflicting signal groups</w:t>
            </w:r>
          </w:p>
          <w:p w14:paraId="21D696D5" w14:textId="77777777" w:rsidR="00631F1C" w:rsidRPr="00530145" w:rsidRDefault="00631F1C" w:rsidP="00631F1C">
            <w:pPr>
              <w:cnfStyle w:val="000000000000" w:firstRow="0" w:lastRow="0" w:firstColumn="0" w:lastColumn="0" w:oddVBand="0" w:evenVBand="0" w:oddHBand="0" w:evenHBand="0" w:firstRowFirstColumn="0" w:firstRowLastColumn="0" w:lastRowFirstColumn="0" w:lastRowLastColumn="0"/>
              <w:rPr>
                <w:sz w:val="20"/>
              </w:rPr>
            </w:pPr>
            <w:r w:rsidRPr="00530145">
              <w:rPr>
                <w:sz w:val="20"/>
              </w:rPr>
              <w:t xml:space="preserve">An </w:t>
            </w:r>
            <w:r>
              <w:rPr>
                <w:sz w:val="20"/>
              </w:rPr>
              <w:t>ITS-CLA</w:t>
            </w:r>
            <w:r w:rsidRPr="00530145">
              <w:rPr>
                <w:sz w:val="20"/>
              </w:rPr>
              <w:t xml:space="preserve"> may request conflicting signal groups to be Gre</w:t>
            </w:r>
            <w:r>
              <w:rPr>
                <w:sz w:val="20"/>
              </w:rPr>
              <w:t>e</w:t>
            </w:r>
            <w:r w:rsidRPr="00530145">
              <w:rPr>
                <w:sz w:val="20"/>
              </w:rPr>
              <w:t xml:space="preserve">n at the same time as part of an atomic update. </w:t>
            </w:r>
          </w:p>
          <w:p w14:paraId="40652B64" w14:textId="77777777" w:rsidR="00631F1C" w:rsidRDefault="00631F1C" w:rsidP="00631F1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TLC Facilities shall: </w:t>
            </w:r>
          </w:p>
          <w:p w14:paraId="043E7625" w14:textId="77777777" w:rsidR="00631F1C" w:rsidRPr="00530145"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530145">
              <w:rPr>
                <w:sz w:val="20"/>
              </w:rPr>
              <w:t>treat this as a malfunctioning applicati</w:t>
            </w:r>
            <w:r>
              <w:rPr>
                <w:sz w:val="20"/>
              </w:rPr>
              <w:t>on</w:t>
            </w:r>
          </w:p>
          <w:p w14:paraId="6B47229C"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r</w:t>
            </w:r>
            <w:r w:rsidRPr="00530145">
              <w:rPr>
                <w:sz w:val="20"/>
              </w:rPr>
              <w:t>emove the application from control</w:t>
            </w:r>
          </w:p>
          <w:p w14:paraId="2307AB37" w14:textId="77777777" w:rsidR="00631F1C" w:rsidRPr="00530145"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530145">
              <w:rPr>
                <w:sz w:val="20"/>
              </w:rPr>
              <w:lastRenderedPageBreak/>
              <w:t>Inform the application that it is in failure</w:t>
            </w:r>
            <w:r>
              <w:t xml:space="preserve"> </w:t>
            </w:r>
          </w:p>
          <w:p w14:paraId="78403039" w14:textId="77777777" w:rsidR="00631F1C" w:rsidRDefault="00631F1C" w:rsidP="00631F1C">
            <w:pPr>
              <w:cnfStyle w:val="000000000000" w:firstRow="0" w:lastRow="0" w:firstColumn="0" w:lastColumn="0" w:oddVBand="0" w:evenVBand="0" w:oddHBand="0" w:evenHBand="0" w:firstRowFirstColumn="0" w:firstRowLastColumn="0" w:lastRowFirstColumn="0" w:lastRowLastColumn="0"/>
              <w:rPr>
                <w:sz w:val="20"/>
              </w:rPr>
            </w:pPr>
          </w:p>
          <w:p w14:paraId="5186F357" w14:textId="77777777" w:rsidR="00631F1C" w:rsidRDefault="00631F1C" w:rsidP="00631F1C">
            <w:pPr>
              <w:cnfStyle w:val="000000000000" w:firstRow="0" w:lastRow="0" w:firstColumn="0" w:lastColumn="0" w:oddVBand="0" w:evenVBand="0" w:oddHBand="0" w:evenHBand="0" w:firstRowFirstColumn="0" w:firstRowLastColumn="0" w:lastRowFirstColumn="0" w:lastRowLastColumn="0"/>
              <w:rPr>
                <w:sz w:val="20"/>
              </w:rPr>
            </w:pPr>
            <w:r>
              <w:rPr>
                <w:sz w:val="20"/>
              </w:rPr>
              <w:t>The ITS-CLA shall</w:t>
            </w:r>
          </w:p>
          <w:p w14:paraId="41323B87"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Monitor such application failures</w:t>
            </w:r>
          </w:p>
          <w:p w14:paraId="3F228B9A" w14:textId="77777777" w:rsidR="00631F1C" w:rsidRDefault="00631F1C" w:rsidP="00631F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Don’t attempt to go back to control before the failure has been corrected</w:t>
            </w:r>
          </w:p>
          <w:p w14:paraId="02159048" w14:textId="7EDBFE85" w:rsidR="00AC2D9C" w:rsidRPr="00AC2D9C" w:rsidRDefault="00AC2D9C" w:rsidP="00AC2D9C">
            <w:pPr>
              <w:cnfStyle w:val="000000000000" w:firstRow="0" w:lastRow="0" w:firstColumn="0" w:lastColumn="0" w:oddVBand="0" w:evenVBand="0" w:oddHBand="0" w:evenHBand="0" w:firstRowFirstColumn="0" w:firstRowLastColumn="0" w:lastRowFirstColumn="0" w:lastRowLastColumn="0"/>
              <w:rPr>
                <w:rFonts w:cs="Arial"/>
                <w:sz w:val="20"/>
                <w:u w:val="single"/>
              </w:rPr>
            </w:pPr>
          </w:p>
        </w:tc>
      </w:tr>
      <w:tr w:rsidR="007B49F5" w:rsidRPr="00797401" w14:paraId="0576AB94" w14:textId="77777777" w:rsidTr="0060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CECAA7" w14:textId="299350E8" w:rsidR="007B49F5" w:rsidRPr="00797401" w:rsidRDefault="007B49F5" w:rsidP="00602EE6">
            <w:pPr>
              <w:rPr>
                <w:sz w:val="20"/>
              </w:rPr>
            </w:pPr>
            <w:r>
              <w:rPr>
                <w:sz w:val="20"/>
              </w:rPr>
              <w:lastRenderedPageBreak/>
              <w:t>Exception 5</w:t>
            </w:r>
          </w:p>
        </w:tc>
        <w:tc>
          <w:tcPr>
            <w:tcW w:w="6804" w:type="dxa"/>
          </w:tcPr>
          <w:p w14:paraId="7641639F" w14:textId="49401EDC" w:rsidR="007B49F5" w:rsidRPr="00C22EBF" w:rsidRDefault="007B49F5" w:rsidP="00602EE6">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ITS-CLA is not </w:t>
            </w:r>
            <w:r>
              <w:rPr>
                <w:sz w:val="20"/>
                <w:u w:val="single"/>
              </w:rPr>
              <w:t xml:space="preserve">in the controlState </w:t>
            </w:r>
            <w:r w:rsidR="006E7A5A">
              <w:rPr>
                <w:sz w:val="20"/>
                <w:u w:val="single"/>
              </w:rPr>
              <w:t xml:space="preserve">StartControl, </w:t>
            </w:r>
            <w:r>
              <w:rPr>
                <w:sz w:val="20"/>
                <w:u w:val="single"/>
              </w:rPr>
              <w:t>InControl</w:t>
            </w:r>
            <w:r w:rsidR="006E7A5A">
              <w:rPr>
                <w:sz w:val="20"/>
                <w:u w:val="single"/>
              </w:rPr>
              <w:t xml:space="preserve"> or EndControl</w:t>
            </w:r>
          </w:p>
          <w:p w14:paraId="4597CDD0" w14:textId="77777777" w:rsidR="007B49F5" w:rsidRDefault="007B49F5" w:rsidP="00602EE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shall: </w:t>
            </w:r>
          </w:p>
          <w:p w14:paraId="6BBF728F" w14:textId="77777777" w:rsidR="007B49F5" w:rsidRDefault="007B49F5"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Set the controlState to Error</w:t>
            </w:r>
          </w:p>
          <w:p w14:paraId="2A9ADB86" w14:textId="77777777" w:rsidR="007B49F5" w:rsidRPr="00924108" w:rsidRDefault="007B49F5"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Send a SessionEvent with SessionEventCode = UpdateStateFailedIncorrectControlState</w:t>
            </w:r>
            <w:r>
              <w:rPr>
                <w:sz w:val="20"/>
              </w:rPr>
              <w:t>,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11E47C06" w14:textId="77777777" w:rsidR="007B49F5" w:rsidRPr="00D40BD3" w:rsidRDefault="007B49F5"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Close the connection</w:t>
            </w:r>
          </w:p>
        </w:tc>
      </w:tr>
      <w:tr w:rsidR="007B49F5" w:rsidRPr="00797401" w14:paraId="4FA0F91D" w14:textId="77777777" w:rsidTr="00602EE6">
        <w:tc>
          <w:tcPr>
            <w:cnfStyle w:val="001000000000" w:firstRow="0" w:lastRow="0" w:firstColumn="1" w:lastColumn="0" w:oddVBand="0" w:evenVBand="0" w:oddHBand="0" w:evenHBand="0" w:firstRowFirstColumn="0" w:firstRowLastColumn="0" w:lastRowFirstColumn="0" w:lastRowLastColumn="0"/>
            <w:tcW w:w="2093" w:type="dxa"/>
          </w:tcPr>
          <w:p w14:paraId="34A1057D" w14:textId="20B74D87" w:rsidR="007B49F5" w:rsidRPr="00797401" w:rsidRDefault="007B49F5" w:rsidP="00602EE6">
            <w:pPr>
              <w:rPr>
                <w:sz w:val="20"/>
              </w:rPr>
            </w:pPr>
            <w:r>
              <w:rPr>
                <w:sz w:val="20"/>
              </w:rPr>
              <w:t>Exception 6</w:t>
            </w:r>
          </w:p>
        </w:tc>
        <w:tc>
          <w:tcPr>
            <w:tcW w:w="6804" w:type="dxa"/>
          </w:tcPr>
          <w:p w14:paraId="205C5325" w14:textId="77777777" w:rsidR="007B49F5" w:rsidRPr="00275AFD" w:rsidRDefault="007B49F5" w:rsidP="00602EE6">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 xml:space="preserve">ITS-CLA is not in-control of the </w:t>
            </w:r>
            <w:r w:rsidRPr="004247F7">
              <w:rPr>
                <w:i/>
                <w:sz w:val="20"/>
                <w:u w:val="single"/>
              </w:rPr>
              <w:t>Intersection</w:t>
            </w:r>
            <w:r>
              <w:rPr>
                <w:i/>
                <w:sz w:val="20"/>
                <w:u w:val="single"/>
              </w:rPr>
              <w:t xml:space="preserve"> </w:t>
            </w:r>
            <w:r w:rsidRPr="004A7662">
              <w:rPr>
                <w:sz w:val="20"/>
                <w:u w:val="single"/>
              </w:rPr>
              <w:t>to which the SignalGroup belongs</w:t>
            </w:r>
          </w:p>
          <w:p w14:paraId="10EE77E7" w14:textId="77777777" w:rsidR="007B49F5" w:rsidRDefault="007B49F5" w:rsidP="00602EE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TLC Facilities shall: </w:t>
            </w:r>
          </w:p>
          <w:p w14:paraId="277A9B02" w14:textId="77777777" w:rsidR="007B49F5" w:rsidRDefault="007B49F5"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Set the controlState to Error</w:t>
            </w:r>
          </w:p>
          <w:p w14:paraId="25995726" w14:textId="27A69154" w:rsidR="007B49F5" w:rsidRPr="00924108" w:rsidRDefault="007B49F5"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Send a SessionEvent with SessionEventCode = UpdateStateFailedIncorrect</w:t>
            </w:r>
            <w:r>
              <w:rPr>
                <w:sz w:val="20"/>
              </w:rPr>
              <w:t>Intersection,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06B101DC" w14:textId="77777777" w:rsidR="007B49F5" w:rsidRPr="00D40BD3" w:rsidRDefault="007B49F5"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Close the connection</w:t>
            </w:r>
          </w:p>
        </w:tc>
      </w:tr>
      <w:tr w:rsidR="00DC12A9" w:rsidRPr="00797401" w14:paraId="7971F6A2" w14:textId="77777777" w:rsidTr="00B71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25A2A7" w14:textId="5B9D9A22" w:rsidR="00DC12A9" w:rsidRPr="00797401" w:rsidRDefault="00DC12A9" w:rsidP="00DC12A9">
            <w:pPr>
              <w:rPr>
                <w:sz w:val="20"/>
              </w:rPr>
            </w:pPr>
            <w:r w:rsidRPr="00797401">
              <w:rPr>
                <w:sz w:val="20"/>
              </w:rPr>
              <w:t>End result</w:t>
            </w:r>
          </w:p>
        </w:tc>
        <w:tc>
          <w:tcPr>
            <w:tcW w:w="6804" w:type="dxa"/>
          </w:tcPr>
          <w:p w14:paraId="3DDD9A37" w14:textId="3937CDF0" w:rsidR="00DC12A9" w:rsidRPr="00797401"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Signal group has changed its </w:t>
            </w:r>
            <w:r w:rsidRPr="00797401">
              <w:rPr>
                <w:i/>
                <w:sz w:val="20"/>
              </w:rPr>
              <w:t>State</w:t>
            </w:r>
            <w:r w:rsidRPr="00797401">
              <w:rPr>
                <w:sz w:val="20"/>
              </w:rPr>
              <w:t xml:space="preserve"> and the </w:t>
            </w:r>
            <w:r w:rsidR="00D000E7">
              <w:rPr>
                <w:sz w:val="20"/>
              </w:rPr>
              <w:t>ITS-A</w:t>
            </w:r>
            <w:r w:rsidRPr="00797401">
              <w:rPr>
                <w:sz w:val="20"/>
              </w:rPr>
              <w:t xml:space="preserve"> is updated with this information.</w:t>
            </w:r>
          </w:p>
        </w:tc>
      </w:tr>
    </w:tbl>
    <w:p w14:paraId="240FB012" w14:textId="77777777" w:rsidR="00281366" w:rsidRDefault="00281366" w:rsidP="00281366"/>
    <w:p w14:paraId="08E268E7" w14:textId="77777777" w:rsidR="00281366" w:rsidRPr="007D5DF5" w:rsidRDefault="00281366" w:rsidP="00281366">
      <w:pPr>
        <w:rPr>
          <w:lang w:val="en-US"/>
        </w:rPr>
      </w:pPr>
    </w:p>
    <w:p w14:paraId="3A3FA9DD" w14:textId="77777777" w:rsidR="00740DEB" w:rsidRDefault="00740DEB" w:rsidP="00740DEB">
      <w:pPr>
        <w:pStyle w:val="Heading2"/>
      </w:pPr>
      <w:bookmarkStart w:id="2808" w:name="_Ref454870016"/>
      <w:bookmarkStart w:id="2809" w:name="_Toc475382461"/>
      <w:r>
        <w:t>Control exclusive outputs</w:t>
      </w:r>
      <w:bookmarkEnd w:id="2808"/>
      <w:bookmarkEnd w:id="2809"/>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2356C3" w14:paraId="3CA4D105" w14:textId="77777777" w:rsidTr="00880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168DAD5" w14:textId="77777777" w:rsidR="002356C3" w:rsidRPr="00EC00BC" w:rsidRDefault="002356C3" w:rsidP="00880DD1">
            <w:pPr>
              <w:rPr>
                <w:sz w:val="20"/>
              </w:rPr>
            </w:pPr>
            <w:r w:rsidRPr="00EC00BC">
              <w:rPr>
                <w:sz w:val="20"/>
              </w:rPr>
              <w:t>Name</w:t>
            </w:r>
          </w:p>
        </w:tc>
        <w:tc>
          <w:tcPr>
            <w:tcW w:w="6804" w:type="dxa"/>
          </w:tcPr>
          <w:p w14:paraId="5EA009CC" w14:textId="652C1AD4" w:rsidR="002356C3" w:rsidRPr="00EC00BC" w:rsidRDefault="002356C3" w:rsidP="00880DD1">
            <w:pPr>
              <w:cnfStyle w:val="100000000000" w:firstRow="1" w:lastRow="0" w:firstColumn="0" w:lastColumn="0" w:oddVBand="0" w:evenVBand="0" w:oddHBand="0" w:evenHBand="0" w:firstRowFirstColumn="0" w:firstRowLastColumn="0" w:lastRowFirstColumn="0" w:lastRowLastColumn="0"/>
              <w:rPr>
                <w:sz w:val="20"/>
              </w:rPr>
            </w:pPr>
            <w:r>
              <w:rPr>
                <w:sz w:val="20"/>
              </w:rPr>
              <w:t>Control exclusive outputs</w:t>
            </w:r>
          </w:p>
        </w:tc>
      </w:tr>
      <w:tr w:rsidR="00DC12A9" w14:paraId="6F819F21"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F3749A" w14:textId="77777777" w:rsidR="00DC12A9" w:rsidRPr="00EC00BC" w:rsidRDefault="00DC12A9" w:rsidP="00DC12A9">
            <w:pPr>
              <w:rPr>
                <w:sz w:val="20"/>
              </w:rPr>
            </w:pPr>
            <w:r w:rsidRPr="00EC00BC">
              <w:rPr>
                <w:sz w:val="20"/>
              </w:rPr>
              <w:t>Description</w:t>
            </w:r>
            <w:r>
              <w:rPr>
                <w:sz w:val="20"/>
              </w:rPr>
              <w:t xml:space="preserve"> / context</w:t>
            </w:r>
          </w:p>
        </w:tc>
        <w:tc>
          <w:tcPr>
            <w:tcW w:w="6804" w:type="dxa"/>
          </w:tcPr>
          <w:p w14:paraId="446717E7" w14:textId="77777777"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An ITS-CLA is in-control of an </w:t>
            </w:r>
            <w:r w:rsidRPr="007D5007">
              <w:rPr>
                <w:i/>
                <w:sz w:val="20"/>
              </w:rPr>
              <w:t>Intersection</w:t>
            </w:r>
            <w:r>
              <w:rPr>
                <w:sz w:val="20"/>
              </w:rPr>
              <w:t xml:space="preserve">. This intersection contains several outputs used for signalling. These outputs coupled to a single Intersection are exclusive outputs for the ITS-CLA in control of that Intersection. </w:t>
            </w:r>
          </w:p>
          <w:p w14:paraId="2BCCEBDF" w14:textId="420CD336" w:rsidR="00DC12A9" w:rsidRPr="00C25922"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This use-case describes activation of these outputs.</w:t>
            </w:r>
          </w:p>
        </w:tc>
      </w:tr>
      <w:tr w:rsidR="00DC12A9" w14:paraId="40A0E1F4"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5AC29C03" w14:textId="0FB23208" w:rsidR="00DC12A9" w:rsidRPr="00EC00BC" w:rsidRDefault="00DC12A9" w:rsidP="00DC12A9">
            <w:pPr>
              <w:rPr>
                <w:sz w:val="20"/>
              </w:rPr>
            </w:pPr>
            <w:r>
              <w:rPr>
                <w:sz w:val="20"/>
              </w:rPr>
              <w:t>Actor</w:t>
            </w:r>
          </w:p>
        </w:tc>
        <w:tc>
          <w:tcPr>
            <w:tcW w:w="6804" w:type="dxa"/>
          </w:tcPr>
          <w:p w14:paraId="76E815FF" w14:textId="3352BFC6" w:rsidR="00DC12A9" w:rsidRDefault="00CF4A33" w:rsidP="00DC12A9">
            <w:pPr>
              <w:cnfStyle w:val="000000000000" w:firstRow="0" w:lastRow="0" w:firstColumn="0" w:lastColumn="0" w:oddVBand="0" w:evenVBand="0" w:oddHBand="0" w:evenHBand="0" w:firstRowFirstColumn="0" w:firstRowLastColumn="0" w:lastRowFirstColumn="0" w:lastRowLastColumn="0"/>
              <w:rPr>
                <w:sz w:val="20"/>
              </w:rPr>
            </w:pPr>
            <w:r>
              <w:rPr>
                <w:sz w:val="20"/>
              </w:rPr>
              <w:t>ITS-CLA</w:t>
            </w:r>
          </w:p>
        </w:tc>
      </w:tr>
      <w:tr w:rsidR="00DC12A9" w14:paraId="55F18A1A"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093377" w14:textId="77777777" w:rsidR="00DC12A9" w:rsidRDefault="00DC12A9" w:rsidP="00DC12A9">
            <w:pPr>
              <w:rPr>
                <w:sz w:val="20"/>
              </w:rPr>
            </w:pPr>
            <w:r>
              <w:rPr>
                <w:sz w:val="20"/>
              </w:rPr>
              <w:t>Goal</w:t>
            </w:r>
          </w:p>
        </w:tc>
        <w:tc>
          <w:tcPr>
            <w:tcW w:w="6804" w:type="dxa"/>
          </w:tcPr>
          <w:p w14:paraId="370856AA" w14:textId="3B21B302"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Change the state of an exclusive output</w:t>
            </w:r>
          </w:p>
        </w:tc>
      </w:tr>
      <w:tr w:rsidR="00DC12A9" w14:paraId="1A382F80"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2E4BF930" w14:textId="77777777" w:rsidR="00DC12A9" w:rsidRPr="00EC00BC" w:rsidRDefault="00DC12A9" w:rsidP="00DC12A9">
            <w:pPr>
              <w:rPr>
                <w:sz w:val="20"/>
              </w:rPr>
            </w:pPr>
            <w:r w:rsidRPr="00EC00BC">
              <w:rPr>
                <w:sz w:val="20"/>
              </w:rPr>
              <w:t>Pre-condition(s)</w:t>
            </w:r>
          </w:p>
        </w:tc>
        <w:tc>
          <w:tcPr>
            <w:tcW w:w="6804" w:type="dxa"/>
          </w:tcPr>
          <w:p w14:paraId="5BC1DB8E" w14:textId="77777777" w:rsidR="000A1C1C" w:rsidRDefault="00DC12A9" w:rsidP="000A1C1C">
            <w:pPr>
              <w:cnfStyle w:val="000000000000" w:firstRow="0" w:lastRow="0" w:firstColumn="0" w:lastColumn="0" w:oddVBand="0" w:evenVBand="0" w:oddHBand="0" w:evenHBand="0" w:firstRowFirstColumn="0" w:firstRowLastColumn="0" w:lastRowFirstColumn="0" w:lastRowLastColumn="0"/>
              <w:rPr>
                <w:ins w:id="2810" w:author="Inge Floan" w:date="2017-02-15T14:57:00Z"/>
                <w:i/>
                <w:sz w:val="20"/>
              </w:rPr>
            </w:pPr>
            <w:r w:rsidRPr="000A1C1C">
              <w:rPr>
                <w:sz w:val="20"/>
              </w:rPr>
              <w:t>ITS-CLA is</w:t>
            </w:r>
            <w:r w:rsidR="000A1C1C">
              <w:rPr>
                <w:sz w:val="20"/>
              </w:rPr>
              <w:t xml:space="preserve"> in-control of the </w:t>
            </w:r>
            <w:r w:rsidR="000A1C1C" w:rsidRPr="00D55A08">
              <w:rPr>
                <w:i/>
                <w:sz w:val="20"/>
              </w:rPr>
              <w:t>Intersection</w:t>
            </w:r>
          </w:p>
          <w:p w14:paraId="266253EA" w14:textId="77777777" w:rsidR="00CF009F" w:rsidRPr="004737DC" w:rsidRDefault="00CF009F" w:rsidP="00CF009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ns w:id="2811" w:author="Inge Floan" w:date="2017-02-15T14:57:00Z"/>
                <w:sz w:val="20"/>
              </w:rPr>
            </w:pPr>
            <w:ins w:id="2812" w:author="Inge Floan" w:date="2017-02-15T14:57:00Z">
              <w:r>
                <w:rPr>
                  <w:i/>
                  <w:sz w:val="20"/>
                </w:rPr>
                <w:t>Application.controlState</w:t>
              </w:r>
              <w:r w:rsidRPr="000A1C1C">
                <w:rPr>
                  <w:sz w:val="20"/>
                </w:rPr>
                <w:t xml:space="preserve"> </w:t>
              </w:r>
              <w:r w:rsidRPr="00D55A08">
                <w:rPr>
                  <w:i/>
                  <w:sz w:val="20"/>
                </w:rPr>
                <w:t xml:space="preserve">= </w:t>
              </w:r>
              <w:commentRangeStart w:id="2813"/>
              <w:commentRangeStart w:id="2814"/>
              <w:r>
                <w:rPr>
                  <w:i/>
                  <w:sz w:val="20"/>
                </w:rPr>
                <w:t>Start</w:t>
              </w:r>
              <w:r w:rsidRPr="00D55A08">
                <w:rPr>
                  <w:i/>
                  <w:sz w:val="20"/>
                </w:rPr>
                <w:t>Control</w:t>
              </w:r>
              <w:commentRangeEnd w:id="2813"/>
              <w:r>
                <w:rPr>
                  <w:rStyle w:val="CommentReference"/>
                </w:rPr>
                <w:commentReference w:id="2813"/>
              </w:r>
              <w:r w:rsidRPr="004737DC">
                <w:rPr>
                  <w:sz w:val="20"/>
                </w:rPr>
                <w:t xml:space="preserve"> </w:t>
              </w:r>
            </w:ins>
            <w:commentRangeEnd w:id="2814"/>
            <w:ins w:id="2815" w:author="Inge Floan" w:date="2017-02-15T14:59:00Z">
              <w:r w:rsidR="00FA3624">
                <w:rPr>
                  <w:rStyle w:val="CommentReference"/>
                </w:rPr>
                <w:commentReference w:id="2814"/>
              </w:r>
            </w:ins>
            <w:ins w:id="2816" w:author="Inge Floan" w:date="2017-02-15T14:57:00Z">
              <w:r w:rsidRPr="004737DC">
                <w:rPr>
                  <w:sz w:val="20"/>
                </w:rPr>
                <w:t>OR</w:t>
              </w:r>
            </w:ins>
          </w:p>
          <w:p w14:paraId="3DBB5BBE" w14:textId="2957A73A" w:rsidR="00CF009F" w:rsidDel="00CF009F" w:rsidRDefault="00CF009F" w:rsidP="000A1C1C">
            <w:pPr>
              <w:cnfStyle w:val="000000000000" w:firstRow="0" w:lastRow="0" w:firstColumn="0" w:lastColumn="0" w:oddVBand="0" w:evenVBand="0" w:oddHBand="0" w:evenHBand="0" w:firstRowFirstColumn="0" w:firstRowLastColumn="0" w:lastRowFirstColumn="0" w:lastRowLastColumn="0"/>
              <w:rPr>
                <w:del w:id="2817" w:author="Inge Floan" w:date="2017-02-15T14:58:00Z"/>
                <w:sz w:val="20"/>
              </w:rPr>
            </w:pPr>
          </w:p>
          <w:p w14:paraId="1B9B9384" w14:textId="5CCBBED5" w:rsidR="000A1C1C" w:rsidRDefault="00C9115F" w:rsidP="000A1C1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rPr>
            </w:pPr>
            <w:r>
              <w:rPr>
                <w:i/>
                <w:sz w:val="20"/>
              </w:rPr>
              <w:t>Application.controlState</w:t>
            </w:r>
            <w:r w:rsidR="00DC12A9" w:rsidRPr="00D55A08">
              <w:rPr>
                <w:i/>
                <w:sz w:val="20"/>
              </w:rPr>
              <w:t xml:space="preserve"> = InControl</w:t>
            </w:r>
            <w:r w:rsidR="00DC12A9" w:rsidRPr="000A1C1C">
              <w:rPr>
                <w:sz w:val="20"/>
              </w:rPr>
              <w:t xml:space="preserve"> </w:t>
            </w:r>
            <w:r w:rsidR="000A1C1C">
              <w:rPr>
                <w:sz w:val="20"/>
              </w:rPr>
              <w:t>OR</w:t>
            </w:r>
            <w:r w:rsidR="00DC12A9" w:rsidRPr="000A1C1C">
              <w:rPr>
                <w:sz w:val="20"/>
              </w:rPr>
              <w:t xml:space="preserve"> </w:t>
            </w:r>
          </w:p>
          <w:p w14:paraId="6BB858EB" w14:textId="2ACBFE63" w:rsidR="00DC12A9" w:rsidRPr="00D55A08" w:rsidRDefault="00C9115F" w:rsidP="000A1C1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000A1C1C" w:rsidRPr="00D55A08">
              <w:rPr>
                <w:i/>
                <w:sz w:val="20"/>
              </w:rPr>
              <w:t xml:space="preserve"> = EndControl</w:t>
            </w:r>
          </w:p>
        </w:tc>
      </w:tr>
      <w:tr w:rsidR="00DC12A9" w14:paraId="31DA8533"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830C5A" w14:textId="3710C734" w:rsidR="00DC12A9" w:rsidRPr="00EC00BC" w:rsidRDefault="00DC12A9" w:rsidP="00DC12A9">
            <w:pPr>
              <w:rPr>
                <w:sz w:val="20"/>
              </w:rPr>
            </w:pPr>
            <w:r w:rsidRPr="00EC00BC">
              <w:rPr>
                <w:sz w:val="20"/>
              </w:rPr>
              <w:t>Trigger</w:t>
            </w:r>
          </w:p>
        </w:tc>
        <w:tc>
          <w:tcPr>
            <w:tcW w:w="6804" w:type="dxa"/>
          </w:tcPr>
          <w:p w14:paraId="567DC424" w14:textId="01E3C14E" w:rsidR="00DC12A9" w:rsidRPr="000D1F30" w:rsidRDefault="00DC12A9" w:rsidP="00DC12A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ITS-CLA internal logic</w:t>
            </w:r>
          </w:p>
        </w:tc>
      </w:tr>
      <w:tr w:rsidR="00DC12A9" w14:paraId="4F6556E2"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2734D37D" w14:textId="4AFBF71B" w:rsidR="00DC12A9" w:rsidRPr="00EC00BC" w:rsidRDefault="00D000E7" w:rsidP="00DC12A9">
            <w:pPr>
              <w:rPr>
                <w:sz w:val="20"/>
              </w:rPr>
            </w:pPr>
            <w:r>
              <w:rPr>
                <w:sz w:val="20"/>
              </w:rPr>
              <w:t>ITS-A</w:t>
            </w:r>
            <w:r w:rsidR="00DC12A9" w:rsidRPr="00EC00BC">
              <w:rPr>
                <w:sz w:val="20"/>
              </w:rPr>
              <w:t xml:space="preserve"> functions</w:t>
            </w:r>
          </w:p>
        </w:tc>
        <w:tc>
          <w:tcPr>
            <w:tcW w:w="6804" w:type="dxa"/>
          </w:tcPr>
          <w:p w14:paraId="3106C8E1" w14:textId="77777777" w:rsidR="00DC12A9" w:rsidRDefault="00DC12A9" w:rsidP="00DC12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 changes the output: </w:t>
            </w:r>
          </w:p>
          <w:p w14:paraId="392EB1BC" w14:textId="3AA8BF90" w:rsidR="00DC12A9" w:rsidRPr="00C20241" w:rsidRDefault="00DC12A9" w:rsidP="00C2024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rPr>
            </w:pPr>
            <w:r w:rsidRPr="00C20241">
              <w:rPr>
                <w:sz w:val="20"/>
              </w:rPr>
              <w:t xml:space="preserve">Sets the </w:t>
            </w:r>
            <w:r w:rsidRPr="00C20241">
              <w:rPr>
                <w:i/>
                <w:sz w:val="20"/>
              </w:rPr>
              <w:t>Output.</w:t>
            </w:r>
            <w:r w:rsidR="00C9115F">
              <w:rPr>
                <w:i/>
                <w:sz w:val="20"/>
              </w:rPr>
              <w:t>reqState</w:t>
            </w:r>
          </w:p>
        </w:tc>
      </w:tr>
      <w:tr w:rsidR="00DC12A9" w14:paraId="70016C29"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C2F0EB" w14:textId="0A9E76C0" w:rsidR="00DC12A9" w:rsidRPr="00EC00BC" w:rsidRDefault="00DC12A9" w:rsidP="00DC12A9">
            <w:pPr>
              <w:rPr>
                <w:sz w:val="20"/>
              </w:rPr>
            </w:pPr>
            <w:r>
              <w:rPr>
                <w:sz w:val="20"/>
              </w:rPr>
              <w:t>TLC Facilities functions</w:t>
            </w:r>
          </w:p>
        </w:tc>
        <w:tc>
          <w:tcPr>
            <w:tcW w:w="6804" w:type="dxa"/>
          </w:tcPr>
          <w:p w14:paraId="0AE16DD0" w14:textId="3552EEE5" w:rsidR="00DC12A9" w:rsidRDefault="00DC12A9" w:rsidP="00DC12A9">
            <w:pPr>
              <w:cnfStyle w:val="000000100000" w:firstRow="0" w:lastRow="0" w:firstColumn="0" w:lastColumn="0" w:oddVBand="0" w:evenVBand="0" w:oddHBand="1" w:evenHBand="0" w:firstRowFirstColumn="0" w:firstRowLastColumn="0" w:lastRowFirstColumn="0" w:lastRowLastColumn="0"/>
              <w:rPr>
                <w:i/>
                <w:sz w:val="20"/>
              </w:rPr>
            </w:pPr>
            <w:r>
              <w:rPr>
                <w:sz w:val="20"/>
              </w:rPr>
              <w:t xml:space="preserve">Monitors changes to </w:t>
            </w:r>
            <w:r>
              <w:rPr>
                <w:i/>
                <w:sz w:val="20"/>
              </w:rPr>
              <w:t>Output</w:t>
            </w:r>
            <w:r w:rsidRPr="00331255">
              <w:rPr>
                <w:i/>
                <w:sz w:val="20"/>
              </w:rPr>
              <w:t>.</w:t>
            </w:r>
            <w:r w:rsidR="00C9115F">
              <w:rPr>
                <w:i/>
                <w:sz w:val="20"/>
              </w:rPr>
              <w:t>reqState</w:t>
            </w:r>
            <w:r>
              <w:rPr>
                <w:i/>
                <w:sz w:val="20"/>
              </w:rPr>
              <w:t>, while ITS-CLA is in control of the intersection</w:t>
            </w:r>
            <w:r w:rsidRPr="00797401">
              <w:rPr>
                <w:i/>
                <w:sz w:val="20"/>
              </w:rPr>
              <w:t>.</w:t>
            </w:r>
          </w:p>
          <w:p w14:paraId="053E7E1D" w14:textId="253783A6" w:rsidR="00DC12A9" w:rsidRPr="000439BE" w:rsidRDefault="00DC12A9" w:rsidP="00DC12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sidRPr="000439BE">
              <w:rPr>
                <w:sz w:val="20"/>
              </w:rPr>
              <w:t xml:space="preserve">Executes the Output state change according to </w:t>
            </w:r>
            <w:r w:rsidR="00C9115F">
              <w:rPr>
                <w:i/>
                <w:sz w:val="20"/>
              </w:rPr>
              <w:t>reqState</w:t>
            </w:r>
            <w:r w:rsidRPr="000439BE">
              <w:rPr>
                <w:sz w:val="20"/>
              </w:rPr>
              <w:t>.</w:t>
            </w:r>
          </w:p>
          <w:p w14:paraId="4FB864D7" w14:textId="55D6A884" w:rsidR="00DC12A9" w:rsidRPr="00FF5F1B" w:rsidRDefault="00DC12A9" w:rsidP="00DC12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Updates </w:t>
            </w:r>
            <w:r w:rsidR="00675F63">
              <w:rPr>
                <w:i/>
                <w:sz w:val="20"/>
              </w:rPr>
              <w:t>Output.state</w:t>
            </w:r>
            <w:r>
              <w:rPr>
                <w:sz w:val="20"/>
              </w:rPr>
              <w:t xml:space="preserve"> accordingly</w:t>
            </w:r>
          </w:p>
        </w:tc>
      </w:tr>
      <w:tr w:rsidR="00DC12A9" w14:paraId="0E102A08"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019F5BDB" w14:textId="785B8317" w:rsidR="00DC12A9" w:rsidRPr="00EC00BC" w:rsidRDefault="00DC12A9" w:rsidP="00DC12A9">
            <w:pPr>
              <w:rPr>
                <w:sz w:val="20"/>
              </w:rPr>
            </w:pPr>
            <w:r>
              <w:rPr>
                <w:sz w:val="20"/>
              </w:rPr>
              <w:t>Post-conditions</w:t>
            </w:r>
          </w:p>
        </w:tc>
        <w:tc>
          <w:tcPr>
            <w:tcW w:w="6804" w:type="dxa"/>
          </w:tcPr>
          <w:p w14:paraId="599396E1" w14:textId="0882DFA2" w:rsidR="00DC12A9" w:rsidRPr="000439BE" w:rsidRDefault="00675F63" w:rsidP="00DC12A9">
            <w:pPr>
              <w:cnfStyle w:val="000000000000" w:firstRow="0" w:lastRow="0" w:firstColumn="0" w:lastColumn="0" w:oddVBand="0" w:evenVBand="0" w:oddHBand="0" w:evenHBand="0" w:firstRowFirstColumn="0" w:firstRowLastColumn="0" w:lastRowFirstColumn="0" w:lastRowLastColumn="0"/>
              <w:rPr>
                <w:sz w:val="20"/>
              </w:rPr>
            </w:pPr>
            <w:r>
              <w:rPr>
                <w:i/>
                <w:sz w:val="20"/>
              </w:rPr>
              <w:t>Output.state</w:t>
            </w:r>
            <w:r w:rsidR="00DC12A9" w:rsidRPr="000439BE">
              <w:rPr>
                <w:sz w:val="20"/>
              </w:rPr>
              <w:t xml:space="preserve"> is changed. </w:t>
            </w:r>
          </w:p>
        </w:tc>
      </w:tr>
      <w:tr w:rsidR="006F347F" w:rsidRPr="00797401" w14:paraId="6DC8882B" w14:textId="77777777" w:rsidTr="0060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C38ACA" w14:textId="7F9AB6EA" w:rsidR="006F347F" w:rsidRPr="00797401" w:rsidRDefault="006F347F" w:rsidP="00602EE6">
            <w:pPr>
              <w:rPr>
                <w:sz w:val="20"/>
              </w:rPr>
            </w:pPr>
            <w:r>
              <w:rPr>
                <w:sz w:val="20"/>
              </w:rPr>
              <w:t>Exception 1</w:t>
            </w:r>
          </w:p>
        </w:tc>
        <w:tc>
          <w:tcPr>
            <w:tcW w:w="6804" w:type="dxa"/>
          </w:tcPr>
          <w:p w14:paraId="1FB02414" w14:textId="6A1B0862" w:rsidR="006F347F" w:rsidRPr="00C22EBF" w:rsidRDefault="006F347F" w:rsidP="00602EE6">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ITS-CLA is not </w:t>
            </w:r>
            <w:r>
              <w:rPr>
                <w:sz w:val="20"/>
                <w:u w:val="single"/>
              </w:rPr>
              <w:t xml:space="preserve">in the controlState </w:t>
            </w:r>
            <w:r w:rsidR="006E7A5A">
              <w:rPr>
                <w:sz w:val="20"/>
                <w:u w:val="single"/>
              </w:rPr>
              <w:t>StartControl, InControl or EndControl</w:t>
            </w:r>
            <w:r w:rsidRPr="000E2B79">
              <w:rPr>
                <w:sz w:val="20"/>
                <w:u w:val="single"/>
              </w:rPr>
              <w:t xml:space="preserve">. </w:t>
            </w:r>
          </w:p>
          <w:p w14:paraId="4364CBB0" w14:textId="77777777" w:rsidR="006F347F" w:rsidRDefault="006F347F" w:rsidP="00602EE6">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The TLC Facilities shall: </w:t>
            </w:r>
          </w:p>
          <w:p w14:paraId="0CE6F02A" w14:textId="77777777" w:rsidR="006F347F" w:rsidRDefault="006F347F"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Set the controlState to Error</w:t>
            </w:r>
          </w:p>
          <w:p w14:paraId="12982AD7" w14:textId="77777777" w:rsidR="006F347F" w:rsidRPr="00924108" w:rsidRDefault="006F347F"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Send a SessionEvent with SessionEventCode = UpdateStateFailedIncorrectControlState</w:t>
            </w:r>
            <w:r>
              <w:rPr>
                <w:sz w:val="20"/>
              </w:rPr>
              <w:t>,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72B03AB1" w14:textId="77777777" w:rsidR="006F347F" w:rsidRPr="00D40BD3" w:rsidRDefault="006F347F" w:rsidP="00602EE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Close the connection</w:t>
            </w:r>
          </w:p>
        </w:tc>
      </w:tr>
      <w:tr w:rsidR="006F347F" w:rsidRPr="00797401" w14:paraId="041640D1" w14:textId="77777777" w:rsidTr="00602EE6">
        <w:tc>
          <w:tcPr>
            <w:cnfStyle w:val="001000000000" w:firstRow="0" w:lastRow="0" w:firstColumn="1" w:lastColumn="0" w:oddVBand="0" w:evenVBand="0" w:oddHBand="0" w:evenHBand="0" w:firstRowFirstColumn="0" w:firstRowLastColumn="0" w:lastRowFirstColumn="0" w:lastRowLastColumn="0"/>
            <w:tcW w:w="2093" w:type="dxa"/>
          </w:tcPr>
          <w:p w14:paraId="411CBACE" w14:textId="365DB10F" w:rsidR="006F347F" w:rsidRPr="00797401" w:rsidRDefault="006F347F" w:rsidP="00602EE6">
            <w:pPr>
              <w:rPr>
                <w:sz w:val="20"/>
              </w:rPr>
            </w:pPr>
            <w:r>
              <w:rPr>
                <w:sz w:val="20"/>
              </w:rPr>
              <w:lastRenderedPageBreak/>
              <w:t>Exception 2</w:t>
            </w:r>
          </w:p>
        </w:tc>
        <w:tc>
          <w:tcPr>
            <w:tcW w:w="6804" w:type="dxa"/>
          </w:tcPr>
          <w:p w14:paraId="06373AF2" w14:textId="207B9B12" w:rsidR="006F347F" w:rsidRPr="006F347F" w:rsidRDefault="006F347F" w:rsidP="00602EE6">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 xml:space="preserve">ITS-CLA is not in-control of the </w:t>
            </w:r>
            <w:r w:rsidRPr="00275AFD">
              <w:rPr>
                <w:i/>
                <w:sz w:val="20"/>
                <w:u w:val="single"/>
              </w:rPr>
              <w:t>Intersection</w:t>
            </w:r>
            <w:r w:rsidRPr="004A7662">
              <w:rPr>
                <w:sz w:val="20"/>
                <w:u w:val="single"/>
              </w:rPr>
              <w:t xml:space="preserve"> to which the (exclusive) Output  belongs</w:t>
            </w:r>
          </w:p>
          <w:p w14:paraId="0FDCFBAE" w14:textId="77777777" w:rsidR="006F347F" w:rsidRDefault="006F347F" w:rsidP="00602EE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TLC Facilities shall: </w:t>
            </w:r>
          </w:p>
          <w:p w14:paraId="2BB00AAB" w14:textId="77777777" w:rsidR="006F347F" w:rsidRDefault="006F347F"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Set the controlState to Error</w:t>
            </w:r>
          </w:p>
          <w:p w14:paraId="1B960E67" w14:textId="6CDCA8E1" w:rsidR="006F347F" w:rsidRPr="00924108" w:rsidRDefault="006F347F"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Send a SessionEvent with SessionEventCode = UpdateStateFailedIncorrect</w:t>
            </w:r>
            <w:r>
              <w:rPr>
                <w:sz w:val="20"/>
              </w:rPr>
              <w:t>Intersection,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66B33572" w14:textId="77777777" w:rsidR="006F347F" w:rsidRPr="00D40BD3" w:rsidRDefault="006F347F"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Close the connection</w:t>
            </w:r>
          </w:p>
        </w:tc>
      </w:tr>
      <w:tr w:rsidR="00631F1C" w14:paraId="7B6E3230"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4117C4" w14:textId="47689068" w:rsidR="00631F1C" w:rsidRDefault="00631F1C" w:rsidP="00DC12A9">
            <w:pPr>
              <w:rPr>
                <w:sz w:val="20"/>
              </w:rPr>
            </w:pPr>
            <w:r>
              <w:rPr>
                <w:sz w:val="20"/>
              </w:rPr>
              <w:t xml:space="preserve">Exception </w:t>
            </w:r>
            <w:r w:rsidR="00F05B2D">
              <w:rPr>
                <w:sz w:val="20"/>
              </w:rPr>
              <w:t>3</w:t>
            </w:r>
          </w:p>
        </w:tc>
        <w:tc>
          <w:tcPr>
            <w:tcW w:w="6804" w:type="dxa"/>
          </w:tcPr>
          <w:p w14:paraId="62DD1345" w14:textId="77777777" w:rsidR="00631F1C" w:rsidRPr="004247F7" w:rsidRDefault="00631F1C" w:rsidP="00631F1C">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The ITS-CLA gets disconnected.</w:t>
            </w:r>
          </w:p>
          <w:p w14:paraId="733961EA" w14:textId="15779495" w:rsidR="00631F1C" w:rsidRDefault="00631F1C" w:rsidP="004247F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Pr>
                <w:sz w:val="20"/>
              </w:rPr>
              <w:t>TLC Facilities sets the output to a configured default value.</w:t>
            </w:r>
          </w:p>
        </w:tc>
      </w:tr>
      <w:tr w:rsidR="00631F1C" w14:paraId="1007F32F" w14:textId="77777777" w:rsidTr="00880DD1">
        <w:tc>
          <w:tcPr>
            <w:cnfStyle w:val="001000000000" w:firstRow="0" w:lastRow="0" w:firstColumn="1" w:lastColumn="0" w:oddVBand="0" w:evenVBand="0" w:oddHBand="0" w:evenHBand="0" w:firstRowFirstColumn="0" w:firstRowLastColumn="0" w:lastRowFirstColumn="0" w:lastRowLastColumn="0"/>
            <w:tcW w:w="2093" w:type="dxa"/>
          </w:tcPr>
          <w:p w14:paraId="3FCE64A2" w14:textId="1178BA87" w:rsidR="00631F1C" w:rsidRDefault="00631F1C" w:rsidP="00DC12A9">
            <w:pPr>
              <w:rPr>
                <w:sz w:val="20"/>
              </w:rPr>
            </w:pPr>
            <w:r>
              <w:rPr>
                <w:sz w:val="20"/>
              </w:rPr>
              <w:t xml:space="preserve">Exception </w:t>
            </w:r>
            <w:r w:rsidR="00F05B2D">
              <w:rPr>
                <w:sz w:val="20"/>
              </w:rPr>
              <w:t>4</w:t>
            </w:r>
          </w:p>
        </w:tc>
        <w:tc>
          <w:tcPr>
            <w:tcW w:w="6804" w:type="dxa"/>
          </w:tcPr>
          <w:p w14:paraId="1EDF7287" w14:textId="77777777" w:rsidR="00631F1C" w:rsidRPr="004247F7" w:rsidRDefault="00631F1C" w:rsidP="00631F1C">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The ITS-CLA gets off-line.</w:t>
            </w:r>
          </w:p>
          <w:p w14:paraId="6BF779C9" w14:textId="0133CB37" w:rsidR="00631F1C" w:rsidRPr="004247F7" w:rsidRDefault="00631F1C" w:rsidP="004247F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rPr>
            </w:pPr>
            <w:r w:rsidRPr="004247F7">
              <w:rPr>
                <w:sz w:val="20"/>
              </w:rPr>
              <w:t>TLC Facilities sets the output to a configured default value.</w:t>
            </w:r>
          </w:p>
        </w:tc>
      </w:tr>
      <w:tr w:rsidR="00DC12A9" w14:paraId="04146A0A" w14:textId="77777777" w:rsidTr="0088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660A74" w14:textId="3D245D6C" w:rsidR="00DC12A9" w:rsidRPr="00EC00BC" w:rsidRDefault="00DC12A9" w:rsidP="00DC12A9">
            <w:pPr>
              <w:rPr>
                <w:sz w:val="20"/>
              </w:rPr>
            </w:pPr>
            <w:r>
              <w:rPr>
                <w:sz w:val="20"/>
              </w:rPr>
              <w:t>End result</w:t>
            </w:r>
          </w:p>
        </w:tc>
        <w:tc>
          <w:tcPr>
            <w:tcW w:w="6804" w:type="dxa"/>
          </w:tcPr>
          <w:p w14:paraId="1CABC0E9" w14:textId="57F4E27D" w:rsidR="00DC12A9" w:rsidRPr="00EC00BC"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Output changed its state according to request by ITS-CLA</w:t>
            </w:r>
          </w:p>
        </w:tc>
      </w:tr>
    </w:tbl>
    <w:p w14:paraId="55A33659" w14:textId="77777777" w:rsidR="002356C3" w:rsidRPr="002356C3" w:rsidRDefault="002356C3" w:rsidP="002356C3"/>
    <w:p w14:paraId="37645CAD" w14:textId="77777777" w:rsidR="00740DEB" w:rsidRDefault="00740DEB" w:rsidP="00740DEB">
      <w:pPr>
        <w:pStyle w:val="Heading2"/>
      </w:pPr>
      <w:bookmarkStart w:id="2818" w:name="_Toc475382462"/>
      <w:r>
        <w:t>Control non-exclusive outputs</w:t>
      </w:r>
      <w:bookmarkEnd w:id="2818"/>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B1398F" w14:paraId="2D2AA01D" w14:textId="77777777" w:rsidTr="0034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AC55A8" w14:textId="77777777" w:rsidR="00B1398F" w:rsidRPr="00EC00BC" w:rsidRDefault="00B1398F" w:rsidP="00343E35">
            <w:pPr>
              <w:rPr>
                <w:sz w:val="20"/>
              </w:rPr>
            </w:pPr>
            <w:r w:rsidRPr="00EC00BC">
              <w:rPr>
                <w:sz w:val="20"/>
              </w:rPr>
              <w:t>Name</w:t>
            </w:r>
          </w:p>
        </w:tc>
        <w:tc>
          <w:tcPr>
            <w:tcW w:w="6804" w:type="dxa"/>
          </w:tcPr>
          <w:p w14:paraId="6F5F1161" w14:textId="18BA6BF7" w:rsidR="00B1398F" w:rsidRPr="00EC00BC" w:rsidRDefault="00B1398F" w:rsidP="00343E35">
            <w:pPr>
              <w:cnfStyle w:val="100000000000" w:firstRow="1" w:lastRow="0" w:firstColumn="0" w:lastColumn="0" w:oddVBand="0" w:evenVBand="0" w:oddHBand="0" w:evenHBand="0" w:firstRowFirstColumn="0" w:firstRowLastColumn="0" w:lastRowFirstColumn="0" w:lastRowLastColumn="0"/>
              <w:rPr>
                <w:sz w:val="20"/>
              </w:rPr>
            </w:pPr>
            <w:r>
              <w:rPr>
                <w:sz w:val="20"/>
              </w:rPr>
              <w:t>Control non-exclusive outputs</w:t>
            </w:r>
          </w:p>
        </w:tc>
      </w:tr>
      <w:tr w:rsidR="00DC12A9" w14:paraId="291378BF"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74D4556" w14:textId="77777777" w:rsidR="00DC12A9" w:rsidRPr="00EC00BC" w:rsidRDefault="00DC12A9" w:rsidP="00DC12A9">
            <w:pPr>
              <w:rPr>
                <w:sz w:val="20"/>
              </w:rPr>
            </w:pPr>
            <w:r w:rsidRPr="00EC00BC">
              <w:rPr>
                <w:sz w:val="20"/>
              </w:rPr>
              <w:t>Description</w:t>
            </w:r>
            <w:r>
              <w:rPr>
                <w:sz w:val="20"/>
              </w:rPr>
              <w:t xml:space="preserve"> / context</w:t>
            </w:r>
          </w:p>
        </w:tc>
        <w:tc>
          <w:tcPr>
            <w:tcW w:w="6804" w:type="dxa"/>
          </w:tcPr>
          <w:p w14:paraId="0B340619" w14:textId="77777777"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An output is coupled to the TLC, the output can be controlled by any ITS Provider or Control Application, there is no resource management of this output. As such it is defined as a non-exclusive or normal output. </w:t>
            </w:r>
          </w:p>
          <w:p w14:paraId="65DAA726" w14:textId="77777777"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p>
          <w:p w14:paraId="202E3E29" w14:textId="104B543E" w:rsidR="00DC12A9" w:rsidRPr="00C25922"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This use-case describes how this output is changed. </w:t>
            </w:r>
          </w:p>
        </w:tc>
      </w:tr>
      <w:tr w:rsidR="00DC12A9" w14:paraId="0A8392E8"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6B0C06A9" w14:textId="77777777" w:rsidR="00DC12A9" w:rsidRPr="00EC00BC" w:rsidRDefault="00DC12A9" w:rsidP="00DC12A9">
            <w:pPr>
              <w:rPr>
                <w:sz w:val="20"/>
              </w:rPr>
            </w:pPr>
            <w:r>
              <w:rPr>
                <w:sz w:val="20"/>
              </w:rPr>
              <w:t>Actor</w:t>
            </w:r>
          </w:p>
        </w:tc>
        <w:tc>
          <w:tcPr>
            <w:tcW w:w="6804" w:type="dxa"/>
          </w:tcPr>
          <w:p w14:paraId="476861FA" w14:textId="4CFAA83C" w:rsidR="00DC12A9" w:rsidRDefault="00DC12A9" w:rsidP="00DC12A9">
            <w:pPr>
              <w:cnfStyle w:val="000000000000" w:firstRow="0" w:lastRow="0" w:firstColumn="0" w:lastColumn="0" w:oddVBand="0" w:evenVBand="0" w:oddHBand="0" w:evenHBand="0" w:firstRowFirstColumn="0" w:firstRowLastColumn="0" w:lastRowFirstColumn="0" w:lastRowLastColumn="0"/>
              <w:rPr>
                <w:sz w:val="20"/>
              </w:rPr>
            </w:pPr>
            <w:r>
              <w:rPr>
                <w:sz w:val="20"/>
              </w:rPr>
              <w:t>ITS Provider or Control Application (ITS-A)</w:t>
            </w:r>
          </w:p>
        </w:tc>
      </w:tr>
      <w:tr w:rsidR="00DC12A9" w14:paraId="6693F62B"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4A79503" w14:textId="77777777" w:rsidR="00DC12A9" w:rsidRDefault="00DC12A9" w:rsidP="00DC12A9">
            <w:pPr>
              <w:rPr>
                <w:sz w:val="20"/>
              </w:rPr>
            </w:pPr>
            <w:r>
              <w:rPr>
                <w:sz w:val="20"/>
              </w:rPr>
              <w:t>Goal</w:t>
            </w:r>
          </w:p>
        </w:tc>
        <w:tc>
          <w:tcPr>
            <w:tcW w:w="6804" w:type="dxa"/>
          </w:tcPr>
          <w:p w14:paraId="5C0C7FE9" w14:textId="0A049D29" w:rsidR="00DC12A9"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Change the state of a non-exclusive output</w:t>
            </w:r>
          </w:p>
        </w:tc>
      </w:tr>
      <w:tr w:rsidR="00DC12A9" w14:paraId="41DC1341"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5557B85F" w14:textId="77777777" w:rsidR="00DC12A9" w:rsidRPr="00EC00BC" w:rsidRDefault="00DC12A9" w:rsidP="00DC12A9">
            <w:pPr>
              <w:rPr>
                <w:sz w:val="20"/>
              </w:rPr>
            </w:pPr>
            <w:r w:rsidRPr="00EC00BC">
              <w:rPr>
                <w:sz w:val="20"/>
              </w:rPr>
              <w:t>Pre-condition(s)</w:t>
            </w:r>
          </w:p>
        </w:tc>
        <w:tc>
          <w:tcPr>
            <w:tcW w:w="6804" w:type="dxa"/>
          </w:tcPr>
          <w:p w14:paraId="284EEB5F" w14:textId="77777777" w:rsidR="00DC12A9" w:rsidRDefault="00DC12A9" w:rsidP="00DC12A9">
            <w:pPr>
              <w:cnfStyle w:val="000000000000" w:firstRow="0" w:lastRow="0" w:firstColumn="0" w:lastColumn="0" w:oddVBand="0" w:evenVBand="0" w:oddHBand="0" w:evenHBand="0" w:firstRowFirstColumn="0" w:firstRowLastColumn="0" w:lastRowFirstColumn="0" w:lastRowLastColumn="0"/>
              <w:rPr>
                <w:i/>
                <w:sz w:val="20"/>
              </w:rPr>
            </w:pPr>
            <w:r>
              <w:rPr>
                <w:i/>
                <w:sz w:val="20"/>
              </w:rPr>
              <w:t>The Output is configured as a non-exclusive output.</w:t>
            </w:r>
          </w:p>
          <w:p w14:paraId="058B08C5" w14:textId="76A86490" w:rsidR="00DC12A9" w:rsidRPr="00D11F37" w:rsidRDefault="00DC12A9" w:rsidP="00DC12A9">
            <w:pPr>
              <w:cnfStyle w:val="000000000000" w:firstRow="0" w:lastRow="0" w:firstColumn="0" w:lastColumn="0" w:oddVBand="0" w:evenVBand="0" w:oddHBand="0" w:evenHBand="0" w:firstRowFirstColumn="0" w:firstRowLastColumn="0" w:lastRowFirstColumn="0" w:lastRowLastColumn="0"/>
              <w:rPr>
                <w:sz w:val="20"/>
              </w:rPr>
            </w:pPr>
            <w:r>
              <w:rPr>
                <w:i/>
                <w:sz w:val="20"/>
              </w:rPr>
              <w:t>The ITS-A has subscribed to the output.</w:t>
            </w:r>
          </w:p>
        </w:tc>
      </w:tr>
      <w:tr w:rsidR="00DC12A9" w14:paraId="7A81D381"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2DB8C77" w14:textId="77777777" w:rsidR="00DC12A9" w:rsidRPr="00EC00BC" w:rsidRDefault="00DC12A9" w:rsidP="00DC12A9">
            <w:pPr>
              <w:rPr>
                <w:sz w:val="20"/>
              </w:rPr>
            </w:pPr>
            <w:r w:rsidRPr="00EC00BC">
              <w:rPr>
                <w:sz w:val="20"/>
              </w:rPr>
              <w:t>Trigger</w:t>
            </w:r>
          </w:p>
        </w:tc>
        <w:tc>
          <w:tcPr>
            <w:tcW w:w="6804" w:type="dxa"/>
          </w:tcPr>
          <w:p w14:paraId="2BA881A1" w14:textId="3526EC56" w:rsidR="00DC12A9" w:rsidRPr="000D1F30" w:rsidRDefault="00DC12A9" w:rsidP="00DC12A9">
            <w:pPr>
              <w:cnfStyle w:val="000000100000" w:firstRow="0" w:lastRow="0" w:firstColumn="0" w:lastColumn="0" w:oddVBand="0" w:evenVBand="0" w:oddHBand="1" w:evenHBand="0" w:firstRowFirstColumn="0" w:firstRowLastColumn="0" w:lastRowFirstColumn="0" w:lastRowLastColumn="0"/>
              <w:rPr>
                <w:sz w:val="20"/>
              </w:rPr>
            </w:pPr>
            <w:r>
              <w:rPr>
                <w:sz w:val="20"/>
              </w:rPr>
              <w:t>ITS-A Internal logic</w:t>
            </w:r>
          </w:p>
        </w:tc>
      </w:tr>
      <w:tr w:rsidR="00DC12A9" w14:paraId="21BBC2D0"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619BE9C8" w14:textId="2079B1D9" w:rsidR="00DC12A9" w:rsidRPr="00EC00BC" w:rsidRDefault="00D000E7" w:rsidP="00DC12A9">
            <w:pPr>
              <w:rPr>
                <w:sz w:val="20"/>
              </w:rPr>
            </w:pPr>
            <w:r>
              <w:rPr>
                <w:sz w:val="20"/>
              </w:rPr>
              <w:t>ITS-A</w:t>
            </w:r>
            <w:r w:rsidR="00DC12A9" w:rsidRPr="00EC00BC">
              <w:rPr>
                <w:sz w:val="20"/>
              </w:rPr>
              <w:t xml:space="preserve"> functions</w:t>
            </w:r>
          </w:p>
        </w:tc>
        <w:tc>
          <w:tcPr>
            <w:tcW w:w="6804" w:type="dxa"/>
          </w:tcPr>
          <w:p w14:paraId="519368AE" w14:textId="77777777" w:rsidR="00DC12A9" w:rsidRDefault="00DC12A9" w:rsidP="00DC12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ITS-A changes the output: </w:t>
            </w:r>
          </w:p>
          <w:p w14:paraId="5899DCE3" w14:textId="01009D84" w:rsidR="00DC12A9" w:rsidRPr="000A1C1C" w:rsidRDefault="00DC12A9" w:rsidP="000A1C1C">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Sets the </w:t>
            </w:r>
            <w:r w:rsidRPr="000A1C1C">
              <w:rPr>
                <w:i/>
                <w:sz w:val="20"/>
              </w:rPr>
              <w:t>Output.</w:t>
            </w:r>
            <w:r w:rsidR="00C9115F">
              <w:rPr>
                <w:i/>
                <w:sz w:val="20"/>
              </w:rPr>
              <w:t>reqState</w:t>
            </w:r>
          </w:p>
        </w:tc>
      </w:tr>
      <w:tr w:rsidR="00DC12A9" w14:paraId="39F41A6B"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2D70F1" w14:textId="77777777" w:rsidR="00DC12A9" w:rsidRPr="00EC00BC" w:rsidRDefault="00DC12A9" w:rsidP="00DC12A9">
            <w:pPr>
              <w:rPr>
                <w:sz w:val="20"/>
              </w:rPr>
            </w:pPr>
            <w:r>
              <w:rPr>
                <w:sz w:val="20"/>
              </w:rPr>
              <w:t>TLC Facilities functions</w:t>
            </w:r>
          </w:p>
        </w:tc>
        <w:tc>
          <w:tcPr>
            <w:tcW w:w="6804" w:type="dxa"/>
          </w:tcPr>
          <w:p w14:paraId="2C7B2A2D" w14:textId="2925BAE9" w:rsidR="00DC12A9" w:rsidRDefault="00DC12A9" w:rsidP="00DC12A9">
            <w:pPr>
              <w:cnfStyle w:val="000000100000" w:firstRow="0" w:lastRow="0" w:firstColumn="0" w:lastColumn="0" w:oddVBand="0" w:evenVBand="0" w:oddHBand="1" w:evenHBand="0" w:firstRowFirstColumn="0" w:firstRowLastColumn="0" w:lastRowFirstColumn="0" w:lastRowLastColumn="0"/>
              <w:rPr>
                <w:i/>
                <w:sz w:val="20"/>
              </w:rPr>
            </w:pPr>
            <w:r>
              <w:rPr>
                <w:sz w:val="20"/>
              </w:rPr>
              <w:t xml:space="preserve">Monitors changes to </w:t>
            </w:r>
            <w:r>
              <w:rPr>
                <w:i/>
                <w:sz w:val="20"/>
              </w:rPr>
              <w:t>Output</w:t>
            </w:r>
            <w:r w:rsidRPr="00331255">
              <w:rPr>
                <w:i/>
                <w:sz w:val="20"/>
              </w:rPr>
              <w:t>.</w:t>
            </w:r>
            <w:r w:rsidR="00C9115F">
              <w:rPr>
                <w:i/>
                <w:sz w:val="20"/>
              </w:rPr>
              <w:t>reqState</w:t>
            </w:r>
            <w:r>
              <w:rPr>
                <w:i/>
                <w:sz w:val="20"/>
              </w:rPr>
              <w:t xml:space="preserve">. </w:t>
            </w:r>
            <w:r w:rsidRPr="00CE5737">
              <w:rPr>
                <w:sz w:val="20"/>
              </w:rPr>
              <w:t>When it detects a change</w:t>
            </w:r>
            <w:r>
              <w:rPr>
                <w:sz w:val="20"/>
              </w:rPr>
              <w:t>:</w:t>
            </w:r>
          </w:p>
          <w:p w14:paraId="0C0DCAD4" w14:textId="7FCC4870" w:rsidR="00DC12A9" w:rsidRDefault="00DC12A9" w:rsidP="00DC12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Pr>
                <w:sz w:val="20"/>
              </w:rPr>
              <w:t>E</w:t>
            </w:r>
            <w:r w:rsidRPr="002356C3">
              <w:rPr>
                <w:sz w:val="20"/>
              </w:rPr>
              <w:t>x</w:t>
            </w:r>
            <w:r>
              <w:rPr>
                <w:sz w:val="20"/>
              </w:rPr>
              <w:t xml:space="preserve">ecutes the Output state change according to </w:t>
            </w:r>
            <w:r w:rsidR="00C9115F">
              <w:rPr>
                <w:i/>
                <w:sz w:val="20"/>
              </w:rPr>
              <w:t>reqState</w:t>
            </w:r>
            <w:r>
              <w:rPr>
                <w:sz w:val="20"/>
              </w:rPr>
              <w:t xml:space="preserve">. </w:t>
            </w:r>
          </w:p>
          <w:p w14:paraId="07D96493" w14:textId="238F6B1C" w:rsidR="00DC12A9" w:rsidRPr="00B21FB2" w:rsidRDefault="00DC12A9" w:rsidP="00DC12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Updates </w:t>
            </w:r>
            <w:r w:rsidR="00675F63">
              <w:rPr>
                <w:i/>
                <w:sz w:val="20"/>
              </w:rPr>
              <w:t>Output.state</w:t>
            </w:r>
            <w:r>
              <w:rPr>
                <w:sz w:val="20"/>
              </w:rPr>
              <w:t xml:space="preserve"> accordingly</w:t>
            </w:r>
          </w:p>
        </w:tc>
      </w:tr>
      <w:tr w:rsidR="00DC12A9" w14:paraId="6EEC8D38"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64A64B7E" w14:textId="77777777" w:rsidR="00DC12A9" w:rsidRPr="00EC00BC" w:rsidRDefault="00DC12A9" w:rsidP="00DC12A9">
            <w:pPr>
              <w:rPr>
                <w:sz w:val="20"/>
              </w:rPr>
            </w:pPr>
            <w:r>
              <w:rPr>
                <w:sz w:val="20"/>
              </w:rPr>
              <w:t>Post-conditions</w:t>
            </w:r>
          </w:p>
        </w:tc>
        <w:tc>
          <w:tcPr>
            <w:tcW w:w="6804" w:type="dxa"/>
          </w:tcPr>
          <w:p w14:paraId="5AAB0BB2" w14:textId="1A4787C6" w:rsidR="00DC12A9" w:rsidRPr="00EC00BC" w:rsidRDefault="00675F63" w:rsidP="00DC12A9">
            <w:pPr>
              <w:cnfStyle w:val="000000000000" w:firstRow="0" w:lastRow="0" w:firstColumn="0" w:lastColumn="0" w:oddVBand="0" w:evenVBand="0" w:oddHBand="0" w:evenHBand="0" w:firstRowFirstColumn="0" w:firstRowLastColumn="0" w:lastRowFirstColumn="0" w:lastRowLastColumn="0"/>
              <w:rPr>
                <w:sz w:val="20"/>
              </w:rPr>
            </w:pPr>
            <w:r>
              <w:rPr>
                <w:i/>
                <w:sz w:val="20"/>
              </w:rPr>
              <w:t>Output.state</w:t>
            </w:r>
            <w:r w:rsidR="00DC12A9">
              <w:rPr>
                <w:sz w:val="20"/>
              </w:rPr>
              <w:t xml:space="preserve"> is changed. </w:t>
            </w:r>
          </w:p>
        </w:tc>
      </w:tr>
      <w:tr w:rsidR="00DC12A9" w14:paraId="7AC144E8"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F28A38" w14:textId="1A2B0686" w:rsidR="00DC12A9" w:rsidRDefault="00DC12A9" w:rsidP="00DC12A9">
            <w:pPr>
              <w:rPr>
                <w:sz w:val="20"/>
              </w:rPr>
            </w:pPr>
            <w:r>
              <w:rPr>
                <w:sz w:val="20"/>
              </w:rPr>
              <w:t>Exception</w:t>
            </w:r>
            <w:r w:rsidR="00631F1C">
              <w:rPr>
                <w:sz w:val="20"/>
              </w:rPr>
              <w:t xml:space="preserve"> 1</w:t>
            </w:r>
          </w:p>
        </w:tc>
        <w:tc>
          <w:tcPr>
            <w:tcW w:w="6804" w:type="dxa"/>
          </w:tcPr>
          <w:p w14:paraId="19A04952" w14:textId="7FA61193" w:rsidR="00DC12A9" w:rsidRPr="004247F7" w:rsidRDefault="00DC12A9" w:rsidP="00DC12A9">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The ITS-A sets </w:t>
            </w:r>
            <w:r w:rsidR="00675F63" w:rsidRPr="004247F7">
              <w:rPr>
                <w:i/>
                <w:sz w:val="20"/>
                <w:u w:val="single"/>
              </w:rPr>
              <w:t>Output.reqState</w:t>
            </w:r>
            <w:r w:rsidRPr="004247F7">
              <w:rPr>
                <w:sz w:val="20"/>
                <w:u w:val="single"/>
              </w:rPr>
              <w:t xml:space="preserve"> for an output without a subscription</w:t>
            </w:r>
          </w:p>
          <w:p w14:paraId="3222C3E0" w14:textId="10D45C3B" w:rsidR="00DC12A9" w:rsidRPr="00DC12A9" w:rsidRDefault="00DC12A9" w:rsidP="00797E74">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Pr>
                <w:sz w:val="20"/>
              </w:rPr>
              <w:t>TLC Facilities ignores the request.</w:t>
            </w:r>
          </w:p>
        </w:tc>
      </w:tr>
      <w:tr w:rsidR="00631F1C" w14:paraId="247D97F9"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2B0F3816" w14:textId="539EFB23" w:rsidR="00631F1C" w:rsidRDefault="00631F1C" w:rsidP="00DC12A9">
            <w:pPr>
              <w:rPr>
                <w:sz w:val="20"/>
              </w:rPr>
            </w:pPr>
            <w:r>
              <w:rPr>
                <w:sz w:val="20"/>
              </w:rPr>
              <w:t>Exception 2</w:t>
            </w:r>
          </w:p>
        </w:tc>
        <w:tc>
          <w:tcPr>
            <w:tcW w:w="6804" w:type="dxa"/>
          </w:tcPr>
          <w:p w14:paraId="4C7A5453" w14:textId="70DDD1EA" w:rsidR="00631F1C" w:rsidRPr="004247F7" w:rsidRDefault="00631F1C" w:rsidP="00631F1C">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Multiple ITS-A’s are writing different requested states to the same output</w:t>
            </w:r>
          </w:p>
          <w:p w14:paraId="01E760EA" w14:textId="1D10FA36" w:rsidR="00631F1C" w:rsidRPr="004247F7" w:rsidRDefault="00631F1C" w:rsidP="004247F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rPr>
            </w:pPr>
            <w:r w:rsidRPr="000A1C1C">
              <w:rPr>
                <w:sz w:val="20"/>
              </w:rPr>
              <w:t>The latest state written is used at any time</w:t>
            </w:r>
          </w:p>
        </w:tc>
      </w:tr>
      <w:tr w:rsidR="00631F1C" w14:paraId="1DABEB55" w14:textId="77777777" w:rsidTr="0034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4247C1" w14:textId="72D25DC7" w:rsidR="00631F1C" w:rsidRDefault="00631F1C" w:rsidP="00DC12A9">
            <w:pPr>
              <w:rPr>
                <w:sz w:val="20"/>
              </w:rPr>
            </w:pPr>
            <w:r>
              <w:rPr>
                <w:sz w:val="20"/>
              </w:rPr>
              <w:t>Exception 3</w:t>
            </w:r>
          </w:p>
        </w:tc>
        <w:tc>
          <w:tcPr>
            <w:tcW w:w="6804" w:type="dxa"/>
          </w:tcPr>
          <w:p w14:paraId="0F8748C3" w14:textId="467ADDA6" w:rsidR="00631F1C" w:rsidRPr="004247F7" w:rsidRDefault="00631F1C" w:rsidP="00631F1C">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The ITS-A that is controlling the output gets disconnected</w:t>
            </w:r>
          </w:p>
          <w:p w14:paraId="62C794FF" w14:textId="0690E62B" w:rsidR="00631F1C" w:rsidRPr="004247F7" w:rsidRDefault="00631F1C" w:rsidP="004247F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After a timeout, TLC Facilities sets the output to a configured default value unless it is controlled by a different ITS-A</w:t>
            </w:r>
          </w:p>
        </w:tc>
      </w:tr>
      <w:tr w:rsidR="00DC12A9" w14:paraId="55C485B7" w14:textId="77777777" w:rsidTr="00343E35">
        <w:tc>
          <w:tcPr>
            <w:cnfStyle w:val="001000000000" w:firstRow="0" w:lastRow="0" w:firstColumn="1" w:lastColumn="0" w:oddVBand="0" w:evenVBand="0" w:oddHBand="0" w:evenHBand="0" w:firstRowFirstColumn="0" w:firstRowLastColumn="0" w:lastRowFirstColumn="0" w:lastRowLastColumn="0"/>
            <w:tcW w:w="2093" w:type="dxa"/>
          </w:tcPr>
          <w:p w14:paraId="637D84FF" w14:textId="2572577F" w:rsidR="00DC12A9" w:rsidRPr="00EC00BC" w:rsidRDefault="00DC12A9" w:rsidP="00DC12A9">
            <w:pPr>
              <w:rPr>
                <w:sz w:val="20"/>
              </w:rPr>
            </w:pPr>
            <w:r>
              <w:rPr>
                <w:sz w:val="20"/>
              </w:rPr>
              <w:t>End result</w:t>
            </w:r>
          </w:p>
        </w:tc>
        <w:tc>
          <w:tcPr>
            <w:tcW w:w="6804" w:type="dxa"/>
          </w:tcPr>
          <w:p w14:paraId="61640945" w14:textId="6345DAAB" w:rsidR="00DC12A9" w:rsidRPr="00EC00BC" w:rsidRDefault="00DC12A9" w:rsidP="00DC12A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Output changed its state. </w:t>
            </w:r>
          </w:p>
        </w:tc>
      </w:tr>
    </w:tbl>
    <w:p w14:paraId="0FD4E6F1" w14:textId="77777777" w:rsidR="00B1398F" w:rsidRPr="00B1398F" w:rsidRDefault="00B1398F" w:rsidP="00B1398F"/>
    <w:p w14:paraId="5C614C00" w14:textId="0B5926B9" w:rsidR="00A56449" w:rsidRDefault="009321D9" w:rsidP="00A56449">
      <w:pPr>
        <w:pStyle w:val="Heading2"/>
      </w:pPr>
      <w:bookmarkStart w:id="2819" w:name="_Toc459824988"/>
      <w:bookmarkStart w:id="2820" w:name="_Toc459827553"/>
      <w:bookmarkStart w:id="2821" w:name="_Toc459901797"/>
      <w:bookmarkStart w:id="2822" w:name="_Toc459903280"/>
      <w:bookmarkStart w:id="2823" w:name="_Toc459825040"/>
      <w:bookmarkStart w:id="2824" w:name="_Toc459827605"/>
      <w:bookmarkStart w:id="2825" w:name="_Toc459901849"/>
      <w:bookmarkStart w:id="2826" w:name="_Toc459903332"/>
      <w:bookmarkStart w:id="2827" w:name="_Toc459825041"/>
      <w:bookmarkStart w:id="2828" w:name="_Toc459827606"/>
      <w:bookmarkStart w:id="2829" w:name="_Toc459901850"/>
      <w:bookmarkStart w:id="2830" w:name="_Toc459903333"/>
      <w:bookmarkStart w:id="2831" w:name="_Toc459825042"/>
      <w:bookmarkStart w:id="2832" w:name="_Toc459827607"/>
      <w:bookmarkStart w:id="2833" w:name="_Toc459901851"/>
      <w:bookmarkStart w:id="2834" w:name="_Toc459903334"/>
      <w:bookmarkStart w:id="2835" w:name="_Toc459825052"/>
      <w:bookmarkStart w:id="2836" w:name="_Toc459827617"/>
      <w:bookmarkStart w:id="2837" w:name="_Toc459901861"/>
      <w:bookmarkStart w:id="2838" w:name="_Toc459903344"/>
      <w:bookmarkStart w:id="2839" w:name="_Toc459825061"/>
      <w:bookmarkStart w:id="2840" w:name="_Toc459827626"/>
      <w:bookmarkStart w:id="2841" w:name="_Toc459901870"/>
      <w:bookmarkStart w:id="2842" w:name="_Toc459903353"/>
      <w:bookmarkStart w:id="2843" w:name="_Toc459825070"/>
      <w:bookmarkStart w:id="2844" w:name="_Toc459827635"/>
      <w:bookmarkStart w:id="2845" w:name="_Toc459901879"/>
      <w:bookmarkStart w:id="2846" w:name="_Toc459903362"/>
      <w:bookmarkStart w:id="2847" w:name="_Toc459825079"/>
      <w:bookmarkStart w:id="2848" w:name="_Toc459827644"/>
      <w:bookmarkStart w:id="2849" w:name="_Toc459901888"/>
      <w:bookmarkStart w:id="2850" w:name="_Toc459903371"/>
      <w:bookmarkStart w:id="2851" w:name="_Toc459825088"/>
      <w:bookmarkStart w:id="2852" w:name="_Toc459827653"/>
      <w:bookmarkStart w:id="2853" w:name="_Toc459901897"/>
      <w:bookmarkStart w:id="2854" w:name="_Toc459903380"/>
      <w:bookmarkStart w:id="2855" w:name="_Toc459825097"/>
      <w:bookmarkStart w:id="2856" w:name="_Toc459827662"/>
      <w:bookmarkStart w:id="2857" w:name="_Toc459901906"/>
      <w:bookmarkStart w:id="2858" w:name="_Toc459903389"/>
      <w:bookmarkStart w:id="2859" w:name="_Toc459825115"/>
      <w:bookmarkStart w:id="2860" w:name="_Toc459827680"/>
      <w:bookmarkStart w:id="2861" w:name="_Toc459901924"/>
      <w:bookmarkStart w:id="2862" w:name="_Toc459903407"/>
      <w:bookmarkStart w:id="2863" w:name="_Toc459825124"/>
      <w:bookmarkStart w:id="2864" w:name="_Toc459827689"/>
      <w:bookmarkStart w:id="2865" w:name="_Toc459901933"/>
      <w:bookmarkStart w:id="2866" w:name="_Toc459903416"/>
      <w:bookmarkStart w:id="2867" w:name="_Toc459825133"/>
      <w:bookmarkStart w:id="2868" w:name="_Toc459827698"/>
      <w:bookmarkStart w:id="2869" w:name="_Toc459901942"/>
      <w:bookmarkStart w:id="2870" w:name="_Toc459903425"/>
      <w:bookmarkStart w:id="2871" w:name="_Ref454196390"/>
      <w:bookmarkStart w:id="2872" w:name="_Toc475382463"/>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t xml:space="preserve">Obtain </w:t>
      </w:r>
      <w:r w:rsidR="00AE14DA">
        <w:t>updates</w:t>
      </w:r>
      <w:r w:rsidR="008F1CAA">
        <w:t xml:space="preserve"> of TLC State Objects</w:t>
      </w:r>
      <w:bookmarkEnd w:id="2871"/>
      <w:bookmarkEnd w:id="2872"/>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0C09AD" w14:paraId="2D5DC676" w14:textId="77777777" w:rsidTr="00CA2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75E61A" w14:textId="77777777" w:rsidR="000C09AD" w:rsidRPr="00EC00BC" w:rsidRDefault="000C09AD" w:rsidP="00CA2E25">
            <w:pPr>
              <w:rPr>
                <w:sz w:val="20"/>
              </w:rPr>
            </w:pPr>
            <w:r w:rsidRPr="00EC00BC">
              <w:rPr>
                <w:sz w:val="20"/>
              </w:rPr>
              <w:t>Name</w:t>
            </w:r>
          </w:p>
        </w:tc>
        <w:tc>
          <w:tcPr>
            <w:tcW w:w="6804" w:type="dxa"/>
          </w:tcPr>
          <w:p w14:paraId="440921AD" w14:textId="61A861D7" w:rsidR="000C09AD" w:rsidRPr="00840400" w:rsidRDefault="002D3D28" w:rsidP="000D6634">
            <w:pPr>
              <w:cnfStyle w:val="100000000000" w:firstRow="1" w:lastRow="0" w:firstColumn="0" w:lastColumn="0" w:oddVBand="0" w:evenVBand="0" w:oddHBand="0" w:evenHBand="0" w:firstRowFirstColumn="0" w:firstRowLastColumn="0" w:lastRowFirstColumn="0" w:lastRowLastColumn="0"/>
              <w:rPr>
                <w:sz w:val="20"/>
              </w:rPr>
            </w:pPr>
            <w:r w:rsidRPr="00840400">
              <w:rPr>
                <w:sz w:val="20"/>
              </w:rPr>
              <w:t xml:space="preserve">Obtain </w:t>
            </w:r>
            <w:r w:rsidR="000D6634" w:rsidRPr="00840400">
              <w:rPr>
                <w:sz w:val="20"/>
              </w:rPr>
              <w:t>updates of TLC State Objects</w:t>
            </w:r>
          </w:p>
        </w:tc>
      </w:tr>
      <w:tr w:rsidR="000C09AD" w14:paraId="7DFB258A"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9363D4" w14:textId="77777777" w:rsidR="000C09AD" w:rsidRPr="00EC00BC" w:rsidRDefault="000C09AD" w:rsidP="00CA2E25">
            <w:pPr>
              <w:rPr>
                <w:sz w:val="20"/>
              </w:rPr>
            </w:pPr>
            <w:r w:rsidRPr="00EC00BC">
              <w:rPr>
                <w:sz w:val="20"/>
              </w:rPr>
              <w:t>Description</w:t>
            </w:r>
            <w:r>
              <w:rPr>
                <w:sz w:val="20"/>
              </w:rPr>
              <w:t xml:space="preserve"> / context</w:t>
            </w:r>
          </w:p>
        </w:tc>
        <w:tc>
          <w:tcPr>
            <w:tcW w:w="6804" w:type="dxa"/>
          </w:tcPr>
          <w:p w14:paraId="0E697005" w14:textId="2FD1B55E" w:rsidR="000C09AD" w:rsidRPr="00840400" w:rsidRDefault="00AE14DA" w:rsidP="00AE14DA">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An ITS-A needs to monitor the state of a specified object type</w:t>
            </w:r>
            <w:r w:rsidR="000D6634" w:rsidRPr="00840400">
              <w:rPr>
                <w:sz w:val="20"/>
              </w:rPr>
              <w:t xml:space="preserve">. For this it places a subscription for the object type and which object it </w:t>
            </w:r>
            <w:r w:rsidR="00A364AA" w:rsidRPr="00840400">
              <w:rPr>
                <w:sz w:val="20"/>
              </w:rPr>
              <w:t>wants</w:t>
            </w:r>
            <w:r w:rsidR="000D6634" w:rsidRPr="00840400">
              <w:rPr>
                <w:sz w:val="20"/>
              </w:rPr>
              <w:t xml:space="preserve"> to monitor. </w:t>
            </w:r>
          </w:p>
        </w:tc>
      </w:tr>
      <w:tr w:rsidR="000C09AD" w14:paraId="1CA3D84D"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26DC0D8B" w14:textId="77777777" w:rsidR="000C09AD" w:rsidRPr="00EC00BC" w:rsidRDefault="000C09AD" w:rsidP="00CA2E25">
            <w:pPr>
              <w:rPr>
                <w:sz w:val="20"/>
              </w:rPr>
            </w:pPr>
            <w:r>
              <w:rPr>
                <w:sz w:val="20"/>
              </w:rPr>
              <w:t>Actor</w:t>
            </w:r>
          </w:p>
        </w:tc>
        <w:tc>
          <w:tcPr>
            <w:tcW w:w="6804" w:type="dxa"/>
          </w:tcPr>
          <w:p w14:paraId="630046AA" w14:textId="75A6F2B8" w:rsidR="000C09AD" w:rsidRPr="00840400" w:rsidRDefault="00516B41" w:rsidP="00CA2E25">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ITS-A</w:t>
            </w:r>
          </w:p>
        </w:tc>
      </w:tr>
      <w:tr w:rsidR="000C09AD" w14:paraId="14E8D46B"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ADD511" w14:textId="77777777" w:rsidR="000C09AD" w:rsidRDefault="000C09AD" w:rsidP="00CA2E25">
            <w:pPr>
              <w:rPr>
                <w:sz w:val="20"/>
              </w:rPr>
            </w:pPr>
            <w:r>
              <w:rPr>
                <w:sz w:val="20"/>
              </w:rPr>
              <w:t>Goal</w:t>
            </w:r>
          </w:p>
        </w:tc>
        <w:tc>
          <w:tcPr>
            <w:tcW w:w="6804" w:type="dxa"/>
          </w:tcPr>
          <w:p w14:paraId="790D7906" w14:textId="7314B22F" w:rsidR="000C09AD" w:rsidRPr="00840400" w:rsidRDefault="00516B41"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ITS-A is kept up-to-date of the TLC Object’s state and events</w:t>
            </w:r>
          </w:p>
        </w:tc>
      </w:tr>
      <w:tr w:rsidR="000C09AD" w14:paraId="6D0F0B72"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4329BC73" w14:textId="77777777" w:rsidR="000C09AD" w:rsidRPr="00EC00BC" w:rsidRDefault="000C09AD" w:rsidP="00CA2E25">
            <w:pPr>
              <w:rPr>
                <w:sz w:val="20"/>
              </w:rPr>
            </w:pPr>
            <w:r w:rsidRPr="00EC00BC">
              <w:rPr>
                <w:sz w:val="20"/>
              </w:rPr>
              <w:t>Pre-condition(s)</w:t>
            </w:r>
          </w:p>
        </w:tc>
        <w:tc>
          <w:tcPr>
            <w:tcW w:w="6804" w:type="dxa"/>
          </w:tcPr>
          <w:p w14:paraId="6A5B04A2" w14:textId="382EB976" w:rsidR="00797E74" w:rsidRDefault="000B4DA7" w:rsidP="00840400">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ITS-A is </w:t>
            </w:r>
            <w:r w:rsidR="00A364AA" w:rsidRPr="00840400">
              <w:rPr>
                <w:sz w:val="20"/>
              </w:rPr>
              <w:t xml:space="preserve">authenticated and authorised </w:t>
            </w:r>
            <w:r w:rsidRPr="00840400">
              <w:rPr>
                <w:sz w:val="20"/>
              </w:rPr>
              <w:t xml:space="preserve">as an </w:t>
            </w:r>
            <w:r w:rsidR="00D000E7">
              <w:rPr>
                <w:sz w:val="20"/>
              </w:rPr>
              <w:t>ITS-A</w:t>
            </w:r>
            <w:r w:rsidR="00840400">
              <w:rPr>
                <w:sz w:val="20"/>
              </w:rPr>
              <w:t xml:space="preserve"> </w:t>
            </w:r>
          </w:p>
          <w:p w14:paraId="0135190F" w14:textId="42BA4650" w:rsidR="000C09AD" w:rsidRPr="00CF4A33" w:rsidRDefault="00E14A22" w:rsidP="00E14A2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rPr>
            </w:pPr>
            <w:r>
              <w:rPr>
                <w:sz w:val="20"/>
              </w:rPr>
              <w:t>Application session state</w:t>
            </w:r>
            <w:r w:rsidRPr="00CF4A33">
              <w:rPr>
                <w:sz w:val="20"/>
              </w:rPr>
              <w:t xml:space="preserve"> = Connected</w:t>
            </w:r>
          </w:p>
        </w:tc>
      </w:tr>
      <w:tr w:rsidR="000C09AD" w14:paraId="5E16A973"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36FAB0" w14:textId="77777777" w:rsidR="000C09AD" w:rsidRPr="00EC00BC" w:rsidRDefault="000C09AD" w:rsidP="00CA2E25">
            <w:pPr>
              <w:rPr>
                <w:sz w:val="20"/>
              </w:rPr>
            </w:pPr>
            <w:r w:rsidRPr="00EC00BC">
              <w:rPr>
                <w:sz w:val="20"/>
              </w:rPr>
              <w:t>Trigger</w:t>
            </w:r>
          </w:p>
        </w:tc>
        <w:tc>
          <w:tcPr>
            <w:tcW w:w="6804" w:type="dxa"/>
          </w:tcPr>
          <w:p w14:paraId="76C0D0C9" w14:textId="43139B31" w:rsidR="000C09AD" w:rsidRPr="00840400" w:rsidRDefault="000B4DA7" w:rsidP="000C09AD">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internal logic</w:t>
            </w:r>
          </w:p>
        </w:tc>
      </w:tr>
      <w:tr w:rsidR="000C09AD" w14:paraId="3B798D72"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266F997D" w14:textId="206B9227" w:rsidR="000C09AD" w:rsidRPr="00EC00BC" w:rsidRDefault="00D000E7" w:rsidP="00CA2E25">
            <w:pPr>
              <w:rPr>
                <w:sz w:val="20"/>
              </w:rPr>
            </w:pPr>
            <w:r>
              <w:rPr>
                <w:sz w:val="20"/>
              </w:rPr>
              <w:t>ITS-A</w:t>
            </w:r>
            <w:r w:rsidR="000C09AD" w:rsidRPr="00EC00BC">
              <w:rPr>
                <w:sz w:val="20"/>
              </w:rPr>
              <w:t xml:space="preserve"> functions</w:t>
            </w:r>
          </w:p>
        </w:tc>
        <w:tc>
          <w:tcPr>
            <w:tcW w:w="6804" w:type="dxa"/>
          </w:tcPr>
          <w:p w14:paraId="0626630E" w14:textId="398458DA" w:rsidR="0075795C" w:rsidRDefault="000B4DA7" w:rsidP="0075795C">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ITS-A subscribes to being updated of the state of TLC Objects</w:t>
            </w:r>
            <w:r w:rsidR="00840400">
              <w:rPr>
                <w:sz w:val="20"/>
              </w:rPr>
              <w:t xml:space="preserve"> using the </w:t>
            </w:r>
            <w:r w:rsidR="0098127A" w:rsidRPr="00840400">
              <w:rPr>
                <w:sz w:val="20"/>
              </w:rPr>
              <w:t>SubscribeState</w:t>
            </w:r>
            <w:r w:rsidR="0075795C" w:rsidRPr="00840400">
              <w:rPr>
                <w:sz w:val="20"/>
              </w:rPr>
              <w:t xml:space="preserve"> method</w:t>
            </w:r>
          </w:p>
          <w:p w14:paraId="25517DA3" w14:textId="77777777" w:rsidR="00840400" w:rsidRPr="00840400" w:rsidRDefault="00840400" w:rsidP="0075795C">
            <w:pPr>
              <w:cnfStyle w:val="000000000000" w:firstRow="0" w:lastRow="0" w:firstColumn="0" w:lastColumn="0" w:oddVBand="0" w:evenVBand="0" w:oddHBand="0" w:evenHBand="0" w:firstRowFirstColumn="0" w:firstRowLastColumn="0" w:lastRowFirstColumn="0" w:lastRowLastColumn="0"/>
              <w:rPr>
                <w:sz w:val="20"/>
              </w:rPr>
            </w:pPr>
          </w:p>
          <w:p w14:paraId="40F7316F" w14:textId="5F4E096C" w:rsidR="00C44338" w:rsidRPr="00840400" w:rsidRDefault="0075795C" w:rsidP="0075795C">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ITS-A monitors the result of this request</w:t>
            </w:r>
            <w:r w:rsidR="00675FB4" w:rsidRPr="00840400">
              <w:rPr>
                <w:sz w:val="20"/>
              </w:rPr>
              <w:t>:</w:t>
            </w:r>
          </w:p>
          <w:p w14:paraId="7456D504" w14:textId="77777777" w:rsidR="0098127A" w:rsidRPr="00840400" w:rsidRDefault="00675FB4" w:rsidP="00C4433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T</w:t>
            </w:r>
            <w:r w:rsidR="0075795C" w:rsidRPr="00840400">
              <w:rPr>
                <w:sz w:val="20"/>
              </w:rPr>
              <w:t xml:space="preserve">he result contains the current state of the </w:t>
            </w:r>
            <w:r w:rsidR="00012B22" w:rsidRPr="00840400">
              <w:rPr>
                <w:sz w:val="20"/>
              </w:rPr>
              <w:t xml:space="preserve">objects. </w:t>
            </w:r>
          </w:p>
          <w:p w14:paraId="43CA1BB5" w14:textId="4236DFB7" w:rsidR="0075795C" w:rsidRPr="00840400" w:rsidRDefault="00012B22" w:rsidP="00C4433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w:t>
            </w:r>
            <w:r w:rsidR="0075795C" w:rsidRPr="00840400">
              <w:rPr>
                <w:sz w:val="20"/>
              </w:rPr>
              <w:t xml:space="preserve">-A takes the result of this request and updates its local copy. </w:t>
            </w:r>
          </w:p>
          <w:p w14:paraId="7E1D4B4A" w14:textId="77777777" w:rsidR="0075795C" w:rsidRPr="00840400" w:rsidRDefault="0075795C" w:rsidP="0075795C">
            <w:pPr>
              <w:cnfStyle w:val="000000000000" w:firstRow="0" w:lastRow="0" w:firstColumn="0" w:lastColumn="0" w:oddVBand="0" w:evenVBand="0" w:oddHBand="0" w:evenHBand="0" w:firstRowFirstColumn="0" w:firstRowLastColumn="0" w:lastRowFirstColumn="0" w:lastRowLastColumn="0"/>
              <w:rPr>
                <w:sz w:val="20"/>
              </w:rPr>
            </w:pPr>
          </w:p>
          <w:p w14:paraId="20E1386F" w14:textId="3509AD11" w:rsidR="0075795C" w:rsidRPr="00840400" w:rsidRDefault="008F1CAA" w:rsidP="0075795C">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After a successful subscription has been placed, </w:t>
            </w:r>
            <w:r w:rsidR="0075795C" w:rsidRPr="00840400">
              <w:rPr>
                <w:sz w:val="20"/>
              </w:rPr>
              <w:t xml:space="preserve">ITS-A monitors </w:t>
            </w:r>
            <w:r w:rsidR="00840400">
              <w:rPr>
                <w:sz w:val="20"/>
              </w:rPr>
              <w:t>all</w:t>
            </w:r>
            <w:r w:rsidR="0075795C" w:rsidRPr="00840400">
              <w:rPr>
                <w:sz w:val="20"/>
              </w:rPr>
              <w:t xml:space="preserve"> updates </w:t>
            </w:r>
            <w:r w:rsidR="00012B22" w:rsidRPr="00840400">
              <w:rPr>
                <w:sz w:val="20"/>
              </w:rPr>
              <w:t xml:space="preserve">to </w:t>
            </w:r>
            <w:r w:rsidR="0075795C" w:rsidRPr="00840400">
              <w:rPr>
                <w:sz w:val="20"/>
              </w:rPr>
              <w:t>the objects</w:t>
            </w:r>
            <w:r w:rsidRPr="00840400">
              <w:rPr>
                <w:sz w:val="20"/>
              </w:rPr>
              <w:t>:</w:t>
            </w:r>
          </w:p>
          <w:p w14:paraId="2F6B3ADD" w14:textId="5D2F7DEC" w:rsidR="0075795C" w:rsidRPr="00840400" w:rsidRDefault="0075795C" w:rsidP="00675FB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Updates State </w:t>
            </w:r>
            <w:r w:rsidR="00012B22" w:rsidRPr="00840400">
              <w:rPr>
                <w:sz w:val="20"/>
              </w:rPr>
              <w:t>attributes</w:t>
            </w:r>
            <w:r w:rsidR="008F1CAA" w:rsidRPr="00840400">
              <w:rPr>
                <w:sz w:val="20"/>
              </w:rPr>
              <w:t xml:space="preserve"> keeping its local copy up-to-date</w:t>
            </w:r>
          </w:p>
          <w:p w14:paraId="49F447F6" w14:textId="381372FF" w:rsidR="008F1CAA" w:rsidRPr="00840400" w:rsidRDefault="0075795C" w:rsidP="00797E7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Handles </w:t>
            </w:r>
            <w:r w:rsidR="00840400">
              <w:rPr>
                <w:sz w:val="20"/>
              </w:rPr>
              <w:t xml:space="preserve">Generated </w:t>
            </w:r>
            <w:r w:rsidRPr="00840400">
              <w:rPr>
                <w:sz w:val="20"/>
              </w:rPr>
              <w:t>Event</w:t>
            </w:r>
            <w:r w:rsidR="00840400">
              <w:rPr>
                <w:sz w:val="20"/>
              </w:rPr>
              <w:t>s</w:t>
            </w:r>
            <w:r w:rsidRPr="00840400">
              <w:rPr>
                <w:sz w:val="20"/>
              </w:rPr>
              <w:t xml:space="preserve"> </w:t>
            </w:r>
          </w:p>
        </w:tc>
      </w:tr>
      <w:tr w:rsidR="000C09AD" w14:paraId="6D932FDD"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1342987" w14:textId="7F2EFA3F" w:rsidR="000C09AD" w:rsidRPr="00EC00BC" w:rsidRDefault="000C09AD" w:rsidP="00CA2E25">
            <w:pPr>
              <w:rPr>
                <w:sz w:val="20"/>
              </w:rPr>
            </w:pPr>
            <w:r>
              <w:rPr>
                <w:sz w:val="20"/>
              </w:rPr>
              <w:t>TLC Facilities functions</w:t>
            </w:r>
          </w:p>
        </w:tc>
        <w:tc>
          <w:tcPr>
            <w:tcW w:w="6804" w:type="dxa"/>
          </w:tcPr>
          <w:p w14:paraId="18120E95" w14:textId="01FEA60C" w:rsidR="000C09AD" w:rsidRPr="00840400" w:rsidRDefault="008F1CAA" w:rsidP="000C09AD">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M</w:t>
            </w:r>
            <w:r w:rsidR="0075795C" w:rsidRPr="00840400">
              <w:rPr>
                <w:sz w:val="20"/>
              </w:rPr>
              <w:t xml:space="preserve">onitors </w:t>
            </w:r>
            <w:r w:rsidRPr="00840400">
              <w:rPr>
                <w:sz w:val="20"/>
              </w:rPr>
              <w:t xml:space="preserve">Object </w:t>
            </w:r>
            <w:r w:rsidR="0075795C" w:rsidRPr="00840400">
              <w:rPr>
                <w:sz w:val="20"/>
              </w:rPr>
              <w:t>subscriptions placed by ITS-A’s</w:t>
            </w:r>
            <w:r w:rsidR="00C44338" w:rsidRPr="00840400">
              <w:rPr>
                <w:sz w:val="20"/>
              </w:rPr>
              <w:t>.</w:t>
            </w:r>
          </w:p>
          <w:p w14:paraId="132FA687" w14:textId="77777777" w:rsidR="00C44338" w:rsidRPr="00840400" w:rsidRDefault="00C44338" w:rsidP="000C09AD">
            <w:pPr>
              <w:cnfStyle w:val="000000100000" w:firstRow="0" w:lastRow="0" w:firstColumn="0" w:lastColumn="0" w:oddVBand="0" w:evenVBand="0" w:oddHBand="1" w:evenHBand="0" w:firstRowFirstColumn="0" w:firstRowLastColumn="0" w:lastRowFirstColumn="0" w:lastRowLastColumn="0"/>
              <w:rPr>
                <w:sz w:val="20"/>
              </w:rPr>
            </w:pPr>
          </w:p>
          <w:p w14:paraId="227495C5" w14:textId="04AC4892" w:rsidR="00012B22" w:rsidRPr="00840400" w:rsidRDefault="00C44338" w:rsidP="000C09AD">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When an ITS-A places a plac</w:t>
            </w:r>
            <w:r w:rsidR="00797E74">
              <w:rPr>
                <w:sz w:val="20"/>
              </w:rPr>
              <w:t xml:space="preserve">es a subscription to an </w:t>
            </w:r>
            <w:r w:rsidRPr="00840400">
              <w:rPr>
                <w:sz w:val="20"/>
              </w:rPr>
              <w:t xml:space="preserve">Object: </w:t>
            </w:r>
          </w:p>
          <w:p w14:paraId="007FF6B1" w14:textId="77777777" w:rsidR="0075795C" w:rsidRPr="00840400" w:rsidRDefault="00C44338" w:rsidP="00C4433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Checks if the TLC Object Type is valid</w:t>
            </w:r>
          </w:p>
          <w:p w14:paraId="75B77917" w14:textId="7C879F4E" w:rsidR="00C44338" w:rsidRPr="00840400" w:rsidRDefault="00C44338" w:rsidP="00C4433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Stores the list of object identifiers the ITS-A subscribes to </w:t>
            </w:r>
          </w:p>
          <w:p w14:paraId="46BB0DE4" w14:textId="77777777" w:rsidR="00C44338" w:rsidRPr="00840400" w:rsidRDefault="00C44338" w:rsidP="00C4433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Provides as a response the current state of the subscribed objects</w:t>
            </w:r>
          </w:p>
          <w:p w14:paraId="2B4412A5" w14:textId="77777777" w:rsidR="00C44338" w:rsidRPr="00840400" w:rsidRDefault="00C44338" w:rsidP="00C44338">
            <w:pPr>
              <w:cnfStyle w:val="000000100000" w:firstRow="0" w:lastRow="0" w:firstColumn="0" w:lastColumn="0" w:oddVBand="0" w:evenVBand="0" w:oddHBand="1" w:evenHBand="0" w:firstRowFirstColumn="0" w:firstRowLastColumn="0" w:lastRowFirstColumn="0" w:lastRowLastColumn="0"/>
              <w:rPr>
                <w:sz w:val="20"/>
              </w:rPr>
            </w:pPr>
          </w:p>
          <w:p w14:paraId="6D8C0520" w14:textId="14ADCF51" w:rsidR="00C44338" w:rsidRPr="00840400" w:rsidRDefault="00C44338" w:rsidP="00C44338">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While a subscription is active and the ITS-A </w:t>
            </w:r>
            <w:r w:rsidR="0098127A" w:rsidRPr="00840400">
              <w:rPr>
                <w:sz w:val="20"/>
              </w:rPr>
              <w:t>session is active:</w:t>
            </w:r>
            <w:r w:rsidRPr="00840400">
              <w:rPr>
                <w:sz w:val="20"/>
              </w:rPr>
              <w:t xml:space="preserve"> </w:t>
            </w:r>
          </w:p>
          <w:p w14:paraId="79D22D77" w14:textId="77777777" w:rsidR="00C44338" w:rsidRDefault="0098127A" w:rsidP="0098127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P</w:t>
            </w:r>
            <w:r w:rsidR="00C44338" w:rsidRPr="00840400">
              <w:rPr>
                <w:sz w:val="20"/>
              </w:rPr>
              <w:t>rovides the ITS-A with changed object</w:t>
            </w:r>
            <w:r w:rsidRPr="00840400">
              <w:rPr>
                <w:sz w:val="20"/>
              </w:rPr>
              <w:t>s</w:t>
            </w:r>
            <w:r w:rsidR="00C44338" w:rsidRPr="00840400">
              <w:rPr>
                <w:sz w:val="20"/>
              </w:rPr>
              <w:t xml:space="preserve"> (attribute</w:t>
            </w:r>
            <w:r w:rsidRPr="00840400">
              <w:rPr>
                <w:sz w:val="20"/>
              </w:rPr>
              <w:t>s)</w:t>
            </w:r>
          </w:p>
          <w:p w14:paraId="75AD5294" w14:textId="77777777" w:rsidR="00840400" w:rsidRDefault="00840400" w:rsidP="0098127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Provides the ITS-A with Events generated by the Object</w:t>
            </w:r>
          </w:p>
          <w:p w14:paraId="5A411D0E" w14:textId="77777777" w:rsidR="008F388B" w:rsidRDefault="008F388B" w:rsidP="004247F7">
            <w:pPr>
              <w:cnfStyle w:val="000000100000" w:firstRow="0" w:lastRow="0" w:firstColumn="0" w:lastColumn="0" w:oddVBand="0" w:evenVBand="0" w:oddHBand="1" w:evenHBand="0" w:firstRowFirstColumn="0" w:firstRowLastColumn="0" w:lastRowFirstColumn="0" w:lastRowLastColumn="0"/>
              <w:rPr>
                <w:sz w:val="20"/>
              </w:rPr>
            </w:pPr>
          </w:p>
          <w:p w14:paraId="512E056E" w14:textId="7B084325" w:rsidR="008F388B" w:rsidRPr="004247F7" w:rsidRDefault="008F388B" w:rsidP="00162880">
            <w:pPr>
              <w:cnfStyle w:val="000000100000" w:firstRow="0" w:lastRow="0" w:firstColumn="0" w:lastColumn="0" w:oddVBand="0" w:evenVBand="0" w:oddHBand="1" w:evenHBand="0" w:firstRowFirstColumn="0" w:firstRowLastColumn="0" w:lastRowFirstColumn="0" w:lastRowLastColumn="0"/>
              <w:rPr>
                <w:sz w:val="20"/>
              </w:rPr>
            </w:pPr>
            <w:r w:rsidRPr="00CF4A33">
              <w:rPr>
                <w:i/>
                <w:sz w:val="20"/>
              </w:rPr>
              <w:t xml:space="preserve">Note: </w:t>
            </w:r>
            <w:r w:rsidRPr="009537BB">
              <w:rPr>
                <w:i/>
                <w:sz w:val="20"/>
              </w:rPr>
              <w:t xml:space="preserve">The ITS-CLA should be aware that </w:t>
            </w:r>
            <w:r>
              <w:rPr>
                <w:i/>
                <w:sz w:val="20"/>
              </w:rPr>
              <w:t>t</w:t>
            </w:r>
            <w:r w:rsidRPr="00CF4A33">
              <w:rPr>
                <w:i/>
                <w:sz w:val="20"/>
              </w:rPr>
              <w:t>he TLC Facilities</w:t>
            </w:r>
            <w:r>
              <w:rPr>
                <w:i/>
                <w:sz w:val="20"/>
              </w:rPr>
              <w:t xml:space="preserve"> replaces any </w:t>
            </w:r>
            <w:r w:rsidR="00162880">
              <w:rPr>
                <w:i/>
                <w:sz w:val="20"/>
              </w:rPr>
              <w:t xml:space="preserve">existing </w:t>
            </w:r>
            <w:r>
              <w:rPr>
                <w:i/>
                <w:sz w:val="20"/>
              </w:rPr>
              <w:t>subscription to an Object Type.</w:t>
            </w:r>
          </w:p>
        </w:tc>
      </w:tr>
      <w:tr w:rsidR="000C09AD" w14:paraId="527FAC99"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42A0287F" w14:textId="2FAD9DE1" w:rsidR="000C09AD" w:rsidRPr="00EC00BC" w:rsidRDefault="000C09AD" w:rsidP="00CA2E25">
            <w:pPr>
              <w:rPr>
                <w:sz w:val="20"/>
              </w:rPr>
            </w:pPr>
            <w:r>
              <w:rPr>
                <w:sz w:val="20"/>
              </w:rPr>
              <w:t>Post-conditions</w:t>
            </w:r>
          </w:p>
        </w:tc>
        <w:tc>
          <w:tcPr>
            <w:tcW w:w="6804" w:type="dxa"/>
          </w:tcPr>
          <w:p w14:paraId="1668EE03" w14:textId="34C49459" w:rsidR="000C09AD" w:rsidRPr="00840400" w:rsidRDefault="000C09AD" w:rsidP="00CA2E25">
            <w:pPr>
              <w:cnfStyle w:val="000000000000" w:firstRow="0" w:lastRow="0" w:firstColumn="0" w:lastColumn="0" w:oddVBand="0" w:evenVBand="0" w:oddHBand="0" w:evenHBand="0" w:firstRowFirstColumn="0" w:firstRowLastColumn="0" w:lastRowFirstColumn="0" w:lastRowLastColumn="0"/>
              <w:rPr>
                <w:sz w:val="20"/>
              </w:rPr>
            </w:pPr>
          </w:p>
        </w:tc>
      </w:tr>
      <w:tr w:rsidR="004E1695" w14:paraId="4CA86396"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610516" w14:textId="7D4DFADA" w:rsidR="004E1695" w:rsidRDefault="00631F1C" w:rsidP="00CA2E25">
            <w:pPr>
              <w:rPr>
                <w:sz w:val="20"/>
              </w:rPr>
            </w:pPr>
            <w:r>
              <w:rPr>
                <w:sz w:val="20"/>
              </w:rPr>
              <w:t xml:space="preserve">Exception </w:t>
            </w:r>
            <w:r w:rsidR="008F388B">
              <w:rPr>
                <w:sz w:val="20"/>
              </w:rPr>
              <w:t>1</w:t>
            </w:r>
          </w:p>
        </w:tc>
        <w:tc>
          <w:tcPr>
            <w:tcW w:w="6804" w:type="dxa"/>
          </w:tcPr>
          <w:p w14:paraId="0C4FDE78" w14:textId="246E6131" w:rsidR="004E1695" w:rsidRPr="004247F7" w:rsidRDefault="004E1695" w:rsidP="004E1695">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An ITS-A places a subscription on a TLC Object Type it is not allowed to read </w:t>
            </w:r>
          </w:p>
          <w:p w14:paraId="6F165A16" w14:textId="40790B53" w:rsidR="004E1695" w:rsidRPr="00840400" w:rsidRDefault="0098127A" w:rsidP="0098127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Reject the complete subscription </w:t>
            </w:r>
          </w:p>
          <w:p w14:paraId="350CF1E3" w14:textId="2AC68BDB" w:rsidR="004E1695" w:rsidRPr="00840400" w:rsidRDefault="004E1695" w:rsidP="004E169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Respond with error</w:t>
            </w:r>
          </w:p>
        </w:tc>
      </w:tr>
      <w:tr w:rsidR="004E1695" w14:paraId="3DB2F431"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0825D282" w14:textId="3BD0B47A" w:rsidR="004E1695" w:rsidRDefault="00BA33CF" w:rsidP="00CA2E25">
            <w:pPr>
              <w:rPr>
                <w:sz w:val="20"/>
              </w:rPr>
            </w:pPr>
            <w:r>
              <w:rPr>
                <w:sz w:val="20"/>
              </w:rPr>
              <w:t>Exception</w:t>
            </w:r>
            <w:r w:rsidR="00631F1C">
              <w:rPr>
                <w:sz w:val="20"/>
              </w:rPr>
              <w:t xml:space="preserve"> </w:t>
            </w:r>
            <w:r w:rsidR="008F388B">
              <w:rPr>
                <w:sz w:val="20"/>
              </w:rPr>
              <w:t>2</w:t>
            </w:r>
          </w:p>
        </w:tc>
        <w:tc>
          <w:tcPr>
            <w:tcW w:w="6804" w:type="dxa"/>
          </w:tcPr>
          <w:p w14:paraId="1DF01379" w14:textId="399363B3" w:rsidR="004E1695" w:rsidRPr="004247F7" w:rsidRDefault="004E1695" w:rsidP="004E1695">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 xml:space="preserve">An ITS-A places a subscription on an </w:t>
            </w:r>
            <w:r w:rsidR="0098127A" w:rsidRPr="004247F7">
              <w:rPr>
                <w:sz w:val="20"/>
                <w:u w:val="single"/>
              </w:rPr>
              <w:t xml:space="preserve">invalid </w:t>
            </w:r>
            <w:r w:rsidRPr="004247F7">
              <w:rPr>
                <w:sz w:val="20"/>
                <w:u w:val="single"/>
              </w:rPr>
              <w:t>object identifier</w:t>
            </w:r>
          </w:p>
          <w:p w14:paraId="1E27C44D" w14:textId="65022E36" w:rsidR="004E1695" w:rsidRPr="00840400" w:rsidRDefault="0098127A" w:rsidP="004E169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Reject the complete </w:t>
            </w:r>
            <w:r w:rsidR="004E1695" w:rsidRPr="00840400">
              <w:rPr>
                <w:sz w:val="20"/>
              </w:rPr>
              <w:t>subscription</w:t>
            </w:r>
            <w:r w:rsidRPr="00840400">
              <w:rPr>
                <w:sz w:val="20"/>
              </w:rPr>
              <w:t>, including any identifiers that may have been valid</w:t>
            </w:r>
          </w:p>
          <w:p w14:paraId="2E098152" w14:textId="6B887F2C" w:rsidR="004E1695" w:rsidRPr="00840400" w:rsidRDefault="004E1695" w:rsidP="00C4433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Respond with error. </w:t>
            </w:r>
          </w:p>
        </w:tc>
      </w:tr>
      <w:tr w:rsidR="000C09AD" w14:paraId="302CC376"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F95810B" w14:textId="488E0819" w:rsidR="000C09AD" w:rsidRPr="00EC00BC" w:rsidRDefault="000C09AD" w:rsidP="00CA2E25">
            <w:pPr>
              <w:rPr>
                <w:sz w:val="20"/>
              </w:rPr>
            </w:pPr>
            <w:r>
              <w:rPr>
                <w:sz w:val="20"/>
              </w:rPr>
              <w:t>End result</w:t>
            </w:r>
          </w:p>
        </w:tc>
        <w:tc>
          <w:tcPr>
            <w:tcW w:w="6804" w:type="dxa"/>
          </w:tcPr>
          <w:p w14:paraId="35845139" w14:textId="60296A6F" w:rsidR="000C09AD" w:rsidRPr="00840400" w:rsidRDefault="00C44338" w:rsidP="00C44338">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ITS-A is kept up-to-date on the state of the TLC Objects it is interested in. </w:t>
            </w:r>
          </w:p>
        </w:tc>
      </w:tr>
    </w:tbl>
    <w:p w14:paraId="52836992" w14:textId="77777777" w:rsidR="000C09AD" w:rsidRPr="000C09AD" w:rsidRDefault="000C09AD" w:rsidP="000C09AD"/>
    <w:p w14:paraId="0057D22E" w14:textId="77777777" w:rsidR="008F1CAA" w:rsidRPr="008F1CAA" w:rsidRDefault="008F1CAA" w:rsidP="008F1CAA"/>
    <w:p w14:paraId="0076C472" w14:textId="7F7024DA" w:rsidR="00CA2E25" w:rsidRDefault="00CA2E25" w:rsidP="00C65C55">
      <w:pPr>
        <w:pStyle w:val="Heading2"/>
      </w:pPr>
      <w:bookmarkStart w:id="2873" w:name="_Ref454198152"/>
      <w:bookmarkStart w:id="2874" w:name="_Toc475382464"/>
      <w:r>
        <w:t xml:space="preserve">Update TLC State Objects by an </w:t>
      </w:r>
      <w:r w:rsidR="00D000E7">
        <w:t>ITS-A</w:t>
      </w:r>
      <w:bookmarkEnd w:id="2873"/>
      <w:bookmarkEnd w:id="2874"/>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CA2E25" w14:paraId="2F8875DD" w14:textId="77777777" w:rsidTr="00CA2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04DD9A" w14:textId="77777777" w:rsidR="00CA2E25" w:rsidRPr="00EC00BC" w:rsidRDefault="00CA2E25" w:rsidP="00CA2E25">
            <w:pPr>
              <w:rPr>
                <w:sz w:val="20"/>
              </w:rPr>
            </w:pPr>
            <w:r w:rsidRPr="00EC00BC">
              <w:rPr>
                <w:sz w:val="20"/>
              </w:rPr>
              <w:t>Name</w:t>
            </w:r>
          </w:p>
        </w:tc>
        <w:tc>
          <w:tcPr>
            <w:tcW w:w="6804" w:type="dxa"/>
          </w:tcPr>
          <w:p w14:paraId="14B6452C" w14:textId="77777777" w:rsidR="00CA2E25" w:rsidRPr="00840400" w:rsidRDefault="00CA2E25" w:rsidP="00CA2E25">
            <w:pPr>
              <w:cnfStyle w:val="100000000000" w:firstRow="1" w:lastRow="0" w:firstColumn="0" w:lastColumn="0" w:oddVBand="0" w:evenVBand="0" w:oddHBand="0" w:evenHBand="0" w:firstRowFirstColumn="0" w:firstRowLastColumn="0" w:lastRowFirstColumn="0" w:lastRowLastColumn="0"/>
              <w:rPr>
                <w:sz w:val="20"/>
              </w:rPr>
            </w:pPr>
            <w:r w:rsidRPr="00840400">
              <w:rPr>
                <w:sz w:val="20"/>
              </w:rPr>
              <w:t>Obtain object updates</w:t>
            </w:r>
          </w:p>
        </w:tc>
      </w:tr>
      <w:tr w:rsidR="00CA2E25" w14:paraId="67636EA4"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1E60B3" w14:textId="77777777" w:rsidR="00CA2E25" w:rsidRPr="00EC00BC" w:rsidRDefault="00CA2E25" w:rsidP="00CA2E25">
            <w:pPr>
              <w:rPr>
                <w:sz w:val="20"/>
              </w:rPr>
            </w:pPr>
            <w:r w:rsidRPr="00EC00BC">
              <w:rPr>
                <w:sz w:val="20"/>
              </w:rPr>
              <w:lastRenderedPageBreak/>
              <w:t>Description</w:t>
            </w:r>
            <w:r>
              <w:rPr>
                <w:sz w:val="20"/>
              </w:rPr>
              <w:t xml:space="preserve"> / context</w:t>
            </w:r>
          </w:p>
        </w:tc>
        <w:tc>
          <w:tcPr>
            <w:tcW w:w="6804" w:type="dxa"/>
          </w:tcPr>
          <w:p w14:paraId="79FC445C" w14:textId="650BDD91"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An ITS-A </w:t>
            </w:r>
            <w:r w:rsidR="00AE6DC8" w:rsidRPr="00840400">
              <w:rPr>
                <w:sz w:val="20"/>
              </w:rPr>
              <w:t>executes</w:t>
            </w:r>
            <w:r w:rsidRPr="00840400">
              <w:rPr>
                <w:sz w:val="20"/>
              </w:rPr>
              <w:t xml:space="preserve"> functions via the TLC. It does this by updating (attributes of) TLC State objects. The ITS-A </w:t>
            </w:r>
            <w:r w:rsidR="00840400">
              <w:rPr>
                <w:sz w:val="20"/>
              </w:rPr>
              <w:t>requests</w:t>
            </w:r>
            <w:r w:rsidRPr="00840400">
              <w:rPr>
                <w:sz w:val="20"/>
              </w:rPr>
              <w:t xml:space="preserve"> to update an attribute of a TLC State object for which it is authorised. </w:t>
            </w:r>
          </w:p>
          <w:p w14:paraId="4AA79BDF" w14:textId="77777777" w:rsidR="00AE6DC8" w:rsidRPr="00840400" w:rsidRDefault="00AE6DC8" w:rsidP="00CA2E25">
            <w:pPr>
              <w:cnfStyle w:val="000000100000" w:firstRow="0" w:lastRow="0" w:firstColumn="0" w:lastColumn="0" w:oddVBand="0" w:evenVBand="0" w:oddHBand="1" w:evenHBand="0" w:firstRowFirstColumn="0" w:firstRowLastColumn="0" w:lastRowFirstColumn="0" w:lastRowLastColumn="0"/>
              <w:rPr>
                <w:sz w:val="20"/>
              </w:rPr>
            </w:pPr>
          </w:p>
          <w:p w14:paraId="78EC6D3B" w14:textId="261EEB37" w:rsidR="00840400" w:rsidRDefault="00AE6DC8"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For </w:t>
            </w:r>
            <w:r w:rsidR="00840400">
              <w:rPr>
                <w:sz w:val="20"/>
              </w:rPr>
              <w:t xml:space="preserve">a </w:t>
            </w:r>
            <w:r w:rsidRPr="00840400">
              <w:rPr>
                <w:sz w:val="20"/>
              </w:rPr>
              <w:t xml:space="preserve">generic </w:t>
            </w:r>
            <w:r w:rsidR="00840400">
              <w:rPr>
                <w:sz w:val="20"/>
              </w:rPr>
              <w:t>object</w:t>
            </w:r>
            <w:r w:rsidRPr="00840400">
              <w:rPr>
                <w:sz w:val="20"/>
              </w:rPr>
              <w:t xml:space="preserve">, this attribute </w:t>
            </w:r>
            <w:r w:rsidR="00840400">
              <w:rPr>
                <w:sz w:val="20"/>
              </w:rPr>
              <w:t xml:space="preserve">can be </w:t>
            </w:r>
            <w:r w:rsidRPr="00840400">
              <w:rPr>
                <w:sz w:val="20"/>
              </w:rPr>
              <w:t xml:space="preserve">identified as </w:t>
            </w:r>
            <w:r w:rsidR="00675F63">
              <w:rPr>
                <w:i/>
                <w:sz w:val="20"/>
              </w:rPr>
              <w:t>TLCStateObject.attribute</w:t>
            </w:r>
            <w:r w:rsidRPr="00840400">
              <w:rPr>
                <w:sz w:val="20"/>
              </w:rPr>
              <w:t xml:space="preserve">. </w:t>
            </w:r>
          </w:p>
          <w:p w14:paraId="01FEE49F" w14:textId="77777777" w:rsidR="00840400" w:rsidRDefault="00840400" w:rsidP="00CA2E25">
            <w:pPr>
              <w:cnfStyle w:val="000000100000" w:firstRow="0" w:lastRow="0" w:firstColumn="0" w:lastColumn="0" w:oddVBand="0" w:evenVBand="0" w:oddHBand="1" w:evenHBand="0" w:firstRowFirstColumn="0" w:firstRowLastColumn="0" w:lastRowFirstColumn="0" w:lastRowLastColumn="0"/>
              <w:rPr>
                <w:sz w:val="20"/>
              </w:rPr>
            </w:pPr>
          </w:p>
          <w:p w14:paraId="1B13985A" w14:textId="212776A2" w:rsidR="00AE6DC8" w:rsidRPr="00840400" w:rsidRDefault="00AE6DC8"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The procedure is the same for all types of TLC State Object attributes.</w:t>
            </w:r>
          </w:p>
          <w:p w14:paraId="2D4EE838" w14:textId="77777777"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p>
          <w:p w14:paraId="6E96FA3C" w14:textId="47BDCEBE" w:rsidR="00CA2E25" w:rsidRPr="00840400" w:rsidRDefault="00281A65"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This can for instance be:</w:t>
            </w:r>
          </w:p>
          <w:p w14:paraId="614A37EC" w14:textId="407E0536" w:rsidR="00CA2E25" w:rsidRPr="00840400" w:rsidRDefault="00CA2E25" w:rsidP="00CA2E2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Update the </w:t>
            </w:r>
            <w:r w:rsidRPr="00D55A08">
              <w:rPr>
                <w:i/>
                <w:sz w:val="20"/>
              </w:rPr>
              <w:t>SignalGroup.</w:t>
            </w:r>
            <w:r w:rsidR="00C9115F">
              <w:rPr>
                <w:i/>
                <w:sz w:val="20"/>
              </w:rPr>
              <w:t>reqState</w:t>
            </w:r>
            <w:r w:rsidRPr="00840400">
              <w:rPr>
                <w:sz w:val="20"/>
              </w:rPr>
              <w:t xml:space="preserve"> by an ITS-CLA</w:t>
            </w:r>
          </w:p>
          <w:p w14:paraId="25707C76" w14:textId="7775D967" w:rsidR="00281A65" w:rsidRPr="00840400" w:rsidRDefault="00CA2E25" w:rsidP="00393A80">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840400">
              <w:rPr>
                <w:sz w:val="20"/>
              </w:rPr>
              <w:t xml:space="preserve">Update the </w:t>
            </w:r>
            <w:r w:rsidRPr="00D55A08">
              <w:rPr>
                <w:i/>
                <w:sz w:val="20"/>
              </w:rPr>
              <w:t>Output.</w:t>
            </w:r>
            <w:r w:rsidR="00C9115F">
              <w:rPr>
                <w:i/>
                <w:sz w:val="20"/>
              </w:rPr>
              <w:t>reqState</w:t>
            </w:r>
            <w:r w:rsidRPr="00840400">
              <w:rPr>
                <w:sz w:val="20"/>
              </w:rPr>
              <w:t xml:space="preserve"> b</w:t>
            </w:r>
            <w:r w:rsidR="00AE6DC8" w:rsidRPr="00840400">
              <w:rPr>
                <w:sz w:val="20"/>
              </w:rPr>
              <w:t>y</w:t>
            </w:r>
            <w:r w:rsidRPr="00840400">
              <w:rPr>
                <w:sz w:val="20"/>
              </w:rPr>
              <w:t xml:space="preserve"> an ITS-PRA</w:t>
            </w:r>
          </w:p>
        </w:tc>
      </w:tr>
      <w:tr w:rsidR="00CA2E25" w14:paraId="290C6435"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6C98771F" w14:textId="77C419A3" w:rsidR="00CA2E25" w:rsidRPr="00EC00BC" w:rsidRDefault="00CA2E25" w:rsidP="00CA2E25">
            <w:pPr>
              <w:rPr>
                <w:sz w:val="20"/>
              </w:rPr>
            </w:pPr>
            <w:r>
              <w:rPr>
                <w:sz w:val="20"/>
              </w:rPr>
              <w:t>Actor</w:t>
            </w:r>
          </w:p>
        </w:tc>
        <w:tc>
          <w:tcPr>
            <w:tcW w:w="6804" w:type="dxa"/>
          </w:tcPr>
          <w:p w14:paraId="301ECF88" w14:textId="77777777" w:rsidR="00CA2E25" w:rsidRPr="00840400" w:rsidRDefault="00CA2E25" w:rsidP="00CA2E25">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ITS-A</w:t>
            </w:r>
          </w:p>
        </w:tc>
      </w:tr>
      <w:tr w:rsidR="00CA2E25" w14:paraId="71879FA8"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B6D09E3" w14:textId="77777777" w:rsidR="00CA2E25" w:rsidRDefault="00CA2E25" w:rsidP="00CA2E25">
            <w:pPr>
              <w:rPr>
                <w:sz w:val="20"/>
              </w:rPr>
            </w:pPr>
            <w:r>
              <w:rPr>
                <w:sz w:val="20"/>
              </w:rPr>
              <w:t>Goal</w:t>
            </w:r>
          </w:p>
        </w:tc>
        <w:tc>
          <w:tcPr>
            <w:tcW w:w="6804" w:type="dxa"/>
          </w:tcPr>
          <w:p w14:paraId="012131FE" w14:textId="6FF0ABE3"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Change of the TLC State object’s attribute.</w:t>
            </w:r>
          </w:p>
        </w:tc>
      </w:tr>
      <w:tr w:rsidR="00CA2E25" w14:paraId="3EEB22CD"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7B04EDAF" w14:textId="77777777" w:rsidR="00CA2E25" w:rsidRPr="00EC00BC" w:rsidRDefault="00CA2E25" w:rsidP="00CA2E25">
            <w:pPr>
              <w:rPr>
                <w:sz w:val="20"/>
              </w:rPr>
            </w:pPr>
            <w:r w:rsidRPr="00EC00BC">
              <w:rPr>
                <w:sz w:val="20"/>
              </w:rPr>
              <w:t>Pre-condition(s)</w:t>
            </w:r>
          </w:p>
        </w:tc>
        <w:tc>
          <w:tcPr>
            <w:tcW w:w="6804" w:type="dxa"/>
          </w:tcPr>
          <w:p w14:paraId="026A7A52" w14:textId="6C19E8D9" w:rsidR="007E25F6" w:rsidRDefault="007E25F6" w:rsidP="00CA2E25">
            <w:pPr>
              <w:cnfStyle w:val="000000000000" w:firstRow="0" w:lastRow="0" w:firstColumn="0" w:lastColumn="0" w:oddVBand="0" w:evenVBand="0" w:oddHBand="0" w:evenHBand="0" w:firstRowFirstColumn="0" w:firstRowLastColumn="0" w:lastRowFirstColumn="0" w:lastRowLastColumn="0"/>
              <w:rPr>
                <w:sz w:val="20"/>
              </w:rPr>
            </w:pPr>
            <w:r>
              <w:rPr>
                <w:i/>
                <w:sz w:val="20"/>
              </w:rPr>
              <w:t>ITS-A must be subscribed to the TLCStateObject</w:t>
            </w:r>
          </w:p>
          <w:p w14:paraId="4AA5C03A" w14:textId="77777777" w:rsidR="00CA2E25" w:rsidRPr="00840400" w:rsidRDefault="00CA2E25" w:rsidP="00CA2E25">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ITS-A is allowed to change the attribute</w:t>
            </w:r>
          </w:p>
          <w:p w14:paraId="5738F3BB" w14:textId="35FC3711" w:rsidR="007E25F6" w:rsidRPr="00D55A08" w:rsidRDefault="00675F63" w:rsidP="00797E74">
            <w:pPr>
              <w:cnfStyle w:val="000000000000" w:firstRow="0" w:lastRow="0" w:firstColumn="0" w:lastColumn="0" w:oddVBand="0" w:evenVBand="0" w:oddHBand="0" w:evenHBand="0" w:firstRowFirstColumn="0" w:firstRowLastColumn="0" w:lastRowFirstColumn="0" w:lastRowLastColumn="0"/>
              <w:rPr>
                <w:i/>
                <w:sz w:val="20"/>
              </w:rPr>
            </w:pPr>
            <w:r>
              <w:rPr>
                <w:i/>
                <w:sz w:val="20"/>
              </w:rPr>
              <w:t>TLCStateObject.attribute</w:t>
            </w:r>
            <w:r w:rsidR="00281A65" w:rsidRPr="00D55A08">
              <w:rPr>
                <w:i/>
                <w:sz w:val="20"/>
              </w:rPr>
              <w:t xml:space="preserve"> </w:t>
            </w:r>
            <w:r w:rsidR="00797E74" w:rsidRPr="00D55A08">
              <w:rPr>
                <w:i/>
                <w:sz w:val="20"/>
              </w:rPr>
              <w:t>=</w:t>
            </w:r>
            <w:r w:rsidR="00281A65" w:rsidRPr="00D55A08">
              <w:rPr>
                <w:i/>
                <w:sz w:val="20"/>
              </w:rPr>
              <w:t xml:space="preserve"> &lt;old value&gt;</w:t>
            </w:r>
          </w:p>
        </w:tc>
      </w:tr>
      <w:tr w:rsidR="00CA2E25" w14:paraId="557512B8"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DA2F274" w14:textId="77777777" w:rsidR="00CA2E25" w:rsidRPr="00EC00BC" w:rsidRDefault="00CA2E25" w:rsidP="00CA2E25">
            <w:pPr>
              <w:rPr>
                <w:sz w:val="20"/>
              </w:rPr>
            </w:pPr>
            <w:r w:rsidRPr="00EC00BC">
              <w:rPr>
                <w:sz w:val="20"/>
              </w:rPr>
              <w:t>Trigger</w:t>
            </w:r>
          </w:p>
        </w:tc>
        <w:tc>
          <w:tcPr>
            <w:tcW w:w="6804" w:type="dxa"/>
          </w:tcPr>
          <w:p w14:paraId="4F3C4021" w14:textId="72051544"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p>
        </w:tc>
      </w:tr>
      <w:tr w:rsidR="00CA2E25" w14:paraId="265D4221"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075C09CB" w14:textId="7514DC10" w:rsidR="00CA2E25" w:rsidRPr="00EC00BC" w:rsidRDefault="00D000E7" w:rsidP="00CA2E25">
            <w:pPr>
              <w:rPr>
                <w:sz w:val="20"/>
              </w:rPr>
            </w:pPr>
            <w:r>
              <w:rPr>
                <w:sz w:val="20"/>
              </w:rPr>
              <w:t>ITS-A</w:t>
            </w:r>
            <w:r w:rsidR="00CA2E25" w:rsidRPr="00EC00BC">
              <w:rPr>
                <w:sz w:val="20"/>
              </w:rPr>
              <w:t xml:space="preserve"> functions</w:t>
            </w:r>
          </w:p>
        </w:tc>
        <w:tc>
          <w:tcPr>
            <w:tcW w:w="6804" w:type="dxa"/>
          </w:tcPr>
          <w:p w14:paraId="69A37630" w14:textId="5B31420D" w:rsidR="00CA2E25" w:rsidRPr="00D55A08" w:rsidRDefault="00CA2E25" w:rsidP="00CA2E25">
            <w:pPr>
              <w:cnfStyle w:val="000000000000" w:firstRow="0" w:lastRow="0" w:firstColumn="0" w:lastColumn="0" w:oddVBand="0" w:evenVBand="0" w:oddHBand="0" w:evenHBand="0" w:firstRowFirstColumn="0" w:firstRowLastColumn="0" w:lastRowFirstColumn="0" w:lastRowLastColumn="0"/>
              <w:rPr>
                <w:sz w:val="20"/>
              </w:rPr>
            </w:pPr>
            <w:r w:rsidRPr="00D55A08">
              <w:rPr>
                <w:sz w:val="20"/>
              </w:rPr>
              <w:t xml:space="preserve">ITS-A changes the </w:t>
            </w:r>
            <w:r w:rsidR="00D55A08" w:rsidRPr="00D55A08">
              <w:rPr>
                <w:sz w:val="20"/>
              </w:rPr>
              <w:t>object value</w:t>
            </w:r>
            <w:r w:rsidRPr="00D55A08">
              <w:rPr>
                <w:sz w:val="20"/>
              </w:rPr>
              <w:t xml:space="preserve">: </w:t>
            </w:r>
          </w:p>
          <w:p w14:paraId="704EE0C1" w14:textId="011DFF69" w:rsidR="00CA2E25" w:rsidRPr="00840400" w:rsidRDefault="00CA2E25" w:rsidP="00CA2E2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Sets the </w:t>
            </w:r>
            <w:r w:rsidR="00675F63">
              <w:rPr>
                <w:i/>
                <w:sz w:val="20"/>
              </w:rPr>
              <w:t>TLCStateObject.attribute</w:t>
            </w:r>
            <w:r w:rsidRPr="00D55A08">
              <w:rPr>
                <w:i/>
                <w:sz w:val="20"/>
              </w:rPr>
              <w:t xml:space="preserve"> </w:t>
            </w:r>
            <w:r w:rsidR="00840400" w:rsidRPr="00D55A08">
              <w:rPr>
                <w:i/>
                <w:sz w:val="20"/>
              </w:rPr>
              <w:t>=</w:t>
            </w:r>
            <w:r w:rsidRPr="00D55A08">
              <w:rPr>
                <w:i/>
                <w:sz w:val="20"/>
              </w:rPr>
              <w:t xml:space="preserve"> &lt;new value&gt;</w:t>
            </w:r>
          </w:p>
          <w:p w14:paraId="4553971C" w14:textId="77777777" w:rsidR="00281A65" w:rsidRPr="00840400" w:rsidRDefault="00281A65" w:rsidP="00281A65">
            <w:pPr>
              <w:cnfStyle w:val="000000000000" w:firstRow="0" w:lastRow="0" w:firstColumn="0" w:lastColumn="0" w:oddVBand="0" w:evenVBand="0" w:oddHBand="0" w:evenHBand="0" w:firstRowFirstColumn="0" w:firstRowLastColumn="0" w:lastRowFirstColumn="0" w:lastRowLastColumn="0"/>
              <w:rPr>
                <w:sz w:val="20"/>
              </w:rPr>
            </w:pPr>
          </w:p>
          <w:p w14:paraId="40981B54" w14:textId="2FF60B7B" w:rsidR="00CA2E25" w:rsidRPr="00840400" w:rsidRDefault="00281A65" w:rsidP="00281A65">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 xml:space="preserve">ITS-A monitors any relevant objects to check if the change has had the desired functional effect. </w:t>
            </w:r>
          </w:p>
        </w:tc>
      </w:tr>
      <w:tr w:rsidR="00CA2E25" w14:paraId="6B40BBFA"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BEB2F2" w14:textId="1D114413" w:rsidR="00CA2E25" w:rsidRPr="00EC00BC" w:rsidRDefault="00CA2E25" w:rsidP="00CA2E25">
            <w:pPr>
              <w:rPr>
                <w:sz w:val="20"/>
              </w:rPr>
            </w:pPr>
            <w:r>
              <w:rPr>
                <w:sz w:val="20"/>
              </w:rPr>
              <w:t>TLC Facilities functions</w:t>
            </w:r>
          </w:p>
        </w:tc>
        <w:tc>
          <w:tcPr>
            <w:tcW w:w="6804" w:type="dxa"/>
          </w:tcPr>
          <w:p w14:paraId="45A85004" w14:textId="2C99C30A"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TLC Facilities monitors changes to attributes that can be updated by </w:t>
            </w:r>
            <w:r w:rsidR="00D000E7" w:rsidRPr="00D000E7">
              <w:t>ITS-A</w:t>
            </w:r>
            <w:r w:rsidR="00D000E7">
              <w:t>’</w:t>
            </w:r>
            <w:r w:rsidR="00D000E7">
              <w:rPr>
                <w:lang w:eastAsia="ja-JP"/>
              </w:rPr>
              <w:t>s</w:t>
            </w:r>
            <w:r w:rsidRPr="00840400">
              <w:rPr>
                <w:sz w:val="20"/>
              </w:rPr>
              <w:t xml:space="preserve">. </w:t>
            </w:r>
          </w:p>
          <w:p w14:paraId="121887DC" w14:textId="73F40D3C"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When </w:t>
            </w:r>
            <w:r w:rsidR="00675F63">
              <w:rPr>
                <w:i/>
                <w:sz w:val="20"/>
              </w:rPr>
              <w:t>TLCStateObject.attribute</w:t>
            </w:r>
            <w:r w:rsidRPr="00840400">
              <w:rPr>
                <w:sz w:val="20"/>
              </w:rPr>
              <w:t xml:space="preserve"> is changed</w:t>
            </w:r>
          </w:p>
          <w:p w14:paraId="14F9A67F" w14:textId="1DE1B02F" w:rsidR="00CA2E25" w:rsidRPr="00840400" w:rsidRDefault="00CA2E25" w:rsidP="00CA2E2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Updates the </w:t>
            </w:r>
            <w:r w:rsidR="00675F63">
              <w:rPr>
                <w:i/>
                <w:sz w:val="20"/>
              </w:rPr>
              <w:t>TLCStateObject.attribute</w:t>
            </w:r>
            <w:r w:rsidRPr="00840400">
              <w:rPr>
                <w:sz w:val="20"/>
              </w:rPr>
              <w:t xml:space="preserve"> to </w:t>
            </w:r>
            <w:r w:rsidRPr="00D55A08">
              <w:rPr>
                <w:i/>
                <w:sz w:val="20"/>
              </w:rPr>
              <w:t xml:space="preserve">&lt;new value&gt; </w:t>
            </w:r>
          </w:p>
          <w:p w14:paraId="50099AA9" w14:textId="5165C93E" w:rsidR="00CA2E25" w:rsidRPr="00840400" w:rsidRDefault="00CA2E25" w:rsidP="00CA2E2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Performs any functional action</w:t>
            </w:r>
            <w:r w:rsidR="00797E74">
              <w:rPr>
                <w:sz w:val="20"/>
              </w:rPr>
              <w:t>(s)</w:t>
            </w:r>
            <w:r w:rsidRPr="00840400">
              <w:rPr>
                <w:sz w:val="20"/>
              </w:rPr>
              <w:t xml:space="preserve"> required after the update</w:t>
            </w:r>
          </w:p>
          <w:p w14:paraId="08BC9E02" w14:textId="6664AE21" w:rsidR="009B71CD" w:rsidRPr="00840400" w:rsidRDefault="009B71CD" w:rsidP="00CA2E2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Updates any listening ITS-A’s with the changes following use-case </w:t>
            </w:r>
            <w:r w:rsidRPr="00840400">
              <w:rPr>
                <w:sz w:val="20"/>
              </w:rPr>
              <w:fldChar w:fldCharType="begin"/>
            </w:r>
            <w:r w:rsidRPr="00840400">
              <w:rPr>
                <w:sz w:val="20"/>
              </w:rPr>
              <w:instrText xml:space="preserve"> REF _Ref454196390 \r \h </w:instrText>
            </w:r>
            <w:r w:rsidR="00840400" w:rsidRPr="00840400">
              <w:rPr>
                <w:sz w:val="20"/>
              </w:rPr>
              <w:instrText xml:space="preserve"> \* MERGEFORMAT </w:instrText>
            </w:r>
            <w:r w:rsidRPr="00840400">
              <w:rPr>
                <w:sz w:val="20"/>
              </w:rPr>
            </w:r>
            <w:r w:rsidRPr="00840400">
              <w:rPr>
                <w:sz w:val="20"/>
              </w:rPr>
              <w:fldChar w:fldCharType="separate"/>
            </w:r>
            <w:r w:rsidR="00BC6CEC">
              <w:rPr>
                <w:sz w:val="20"/>
              </w:rPr>
              <w:t>7.10</w:t>
            </w:r>
            <w:r w:rsidRPr="00840400">
              <w:rPr>
                <w:sz w:val="20"/>
              </w:rPr>
              <w:fldChar w:fldCharType="end"/>
            </w:r>
          </w:p>
          <w:p w14:paraId="04F368F2" w14:textId="77777777" w:rsidR="00281A65" w:rsidRPr="00840400" w:rsidRDefault="00281A65" w:rsidP="00281A65">
            <w:pPr>
              <w:cnfStyle w:val="000000100000" w:firstRow="0" w:lastRow="0" w:firstColumn="0" w:lastColumn="0" w:oddVBand="0" w:evenVBand="0" w:oddHBand="1" w:evenHBand="0" w:firstRowFirstColumn="0" w:firstRowLastColumn="0" w:lastRowFirstColumn="0" w:lastRowLastColumn="0"/>
              <w:rPr>
                <w:sz w:val="20"/>
              </w:rPr>
            </w:pPr>
          </w:p>
          <w:p w14:paraId="320374E9" w14:textId="30D5B104" w:rsidR="00281A65" w:rsidRPr="00840400" w:rsidRDefault="00281A65" w:rsidP="00281A65">
            <w:p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Possibly, the actions leads to update of other attributes of the </w:t>
            </w:r>
            <w:r w:rsidRPr="00D55A08">
              <w:rPr>
                <w:i/>
                <w:sz w:val="20"/>
              </w:rPr>
              <w:t>TLCStateObject</w:t>
            </w:r>
            <w:r w:rsidRPr="00840400">
              <w:rPr>
                <w:sz w:val="20"/>
              </w:rPr>
              <w:t xml:space="preserve">. </w:t>
            </w:r>
          </w:p>
          <w:p w14:paraId="3831043B" w14:textId="77777777" w:rsidR="00281A65" w:rsidRPr="00840400" w:rsidRDefault="00CA2E25" w:rsidP="00281A6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Updates any relevant related attributes of </w:t>
            </w:r>
            <w:r w:rsidRPr="00D55A08">
              <w:rPr>
                <w:i/>
                <w:sz w:val="20"/>
              </w:rPr>
              <w:t>TLCStateObject</w:t>
            </w:r>
            <w:r w:rsidRPr="00840400">
              <w:rPr>
                <w:sz w:val="20"/>
              </w:rPr>
              <w:t xml:space="preserve"> </w:t>
            </w:r>
          </w:p>
          <w:p w14:paraId="781225CA" w14:textId="3F791B9A" w:rsidR="00281A65" w:rsidRPr="00840400" w:rsidRDefault="00281A65" w:rsidP="00281A6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840400">
              <w:rPr>
                <w:sz w:val="20"/>
              </w:rPr>
              <w:t xml:space="preserve">Executes use-case </w:t>
            </w:r>
            <w:r w:rsidRPr="00840400">
              <w:rPr>
                <w:sz w:val="20"/>
              </w:rPr>
              <w:fldChar w:fldCharType="begin"/>
            </w:r>
            <w:r w:rsidRPr="00840400">
              <w:rPr>
                <w:sz w:val="20"/>
              </w:rPr>
              <w:instrText xml:space="preserve"> REF _Ref454196390 \r \h </w:instrText>
            </w:r>
            <w:r w:rsidR="00840400" w:rsidRPr="00840400">
              <w:rPr>
                <w:sz w:val="20"/>
              </w:rPr>
              <w:instrText xml:space="preserve"> \* MERGEFORMAT </w:instrText>
            </w:r>
            <w:r w:rsidRPr="00840400">
              <w:rPr>
                <w:sz w:val="20"/>
              </w:rPr>
            </w:r>
            <w:r w:rsidRPr="00840400">
              <w:rPr>
                <w:sz w:val="20"/>
              </w:rPr>
              <w:fldChar w:fldCharType="separate"/>
            </w:r>
            <w:r w:rsidR="00BC6CEC">
              <w:rPr>
                <w:sz w:val="20"/>
              </w:rPr>
              <w:t>7.10</w:t>
            </w:r>
            <w:r w:rsidRPr="00840400">
              <w:rPr>
                <w:sz w:val="20"/>
              </w:rPr>
              <w:fldChar w:fldCharType="end"/>
            </w:r>
            <w:r w:rsidRPr="00840400">
              <w:rPr>
                <w:sz w:val="20"/>
              </w:rPr>
              <w:t xml:space="preserve"> to update the related attributes in the ITS-A. </w:t>
            </w:r>
          </w:p>
        </w:tc>
      </w:tr>
      <w:tr w:rsidR="00CA2E25" w14:paraId="5E77D4E4"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2D7860EE" w14:textId="11C1BA2E" w:rsidR="00CA2E25" w:rsidRPr="00EC00BC" w:rsidRDefault="00CA2E25" w:rsidP="00CA2E25">
            <w:pPr>
              <w:rPr>
                <w:sz w:val="20"/>
              </w:rPr>
            </w:pPr>
            <w:r>
              <w:rPr>
                <w:sz w:val="20"/>
              </w:rPr>
              <w:t>Post-conditions</w:t>
            </w:r>
          </w:p>
        </w:tc>
        <w:tc>
          <w:tcPr>
            <w:tcW w:w="6804" w:type="dxa"/>
          </w:tcPr>
          <w:p w14:paraId="3FCD1762" w14:textId="3A06DEAC" w:rsidR="000D6634" w:rsidRPr="00840400" w:rsidRDefault="000D6634" w:rsidP="000D6634">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Attribute has been changed.</w:t>
            </w:r>
          </w:p>
          <w:p w14:paraId="7E2B4EB8" w14:textId="482040CE" w:rsidR="00CA2E25" w:rsidRPr="00D55A08" w:rsidRDefault="00675F63" w:rsidP="00797E7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Pr>
                <w:i/>
                <w:sz w:val="20"/>
              </w:rPr>
              <w:t>TLCStateObject.attribute</w:t>
            </w:r>
            <w:r w:rsidR="00281A65" w:rsidRPr="00D55A08">
              <w:rPr>
                <w:i/>
                <w:sz w:val="20"/>
              </w:rPr>
              <w:t xml:space="preserve"> </w:t>
            </w:r>
            <w:r w:rsidR="00797E74" w:rsidRPr="00D55A08">
              <w:rPr>
                <w:i/>
                <w:sz w:val="20"/>
              </w:rPr>
              <w:t xml:space="preserve">= </w:t>
            </w:r>
            <w:r w:rsidR="00281A65" w:rsidRPr="00D55A08">
              <w:rPr>
                <w:i/>
                <w:sz w:val="20"/>
              </w:rPr>
              <w:t>&lt;new value&gt;</w:t>
            </w:r>
          </w:p>
        </w:tc>
      </w:tr>
      <w:tr w:rsidR="00CA2E25" w14:paraId="6967EF7A" w14:textId="77777777" w:rsidTr="00CA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2F05F8" w14:textId="77777777" w:rsidR="00CA2E25" w:rsidRDefault="00CA2E25" w:rsidP="00CA2E25">
            <w:pPr>
              <w:rPr>
                <w:sz w:val="20"/>
              </w:rPr>
            </w:pPr>
            <w:r>
              <w:rPr>
                <w:sz w:val="20"/>
              </w:rPr>
              <w:t>Exceptions</w:t>
            </w:r>
          </w:p>
        </w:tc>
        <w:tc>
          <w:tcPr>
            <w:tcW w:w="6804" w:type="dxa"/>
          </w:tcPr>
          <w:p w14:paraId="1A7A85B3" w14:textId="552943CE" w:rsidR="00CA2E25" w:rsidRPr="00840400" w:rsidRDefault="00CA2E25" w:rsidP="00CA2E25">
            <w:pPr>
              <w:cnfStyle w:val="000000100000" w:firstRow="0" w:lastRow="0" w:firstColumn="0" w:lastColumn="0" w:oddVBand="0" w:evenVBand="0" w:oddHBand="1" w:evenHBand="0" w:firstRowFirstColumn="0" w:firstRowLastColumn="0" w:lastRowFirstColumn="0" w:lastRowLastColumn="0"/>
              <w:rPr>
                <w:sz w:val="20"/>
              </w:rPr>
            </w:pPr>
          </w:p>
        </w:tc>
      </w:tr>
      <w:tr w:rsidR="00CA2E25" w14:paraId="50487A01" w14:textId="77777777" w:rsidTr="00CA2E25">
        <w:tc>
          <w:tcPr>
            <w:cnfStyle w:val="001000000000" w:firstRow="0" w:lastRow="0" w:firstColumn="1" w:lastColumn="0" w:oddVBand="0" w:evenVBand="0" w:oddHBand="0" w:evenHBand="0" w:firstRowFirstColumn="0" w:firstRowLastColumn="0" w:lastRowFirstColumn="0" w:lastRowLastColumn="0"/>
            <w:tcW w:w="2093" w:type="dxa"/>
          </w:tcPr>
          <w:p w14:paraId="535B1826" w14:textId="77777777" w:rsidR="00CA2E25" w:rsidRPr="00EC00BC" w:rsidRDefault="00CA2E25" w:rsidP="00CA2E25">
            <w:pPr>
              <w:rPr>
                <w:sz w:val="20"/>
              </w:rPr>
            </w:pPr>
            <w:r>
              <w:rPr>
                <w:sz w:val="20"/>
              </w:rPr>
              <w:t>End result</w:t>
            </w:r>
          </w:p>
        </w:tc>
        <w:tc>
          <w:tcPr>
            <w:tcW w:w="6804" w:type="dxa"/>
          </w:tcPr>
          <w:p w14:paraId="68BA5B2B" w14:textId="4C6A9DF7" w:rsidR="00CA2E25" w:rsidRPr="00840400" w:rsidRDefault="00281A65" w:rsidP="000D6634">
            <w:pPr>
              <w:cnfStyle w:val="000000000000" w:firstRow="0" w:lastRow="0" w:firstColumn="0" w:lastColumn="0" w:oddVBand="0" w:evenVBand="0" w:oddHBand="0" w:evenHBand="0" w:firstRowFirstColumn="0" w:firstRowLastColumn="0" w:lastRowFirstColumn="0" w:lastRowLastColumn="0"/>
              <w:rPr>
                <w:sz w:val="20"/>
              </w:rPr>
            </w:pPr>
            <w:r w:rsidRPr="00840400">
              <w:rPr>
                <w:sz w:val="20"/>
              </w:rPr>
              <w:t>Attribute has been changed</w:t>
            </w:r>
            <w:r w:rsidR="000D6634" w:rsidRPr="00840400">
              <w:rPr>
                <w:sz w:val="20"/>
              </w:rPr>
              <w:t>.</w:t>
            </w:r>
          </w:p>
        </w:tc>
      </w:tr>
    </w:tbl>
    <w:p w14:paraId="675AF2D9" w14:textId="77777777" w:rsidR="00CA2E25" w:rsidRPr="00CA2E25" w:rsidRDefault="00CA2E25" w:rsidP="00CA2E25"/>
    <w:p w14:paraId="4B127FF9" w14:textId="77777777" w:rsidR="00B35DEB" w:rsidRDefault="00B35DEB" w:rsidP="00B35DEB"/>
    <w:p w14:paraId="0DF1CDCA" w14:textId="48592DBA" w:rsidR="001450C1" w:rsidRDefault="001450C1" w:rsidP="004247F7">
      <w:pPr>
        <w:pStyle w:val="Heading2"/>
      </w:pPr>
      <w:bookmarkStart w:id="2875" w:name="_Ref459817711"/>
      <w:bookmarkStart w:id="2876" w:name="_Toc475382465"/>
      <w:r>
        <w:t>Update the signal group predictions</w:t>
      </w:r>
      <w:bookmarkEnd w:id="2875"/>
      <w:bookmarkEnd w:id="2876"/>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1450C1" w:rsidRPr="00797401" w14:paraId="41FA9FE9" w14:textId="77777777" w:rsidTr="00C16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03C140F" w14:textId="77777777" w:rsidR="001450C1" w:rsidRPr="00797401" w:rsidRDefault="001450C1" w:rsidP="00C167DF">
            <w:pPr>
              <w:rPr>
                <w:sz w:val="20"/>
              </w:rPr>
            </w:pPr>
            <w:r w:rsidRPr="00797401">
              <w:rPr>
                <w:sz w:val="20"/>
              </w:rPr>
              <w:t>Name</w:t>
            </w:r>
          </w:p>
        </w:tc>
        <w:tc>
          <w:tcPr>
            <w:tcW w:w="6804" w:type="dxa"/>
          </w:tcPr>
          <w:p w14:paraId="3BDA54F9" w14:textId="77F676D3" w:rsidR="001450C1" w:rsidRPr="00797401" w:rsidRDefault="001450C1" w:rsidP="00C167DF">
            <w:pPr>
              <w:cnfStyle w:val="100000000000" w:firstRow="1" w:lastRow="0" w:firstColumn="0" w:lastColumn="0" w:oddVBand="0" w:evenVBand="0" w:oddHBand="0" w:evenHBand="0" w:firstRowFirstColumn="0" w:firstRowLastColumn="0" w:lastRowFirstColumn="0" w:lastRowLastColumn="0"/>
              <w:rPr>
                <w:sz w:val="20"/>
              </w:rPr>
            </w:pPr>
            <w:r>
              <w:rPr>
                <w:sz w:val="20"/>
              </w:rPr>
              <w:t>Update the signal group predictions</w:t>
            </w:r>
          </w:p>
        </w:tc>
      </w:tr>
      <w:tr w:rsidR="001450C1" w:rsidRPr="00797401" w14:paraId="37A5DC27"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6D5841D" w14:textId="77777777" w:rsidR="001450C1" w:rsidRPr="00797401" w:rsidRDefault="001450C1" w:rsidP="00C167DF">
            <w:pPr>
              <w:rPr>
                <w:sz w:val="20"/>
              </w:rPr>
            </w:pPr>
            <w:r w:rsidRPr="00797401">
              <w:rPr>
                <w:sz w:val="20"/>
              </w:rPr>
              <w:t>Description / context</w:t>
            </w:r>
          </w:p>
        </w:tc>
        <w:tc>
          <w:tcPr>
            <w:tcW w:w="6804" w:type="dxa"/>
          </w:tcPr>
          <w:p w14:paraId="083A178B" w14:textId="6D31D230" w:rsidR="001450C1" w:rsidRPr="00797401" w:rsidRDefault="001450C1">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An ITS-CLA is in control of the signal groups of an intersection. This use case describes required interactions between the ITS-CLA and TLC </w:t>
            </w:r>
            <w:r w:rsidR="00F2240A">
              <w:rPr>
                <w:sz w:val="20"/>
              </w:rPr>
              <w:t xml:space="preserve">Facilities </w:t>
            </w:r>
            <w:r w:rsidRPr="00797401">
              <w:rPr>
                <w:sz w:val="20"/>
              </w:rPr>
              <w:t xml:space="preserve">for the ITS-CLA to change </w:t>
            </w:r>
            <w:r>
              <w:rPr>
                <w:sz w:val="20"/>
              </w:rPr>
              <w:t>predictions of future signal group state changes</w:t>
            </w:r>
          </w:p>
        </w:tc>
      </w:tr>
      <w:tr w:rsidR="001450C1" w:rsidRPr="00797401" w14:paraId="18D7B02A" w14:textId="77777777" w:rsidTr="00C167DF">
        <w:tc>
          <w:tcPr>
            <w:cnfStyle w:val="001000000000" w:firstRow="0" w:lastRow="0" w:firstColumn="1" w:lastColumn="0" w:oddVBand="0" w:evenVBand="0" w:oddHBand="0" w:evenHBand="0" w:firstRowFirstColumn="0" w:firstRowLastColumn="0" w:lastRowFirstColumn="0" w:lastRowLastColumn="0"/>
            <w:tcW w:w="2093" w:type="dxa"/>
          </w:tcPr>
          <w:p w14:paraId="70FBA7E5" w14:textId="77777777" w:rsidR="001450C1" w:rsidRPr="00797401" w:rsidRDefault="001450C1" w:rsidP="00C167DF">
            <w:pPr>
              <w:rPr>
                <w:sz w:val="20"/>
              </w:rPr>
            </w:pPr>
            <w:r w:rsidRPr="00797401">
              <w:rPr>
                <w:sz w:val="20"/>
              </w:rPr>
              <w:t>Actor</w:t>
            </w:r>
          </w:p>
        </w:tc>
        <w:tc>
          <w:tcPr>
            <w:tcW w:w="6804" w:type="dxa"/>
          </w:tcPr>
          <w:p w14:paraId="0164F355" w14:textId="77777777" w:rsidR="001450C1" w:rsidRPr="00797401" w:rsidRDefault="001450C1" w:rsidP="00C167DF">
            <w:pPr>
              <w:cnfStyle w:val="000000000000" w:firstRow="0" w:lastRow="0" w:firstColumn="0" w:lastColumn="0" w:oddVBand="0" w:evenVBand="0" w:oddHBand="0" w:evenHBand="0" w:firstRowFirstColumn="0" w:firstRowLastColumn="0" w:lastRowFirstColumn="0" w:lastRowLastColumn="0"/>
              <w:rPr>
                <w:sz w:val="20"/>
              </w:rPr>
            </w:pPr>
            <w:r>
              <w:rPr>
                <w:sz w:val="20"/>
              </w:rPr>
              <w:t>ITS-CLA</w:t>
            </w:r>
          </w:p>
        </w:tc>
      </w:tr>
      <w:tr w:rsidR="001450C1" w:rsidRPr="00797401" w14:paraId="02BF1110"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8DFC26" w14:textId="77777777" w:rsidR="001450C1" w:rsidRPr="00797401" w:rsidRDefault="001450C1" w:rsidP="00C167DF">
            <w:pPr>
              <w:rPr>
                <w:sz w:val="20"/>
              </w:rPr>
            </w:pPr>
            <w:r w:rsidRPr="00797401">
              <w:rPr>
                <w:sz w:val="20"/>
              </w:rPr>
              <w:t>Goal</w:t>
            </w:r>
          </w:p>
        </w:tc>
        <w:tc>
          <w:tcPr>
            <w:tcW w:w="6804" w:type="dxa"/>
          </w:tcPr>
          <w:p w14:paraId="530F0852" w14:textId="76A1F887" w:rsidR="001450C1" w:rsidRPr="00797401" w:rsidRDefault="001450C1">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Change the </w:t>
            </w:r>
            <w:r>
              <w:rPr>
                <w:sz w:val="20"/>
              </w:rPr>
              <w:t xml:space="preserve">predicted </w:t>
            </w:r>
            <w:r w:rsidRPr="00797401">
              <w:rPr>
                <w:sz w:val="20"/>
              </w:rPr>
              <w:t>state</w:t>
            </w:r>
            <w:r>
              <w:rPr>
                <w:sz w:val="20"/>
              </w:rPr>
              <w:t xml:space="preserve"> changes</w:t>
            </w:r>
            <w:r w:rsidRPr="00797401">
              <w:rPr>
                <w:sz w:val="20"/>
              </w:rPr>
              <w:t xml:space="preserve"> of a signal group </w:t>
            </w:r>
          </w:p>
        </w:tc>
      </w:tr>
      <w:tr w:rsidR="001450C1" w:rsidRPr="00797401" w14:paraId="39487886" w14:textId="77777777" w:rsidTr="00C167DF">
        <w:tc>
          <w:tcPr>
            <w:cnfStyle w:val="001000000000" w:firstRow="0" w:lastRow="0" w:firstColumn="1" w:lastColumn="0" w:oddVBand="0" w:evenVBand="0" w:oddHBand="0" w:evenHBand="0" w:firstRowFirstColumn="0" w:firstRowLastColumn="0" w:lastRowFirstColumn="0" w:lastRowLastColumn="0"/>
            <w:tcW w:w="2093" w:type="dxa"/>
          </w:tcPr>
          <w:p w14:paraId="76FE57BE" w14:textId="77777777" w:rsidR="001450C1" w:rsidRPr="00797401" w:rsidRDefault="001450C1" w:rsidP="00C167DF">
            <w:pPr>
              <w:rPr>
                <w:sz w:val="20"/>
              </w:rPr>
            </w:pPr>
            <w:r w:rsidRPr="00797401">
              <w:rPr>
                <w:sz w:val="20"/>
              </w:rPr>
              <w:lastRenderedPageBreak/>
              <w:t>Pre-condition(s)</w:t>
            </w:r>
          </w:p>
        </w:tc>
        <w:tc>
          <w:tcPr>
            <w:tcW w:w="6804" w:type="dxa"/>
          </w:tcPr>
          <w:p w14:paraId="1679186D" w14:textId="77777777" w:rsidR="001450C1" w:rsidRDefault="001450C1" w:rsidP="00C167DF">
            <w:p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ITS-CLA is </w:t>
            </w:r>
            <w:r>
              <w:rPr>
                <w:sz w:val="20"/>
              </w:rPr>
              <w:t>in-control of the intersection</w:t>
            </w:r>
          </w:p>
          <w:p w14:paraId="4579E95A" w14:textId="4EE29115" w:rsidR="00D668A7" w:rsidRPr="00D668A7" w:rsidRDefault="00D668A7" w:rsidP="00C167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ns w:id="2877" w:author="Inge Floan" w:date="2017-02-15T14:56:00Z"/>
                <w:sz w:val="20"/>
                <w:rPrChange w:id="2878" w:author="Inge Floan" w:date="2017-02-15T14:56:00Z">
                  <w:rPr>
                    <w:ins w:id="2879" w:author="Inge Floan" w:date="2017-02-15T14:56:00Z"/>
                    <w:i/>
                    <w:sz w:val="20"/>
                  </w:rPr>
                </w:rPrChange>
              </w:rPr>
            </w:pPr>
            <w:ins w:id="2880" w:author="Inge Floan" w:date="2017-02-15T14:56:00Z">
              <w:r>
                <w:rPr>
                  <w:i/>
                  <w:sz w:val="20"/>
                </w:rPr>
                <w:t>Application.controlState</w:t>
              </w:r>
              <w:r w:rsidRPr="000A1C1C">
                <w:rPr>
                  <w:sz w:val="20"/>
                </w:rPr>
                <w:t xml:space="preserve"> </w:t>
              </w:r>
              <w:r w:rsidRPr="00D55A08">
                <w:rPr>
                  <w:i/>
                  <w:sz w:val="20"/>
                </w:rPr>
                <w:t xml:space="preserve">= </w:t>
              </w:r>
            </w:ins>
            <w:commentRangeStart w:id="2881"/>
            <w:ins w:id="2882" w:author="Inge Floan" w:date="2017-02-15T14:57:00Z">
              <w:r>
                <w:rPr>
                  <w:i/>
                  <w:sz w:val="20"/>
                </w:rPr>
                <w:t>Start</w:t>
              </w:r>
            </w:ins>
            <w:ins w:id="2883" w:author="Inge Floan" w:date="2017-02-15T14:56:00Z">
              <w:r w:rsidRPr="00D55A08">
                <w:rPr>
                  <w:i/>
                  <w:sz w:val="20"/>
                </w:rPr>
                <w:t>Control</w:t>
              </w:r>
            </w:ins>
            <w:commentRangeEnd w:id="2881"/>
            <w:ins w:id="2884" w:author="Inge Floan" w:date="2017-02-15T14:57:00Z">
              <w:r w:rsidR="00CF009F">
                <w:rPr>
                  <w:rStyle w:val="CommentReference"/>
                </w:rPr>
                <w:commentReference w:id="2881"/>
              </w:r>
              <w:r w:rsidR="00CF009F" w:rsidRPr="00CF009F">
                <w:rPr>
                  <w:sz w:val="20"/>
                  <w:rPrChange w:id="2885" w:author="Inge Floan" w:date="2017-02-15T14:57:00Z">
                    <w:rPr>
                      <w:i/>
                      <w:sz w:val="20"/>
                    </w:rPr>
                  </w:rPrChange>
                </w:rPr>
                <w:t xml:space="preserve"> OR</w:t>
              </w:r>
            </w:ins>
          </w:p>
          <w:p w14:paraId="3EAAD681" w14:textId="77777777" w:rsidR="001450C1" w:rsidRPr="000A1C1C" w:rsidRDefault="001450C1" w:rsidP="00C167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i/>
                <w:sz w:val="20"/>
              </w:rPr>
              <w:t>Application.controlState</w:t>
            </w:r>
            <w:r w:rsidRPr="000A1C1C">
              <w:rPr>
                <w:sz w:val="20"/>
              </w:rPr>
              <w:t xml:space="preserve"> </w:t>
            </w:r>
            <w:r w:rsidRPr="00D55A08">
              <w:rPr>
                <w:i/>
                <w:sz w:val="20"/>
              </w:rPr>
              <w:t>= InControl</w:t>
            </w:r>
            <w:r w:rsidRPr="000A1C1C">
              <w:rPr>
                <w:sz w:val="20"/>
              </w:rPr>
              <w:t xml:space="preserve"> </w:t>
            </w:r>
            <w:r>
              <w:rPr>
                <w:sz w:val="20"/>
              </w:rPr>
              <w:t>OR</w:t>
            </w:r>
          </w:p>
          <w:p w14:paraId="3AF3E296" w14:textId="77777777" w:rsidR="001450C1" w:rsidRPr="00D55A08" w:rsidRDefault="001450C1" w:rsidP="00C167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Pr>
                <w:i/>
                <w:sz w:val="20"/>
              </w:rPr>
              <w:t>Application.controlState</w:t>
            </w:r>
            <w:r w:rsidRPr="00D55A08">
              <w:rPr>
                <w:i/>
                <w:sz w:val="20"/>
              </w:rPr>
              <w:t xml:space="preserve"> = EndControl</w:t>
            </w:r>
          </w:p>
        </w:tc>
      </w:tr>
      <w:tr w:rsidR="001450C1" w:rsidRPr="00797401" w14:paraId="376366D6"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4472F7" w14:textId="77777777" w:rsidR="001450C1" w:rsidRPr="00797401" w:rsidRDefault="001450C1" w:rsidP="00C167DF">
            <w:pPr>
              <w:rPr>
                <w:sz w:val="20"/>
              </w:rPr>
            </w:pPr>
            <w:r w:rsidRPr="00797401">
              <w:rPr>
                <w:sz w:val="20"/>
              </w:rPr>
              <w:t>Trigger</w:t>
            </w:r>
          </w:p>
        </w:tc>
        <w:tc>
          <w:tcPr>
            <w:tcW w:w="6804" w:type="dxa"/>
          </w:tcPr>
          <w:p w14:paraId="58FB2FBE" w14:textId="77777777" w:rsidR="001450C1" w:rsidRPr="00797401" w:rsidRDefault="001450C1" w:rsidP="00C167DF">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ITS-CLA internal logic</w:t>
            </w:r>
          </w:p>
        </w:tc>
      </w:tr>
      <w:tr w:rsidR="001450C1" w:rsidRPr="00797401" w14:paraId="01B42C14" w14:textId="77777777" w:rsidTr="00C167DF">
        <w:tc>
          <w:tcPr>
            <w:cnfStyle w:val="001000000000" w:firstRow="0" w:lastRow="0" w:firstColumn="1" w:lastColumn="0" w:oddVBand="0" w:evenVBand="0" w:oddHBand="0" w:evenHBand="0" w:firstRowFirstColumn="0" w:firstRowLastColumn="0" w:lastRowFirstColumn="0" w:lastRowLastColumn="0"/>
            <w:tcW w:w="2093" w:type="dxa"/>
          </w:tcPr>
          <w:p w14:paraId="7B6CFF46" w14:textId="77777777" w:rsidR="001450C1" w:rsidRPr="00797401" w:rsidRDefault="001450C1" w:rsidP="00C167DF">
            <w:pPr>
              <w:rPr>
                <w:sz w:val="20"/>
              </w:rPr>
            </w:pPr>
            <w:r>
              <w:rPr>
                <w:sz w:val="20"/>
              </w:rPr>
              <w:t>ITS-A</w:t>
            </w:r>
            <w:r w:rsidRPr="00797401">
              <w:rPr>
                <w:sz w:val="20"/>
              </w:rPr>
              <w:t xml:space="preserve"> functions</w:t>
            </w:r>
          </w:p>
        </w:tc>
        <w:tc>
          <w:tcPr>
            <w:tcW w:w="6804" w:type="dxa"/>
          </w:tcPr>
          <w:p w14:paraId="1F8A10F9" w14:textId="08A95988" w:rsidR="001450C1" w:rsidRDefault="001450C1" w:rsidP="00C167DF">
            <w:pPr>
              <w:cnfStyle w:val="000000000000" w:firstRow="0" w:lastRow="0" w:firstColumn="0" w:lastColumn="0" w:oddVBand="0" w:evenVBand="0" w:oddHBand="0" w:evenHBand="0" w:firstRowFirstColumn="0" w:firstRowLastColumn="0" w:lastRowFirstColumn="0" w:lastRowLastColumn="0"/>
              <w:rPr>
                <w:sz w:val="20"/>
              </w:rPr>
            </w:pPr>
            <w:r>
              <w:rPr>
                <w:sz w:val="20"/>
              </w:rPr>
              <w:t>Requests a new prediction of time to change signal group state</w:t>
            </w:r>
          </w:p>
          <w:p w14:paraId="0EB9F3B5" w14:textId="1A4D094E" w:rsidR="001450C1" w:rsidRDefault="001450C1" w:rsidP="00C167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Sets </w:t>
            </w:r>
            <w:r w:rsidRPr="00D55A08">
              <w:rPr>
                <w:i/>
                <w:sz w:val="20"/>
              </w:rPr>
              <w:t>SignalGroup.</w:t>
            </w:r>
            <w:r>
              <w:rPr>
                <w:i/>
                <w:sz w:val="20"/>
              </w:rPr>
              <w:t>reqPredictions</w:t>
            </w:r>
            <w:r w:rsidRPr="000A1C1C">
              <w:rPr>
                <w:sz w:val="20"/>
              </w:rPr>
              <w:t xml:space="preserve"> </w:t>
            </w:r>
            <w:r w:rsidR="008769D4">
              <w:rPr>
                <w:sz w:val="20"/>
              </w:rPr>
              <w:t>containing the following attributes</w:t>
            </w:r>
          </w:p>
          <w:p w14:paraId="00A7214F" w14:textId="0704E3EC" w:rsidR="001450C1" w:rsidRDefault="00E001E6"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s</w:t>
            </w:r>
            <w:r w:rsidR="001450C1">
              <w:rPr>
                <w:sz w:val="20"/>
              </w:rPr>
              <w:t xml:space="preserve">tate = &lt;state for which the prediction is changed&gt; </w:t>
            </w:r>
          </w:p>
          <w:p w14:paraId="2C72342E" w14:textId="0FCDB25B" w:rsidR="00E001E6" w:rsidRDefault="00E001E6"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startTime, omit if unknown</w:t>
            </w:r>
          </w:p>
          <w:p w14:paraId="0159CB64" w14:textId="18C65992" w:rsidR="008769D4" w:rsidRPr="004247F7" w:rsidRDefault="00E001E6"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m</w:t>
            </w:r>
            <w:r w:rsidR="001450C1">
              <w:rPr>
                <w:sz w:val="20"/>
              </w:rPr>
              <w:t>in</w:t>
            </w:r>
            <w:r>
              <w:rPr>
                <w:sz w:val="20"/>
              </w:rPr>
              <w:t>End, use null if unknown</w:t>
            </w:r>
          </w:p>
          <w:p w14:paraId="5D2C822F" w14:textId="625007AD" w:rsidR="008769D4" w:rsidRDefault="001450C1"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m</w:t>
            </w:r>
            <w:r w:rsidR="008769D4">
              <w:rPr>
                <w:sz w:val="20"/>
              </w:rPr>
              <w:t>ax</w:t>
            </w:r>
            <w:r w:rsidR="00E001E6">
              <w:rPr>
                <w:sz w:val="20"/>
              </w:rPr>
              <w:t>End, omit if unknown</w:t>
            </w:r>
          </w:p>
          <w:p w14:paraId="68C5F650" w14:textId="3B8CFCFC" w:rsidR="008769D4" w:rsidRDefault="008769D4"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likely</w:t>
            </w:r>
            <w:r w:rsidR="00E001E6">
              <w:rPr>
                <w:sz w:val="20"/>
              </w:rPr>
              <w:t>End, omit if unknown</w:t>
            </w:r>
          </w:p>
          <w:p w14:paraId="1B3E22F7" w14:textId="2AD22BA3" w:rsidR="008769D4" w:rsidRDefault="008769D4"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confidence</w:t>
            </w:r>
            <w:r w:rsidR="00E001E6">
              <w:rPr>
                <w:sz w:val="20"/>
              </w:rPr>
              <w:t>, omit if unkown</w:t>
            </w:r>
          </w:p>
          <w:p w14:paraId="1D04BB90" w14:textId="5BE0C8C1" w:rsidR="001450C1" w:rsidRPr="004247F7" w:rsidRDefault="001450C1" w:rsidP="004247F7">
            <w:pPr>
              <w:pStyle w:val="ListParagraph"/>
              <w:numPr>
                <w:ilvl w:val="1"/>
                <w:numId w:val="24"/>
              </w:numPr>
              <w:cnfStyle w:val="000000000000" w:firstRow="0" w:lastRow="0" w:firstColumn="0" w:lastColumn="0" w:oddVBand="0" w:evenVBand="0" w:oddHBand="0" w:evenHBand="0" w:firstRowFirstColumn="0" w:firstRowLastColumn="0" w:lastRowFirstColumn="0" w:lastRowLastColumn="0"/>
              <w:rPr>
                <w:sz w:val="20"/>
              </w:rPr>
            </w:pPr>
            <w:r>
              <w:rPr>
                <w:sz w:val="20"/>
              </w:rPr>
              <w:t>next</w:t>
            </w:r>
            <w:r w:rsidR="00E001E6">
              <w:rPr>
                <w:sz w:val="20"/>
              </w:rPr>
              <w:t>, omit if unknown</w:t>
            </w:r>
          </w:p>
          <w:p w14:paraId="0EC712AA" w14:textId="77777777" w:rsidR="001450C1" w:rsidRDefault="001450C1" w:rsidP="00C167DF">
            <w:pPr>
              <w:cnfStyle w:val="000000000000" w:firstRow="0" w:lastRow="0" w:firstColumn="0" w:lastColumn="0" w:oddVBand="0" w:evenVBand="0" w:oddHBand="0" w:evenHBand="0" w:firstRowFirstColumn="0" w:firstRowLastColumn="0" w:lastRowFirstColumn="0" w:lastRowLastColumn="0"/>
              <w:rPr>
                <w:i/>
                <w:sz w:val="20"/>
              </w:rPr>
            </w:pPr>
          </w:p>
          <w:p w14:paraId="42143246" w14:textId="5D217148" w:rsidR="001450C1" w:rsidRPr="009537BB" w:rsidRDefault="001450C1" w:rsidP="00C167DF">
            <w:pPr>
              <w:cnfStyle w:val="000000000000" w:firstRow="0" w:lastRow="0" w:firstColumn="0" w:lastColumn="0" w:oddVBand="0" w:evenVBand="0" w:oddHBand="0" w:evenHBand="0" w:firstRowFirstColumn="0" w:firstRowLastColumn="0" w:lastRowFirstColumn="0" w:lastRowLastColumn="0"/>
              <w:rPr>
                <w:i/>
                <w:sz w:val="20"/>
                <w:u w:val="single"/>
              </w:rPr>
            </w:pPr>
            <w:r>
              <w:rPr>
                <w:i/>
                <w:sz w:val="20"/>
              </w:rPr>
              <w:t>Note: TLC Facilities executes the requested predictions that are present in the TLC Facilities when it enters Intersection.state</w:t>
            </w:r>
            <w:r w:rsidRPr="009537BB">
              <w:rPr>
                <w:i/>
                <w:sz w:val="20"/>
              </w:rPr>
              <w:t xml:space="preserve"> = </w:t>
            </w:r>
            <w:r>
              <w:rPr>
                <w:i/>
                <w:sz w:val="20"/>
              </w:rPr>
              <w:t>Control</w:t>
            </w:r>
            <w:r>
              <w:rPr>
                <w:i/>
                <w:sz w:val="20"/>
                <w:u w:val="single"/>
              </w:rPr>
              <w:t xml:space="preserve"> </w:t>
            </w:r>
          </w:p>
          <w:p w14:paraId="1BD97D9A" w14:textId="77777777" w:rsidR="001450C1" w:rsidRPr="00797401" w:rsidRDefault="001450C1" w:rsidP="00C167DF">
            <w:pPr>
              <w:cnfStyle w:val="000000000000" w:firstRow="0" w:lastRow="0" w:firstColumn="0" w:lastColumn="0" w:oddVBand="0" w:evenVBand="0" w:oddHBand="0" w:evenHBand="0" w:firstRowFirstColumn="0" w:firstRowLastColumn="0" w:lastRowFirstColumn="0" w:lastRowLastColumn="0"/>
              <w:rPr>
                <w:i/>
                <w:sz w:val="20"/>
              </w:rPr>
            </w:pPr>
          </w:p>
        </w:tc>
      </w:tr>
      <w:tr w:rsidR="001450C1" w:rsidRPr="00797401" w14:paraId="13BACF96"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80BB867" w14:textId="26B59663" w:rsidR="001450C1" w:rsidRPr="00797401" w:rsidRDefault="001450C1" w:rsidP="00C167DF">
            <w:pPr>
              <w:rPr>
                <w:sz w:val="20"/>
              </w:rPr>
            </w:pPr>
            <w:r w:rsidRPr="00797401">
              <w:rPr>
                <w:sz w:val="20"/>
              </w:rPr>
              <w:t>TLC Facilities functions</w:t>
            </w:r>
          </w:p>
        </w:tc>
        <w:tc>
          <w:tcPr>
            <w:tcW w:w="6804" w:type="dxa"/>
          </w:tcPr>
          <w:p w14:paraId="74AE5003" w14:textId="77777777" w:rsidR="001450C1" w:rsidRDefault="001450C1" w:rsidP="00C167DF">
            <w:pPr>
              <w:cnfStyle w:val="000000100000" w:firstRow="0" w:lastRow="0" w:firstColumn="0" w:lastColumn="0" w:oddVBand="0" w:evenVBand="0" w:oddHBand="1" w:evenHBand="0" w:firstRowFirstColumn="0" w:firstRowLastColumn="0" w:lastRowFirstColumn="0" w:lastRowLastColumn="0"/>
              <w:rPr>
                <w:sz w:val="20"/>
              </w:rPr>
            </w:pPr>
          </w:p>
          <w:p w14:paraId="75F691F9" w14:textId="77777777" w:rsidR="001450C1" w:rsidRPr="00CD7A40" w:rsidRDefault="001450C1" w:rsidP="00C167DF">
            <w:pPr>
              <w:cnfStyle w:val="000000100000" w:firstRow="0" w:lastRow="0" w:firstColumn="0" w:lastColumn="0" w:oddVBand="0" w:evenVBand="0" w:oddHBand="1" w:evenHBand="0" w:firstRowFirstColumn="0" w:firstRowLastColumn="0" w:lastRowFirstColumn="0" w:lastRowLastColumn="0"/>
              <w:rPr>
                <w:sz w:val="20"/>
                <w:u w:val="single"/>
              </w:rPr>
            </w:pPr>
            <w:r w:rsidRPr="00CD7A40">
              <w:rPr>
                <w:sz w:val="20"/>
                <w:u w:val="single"/>
              </w:rPr>
              <w:t xml:space="preserve">ITS-CLA is in control </w:t>
            </w:r>
            <w:r>
              <w:rPr>
                <w:sz w:val="20"/>
                <w:u w:val="single"/>
              </w:rPr>
              <w:t>AND</w:t>
            </w:r>
            <w:r w:rsidRPr="00CD7A40">
              <w:rPr>
                <w:sz w:val="20"/>
                <w:u w:val="single"/>
              </w:rPr>
              <w:t xml:space="preserve"> </w:t>
            </w:r>
            <w:r>
              <w:rPr>
                <w:i/>
                <w:sz w:val="20"/>
                <w:u w:val="single"/>
              </w:rPr>
              <w:t>Intersection.state</w:t>
            </w:r>
            <w:r w:rsidRPr="00D55A08">
              <w:rPr>
                <w:i/>
                <w:sz w:val="20"/>
                <w:u w:val="single"/>
              </w:rPr>
              <w:t xml:space="preserve"> = Control</w:t>
            </w:r>
          </w:p>
          <w:p w14:paraId="3928E636" w14:textId="2CEC2ECF" w:rsidR="008769D4" w:rsidRDefault="001450C1" w:rsidP="00C167DF">
            <w:pPr>
              <w:cnfStyle w:val="000000100000" w:firstRow="0" w:lastRow="0" w:firstColumn="0" w:lastColumn="0" w:oddVBand="0" w:evenVBand="0" w:oddHBand="1" w:evenHBand="0" w:firstRowFirstColumn="0" w:firstRowLastColumn="0" w:lastRowFirstColumn="0" w:lastRowLastColumn="0"/>
              <w:rPr>
                <w:i/>
                <w:sz w:val="20"/>
              </w:rPr>
            </w:pPr>
            <w:r w:rsidRPr="00797401">
              <w:rPr>
                <w:sz w:val="20"/>
              </w:rPr>
              <w:t xml:space="preserve">Monitors changes to </w:t>
            </w:r>
            <w:r w:rsidRPr="00797401">
              <w:rPr>
                <w:i/>
                <w:sz w:val="20"/>
              </w:rPr>
              <w:t>SignalGroup.</w:t>
            </w:r>
            <w:r>
              <w:rPr>
                <w:i/>
                <w:sz w:val="20"/>
              </w:rPr>
              <w:t>req</w:t>
            </w:r>
            <w:r w:rsidR="008769D4">
              <w:rPr>
                <w:i/>
                <w:sz w:val="20"/>
              </w:rPr>
              <w:t>Predictions</w:t>
            </w:r>
            <w:r w:rsidRPr="00D55A08">
              <w:rPr>
                <w:sz w:val="20"/>
              </w:rPr>
              <w:t>.</w:t>
            </w:r>
            <w:r w:rsidRPr="00797401">
              <w:rPr>
                <w:i/>
                <w:sz w:val="20"/>
              </w:rPr>
              <w:t xml:space="preserve"> </w:t>
            </w:r>
            <w:r w:rsidRPr="00797401">
              <w:rPr>
                <w:sz w:val="20"/>
              </w:rPr>
              <w:t xml:space="preserve">When it detects a change </w:t>
            </w:r>
            <w:r w:rsidRPr="008769D4">
              <w:rPr>
                <w:sz w:val="20"/>
              </w:rPr>
              <w:t>it</w:t>
            </w:r>
            <w:r w:rsidRPr="004247F7">
              <w:rPr>
                <w:sz w:val="20"/>
              </w:rPr>
              <w:t xml:space="preserve"> </w:t>
            </w:r>
            <w:r w:rsidR="008769D4" w:rsidRPr="004247F7">
              <w:rPr>
                <w:sz w:val="20"/>
              </w:rPr>
              <w:t>verifies the requested predictions according to logic defined in</w:t>
            </w:r>
            <w:r w:rsidR="008769D4">
              <w:rPr>
                <w:i/>
                <w:sz w:val="20"/>
              </w:rPr>
              <w:t xml:space="preserve"> </w:t>
            </w:r>
            <w:r w:rsidR="008769D4">
              <w:rPr>
                <w:i/>
                <w:sz w:val="20"/>
              </w:rPr>
              <w:fldChar w:fldCharType="begin"/>
            </w:r>
            <w:r w:rsidR="008769D4">
              <w:rPr>
                <w:i/>
                <w:sz w:val="20"/>
              </w:rPr>
              <w:instrText xml:space="preserve"> REF _Ref457566938 \r \h </w:instrText>
            </w:r>
            <w:r w:rsidR="008769D4">
              <w:rPr>
                <w:i/>
                <w:sz w:val="20"/>
              </w:rPr>
            </w:r>
            <w:r w:rsidR="008769D4">
              <w:rPr>
                <w:i/>
                <w:sz w:val="20"/>
              </w:rPr>
              <w:fldChar w:fldCharType="separate"/>
            </w:r>
            <w:r w:rsidR="00BC6CEC">
              <w:rPr>
                <w:i/>
                <w:sz w:val="20"/>
              </w:rPr>
              <w:t>4.3.4</w:t>
            </w:r>
            <w:r w:rsidR="008769D4">
              <w:rPr>
                <w:i/>
                <w:sz w:val="20"/>
              </w:rPr>
              <w:fldChar w:fldCharType="end"/>
            </w:r>
            <w:r w:rsidR="008769D4">
              <w:rPr>
                <w:i/>
                <w:sz w:val="20"/>
              </w:rPr>
              <w:t xml:space="preserve">. </w:t>
            </w:r>
            <w:r w:rsidR="008769D4" w:rsidRPr="004247F7">
              <w:rPr>
                <w:sz w:val="20"/>
              </w:rPr>
              <w:t>When verified to be OK</w:t>
            </w:r>
            <w:r w:rsidR="008769D4">
              <w:rPr>
                <w:i/>
                <w:sz w:val="20"/>
              </w:rPr>
              <w:t xml:space="preserve">: </w:t>
            </w:r>
          </w:p>
          <w:p w14:paraId="3BAC6EB1" w14:textId="42A1B75A" w:rsidR="008769D4" w:rsidRDefault="008769D4"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 xml:space="preserve">Updates </w:t>
            </w:r>
            <w:r w:rsidRPr="008769D4">
              <w:rPr>
                <w:i/>
                <w:sz w:val="20"/>
              </w:rPr>
              <w:t>SignalGroup.predictions</w:t>
            </w:r>
            <w:r w:rsidRPr="004247F7">
              <w:rPr>
                <w:sz w:val="20"/>
              </w:rPr>
              <w:t xml:space="preserve"> to reflect the requested prediction</w:t>
            </w:r>
          </w:p>
          <w:p w14:paraId="2F40DFAC" w14:textId="77777777" w:rsidR="008769D4" w:rsidRDefault="008769D4" w:rsidP="00C167DF">
            <w:pPr>
              <w:cnfStyle w:val="000000100000" w:firstRow="0" w:lastRow="0" w:firstColumn="0" w:lastColumn="0" w:oddVBand="0" w:evenVBand="0" w:oddHBand="1" w:evenHBand="0" w:firstRowFirstColumn="0" w:firstRowLastColumn="0" w:lastRowFirstColumn="0" w:lastRowLastColumn="0"/>
              <w:rPr>
                <w:i/>
                <w:sz w:val="20"/>
              </w:rPr>
            </w:pPr>
          </w:p>
          <w:p w14:paraId="66D1983B" w14:textId="6F1D393B" w:rsidR="008769D4" w:rsidRDefault="008769D4" w:rsidP="00C167D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Monitors validity of previously verified predictions. When it detects that a prediction </w:t>
            </w:r>
            <w:r w:rsidR="00DF7D8C">
              <w:rPr>
                <w:sz w:val="20"/>
              </w:rPr>
              <w:t xml:space="preserve">was in the past: </w:t>
            </w:r>
          </w:p>
          <w:p w14:paraId="3C74670C" w14:textId="12293016" w:rsidR="00DF7D8C" w:rsidRPr="004247F7" w:rsidRDefault="00DF7D8C"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Removes this prediction from </w:t>
            </w:r>
            <w:r w:rsidRPr="004247F7">
              <w:rPr>
                <w:i/>
                <w:sz w:val="20"/>
              </w:rPr>
              <w:t>SignalGroup.predictions</w:t>
            </w:r>
          </w:p>
          <w:p w14:paraId="444F97CC" w14:textId="77777777" w:rsidR="001450C1" w:rsidRDefault="001450C1" w:rsidP="00C167DF">
            <w:pPr>
              <w:cnfStyle w:val="000000100000" w:firstRow="0" w:lastRow="0" w:firstColumn="0" w:lastColumn="0" w:oddVBand="0" w:evenVBand="0" w:oddHBand="1" w:evenHBand="0" w:firstRowFirstColumn="0" w:firstRowLastColumn="0" w:lastRowFirstColumn="0" w:lastRowLastColumn="0"/>
              <w:rPr>
                <w:sz w:val="20"/>
              </w:rPr>
            </w:pPr>
          </w:p>
          <w:p w14:paraId="3C7F46A6" w14:textId="77777777" w:rsidR="001450C1" w:rsidRPr="00CD7A40" w:rsidRDefault="001450C1" w:rsidP="00C167DF">
            <w:pPr>
              <w:cnfStyle w:val="000000100000" w:firstRow="0" w:lastRow="0" w:firstColumn="0" w:lastColumn="0" w:oddVBand="0" w:evenVBand="0" w:oddHBand="1" w:evenHBand="0" w:firstRowFirstColumn="0" w:firstRowLastColumn="0" w:lastRowFirstColumn="0" w:lastRowLastColumn="0"/>
              <w:rPr>
                <w:sz w:val="20"/>
                <w:u w:val="single"/>
              </w:rPr>
            </w:pPr>
            <w:r w:rsidRPr="00CD7A40">
              <w:rPr>
                <w:sz w:val="20"/>
                <w:u w:val="single"/>
              </w:rPr>
              <w:t xml:space="preserve">ITS-CLA is in control and </w:t>
            </w:r>
            <w:r>
              <w:rPr>
                <w:i/>
                <w:sz w:val="20"/>
                <w:u w:val="single"/>
              </w:rPr>
              <w:t>Intersection.state</w:t>
            </w:r>
            <w:r w:rsidRPr="00D55A08">
              <w:rPr>
                <w:i/>
                <w:sz w:val="20"/>
                <w:u w:val="single"/>
              </w:rPr>
              <w:t xml:space="preserve"> != Control</w:t>
            </w:r>
          </w:p>
          <w:p w14:paraId="5C6116F6" w14:textId="49D915FA" w:rsidR="001450C1" w:rsidRPr="004247F7" w:rsidRDefault="00DF7D8C"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Invalidate all predictions in </w:t>
            </w:r>
            <w:r w:rsidRPr="004247F7">
              <w:rPr>
                <w:sz w:val="20"/>
              </w:rPr>
              <w:t>SignalGroup.predictions</w:t>
            </w:r>
          </w:p>
        </w:tc>
      </w:tr>
      <w:tr w:rsidR="001450C1" w:rsidRPr="00797401" w14:paraId="76017502" w14:textId="77777777" w:rsidTr="00C167DF">
        <w:tc>
          <w:tcPr>
            <w:cnfStyle w:val="001000000000" w:firstRow="0" w:lastRow="0" w:firstColumn="1" w:lastColumn="0" w:oddVBand="0" w:evenVBand="0" w:oddHBand="0" w:evenHBand="0" w:firstRowFirstColumn="0" w:firstRowLastColumn="0" w:lastRowFirstColumn="0" w:lastRowLastColumn="0"/>
            <w:tcW w:w="2093" w:type="dxa"/>
          </w:tcPr>
          <w:p w14:paraId="00BA5668" w14:textId="58A1FCD1" w:rsidR="001450C1" w:rsidRPr="00797401" w:rsidRDefault="001450C1" w:rsidP="00C167DF">
            <w:pPr>
              <w:rPr>
                <w:sz w:val="20"/>
              </w:rPr>
            </w:pPr>
            <w:r w:rsidRPr="00797401">
              <w:rPr>
                <w:sz w:val="20"/>
              </w:rPr>
              <w:t>Post-conditions</w:t>
            </w:r>
          </w:p>
        </w:tc>
        <w:tc>
          <w:tcPr>
            <w:tcW w:w="6804" w:type="dxa"/>
          </w:tcPr>
          <w:p w14:paraId="07918E01" w14:textId="77777777" w:rsidR="001450C1" w:rsidRPr="00797401" w:rsidRDefault="001450C1" w:rsidP="00C167DF">
            <w:pPr>
              <w:cnfStyle w:val="000000000000" w:firstRow="0" w:lastRow="0" w:firstColumn="0" w:lastColumn="0" w:oddVBand="0" w:evenVBand="0" w:oddHBand="0" w:evenHBand="0" w:firstRowFirstColumn="0" w:firstRowLastColumn="0" w:lastRowFirstColumn="0" w:lastRowLastColumn="0"/>
              <w:rPr>
                <w:sz w:val="20"/>
              </w:rPr>
            </w:pPr>
            <w:r w:rsidRPr="00797401">
              <w:rPr>
                <w:sz w:val="20"/>
              </w:rPr>
              <w:t>n/a</w:t>
            </w:r>
          </w:p>
        </w:tc>
      </w:tr>
      <w:tr w:rsidR="001450C1" w:rsidRPr="00797401" w14:paraId="5EDF715B"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0F2BF5B" w14:textId="77777777" w:rsidR="001450C1" w:rsidRPr="00797401" w:rsidRDefault="001450C1" w:rsidP="00C167DF">
            <w:pPr>
              <w:rPr>
                <w:sz w:val="20"/>
              </w:rPr>
            </w:pPr>
            <w:r w:rsidRPr="00797401">
              <w:rPr>
                <w:sz w:val="20"/>
              </w:rPr>
              <w:t>Exception</w:t>
            </w:r>
            <w:r>
              <w:rPr>
                <w:sz w:val="20"/>
              </w:rPr>
              <w:t xml:space="preserve"> 1</w:t>
            </w:r>
          </w:p>
        </w:tc>
        <w:tc>
          <w:tcPr>
            <w:tcW w:w="6804" w:type="dxa"/>
          </w:tcPr>
          <w:p w14:paraId="6BA3DE66" w14:textId="68685F85" w:rsidR="001450C1" w:rsidRPr="00986F39" w:rsidRDefault="00DF7D8C" w:rsidP="00C167DF">
            <w:pP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Prediction would lead to v</w:t>
            </w:r>
            <w:r w:rsidR="001450C1" w:rsidRPr="00986F39">
              <w:rPr>
                <w:sz w:val="20"/>
                <w:u w:val="single"/>
              </w:rPr>
              <w:t>iolation of minimum</w:t>
            </w:r>
            <w:r>
              <w:rPr>
                <w:sz w:val="20"/>
                <w:u w:val="single"/>
              </w:rPr>
              <w:t xml:space="preserve">, maximum or clearance times: </w:t>
            </w:r>
          </w:p>
          <w:p w14:paraId="0897CED1" w14:textId="05D2BC38" w:rsidR="001450C1" w:rsidRPr="00B14AC5" w:rsidRDefault="001450C1" w:rsidP="00C167DF">
            <w:pPr>
              <w:cnfStyle w:val="000000100000" w:firstRow="0" w:lastRow="0" w:firstColumn="0" w:lastColumn="0" w:oddVBand="0" w:evenVBand="0" w:oddHBand="1" w:evenHBand="0" w:firstRowFirstColumn="0" w:firstRowLastColumn="0" w:lastRowFirstColumn="0" w:lastRowLastColumn="0"/>
              <w:rPr>
                <w:sz w:val="20"/>
              </w:rPr>
            </w:pPr>
            <w:r>
              <w:rPr>
                <w:sz w:val="20"/>
              </w:rPr>
              <w:t>The TLC Facilities receives</w:t>
            </w:r>
            <w:r w:rsidRPr="00B14AC5">
              <w:rPr>
                <w:sz w:val="20"/>
              </w:rPr>
              <w:t xml:space="preserve"> </w:t>
            </w:r>
            <w:r>
              <w:rPr>
                <w:sz w:val="20"/>
              </w:rPr>
              <w:t>signal group</w:t>
            </w:r>
            <w:r w:rsidRPr="00B14AC5">
              <w:rPr>
                <w:sz w:val="20"/>
              </w:rPr>
              <w:t xml:space="preserve"> </w:t>
            </w:r>
            <w:r>
              <w:rPr>
                <w:sz w:val="20"/>
              </w:rPr>
              <w:t xml:space="preserve">requested </w:t>
            </w:r>
            <w:r w:rsidR="00DF7D8C">
              <w:rPr>
                <w:sz w:val="20"/>
              </w:rPr>
              <w:t xml:space="preserve">predictions </w:t>
            </w:r>
            <w:r w:rsidRPr="00B14AC5">
              <w:rPr>
                <w:sz w:val="20"/>
              </w:rPr>
              <w:t xml:space="preserve">that would lead to violation of </w:t>
            </w:r>
            <w:r w:rsidR="00DF7D8C">
              <w:rPr>
                <w:sz w:val="20"/>
              </w:rPr>
              <w:t xml:space="preserve">signal group </w:t>
            </w:r>
            <w:r w:rsidRPr="00B14AC5">
              <w:rPr>
                <w:sz w:val="20"/>
              </w:rPr>
              <w:t>state minimum times</w:t>
            </w:r>
            <w:r>
              <w:rPr>
                <w:sz w:val="20"/>
              </w:rPr>
              <w:t xml:space="preserve"> or clearance times</w:t>
            </w:r>
            <w:r w:rsidRPr="00B14AC5">
              <w:rPr>
                <w:sz w:val="20"/>
              </w:rPr>
              <w:t xml:space="preserve"> if executed by the TLC</w:t>
            </w:r>
            <w:r>
              <w:rPr>
                <w:sz w:val="20"/>
              </w:rPr>
              <w:t xml:space="preserve"> Facilities</w:t>
            </w:r>
            <w:r w:rsidRPr="00B14AC5">
              <w:rPr>
                <w:sz w:val="20"/>
              </w:rPr>
              <w:t xml:space="preserve">. </w:t>
            </w:r>
          </w:p>
          <w:p w14:paraId="42E5E0CC" w14:textId="77777777" w:rsidR="001450C1" w:rsidRDefault="001450C1" w:rsidP="00C167DF">
            <w:pPr>
              <w:cnfStyle w:val="000000100000" w:firstRow="0" w:lastRow="0" w:firstColumn="0" w:lastColumn="0" w:oddVBand="0" w:evenVBand="0" w:oddHBand="1" w:evenHBand="0" w:firstRowFirstColumn="0" w:firstRowLastColumn="0" w:lastRowFirstColumn="0" w:lastRowLastColumn="0"/>
              <w:rPr>
                <w:sz w:val="20"/>
              </w:rPr>
            </w:pPr>
          </w:p>
          <w:p w14:paraId="07EDC6C8" w14:textId="5C8FB089" w:rsidR="001450C1" w:rsidRDefault="001450C1" w:rsidP="00C167D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TLC Facilities shall </w:t>
            </w:r>
            <w:r w:rsidR="00AF000C">
              <w:rPr>
                <w:sz w:val="20"/>
              </w:rPr>
              <w:t xml:space="preserve">continuously monitor predictions to </w:t>
            </w:r>
            <w:r w:rsidRPr="00B14AC5">
              <w:rPr>
                <w:sz w:val="20"/>
              </w:rPr>
              <w:t xml:space="preserve">prevent </w:t>
            </w:r>
            <w:r w:rsidR="00AF000C">
              <w:rPr>
                <w:sz w:val="20"/>
              </w:rPr>
              <w:t xml:space="preserve">distribution of unsafe </w:t>
            </w:r>
            <w:r w:rsidR="00DF7D8C">
              <w:rPr>
                <w:sz w:val="20"/>
              </w:rPr>
              <w:t>predictions</w:t>
            </w:r>
            <w:r>
              <w:rPr>
                <w:sz w:val="20"/>
              </w:rPr>
              <w:t>:</w:t>
            </w:r>
          </w:p>
          <w:p w14:paraId="3D65AE91" w14:textId="77777777" w:rsidR="001450C1" w:rsidRPr="004247F7" w:rsidRDefault="001450C1"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C602CB">
              <w:rPr>
                <w:rFonts w:cs="Arial"/>
                <w:sz w:val="20"/>
              </w:rPr>
              <w:t xml:space="preserve">The TLC Facilities </w:t>
            </w:r>
            <w:r w:rsidR="00DF7D8C">
              <w:rPr>
                <w:rFonts w:cs="Arial"/>
                <w:sz w:val="20"/>
              </w:rPr>
              <w:t xml:space="preserve">shall remove the </w:t>
            </w:r>
            <w:r w:rsidR="00DF7D8C" w:rsidRPr="004247F7">
              <w:rPr>
                <w:rFonts w:cs="Arial"/>
                <w:i/>
                <w:sz w:val="20"/>
              </w:rPr>
              <w:t>SignalGroup.predictions</w:t>
            </w:r>
          </w:p>
          <w:p w14:paraId="4F6E8B36" w14:textId="619203A1" w:rsidR="00DF7D8C" w:rsidRPr="00DC12A9" w:rsidRDefault="00DF7D8C" w:rsidP="004247F7">
            <w:pPr>
              <w:cnfStyle w:val="000000100000" w:firstRow="0" w:lastRow="0" w:firstColumn="0" w:lastColumn="0" w:oddVBand="0" w:evenVBand="0" w:oddHBand="1" w:evenHBand="0" w:firstRowFirstColumn="0" w:firstRowLastColumn="0" w:lastRowFirstColumn="0" w:lastRowLastColumn="0"/>
            </w:pPr>
          </w:p>
        </w:tc>
      </w:tr>
      <w:tr w:rsidR="00924108" w:rsidRPr="00797401" w14:paraId="2122E3D9" w14:textId="77777777" w:rsidTr="00602EE6">
        <w:tc>
          <w:tcPr>
            <w:cnfStyle w:val="001000000000" w:firstRow="0" w:lastRow="0" w:firstColumn="1" w:lastColumn="0" w:oddVBand="0" w:evenVBand="0" w:oddHBand="0" w:evenHBand="0" w:firstRowFirstColumn="0" w:firstRowLastColumn="0" w:lastRowFirstColumn="0" w:lastRowLastColumn="0"/>
            <w:tcW w:w="2093" w:type="dxa"/>
          </w:tcPr>
          <w:p w14:paraId="53A66C2A" w14:textId="77777777" w:rsidR="00924108" w:rsidRPr="00797401" w:rsidRDefault="00924108" w:rsidP="00602EE6">
            <w:pPr>
              <w:rPr>
                <w:sz w:val="20"/>
              </w:rPr>
            </w:pPr>
            <w:r>
              <w:rPr>
                <w:sz w:val="20"/>
              </w:rPr>
              <w:t>Exception 2</w:t>
            </w:r>
          </w:p>
        </w:tc>
        <w:tc>
          <w:tcPr>
            <w:tcW w:w="6804" w:type="dxa"/>
          </w:tcPr>
          <w:p w14:paraId="32905F00" w14:textId="477323C4" w:rsidR="00924108" w:rsidRPr="00C22EBF" w:rsidRDefault="00924108" w:rsidP="00602EE6">
            <w:pPr>
              <w:cnfStyle w:val="000000000000" w:firstRow="0" w:lastRow="0" w:firstColumn="0" w:lastColumn="0" w:oddVBand="0" w:evenVBand="0" w:oddHBand="0" w:evenHBand="0" w:firstRowFirstColumn="0" w:firstRowLastColumn="0" w:lastRowFirstColumn="0" w:lastRowLastColumn="0"/>
              <w:rPr>
                <w:sz w:val="20"/>
                <w:u w:val="single"/>
              </w:rPr>
            </w:pPr>
            <w:r w:rsidRPr="004247F7">
              <w:rPr>
                <w:sz w:val="20"/>
                <w:u w:val="single"/>
              </w:rPr>
              <w:t xml:space="preserve">ITS-CLA is not </w:t>
            </w:r>
            <w:r w:rsidR="00C22EBF">
              <w:rPr>
                <w:sz w:val="20"/>
                <w:u w:val="single"/>
              </w:rPr>
              <w:t xml:space="preserve">in the controlState </w:t>
            </w:r>
            <w:r w:rsidR="006E7A5A">
              <w:rPr>
                <w:sz w:val="20"/>
                <w:u w:val="single"/>
              </w:rPr>
              <w:t>StartControl, InControl or EndControl</w:t>
            </w:r>
            <w:r w:rsidR="00C22EBF" w:rsidRPr="004A7662">
              <w:rPr>
                <w:sz w:val="20"/>
                <w:u w:val="single"/>
              </w:rPr>
              <w:t xml:space="preserve">. </w:t>
            </w:r>
          </w:p>
          <w:p w14:paraId="6799515F" w14:textId="77777777" w:rsidR="00924108" w:rsidRDefault="00924108" w:rsidP="00602EE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TLC Facilities shall: </w:t>
            </w:r>
          </w:p>
          <w:p w14:paraId="7FD3A990" w14:textId="148EA49D" w:rsidR="00924108" w:rsidRDefault="00C22EBF"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Set the controlState to Error</w:t>
            </w:r>
          </w:p>
          <w:p w14:paraId="761CE368" w14:textId="553AA8A6" w:rsidR="00924108" w:rsidRPr="00924108" w:rsidRDefault="00924108"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Send a SessionEvent with SessionEventCode = UpdateStateFailedIncorrectControlState</w:t>
            </w:r>
            <w:r>
              <w:rPr>
                <w:sz w:val="20"/>
              </w:rPr>
              <w:t>,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4D4D14C7" w14:textId="77777777" w:rsidR="00924108" w:rsidRPr="00D40BD3" w:rsidRDefault="00924108" w:rsidP="00602EE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Close the connection</w:t>
            </w:r>
          </w:p>
        </w:tc>
      </w:tr>
      <w:tr w:rsidR="00D40BD3" w:rsidRPr="00797401" w14:paraId="2734614D" w14:textId="77777777" w:rsidTr="00C1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5232BA7" w14:textId="0F746DC9" w:rsidR="00D40BD3" w:rsidRPr="00797401" w:rsidRDefault="00D40BD3" w:rsidP="00C167DF">
            <w:pPr>
              <w:rPr>
                <w:sz w:val="20"/>
              </w:rPr>
            </w:pPr>
            <w:r>
              <w:rPr>
                <w:sz w:val="20"/>
              </w:rPr>
              <w:t xml:space="preserve">Exception </w:t>
            </w:r>
            <w:r w:rsidR="00924108">
              <w:rPr>
                <w:sz w:val="20"/>
              </w:rPr>
              <w:t>3</w:t>
            </w:r>
          </w:p>
        </w:tc>
        <w:tc>
          <w:tcPr>
            <w:tcW w:w="6804" w:type="dxa"/>
          </w:tcPr>
          <w:p w14:paraId="686EEBE9" w14:textId="56ED8875" w:rsidR="00D40BD3" w:rsidRPr="00275AFD" w:rsidRDefault="00D40BD3" w:rsidP="00D40BD3">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ITS-CLA is not in-control of the </w:t>
            </w:r>
            <w:r w:rsidRPr="004247F7">
              <w:rPr>
                <w:i/>
                <w:sz w:val="20"/>
                <w:u w:val="single"/>
              </w:rPr>
              <w:t>Intersection</w:t>
            </w:r>
            <w:r w:rsidR="00C22EBF">
              <w:rPr>
                <w:i/>
                <w:sz w:val="20"/>
                <w:u w:val="single"/>
              </w:rPr>
              <w:t xml:space="preserve"> </w:t>
            </w:r>
            <w:r w:rsidR="00C22EBF" w:rsidRPr="004A7662">
              <w:rPr>
                <w:sz w:val="20"/>
                <w:u w:val="single"/>
              </w:rPr>
              <w:t xml:space="preserve">to which the </w:t>
            </w:r>
            <w:r w:rsidR="00BF0217" w:rsidRPr="004A7662">
              <w:rPr>
                <w:sz w:val="20"/>
                <w:u w:val="single"/>
              </w:rPr>
              <w:t>SignalGroup</w:t>
            </w:r>
            <w:r w:rsidR="00C22EBF" w:rsidRPr="004A7662">
              <w:rPr>
                <w:sz w:val="20"/>
                <w:u w:val="single"/>
              </w:rPr>
              <w:t xml:space="preserve"> belongs</w:t>
            </w:r>
          </w:p>
          <w:p w14:paraId="025D30FA" w14:textId="77777777" w:rsidR="00D40BD3" w:rsidRDefault="00D40BD3" w:rsidP="00D40BD3">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The TLC Facilities shall: </w:t>
            </w:r>
          </w:p>
          <w:p w14:paraId="632E698E" w14:textId="3F38533F" w:rsidR="00D40BD3" w:rsidRDefault="00C22EBF" w:rsidP="00D40BD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Set the controlState to Error</w:t>
            </w:r>
          </w:p>
          <w:p w14:paraId="4E0BF0F6" w14:textId="383E638A" w:rsidR="00924108" w:rsidRPr="00924108" w:rsidRDefault="00924108" w:rsidP="0092410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924108">
              <w:rPr>
                <w:sz w:val="20"/>
              </w:rPr>
              <w:t>Send a SessionEvent with SessionEventCode = UpdateStateFailedIncorrect</w:t>
            </w:r>
            <w:r>
              <w:rPr>
                <w:sz w:val="20"/>
              </w:rPr>
              <w:t>Intersection,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p w14:paraId="314E62E3" w14:textId="447D7792" w:rsidR="00D40BD3" w:rsidRPr="00D40BD3" w:rsidRDefault="00D40BD3" w:rsidP="00D40BD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Close the connection</w:t>
            </w:r>
          </w:p>
        </w:tc>
      </w:tr>
      <w:tr w:rsidR="001450C1" w:rsidRPr="00797401" w14:paraId="2E6BCE08" w14:textId="77777777" w:rsidTr="00C167DF">
        <w:tc>
          <w:tcPr>
            <w:cnfStyle w:val="001000000000" w:firstRow="0" w:lastRow="0" w:firstColumn="1" w:lastColumn="0" w:oddVBand="0" w:evenVBand="0" w:oddHBand="0" w:evenHBand="0" w:firstRowFirstColumn="0" w:firstRowLastColumn="0" w:lastRowFirstColumn="0" w:lastRowLastColumn="0"/>
            <w:tcW w:w="2093" w:type="dxa"/>
          </w:tcPr>
          <w:p w14:paraId="47110C9C" w14:textId="77777777" w:rsidR="001450C1" w:rsidRPr="00797401" w:rsidRDefault="001450C1" w:rsidP="00C167DF">
            <w:pPr>
              <w:rPr>
                <w:sz w:val="20"/>
              </w:rPr>
            </w:pPr>
            <w:r w:rsidRPr="00797401">
              <w:rPr>
                <w:sz w:val="20"/>
              </w:rPr>
              <w:lastRenderedPageBreak/>
              <w:t>End result</w:t>
            </w:r>
          </w:p>
        </w:tc>
        <w:tc>
          <w:tcPr>
            <w:tcW w:w="6804" w:type="dxa"/>
          </w:tcPr>
          <w:p w14:paraId="741D9862" w14:textId="08631E51" w:rsidR="001450C1" w:rsidRPr="00797401" w:rsidRDefault="001450C1">
            <w:pPr>
              <w:cnfStyle w:val="000000000000" w:firstRow="0" w:lastRow="0" w:firstColumn="0" w:lastColumn="0" w:oddVBand="0" w:evenVBand="0" w:oddHBand="0" w:evenHBand="0" w:firstRowFirstColumn="0" w:firstRowLastColumn="0" w:lastRowFirstColumn="0" w:lastRowLastColumn="0"/>
              <w:rPr>
                <w:sz w:val="20"/>
              </w:rPr>
            </w:pPr>
            <w:r w:rsidRPr="00797401">
              <w:rPr>
                <w:sz w:val="20"/>
              </w:rPr>
              <w:t xml:space="preserve">Signal group has changed </w:t>
            </w:r>
            <w:r w:rsidR="00DF7D8C">
              <w:rPr>
                <w:sz w:val="20"/>
              </w:rPr>
              <w:t xml:space="preserve">the </w:t>
            </w:r>
            <w:r w:rsidR="00DF7D8C" w:rsidRPr="004247F7">
              <w:rPr>
                <w:i/>
                <w:sz w:val="20"/>
              </w:rPr>
              <w:t>predictions</w:t>
            </w:r>
            <w:r w:rsidR="00DF7D8C">
              <w:rPr>
                <w:sz w:val="20"/>
              </w:rPr>
              <w:t xml:space="preserve"> and </w:t>
            </w:r>
            <w:r>
              <w:rPr>
                <w:sz w:val="20"/>
              </w:rPr>
              <w:t>ITS-A</w:t>
            </w:r>
            <w:r w:rsidR="00DF7D8C">
              <w:rPr>
                <w:sz w:val="20"/>
              </w:rPr>
              <w:t xml:space="preserve">’s consuming this data </w:t>
            </w:r>
            <w:r w:rsidR="00D050D8">
              <w:rPr>
                <w:sz w:val="20"/>
              </w:rPr>
              <w:t xml:space="preserve">are </w:t>
            </w:r>
            <w:r w:rsidRPr="00797401">
              <w:rPr>
                <w:sz w:val="20"/>
              </w:rPr>
              <w:t>updated with this information.</w:t>
            </w:r>
          </w:p>
        </w:tc>
      </w:tr>
    </w:tbl>
    <w:p w14:paraId="1070898A" w14:textId="307C18DA" w:rsidR="001450C1" w:rsidDel="00A16FB0" w:rsidRDefault="001450C1" w:rsidP="00A16FB0">
      <w:pPr>
        <w:rPr>
          <w:del w:id="2886" w:author="Inge Floan" w:date="2017-02-20T19:01:00Z"/>
        </w:rPr>
      </w:pPr>
      <w:bookmarkStart w:id="2887" w:name="_Toc475380770"/>
      <w:bookmarkEnd w:id="2887"/>
    </w:p>
    <w:p w14:paraId="6B6C5885" w14:textId="77777777" w:rsidR="00A16FB0" w:rsidRDefault="00A16FB0" w:rsidP="00A16FB0">
      <w:pPr>
        <w:rPr>
          <w:ins w:id="2888" w:author="Inge Floan" w:date="2017-02-20T19:11:00Z"/>
        </w:rPr>
      </w:pPr>
    </w:p>
    <w:p w14:paraId="7ECD11B9" w14:textId="23D221D6" w:rsidR="00F2240A" w:rsidRPr="00B008B1" w:rsidDel="00B73BBD" w:rsidRDefault="00F2240A" w:rsidP="00B008B1">
      <w:pPr>
        <w:pStyle w:val="Heading2"/>
        <w:rPr>
          <w:del w:id="2889" w:author="Inge Floan" w:date="2017-02-20T19:01:00Z"/>
        </w:rPr>
        <w:pPrChange w:id="2890" w:author="Inge Floan" w:date="2017-02-20T19:25:00Z">
          <w:pPr/>
        </w:pPrChange>
      </w:pPr>
      <w:bookmarkStart w:id="2891" w:name="_Toc475380771"/>
      <w:bookmarkStart w:id="2892" w:name="_Toc475381253"/>
      <w:bookmarkStart w:id="2893" w:name="_Toc475381945"/>
      <w:bookmarkStart w:id="2894" w:name="_Toc475382076"/>
      <w:bookmarkStart w:id="2895" w:name="_Toc475382206"/>
      <w:bookmarkStart w:id="2896" w:name="_Toc475382336"/>
      <w:bookmarkStart w:id="2897" w:name="_Toc475382466"/>
      <w:bookmarkEnd w:id="2891"/>
      <w:bookmarkEnd w:id="2892"/>
      <w:bookmarkEnd w:id="2893"/>
      <w:bookmarkEnd w:id="2894"/>
      <w:bookmarkEnd w:id="2895"/>
      <w:bookmarkEnd w:id="2896"/>
      <w:bookmarkEnd w:id="2897"/>
    </w:p>
    <w:p w14:paraId="522AD490" w14:textId="2B44E8F7" w:rsidR="00B008B1" w:rsidRPr="00B008B1" w:rsidRDefault="00F2240A" w:rsidP="00B008B1">
      <w:pPr>
        <w:pStyle w:val="Heading2"/>
      </w:pPr>
      <w:bookmarkStart w:id="2898" w:name="_Toc475382467"/>
      <w:r w:rsidRPr="00B008B1">
        <w:t xml:space="preserve">Update the state of a </w:t>
      </w:r>
      <w:commentRangeStart w:id="2899"/>
      <w:r w:rsidRPr="00B008B1">
        <w:t>variable</w:t>
      </w:r>
      <w:commentRangeEnd w:id="2899"/>
      <w:r w:rsidR="00FC1F79" w:rsidRPr="00B008B1">
        <w:rPr>
          <w:rStyle w:val="CommentReference"/>
          <w:sz w:val="22"/>
          <w:szCs w:val="20"/>
          <w:rPrChange w:id="2900" w:author="Inge Floan" w:date="2017-02-20T19:25:00Z">
            <w:rPr>
              <w:rStyle w:val="CommentReference"/>
              <w:b w:val="0"/>
            </w:rPr>
          </w:rPrChange>
        </w:rPr>
        <w:commentReference w:id="2899"/>
      </w:r>
      <w:bookmarkEnd w:id="2898"/>
    </w:p>
    <w:tbl>
      <w:tblPr>
        <w:tblStyle w:val="PlainTable11"/>
        <w:tblW w:w="0" w:type="auto"/>
        <w:tblLayout w:type="fixed"/>
        <w:tblCellMar>
          <w:bottom w:w="113" w:type="dxa"/>
        </w:tblCellMar>
        <w:tblLook w:val="04A0" w:firstRow="1" w:lastRow="0" w:firstColumn="1" w:lastColumn="0" w:noHBand="0" w:noVBand="1"/>
      </w:tblPr>
      <w:tblGrid>
        <w:gridCol w:w="2093"/>
        <w:gridCol w:w="6804"/>
      </w:tblGrid>
      <w:tr w:rsidR="00F2240A" w:rsidRPr="00797401" w14:paraId="1761400C" w14:textId="77777777" w:rsidTr="00F22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6424FBB" w14:textId="77777777" w:rsidR="00F2240A" w:rsidRPr="00797401" w:rsidRDefault="00F2240A" w:rsidP="00F2240A">
            <w:pPr>
              <w:rPr>
                <w:sz w:val="20"/>
              </w:rPr>
            </w:pPr>
            <w:r w:rsidRPr="00797401">
              <w:rPr>
                <w:sz w:val="20"/>
              </w:rPr>
              <w:t>Name</w:t>
            </w:r>
          </w:p>
        </w:tc>
        <w:tc>
          <w:tcPr>
            <w:tcW w:w="6804" w:type="dxa"/>
          </w:tcPr>
          <w:p w14:paraId="78F9849C" w14:textId="647CAA57" w:rsidR="00F2240A" w:rsidRPr="00797401" w:rsidRDefault="00F2240A" w:rsidP="00F2240A">
            <w:pPr>
              <w:cnfStyle w:val="100000000000" w:firstRow="1" w:lastRow="0" w:firstColumn="0" w:lastColumn="0" w:oddVBand="0" w:evenVBand="0" w:oddHBand="0" w:evenHBand="0" w:firstRowFirstColumn="0" w:firstRowLastColumn="0" w:lastRowFirstColumn="0" w:lastRowLastColumn="0"/>
              <w:rPr>
                <w:sz w:val="20"/>
              </w:rPr>
            </w:pPr>
            <w:r>
              <w:rPr>
                <w:sz w:val="20"/>
              </w:rPr>
              <w:t>Update the state of a variable</w:t>
            </w:r>
          </w:p>
        </w:tc>
      </w:tr>
      <w:tr w:rsidR="00F2240A" w:rsidRPr="00797401" w14:paraId="236A3580" w14:textId="77777777" w:rsidTr="00F22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8E2CB14" w14:textId="77777777" w:rsidR="00F2240A" w:rsidRPr="00797401" w:rsidRDefault="00F2240A" w:rsidP="00F2240A">
            <w:pPr>
              <w:rPr>
                <w:sz w:val="20"/>
              </w:rPr>
            </w:pPr>
            <w:r w:rsidRPr="00797401">
              <w:rPr>
                <w:sz w:val="20"/>
              </w:rPr>
              <w:t>Description / context</w:t>
            </w:r>
          </w:p>
        </w:tc>
        <w:tc>
          <w:tcPr>
            <w:tcW w:w="6804" w:type="dxa"/>
          </w:tcPr>
          <w:p w14:paraId="7F957303" w14:textId="07AD9606" w:rsidR="00F2240A" w:rsidRPr="00797401" w:rsidRDefault="00F2240A" w:rsidP="0061108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An ITS-</w:t>
            </w:r>
            <w:r>
              <w:rPr>
                <w:sz w:val="20"/>
              </w:rPr>
              <w:t>PRA</w:t>
            </w:r>
            <w:r w:rsidRPr="00797401">
              <w:rPr>
                <w:sz w:val="20"/>
              </w:rPr>
              <w:t xml:space="preserve"> </w:t>
            </w:r>
            <w:r>
              <w:rPr>
                <w:sz w:val="20"/>
              </w:rPr>
              <w:t xml:space="preserve">updates the contents of a variable. </w:t>
            </w:r>
            <w:r w:rsidRPr="00797401">
              <w:rPr>
                <w:sz w:val="20"/>
              </w:rPr>
              <w:t>This use case describes required interactions between the ITS-</w:t>
            </w:r>
            <w:r>
              <w:rPr>
                <w:sz w:val="20"/>
              </w:rPr>
              <w:t>PRA</w:t>
            </w:r>
            <w:r w:rsidRPr="00797401">
              <w:rPr>
                <w:sz w:val="20"/>
              </w:rPr>
              <w:t xml:space="preserve"> and TLC </w:t>
            </w:r>
            <w:r>
              <w:rPr>
                <w:sz w:val="20"/>
              </w:rPr>
              <w:t xml:space="preserve">Facilities </w:t>
            </w:r>
            <w:r w:rsidRPr="00797401">
              <w:rPr>
                <w:sz w:val="20"/>
              </w:rPr>
              <w:t>for the ITS-</w:t>
            </w:r>
            <w:r>
              <w:rPr>
                <w:sz w:val="20"/>
              </w:rPr>
              <w:t>PRA</w:t>
            </w:r>
            <w:r w:rsidRPr="00797401">
              <w:rPr>
                <w:sz w:val="20"/>
              </w:rPr>
              <w:t xml:space="preserve"> to change </w:t>
            </w:r>
            <w:r>
              <w:rPr>
                <w:sz w:val="20"/>
              </w:rPr>
              <w:t xml:space="preserve">the value of a variable. </w:t>
            </w:r>
          </w:p>
        </w:tc>
      </w:tr>
      <w:tr w:rsidR="00F2240A" w:rsidRPr="00797401" w14:paraId="2FCE53FB" w14:textId="77777777" w:rsidTr="00F2240A">
        <w:tc>
          <w:tcPr>
            <w:cnfStyle w:val="001000000000" w:firstRow="0" w:lastRow="0" w:firstColumn="1" w:lastColumn="0" w:oddVBand="0" w:evenVBand="0" w:oddHBand="0" w:evenHBand="0" w:firstRowFirstColumn="0" w:firstRowLastColumn="0" w:lastRowFirstColumn="0" w:lastRowLastColumn="0"/>
            <w:tcW w:w="2093" w:type="dxa"/>
          </w:tcPr>
          <w:p w14:paraId="3C932945" w14:textId="77777777" w:rsidR="00F2240A" w:rsidRPr="00797401" w:rsidRDefault="00F2240A" w:rsidP="00F2240A">
            <w:pPr>
              <w:rPr>
                <w:sz w:val="20"/>
              </w:rPr>
            </w:pPr>
            <w:r w:rsidRPr="00797401">
              <w:rPr>
                <w:sz w:val="20"/>
              </w:rPr>
              <w:t>Actor</w:t>
            </w:r>
          </w:p>
        </w:tc>
        <w:tc>
          <w:tcPr>
            <w:tcW w:w="6804" w:type="dxa"/>
          </w:tcPr>
          <w:p w14:paraId="74A317A0" w14:textId="24CE9224" w:rsidR="00F2240A" w:rsidRPr="00797401" w:rsidRDefault="00F2240A" w:rsidP="00F2240A">
            <w:pPr>
              <w:cnfStyle w:val="000000000000" w:firstRow="0" w:lastRow="0" w:firstColumn="0" w:lastColumn="0" w:oddVBand="0" w:evenVBand="0" w:oddHBand="0" w:evenHBand="0" w:firstRowFirstColumn="0" w:firstRowLastColumn="0" w:lastRowFirstColumn="0" w:lastRowLastColumn="0"/>
              <w:rPr>
                <w:sz w:val="20"/>
              </w:rPr>
            </w:pPr>
            <w:r>
              <w:rPr>
                <w:sz w:val="20"/>
              </w:rPr>
              <w:t>ITS-PRA</w:t>
            </w:r>
          </w:p>
        </w:tc>
      </w:tr>
      <w:tr w:rsidR="00F2240A" w:rsidRPr="00797401" w14:paraId="6F034C7B" w14:textId="77777777" w:rsidTr="00F22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788B98" w14:textId="77777777" w:rsidR="00F2240A" w:rsidRPr="00797401" w:rsidRDefault="00F2240A" w:rsidP="00F2240A">
            <w:pPr>
              <w:rPr>
                <w:sz w:val="20"/>
              </w:rPr>
            </w:pPr>
            <w:r w:rsidRPr="00797401">
              <w:rPr>
                <w:sz w:val="20"/>
              </w:rPr>
              <w:t>Goal</w:t>
            </w:r>
          </w:p>
        </w:tc>
        <w:tc>
          <w:tcPr>
            <w:tcW w:w="6804" w:type="dxa"/>
          </w:tcPr>
          <w:p w14:paraId="408FFDAA" w14:textId="79D1031C" w:rsidR="00F2240A" w:rsidRPr="00797401" w:rsidRDefault="00F2240A" w:rsidP="0061108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 xml:space="preserve">Change the </w:t>
            </w:r>
            <w:r>
              <w:rPr>
                <w:sz w:val="20"/>
              </w:rPr>
              <w:t>value of a variable</w:t>
            </w:r>
            <w:r w:rsidRPr="00797401">
              <w:rPr>
                <w:sz w:val="20"/>
              </w:rPr>
              <w:t xml:space="preserve"> </w:t>
            </w:r>
          </w:p>
        </w:tc>
      </w:tr>
      <w:tr w:rsidR="00F2240A" w:rsidRPr="00797401" w14:paraId="7667DD1C" w14:textId="77777777" w:rsidTr="00F2240A">
        <w:tc>
          <w:tcPr>
            <w:cnfStyle w:val="001000000000" w:firstRow="0" w:lastRow="0" w:firstColumn="1" w:lastColumn="0" w:oddVBand="0" w:evenVBand="0" w:oddHBand="0" w:evenHBand="0" w:firstRowFirstColumn="0" w:firstRowLastColumn="0" w:lastRowFirstColumn="0" w:lastRowLastColumn="0"/>
            <w:tcW w:w="2093" w:type="dxa"/>
          </w:tcPr>
          <w:p w14:paraId="6C99EFD6" w14:textId="77777777" w:rsidR="00F2240A" w:rsidRPr="00797401" w:rsidRDefault="00F2240A" w:rsidP="00F2240A">
            <w:pPr>
              <w:rPr>
                <w:sz w:val="20"/>
              </w:rPr>
            </w:pPr>
            <w:r w:rsidRPr="00797401">
              <w:rPr>
                <w:sz w:val="20"/>
              </w:rPr>
              <w:t>Pre-condition(s)</w:t>
            </w:r>
          </w:p>
        </w:tc>
        <w:tc>
          <w:tcPr>
            <w:tcW w:w="6804" w:type="dxa"/>
          </w:tcPr>
          <w:p w14:paraId="6345AC82" w14:textId="77777777" w:rsidR="00F2240A" w:rsidRDefault="00F2240A" w:rsidP="004247F7">
            <w:pPr>
              <w:cnfStyle w:val="000000000000" w:firstRow="0" w:lastRow="0" w:firstColumn="0" w:lastColumn="0" w:oddVBand="0" w:evenVBand="0" w:oddHBand="0" w:evenHBand="0" w:firstRowFirstColumn="0" w:firstRowLastColumn="0" w:lastRowFirstColumn="0" w:lastRowLastColumn="0"/>
              <w:rPr>
                <w:sz w:val="20"/>
              </w:rPr>
            </w:pPr>
            <w:r w:rsidRPr="000A1C1C">
              <w:rPr>
                <w:sz w:val="20"/>
              </w:rPr>
              <w:t>ITS-</w:t>
            </w:r>
            <w:r>
              <w:rPr>
                <w:sz w:val="20"/>
              </w:rPr>
              <w:t>PRA</w:t>
            </w:r>
            <w:r w:rsidRPr="000A1C1C">
              <w:rPr>
                <w:sz w:val="20"/>
              </w:rPr>
              <w:t xml:space="preserve"> is </w:t>
            </w:r>
          </w:p>
          <w:p w14:paraId="772766C5" w14:textId="77777777" w:rsidR="00F2240A" w:rsidRPr="004247F7" w:rsidRDefault="00F2240A" w:rsidP="006110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sidRPr="004247F7">
              <w:rPr>
                <w:sz w:val="20"/>
              </w:rPr>
              <w:t>connected to the TLC Facilities</w:t>
            </w:r>
          </w:p>
          <w:p w14:paraId="20BC647D" w14:textId="624FD9B9" w:rsidR="00F2240A" w:rsidRPr="004247F7" w:rsidRDefault="00F2240A" w:rsidP="006110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i/>
                <w:sz w:val="20"/>
              </w:rPr>
            </w:pPr>
            <w:r>
              <w:rPr>
                <w:sz w:val="20"/>
              </w:rPr>
              <w:t xml:space="preserve">subscribed to the state of the variable object to change (see use case </w:t>
            </w:r>
            <w:r>
              <w:rPr>
                <w:sz w:val="20"/>
              </w:rPr>
              <w:fldChar w:fldCharType="begin"/>
            </w:r>
            <w:r>
              <w:rPr>
                <w:sz w:val="20"/>
              </w:rPr>
              <w:instrText xml:space="preserve"> REF _Ref454196390 \r \h </w:instrText>
            </w:r>
            <w:r>
              <w:rPr>
                <w:sz w:val="20"/>
              </w:rPr>
            </w:r>
            <w:r>
              <w:rPr>
                <w:sz w:val="20"/>
              </w:rPr>
              <w:fldChar w:fldCharType="separate"/>
            </w:r>
            <w:r w:rsidR="00BC6CEC">
              <w:rPr>
                <w:sz w:val="20"/>
              </w:rPr>
              <w:t>7.10</w:t>
            </w:r>
            <w:r>
              <w:rPr>
                <w:sz w:val="20"/>
              </w:rPr>
              <w:fldChar w:fldCharType="end"/>
            </w:r>
            <w:r>
              <w:rPr>
                <w:sz w:val="20"/>
              </w:rPr>
              <w:t>)</w:t>
            </w:r>
          </w:p>
        </w:tc>
      </w:tr>
      <w:tr w:rsidR="00F2240A" w:rsidRPr="00797401" w14:paraId="7DE40900" w14:textId="77777777" w:rsidTr="00F22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99A62E0" w14:textId="77777777" w:rsidR="00F2240A" w:rsidRPr="00797401" w:rsidRDefault="00F2240A" w:rsidP="00F2240A">
            <w:pPr>
              <w:rPr>
                <w:sz w:val="20"/>
              </w:rPr>
            </w:pPr>
            <w:r w:rsidRPr="00797401">
              <w:rPr>
                <w:sz w:val="20"/>
              </w:rPr>
              <w:t>Trigger</w:t>
            </w:r>
          </w:p>
        </w:tc>
        <w:tc>
          <w:tcPr>
            <w:tcW w:w="6804" w:type="dxa"/>
          </w:tcPr>
          <w:p w14:paraId="02CFEDD7" w14:textId="09C0C352" w:rsidR="00F2240A" w:rsidRPr="00797401" w:rsidRDefault="00F2240A" w:rsidP="00611089">
            <w:pPr>
              <w:cnfStyle w:val="000000100000" w:firstRow="0" w:lastRow="0" w:firstColumn="0" w:lastColumn="0" w:oddVBand="0" w:evenVBand="0" w:oddHBand="1" w:evenHBand="0" w:firstRowFirstColumn="0" w:firstRowLastColumn="0" w:lastRowFirstColumn="0" w:lastRowLastColumn="0"/>
              <w:rPr>
                <w:sz w:val="20"/>
              </w:rPr>
            </w:pPr>
            <w:r w:rsidRPr="00797401">
              <w:rPr>
                <w:sz w:val="20"/>
              </w:rPr>
              <w:t>ITS-</w:t>
            </w:r>
            <w:r>
              <w:rPr>
                <w:sz w:val="20"/>
              </w:rPr>
              <w:t>PRA</w:t>
            </w:r>
            <w:r w:rsidRPr="00797401">
              <w:rPr>
                <w:sz w:val="20"/>
              </w:rPr>
              <w:t xml:space="preserve"> internal logic</w:t>
            </w:r>
          </w:p>
        </w:tc>
      </w:tr>
      <w:tr w:rsidR="00F2240A" w:rsidRPr="00797401" w14:paraId="5CF93D18" w14:textId="77777777" w:rsidTr="00F2240A">
        <w:tc>
          <w:tcPr>
            <w:cnfStyle w:val="001000000000" w:firstRow="0" w:lastRow="0" w:firstColumn="1" w:lastColumn="0" w:oddVBand="0" w:evenVBand="0" w:oddHBand="0" w:evenHBand="0" w:firstRowFirstColumn="0" w:firstRowLastColumn="0" w:lastRowFirstColumn="0" w:lastRowLastColumn="0"/>
            <w:tcW w:w="2093" w:type="dxa"/>
          </w:tcPr>
          <w:p w14:paraId="303A322D" w14:textId="77777777" w:rsidR="00F2240A" w:rsidRPr="00797401" w:rsidRDefault="00F2240A" w:rsidP="00F2240A">
            <w:pPr>
              <w:rPr>
                <w:sz w:val="20"/>
              </w:rPr>
            </w:pPr>
            <w:r>
              <w:rPr>
                <w:sz w:val="20"/>
              </w:rPr>
              <w:t>ITS-A</w:t>
            </w:r>
            <w:r w:rsidRPr="00797401">
              <w:rPr>
                <w:sz w:val="20"/>
              </w:rPr>
              <w:t xml:space="preserve"> functions</w:t>
            </w:r>
          </w:p>
        </w:tc>
        <w:tc>
          <w:tcPr>
            <w:tcW w:w="6804" w:type="dxa"/>
          </w:tcPr>
          <w:p w14:paraId="43A3A56A" w14:textId="248B472C" w:rsidR="00F2240A" w:rsidRDefault="00F2240A" w:rsidP="00F2240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Requests a new value </w:t>
            </w:r>
            <w:r w:rsidR="00E21FEE">
              <w:rPr>
                <w:sz w:val="20"/>
              </w:rPr>
              <w:t xml:space="preserve">for </w:t>
            </w:r>
            <w:r>
              <w:rPr>
                <w:sz w:val="20"/>
              </w:rPr>
              <w:t xml:space="preserve">the Variable </w:t>
            </w:r>
          </w:p>
          <w:p w14:paraId="596A0905" w14:textId="56DD29A2" w:rsidR="00F2240A" w:rsidRDefault="00F2240A" w:rsidP="00F2240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0A1C1C">
              <w:rPr>
                <w:sz w:val="20"/>
              </w:rPr>
              <w:t xml:space="preserve">Sets </w:t>
            </w:r>
            <w:r>
              <w:rPr>
                <w:i/>
                <w:sz w:val="20"/>
              </w:rPr>
              <w:t>Variable</w:t>
            </w:r>
            <w:r w:rsidRPr="00D55A08">
              <w:rPr>
                <w:i/>
                <w:sz w:val="20"/>
              </w:rPr>
              <w:t>.</w:t>
            </w:r>
            <w:ins w:id="2901" w:author="Inge Floan" w:date="2017-02-15T14:33:00Z">
              <w:r w:rsidR="006A55C1">
                <w:rPr>
                  <w:i/>
                  <w:sz w:val="20"/>
                </w:rPr>
                <w:t>req</w:t>
              </w:r>
            </w:ins>
            <w:del w:id="2902" w:author="Inge Floan" w:date="2017-02-15T14:33:00Z">
              <w:r w:rsidR="00361B8A" w:rsidDel="006A55C1">
                <w:rPr>
                  <w:i/>
                  <w:sz w:val="20"/>
                </w:rPr>
                <w:delText>v</w:delText>
              </w:r>
            </w:del>
            <w:ins w:id="2903" w:author="Inge Floan" w:date="2017-02-15T14:33:00Z">
              <w:r w:rsidR="006A55C1">
                <w:rPr>
                  <w:i/>
                  <w:sz w:val="20"/>
                </w:rPr>
                <w:t>V</w:t>
              </w:r>
            </w:ins>
            <w:r>
              <w:rPr>
                <w:i/>
                <w:sz w:val="20"/>
              </w:rPr>
              <w:t>alue</w:t>
            </w:r>
            <w:r w:rsidRPr="000A1C1C">
              <w:rPr>
                <w:sz w:val="20"/>
              </w:rPr>
              <w:t xml:space="preserve"> </w:t>
            </w:r>
            <w:r>
              <w:rPr>
                <w:sz w:val="20"/>
              </w:rPr>
              <w:t xml:space="preserve">= &lt;new value&gt; </w:t>
            </w:r>
          </w:p>
          <w:p w14:paraId="1896861F" w14:textId="0BFAE311" w:rsidR="00F2240A" w:rsidRDefault="00F2240A" w:rsidP="00F2240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Sets </w:t>
            </w:r>
            <w:r w:rsidRPr="004247F7">
              <w:rPr>
                <w:i/>
                <w:sz w:val="20"/>
              </w:rPr>
              <w:t>Variable.</w:t>
            </w:r>
            <w:ins w:id="2904" w:author="Inge Floan" w:date="2017-02-15T14:33:00Z">
              <w:r w:rsidR="006A55C1">
                <w:rPr>
                  <w:i/>
                  <w:sz w:val="20"/>
                </w:rPr>
                <w:t>req</w:t>
              </w:r>
            </w:ins>
            <w:del w:id="2905" w:author="Inge Floan" w:date="2017-02-15T14:33:00Z">
              <w:r w:rsidRPr="004247F7" w:rsidDel="006A55C1">
                <w:rPr>
                  <w:i/>
                  <w:sz w:val="20"/>
                </w:rPr>
                <w:delText>l</w:delText>
              </w:r>
            </w:del>
            <w:ins w:id="2906" w:author="Inge Floan" w:date="2017-02-15T14:33:00Z">
              <w:r w:rsidR="006A55C1">
                <w:rPr>
                  <w:i/>
                  <w:sz w:val="20"/>
                </w:rPr>
                <w:t>L</w:t>
              </w:r>
            </w:ins>
            <w:r w:rsidRPr="004247F7">
              <w:rPr>
                <w:i/>
                <w:sz w:val="20"/>
              </w:rPr>
              <w:t>ifetime</w:t>
            </w:r>
            <w:r>
              <w:rPr>
                <w:sz w:val="20"/>
              </w:rPr>
              <w:t xml:space="preserve"> = &lt;new lifetime&gt; </w:t>
            </w:r>
          </w:p>
          <w:p w14:paraId="3E7AFD0B" w14:textId="77777777" w:rsidR="00F2240A" w:rsidRDefault="00F2240A" w:rsidP="00611089">
            <w:pPr>
              <w:cnfStyle w:val="000000000000" w:firstRow="0" w:lastRow="0" w:firstColumn="0" w:lastColumn="0" w:oddVBand="0" w:evenVBand="0" w:oddHBand="0" w:evenHBand="0" w:firstRowFirstColumn="0" w:firstRowLastColumn="0" w:lastRowFirstColumn="0" w:lastRowLastColumn="0"/>
              <w:rPr>
                <w:i/>
                <w:sz w:val="20"/>
              </w:rPr>
            </w:pPr>
          </w:p>
          <w:p w14:paraId="3548840B" w14:textId="3CB39F21" w:rsidR="00F2240A" w:rsidRPr="004247F7" w:rsidRDefault="00F2240A" w:rsidP="0061108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For so long as the ITS-PRA needs to </w:t>
            </w:r>
            <w:r w:rsidR="00E21FEE">
              <w:rPr>
                <w:sz w:val="20"/>
              </w:rPr>
              <w:t xml:space="preserve">maintain </w:t>
            </w:r>
            <w:r>
              <w:rPr>
                <w:sz w:val="20"/>
              </w:rPr>
              <w:t xml:space="preserve">the variable value, it repeats the above before the </w:t>
            </w:r>
            <w:r w:rsidRPr="004247F7">
              <w:rPr>
                <w:i/>
                <w:sz w:val="20"/>
              </w:rPr>
              <w:t>Variable.lifetime</w:t>
            </w:r>
            <w:r>
              <w:rPr>
                <w:sz w:val="20"/>
              </w:rPr>
              <w:t xml:space="preserve"> expires</w:t>
            </w:r>
            <w:r w:rsidR="00456B35">
              <w:rPr>
                <w:sz w:val="20"/>
              </w:rPr>
              <w:t>.</w:t>
            </w:r>
          </w:p>
          <w:p w14:paraId="08AC81B9" w14:textId="77777777" w:rsidR="00F2240A" w:rsidRPr="00797401" w:rsidRDefault="00F2240A" w:rsidP="00611089">
            <w:pPr>
              <w:cnfStyle w:val="000000000000" w:firstRow="0" w:lastRow="0" w:firstColumn="0" w:lastColumn="0" w:oddVBand="0" w:evenVBand="0" w:oddHBand="0" w:evenHBand="0" w:firstRowFirstColumn="0" w:firstRowLastColumn="0" w:lastRowFirstColumn="0" w:lastRowLastColumn="0"/>
              <w:rPr>
                <w:i/>
                <w:sz w:val="20"/>
              </w:rPr>
            </w:pPr>
          </w:p>
        </w:tc>
      </w:tr>
      <w:tr w:rsidR="00F2240A" w:rsidRPr="00797401" w14:paraId="2826D0A2" w14:textId="77777777" w:rsidTr="00F22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0A9A5F9" w14:textId="61A42528" w:rsidR="00F2240A" w:rsidRPr="00797401" w:rsidRDefault="00F2240A" w:rsidP="00F2240A">
            <w:pPr>
              <w:rPr>
                <w:sz w:val="20"/>
              </w:rPr>
            </w:pPr>
            <w:r w:rsidRPr="00797401">
              <w:rPr>
                <w:sz w:val="20"/>
              </w:rPr>
              <w:t>TLC Facilities functions</w:t>
            </w:r>
          </w:p>
        </w:tc>
        <w:tc>
          <w:tcPr>
            <w:tcW w:w="6804" w:type="dxa"/>
          </w:tcPr>
          <w:p w14:paraId="67511CA5" w14:textId="5738E753" w:rsidR="00F2240A" w:rsidRDefault="00F2240A" w:rsidP="00F2240A">
            <w:pPr>
              <w:cnfStyle w:val="000000100000" w:firstRow="0" w:lastRow="0" w:firstColumn="0" w:lastColumn="0" w:oddVBand="0" w:evenVBand="0" w:oddHBand="1" w:evenHBand="0" w:firstRowFirstColumn="0" w:firstRowLastColumn="0" w:lastRowFirstColumn="0" w:lastRowLastColumn="0"/>
              <w:rPr>
                <w:i/>
                <w:sz w:val="20"/>
              </w:rPr>
            </w:pPr>
            <w:r>
              <w:rPr>
                <w:sz w:val="20"/>
              </w:rPr>
              <w:t xml:space="preserve">Monitors requests for </w:t>
            </w:r>
            <w:r w:rsidR="00E21FEE">
              <w:rPr>
                <w:sz w:val="20"/>
              </w:rPr>
              <w:t xml:space="preserve">setting </w:t>
            </w:r>
            <w:r w:rsidRPr="004247F7">
              <w:rPr>
                <w:i/>
                <w:sz w:val="20"/>
              </w:rPr>
              <w:t>Variable</w:t>
            </w:r>
            <w:r w:rsidR="00361B8A">
              <w:rPr>
                <w:i/>
                <w:sz w:val="20"/>
              </w:rPr>
              <w:t>.</w:t>
            </w:r>
            <w:ins w:id="2907" w:author="Inge Floan" w:date="2017-02-15T14:33:00Z">
              <w:r w:rsidR="006A55C1">
                <w:rPr>
                  <w:i/>
                  <w:sz w:val="20"/>
                </w:rPr>
                <w:t>req</w:t>
              </w:r>
            </w:ins>
            <w:del w:id="2908" w:author="Inge Floan" w:date="2017-02-15T14:33:00Z">
              <w:r w:rsidR="00361B8A" w:rsidDel="006A55C1">
                <w:rPr>
                  <w:i/>
                  <w:sz w:val="20"/>
                </w:rPr>
                <w:delText>v</w:delText>
              </w:r>
            </w:del>
            <w:ins w:id="2909" w:author="Inge Floan" w:date="2017-02-15T14:33:00Z">
              <w:r w:rsidR="006A55C1">
                <w:rPr>
                  <w:i/>
                  <w:sz w:val="20"/>
                </w:rPr>
                <w:t>V</w:t>
              </w:r>
            </w:ins>
            <w:r w:rsidRPr="004247F7">
              <w:rPr>
                <w:i/>
                <w:sz w:val="20"/>
              </w:rPr>
              <w:t>alue</w:t>
            </w:r>
            <w:r>
              <w:rPr>
                <w:sz w:val="20"/>
              </w:rPr>
              <w:t xml:space="preserve"> and </w:t>
            </w:r>
            <w:r w:rsidRPr="004247F7">
              <w:rPr>
                <w:i/>
                <w:sz w:val="20"/>
              </w:rPr>
              <w:t>Variable.</w:t>
            </w:r>
            <w:ins w:id="2910" w:author="Inge Floan" w:date="2017-02-15T14:33:00Z">
              <w:r w:rsidR="006A55C1">
                <w:rPr>
                  <w:i/>
                  <w:sz w:val="20"/>
                </w:rPr>
                <w:t>req</w:t>
              </w:r>
            </w:ins>
            <w:del w:id="2911" w:author="Inge Floan" w:date="2017-02-15T14:34:00Z">
              <w:r w:rsidRPr="004247F7" w:rsidDel="006A55C1">
                <w:rPr>
                  <w:i/>
                  <w:sz w:val="20"/>
                </w:rPr>
                <w:delText>l</w:delText>
              </w:r>
            </w:del>
            <w:ins w:id="2912" w:author="Inge Floan" w:date="2017-02-15T14:34:00Z">
              <w:r w:rsidR="006A55C1">
                <w:rPr>
                  <w:i/>
                  <w:sz w:val="20"/>
                </w:rPr>
                <w:t>L</w:t>
              </w:r>
            </w:ins>
            <w:r w:rsidRPr="004247F7">
              <w:rPr>
                <w:i/>
                <w:sz w:val="20"/>
              </w:rPr>
              <w:t>ifetime</w:t>
            </w:r>
          </w:p>
          <w:p w14:paraId="1960F56E" w14:textId="77777777" w:rsidR="00E21FEE" w:rsidRDefault="00E21FEE" w:rsidP="00F2240A">
            <w:pPr>
              <w:cnfStyle w:val="000000100000" w:firstRow="0" w:lastRow="0" w:firstColumn="0" w:lastColumn="0" w:oddVBand="0" w:evenVBand="0" w:oddHBand="1" w:evenHBand="0" w:firstRowFirstColumn="0" w:firstRowLastColumn="0" w:lastRowFirstColumn="0" w:lastRowLastColumn="0"/>
              <w:rPr>
                <w:i/>
                <w:sz w:val="20"/>
              </w:rPr>
            </w:pPr>
          </w:p>
          <w:p w14:paraId="37B43EC0" w14:textId="08322D39" w:rsidR="00E21FEE" w:rsidRDefault="00E21FEE" w:rsidP="00F2240A">
            <w:pPr>
              <w:cnfStyle w:val="000000100000" w:firstRow="0" w:lastRow="0" w:firstColumn="0" w:lastColumn="0" w:oddVBand="0" w:evenVBand="0" w:oddHBand="1" w:evenHBand="0" w:firstRowFirstColumn="0" w:firstRowLastColumn="0" w:lastRowFirstColumn="0" w:lastRowLastColumn="0"/>
              <w:rPr>
                <w:sz w:val="20"/>
              </w:rPr>
            </w:pPr>
            <w:r>
              <w:rPr>
                <w:i/>
                <w:sz w:val="20"/>
              </w:rPr>
              <w:t>When Variable</w:t>
            </w:r>
            <w:r w:rsidR="00361B8A">
              <w:rPr>
                <w:i/>
                <w:sz w:val="20"/>
              </w:rPr>
              <w:t>.</w:t>
            </w:r>
            <w:ins w:id="2913" w:author="Inge Floan" w:date="2017-02-15T14:34:00Z">
              <w:r w:rsidR="006A55C1">
                <w:rPr>
                  <w:i/>
                  <w:sz w:val="20"/>
                </w:rPr>
                <w:t>req</w:t>
              </w:r>
            </w:ins>
            <w:del w:id="2914" w:author="Inge Floan" w:date="2017-02-15T14:34:00Z">
              <w:r w:rsidR="00361B8A" w:rsidDel="006A55C1">
                <w:rPr>
                  <w:i/>
                  <w:sz w:val="20"/>
                </w:rPr>
                <w:delText>v</w:delText>
              </w:r>
            </w:del>
            <w:ins w:id="2915" w:author="Inge Floan" w:date="2017-02-15T14:34:00Z">
              <w:r w:rsidR="006A55C1">
                <w:rPr>
                  <w:i/>
                  <w:sz w:val="20"/>
                </w:rPr>
                <w:t>V</w:t>
              </w:r>
            </w:ins>
            <w:r>
              <w:rPr>
                <w:i/>
                <w:sz w:val="20"/>
              </w:rPr>
              <w:t xml:space="preserve">alue </w:t>
            </w:r>
            <w:r w:rsidR="00361B8A">
              <w:rPr>
                <w:i/>
                <w:sz w:val="20"/>
              </w:rPr>
              <w:t xml:space="preserve">is </w:t>
            </w:r>
            <w:del w:id="2916" w:author="Inge Floan" w:date="2017-02-15T14:36:00Z">
              <w:r w:rsidR="00361B8A" w:rsidDel="006A55C1">
                <w:rPr>
                  <w:i/>
                  <w:sz w:val="20"/>
                </w:rPr>
                <w:delText xml:space="preserve">changed </w:delText>
              </w:r>
            </w:del>
            <w:ins w:id="2917" w:author="Inge Floan" w:date="2017-02-15T14:36:00Z">
              <w:r w:rsidR="006A55C1">
                <w:rPr>
                  <w:i/>
                  <w:sz w:val="20"/>
                </w:rPr>
                <w:t xml:space="preserve">written </w:t>
              </w:r>
            </w:ins>
          </w:p>
          <w:p w14:paraId="7722C645" w14:textId="64168950" w:rsidR="00F2240A"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Changes the </w:t>
            </w:r>
            <w:r>
              <w:rPr>
                <w:i/>
                <w:sz w:val="20"/>
              </w:rPr>
              <w:t>Variable.value</w:t>
            </w:r>
            <w:ins w:id="2918" w:author="Inge Floan" w:date="2017-02-15T14:38:00Z">
              <w:r w:rsidR="006A55C1">
                <w:rPr>
                  <w:i/>
                  <w:sz w:val="20"/>
                </w:rPr>
                <w:t xml:space="preserve"> </w:t>
              </w:r>
              <w:r w:rsidR="006A55C1" w:rsidRPr="006A55C1">
                <w:rPr>
                  <w:sz w:val="20"/>
                  <w:rPrChange w:id="2919" w:author="Inge Floan" w:date="2017-02-15T14:38:00Z">
                    <w:rPr>
                      <w:i/>
                      <w:sz w:val="20"/>
                    </w:rPr>
                  </w:rPrChange>
                </w:rPr>
                <w:t>in case the value was changed</w:t>
              </w:r>
            </w:ins>
          </w:p>
          <w:p w14:paraId="342A45EE" w14:textId="32DBB73A" w:rsidR="00E21FEE"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Sends </w:t>
            </w:r>
            <w:del w:id="2920" w:author="Inge Floan" w:date="2017-02-15T14:38:00Z">
              <w:r w:rsidDel="006A55C1">
                <w:rPr>
                  <w:sz w:val="20"/>
                </w:rPr>
                <w:delText xml:space="preserve">the </w:delText>
              </w:r>
            </w:del>
            <w:ins w:id="2921" w:author="Inge Floan" w:date="2017-02-15T14:38:00Z">
              <w:r w:rsidR="006A55C1">
                <w:rPr>
                  <w:sz w:val="20"/>
                </w:rPr>
                <w:t xml:space="preserve">a </w:t>
              </w:r>
            </w:ins>
            <w:r>
              <w:rPr>
                <w:sz w:val="20"/>
              </w:rPr>
              <w:t>changed value to all ITS-A’s subscribed to the variable</w:t>
            </w:r>
          </w:p>
          <w:p w14:paraId="7F643B55" w14:textId="1CD392C7" w:rsidR="00E21FEE"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Resets internal lifetime timer to </w:t>
            </w:r>
            <w:del w:id="2922" w:author="Inge Floan" w:date="2017-02-15T14:39:00Z">
              <w:r w:rsidDel="006A55C1">
                <w:rPr>
                  <w:sz w:val="20"/>
                </w:rPr>
                <w:delText xml:space="preserve">the provided </w:delText>
              </w:r>
              <w:r w:rsidRPr="004247F7" w:rsidDel="006A55C1">
                <w:rPr>
                  <w:i/>
                  <w:sz w:val="20"/>
                </w:rPr>
                <w:delText>V</w:delText>
              </w:r>
            </w:del>
            <w:ins w:id="2923" w:author="Inge Floan" w:date="2017-02-15T14:39:00Z">
              <w:r w:rsidR="006A55C1">
                <w:rPr>
                  <w:i/>
                  <w:sz w:val="20"/>
                </w:rPr>
                <w:t>V</w:t>
              </w:r>
            </w:ins>
            <w:r w:rsidRPr="004247F7">
              <w:rPr>
                <w:i/>
                <w:sz w:val="20"/>
              </w:rPr>
              <w:t>ariable.</w:t>
            </w:r>
            <w:ins w:id="2924" w:author="Inge Floan" w:date="2017-02-20T11:20:00Z">
              <w:r w:rsidR="00216722">
                <w:rPr>
                  <w:i/>
                  <w:sz w:val="20"/>
                </w:rPr>
                <w:t>l</w:t>
              </w:r>
            </w:ins>
            <w:del w:id="2925" w:author="Inge Floan" w:date="2017-02-15T14:40:00Z">
              <w:r w:rsidRPr="004247F7" w:rsidDel="006A55C1">
                <w:rPr>
                  <w:i/>
                  <w:sz w:val="20"/>
                </w:rPr>
                <w:delText>l</w:delText>
              </w:r>
            </w:del>
            <w:r w:rsidRPr="004247F7">
              <w:rPr>
                <w:i/>
                <w:sz w:val="20"/>
              </w:rPr>
              <w:t>ifetime</w:t>
            </w:r>
          </w:p>
          <w:p w14:paraId="2D121070" w14:textId="77777777" w:rsidR="00E21FEE" w:rsidRDefault="00E21FEE" w:rsidP="00611089">
            <w:pPr>
              <w:cnfStyle w:val="000000100000" w:firstRow="0" w:lastRow="0" w:firstColumn="0" w:lastColumn="0" w:oddVBand="0" w:evenVBand="0" w:oddHBand="1" w:evenHBand="0" w:firstRowFirstColumn="0" w:firstRowLastColumn="0" w:lastRowFirstColumn="0" w:lastRowLastColumn="0"/>
              <w:rPr>
                <w:sz w:val="20"/>
              </w:rPr>
            </w:pPr>
          </w:p>
          <w:p w14:paraId="264C7323" w14:textId="0F10FFB3" w:rsidR="00E21FEE" w:rsidRDefault="00E21FEE" w:rsidP="00611089">
            <w:pPr>
              <w:cnfStyle w:val="000000100000" w:firstRow="0" w:lastRow="0" w:firstColumn="0" w:lastColumn="0" w:oddVBand="0" w:evenVBand="0" w:oddHBand="1" w:evenHBand="0" w:firstRowFirstColumn="0" w:firstRowLastColumn="0" w:lastRowFirstColumn="0" w:lastRowLastColumn="0"/>
              <w:rPr>
                <w:ins w:id="2926" w:author="Inge Floan" w:date="2017-02-15T14:34:00Z"/>
                <w:sz w:val="20"/>
              </w:rPr>
            </w:pPr>
            <w:r>
              <w:rPr>
                <w:sz w:val="20"/>
              </w:rPr>
              <w:t xml:space="preserve">When </w:t>
            </w:r>
            <w:r w:rsidRPr="004247F7">
              <w:rPr>
                <w:i/>
                <w:sz w:val="20"/>
              </w:rPr>
              <w:t>Variable.</w:t>
            </w:r>
            <w:ins w:id="2927" w:author="Inge Floan" w:date="2017-02-15T14:34:00Z">
              <w:r w:rsidR="006A55C1">
                <w:rPr>
                  <w:i/>
                  <w:sz w:val="20"/>
                </w:rPr>
                <w:t>req</w:t>
              </w:r>
            </w:ins>
            <w:del w:id="2928" w:author="Inge Floan" w:date="2017-02-15T14:34:00Z">
              <w:r w:rsidRPr="004247F7" w:rsidDel="006A55C1">
                <w:rPr>
                  <w:i/>
                  <w:sz w:val="20"/>
                </w:rPr>
                <w:delText>l</w:delText>
              </w:r>
            </w:del>
            <w:ins w:id="2929" w:author="Inge Floan" w:date="2017-02-15T14:34:00Z">
              <w:r w:rsidR="006A55C1">
                <w:rPr>
                  <w:i/>
                  <w:sz w:val="20"/>
                </w:rPr>
                <w:t>L</w:t>
              </w:r>
            </w:ins>
            <w:r w:rsidRPr="004247F7">
              <w:rPr>
                <w:i/>
                <w:sz w:val="20"/>
              </w:rPr>
              <w:t>ifetime</w:t>
            </w:r>
            <w:r>
              <w:rPr>
                <w:sz w:val="20"/>
              </w:rPr>
              <w:t xml:space="preserve"> is changed</w:t>
            </w:r>
          </w:p>
          <w:p w14:paraId="57577830" w14:textId="19F0EA0F" w:rsidR="006A55C1" w:rsidRDefault="006A55C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ns w:id="2930" w:author="Inge Floan" w:date="2017-02-15T14:34:00Z"/>
                <w:sz w:val="20"/>
              </w:rPr>
              <w:pPrChange w:id="2931" w:author="Inge Floan" w:date="2017-02-15T14:34:00Z">
                <w:pPr>
                  <w:cnfStyle w:val="000000100000" w:firstRow="0" w:lastRow="0" w:firstColumn="0" w:lastColumn="0" w:oddVBand="0" w:evenVBand="0" w:oddHBand="1" w:evenHBand="0" w:firstRowFirstColumn="0" w:firstRowLastColumn="0" w:lastRowFirstColumn="0" w:lastRowLastColumn="0"/>
                </w:pPr>
              </w:pPrChange>
            </w:pPr>
            <w:ins w:id="2932" w:author="Inge Floan" w:date="2017-02-15T14:34:00Z">
              <w:r>
                <w:rPr>
                  <w:sz w:val="20"/>
                </w:rPr>
                <w:t>Changes the Variable.lifetime</w:t>
              </w:r>
            </w:ins>
          </w:p>
          <w:p w14:paraId="6CBAF5FA" w14:textId="77777777" w:rsidR="006A55C1" w:rsidRDefault="006A55C1" w:rsidP="006A55C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ins w:id="2933" w:author="Inge Floan" w:date="2017-02-15T14:41:00Z"/>
                <w:sz w:val="20"/>
              </w:rPr>
            </w:pPr>
            <w:ins w:id="2934" w:author="Inge Floan" w:date="2017-02-15T14:41:00Z">
              <w:r>
                <w:rPr>
                  <w:sz w:val="20"/>
                </w:rPr>
                <w:t>Sends a changed value to all ITS-A’s subscribed to the variable</w:t>
              </w:r>
            </w:ins>
          </w:p>
          <w:p w14:paraId="41D058DD" w14:textId="0B8A5285" w:rsidR="006A55C1" w:rsidRPr="006A55C1" w:rsidDel="006A55C1" w:rsidRDefault="006A55C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del w:id="2935" w:author="Inge Floan" w:date="2017-02-15T14:41:00Z"/>
                <w:sz w:val="20"/>
                <w:rPrChange w:id="2936" w:author="Inge Floan" w:date="2017-02-15T14:42:00Z">
                  <w:rPr>
                    <w:del w:id="2937" w:author="Inge Floan" w:date="2017-02-15T14:41:00Z"/>
                  </w:rPr>
                </w:rPrChange>
              </w:rPr>
              <w:pPrChange w:id="2938" w:author="Inge Floan" w:date="2017-02-15T14:34:00Z">
                <w:pPr>
                  <w:cnfStyle w:val="000000100000" w:firstRow="0" w:lastRow="0" w:firstColumn="0" w:lastColumn="0" w:oddVBand="0" w:evenVBand="0" w:oddHBand="1" w:evenHBand="0" w:firstRowFirstColumn="0" w:firstRowLastColumn="0" w:lastRowFirstColumn="0" w:lastRowLastColumn="0"/>
                </w:pPr>
              </w:pPrChange>
            </w:pPr>
            <w:ins w:id="2939" w:author="Inge Floan" w:date="2017-02-15T14:42:00Z">
              <w:r w:rsidRPr="006A55C1">
                <w:rPr>
                  <w:sz w:val="20"/>
                </w:rPr>
                <w:t xml:space="preserve">Resets internal lifetime timer to </w:t>
              </w:r>
              <w:r w:rsidRPr="006A55C1">
                <w:rPr>
                  <w:i/>
                  <w:sz w:val="20"/>
                </w:rPr>
                <w:t>Variable.</w:t>
              </w:r>
            </w:ins>
            <w:ins w:id="2940" w:author="Inge Floan" w:date="2017-02-20T11:21:00Z">
              <w:r w:rsidR="00216722">
                <w:rPr>
                  <w:i/>
                  <w:sz w:val="20"/>
                </w:rPr>
                <w:t>l</w:t>
              </w:r>
            </w:ins>
            <w:ins w:id="2941" w:author="Inge Floan" w:date="2017-02-15T14:42:00Z">
              <w:r w:rsidRPr="006A55C1">
                <w:rPr>
                  <w:i/>
                  <w:sz w:val="20"/>
                </w:rPr>
                <w:t>ifetime</w:t>
              </w:r>
            </w:ins>
          </w:p>
          <w:p w14:paraId="316A7F53" w14:textId="289E6466" w:rsidR="00E21FEE"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del w:id="2942" w:author="Inge Floan" w:date="2017-02-15T14:42:00Z">
              <w:r w:rsidDel="006A55C1">
                <w:rPr>
                  <w:sz w:val="20"/>
                </w:rPr>
                <w:delText xml:space="preserve">Sets internal </w:delText>
              </w:r>
              <w:r w:rsidR="00D257F4" w:rsidDel="006A55C1">
                <w:rPr>
                  <w:sz w:val="20"/>
                </w:rPr>
                <w:delText xml:space="preserve">lifetime </w:delText>
              </w:r>
              <w:r w:rsidDel="006A55C1">
                <w:rPr>
                  <w:sz w:val="20"/>
                </w:rPr>
                <w:delText>timer to the new lifetime</w:delText>
              </w:r>
            </w:del>
          </w:p>
          <w:p w14:paraId="6259EFA9" w14:textId="77777777" w:rsidR="00E21FEE" w:rsidRDefault="00E21FEE" w:rsidP="00611089">
            <w:pPr>
              <w:cnfStyle w:val="000000100000" w:firstRow="0" w:lastRow="0" w:firstColumn="0" w:lastColumn="0" w:oddVBand="0" w:evenVBand="0" w:oddHBand="1" w:evenHBand="0" w:firstRowFirstColumn="0" w:firstRowLastColumn="0" w:lastRowFirstColumn="0" w:lastRowLastColumn="0"/>
              <w:rPr>
                <w:sz w:val="20"/>
              </w:rPr>
            </w:pPr>
          </w:p>
          <w:p w14:paraId="4DDCBC0B" w14:textId="167CBDDA" w:rsidR="00F2240A" w:rsidRPr="004247F7" w:rsidRDefault="00E21FEE" w:rsidP="006A55C1">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While there are no new </w:t>
            </w:r>
            <w:r w:rsidRPr="004247F7">
              <w:rPr>
                <w:i/>
                <w:sz w:val="20"/>
              </w:rPr>
              <w:t>Variable</w:t>
            </w:r>
            <w:ins w:id="2943" w:author="Inge Floan" w:date="2017-02-15T14:42:00Z">
              <w:r w:rsidR="006A55C1">
                <w:rPr>
                  <w:i/>
                  <w:sz w:val="20"/>
                </w:rPr>
                <w:t xml:space="preserve"> </w:t>
              </w:r>
            </w:ins>
            <w:del w:id="2944" w:author="Inge Floan" w:date="2017-02-15T14:42:00Z">
              <w:r w:rsidRPr="004247F7" w:rsidDel="006A55C1">
                <w:rPr>
                  <w:i/>
                  <w:sz w:val="20"/>
                </w:rPr>
                <w:delText>.</w:delText>
              </w:r>
              <w:r w:rsidR="00361B8A" w:rsidDel="006A55C1">
                <w:rPr>
                  <w:i/>
                  <w:sz w:val="20"/>
                </w:rPr>
                <w:delText>v</w:delText>
              </w:r>
              <w:r w:rsidRPr="004247F7" w:rsidDel="006A55C1">
                <w:rPr>
                  <w:i/>
                  <w:sz w:val="20"/>
                </w:rPr>
                <w:delText>alue</w:delText>
              </w:r>
              <w:r w:rsidDel="006A55C1">
                <w:rPr>
                  <w:sz w:val="20"/>
                </w:rPr>
                <w:delText xml:space="preserve"> </w:delText>
              </w:r>
            </w:del>
            <w:r>
              <w:rPr>
                <w:sz w:val="20"/>
              </w:rPr>
              <w:t xml:space="preserve">state updates, the TLC Facilities monitors the internal lifetime timer and sets the </w:t>
            </w:r>
            <w:r w:rsidRPr="004247F7">
              <w:rPr>
                <w:i/>
                <w:sz w:val="20"/>
              </w:rPr>
              <w:t>Variable.value</w:t>
            </w:r>
            <w:r>
              <w:rPr>
                <w:sz w:val="20"/>
              </w:rPr>
              <w:t xml:space="preserve"> to its default value </w:t>
            </w:r>
            <w:ins w:id="2945" w:author="Inge Floan" w:date="2017-02-15T14:41:00Z">
              <w:r w:rsidR="006A55C1">
                <w:rPr>
                  <w:sz w:val="20"/>
                </w:rPr>
                <w:t xml:space="preserve">and the </w:t>
              </w:r>
              <w:r w:rsidR="006A55C1" w:rsidRPr="006A55C1">
                <w:rPr>
                  <w:i/>
                  <w:sz w:val="20"/>
                  <w:rPrChange w:id="2946" w:author="Inge Floan" w:date="2017-02-15T14:42:00Z">
                    <w:rPr>
                      <w:sz w:val="20"/>
                    </w:rPr>
                  </w:rPrChange>
                </w:rPr>
                <w:t>Variable.lifetime</w:t>
              </w:r>
              <w:r w:rsidR="006A55C1">
                <w:rPr>
                  <w:sz w:val="20"/>
                </w:rPr>
                <w:t xml:space="preserve"> to 0 </w:t>
              </w:r>
            </w:ins>
            <w:r>
              <w:rPr>
                <w:sz w:val="20"/>
              </w:rPr>
              <w:t xml:space="preserve">when the lifetime has expired. </w:t>
            </w:r>
          </w:p>
        </w:tc>
      </w:tr>
      <w:tr w:rsidR="00F2240A" w:rsidRPr="00797401" w14:paraId="4AA473D5" w14:textId="77777777" w:rsidTr="00F2240A">
        <w:tc>
          <w:tcPr>
            <w:cnfStyle w:val="001000000000" w:firstRow="0" w:lastRow="0" w:firstColumn="1" w:lastColumn="0" w:oddVBand="0" w:evenVBand="0" w:oddHBand="0" w:evenHBand="0" w:firstRowFirstColumn="0" w:firstRowLastColumn="0" w:lastRowFirstColumn="0" w:lastRowLastColumn="0"/>
            <w:tcW w:w="2093" w:type="dxa"/>
          </w:tcPr>
          <w:p w14:paraId="741E9A22" w14:textId="70EDDDEA" w:rsidR="00F2240A" w:rsidRPr="00797401" w:rsidRDefault="00F2240A" w:rsidP="00F2240A">
            <w:pPr>
              <w:rPr>
                <w:sz w:val="20"/>
              </w:rPr>
            </w:pPr>
            <w:r w:rsidRPr="00797401">
              <w:rPr>
                <w:sz w:val="20"/>
              </w:rPr>
              <w:t>Post-conditions</w:t>
            </w:r>
          </w:p>
        </w:tc>
        <w:tc>
          <w:tcPr>
            <w:tcW w:w="6804" w:type="dxa"/>
          </w:tcPr>
          <w:p w14:paraId="550C0EE6" w14:textId="77777777" w:rsidR="00F2240A" w:rsidRPr="00797401" w:rsidRDefault="00F2240A" w:rsidP="00F2240A">
            <w:pPr>
              <w:cnfStyle w:val="000000000000" w:firstRow="0" w:lastRow="0" w:firstColumn="0" w:lastColumn="0" w:oddVBand="0" w:evenVBand="0" w:oddHBand="0" w:evenHBand="0" w:firstRowFirstColumn="0" w:firstRowLastColumn="0" w:lastRowFirstColumn="0" w:lastRowLastColumn="0"/>
              <w:rPr>
                <w:sz w:val="20"/>
              </w:rPr>
            </w:pPr>
            <w:r w:rsidRPr="00797401">
              <w:rPr>
                <w:sz w:val="20"/>
              </w:rPr>
              <w:t>n/a</w:t>
            </w:r>
          </w:p>
        </w:tc>
      </w:tr>
      <w:tr w:rsidR="00F2240A" w:rsidRPr="00797401" w14:paraId="1D48B420" w14:textId="77777777" w:rsidTr="00F22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FC89E6" w14:textId="77777777" w:rsidR="00F2240A" w:rsidRPr="00611089" w:rsidRDefault="00F2240A" w:rsidP="00F2240A">
            <w:pPr>
              <w:rPr>
                <w:sz w:val="20"/>
              </w:rPr>
            </w:pPr>
            <w:r w:rsidRPr="00611089">
              <w:rPr>
                <w:sz w:val="20"/>
              </w:rPr>
              <w:t>Exception 1</w:t>
            </w:r>
          </w:p>
        </w:tc>
        <w:tc>
          <w:tcPr>
            <w:tcW w:w="6804" w:type="dxa"/>
          </w:tcPr>
          <w:p w14:paraId="79E7E1E1" w14:textId="412CC2DF" w:rsidR="00E21FEE" w:rsidRPr="004247F7" w:rsidRDefault="00E21FEE" w:rsidP="00611089">
            <w:pPr>
              <w:cnfStyle w:val="000000100000" w:firstRow="0" w:lastRow="0" w:firstColumn="0" w:lastColumn="0" w:oddVBand="0" w:evenVBand="0" w:oddHBand="1" w:evenHBand="0" w:firstRowFirstColumn="0" w:firstRowLastColumn="0" w:lastRowFirstColumn="0" w:lastRowLastColumn="0"/>
              <w:rPr>
                <w:sz w:val="20"/>
                <w:u w:val="single"/>
              </w:rPr>
            </w:pPr>
            <w:r w:rsidRPr="004247F7">
              <w:rPr>
                <w:sz w:val="20"/>
                <w:u w:val="single"/>
              </w:rPr>
              <w:t xml:space="preserve">A new </w:t>
            </w:r>
            <w:r w:rsidRPr="004247F7">
              <w:rPr>
                <w:i/>
                <w:sz w:val="20"/>
                <w:u w:val="single"/>
              </w:rPr>
              <w:t>Variable.</w:t>
            </w:r>
            <w:ins w:id="2947" w:author="Inge Floan" w:date="2017-02-15T14:42:00Z">
              <w:r w:rsidR="006A55C1">
                <w:rPr>
                  <w:i/>
                  <w:sz w:val="20"/>
                  <w:u w:val="single"/>
                </w:rPr>
                <w:t>req</w:t>
              </w:r>
            </w:ins>
            <w:del w:id="2948" w:author="Inge Floan" w:date="2017-02-15T14:42:00Z">
              <w:r w:rsidR="00361B8A" w:rsidDel="006A55C1">
                <w:rPr>
                  <w:i/>
                  <w:sz w:val="20"/>
                  <w:u w:val="single"/>
                </w:rPr>
                <w:delText>v</w:delText>
              </w:r>
            </w:del>
            <w:ins w:id="2949" w:author="Inge Floan" w:date="2017-02-15T14:42:00Z">
              <w:r w:rsidR="006A55C1">
                <w:rPr>
                  <w:i/>
                  <w:sz w:val="20"/>
                  <w:u w:val="single"/>
                </w:rPr>
                <w:t>V</w:t>
              </w:r>
            </w:ins>
            <w:r w:rsidRPr="004247F7">
              <w:rPr>
                <w:i/>
                <w:sz w:val="20"/>
                <w:u w:val="single"/>
              </w:rPr>
              <w:t>alue</w:t>
            </w:r>
            <w:r w:rsidRPr="004247F7">
              <w:rPr>
                <w:sz w:val="20"/>
                <w:u w:val="single"/>
              </w:rPr>
              <w:t xml:space="preserve"> is not received before the </w:t>
            </w:r>
            <w:r w:rsidRPr="004247F7">
              <w:rPr>
                <w:i/>
                <w:sz w:val="20"/>
                <w:u w:val="single"/>
              </w:rPr>
              <w:t>Variable.lifetime</w:t>
            </w:r>
            <w:r w:rsidRPr="004247F7">
              <w:rPr>
                <w:sz w:val="20"/>
                <w:u w:val="single"/>
              </w:rPr>
              <w:t xml:space="preserve"> expires: </w:t>
            </w:r>
          </w:p>
          <w:p w14:paraId="4FD17DEE" w14:textId="77777777" w:rsidR="00E21FEE" w:rsidRPr="004247F7" w:rsidRDefault="00E21FEE" w:rsidP="00611089">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TLC Facilities shall</w:t>
            </w:r>
          </w:p>
          <w:p w14:paraId="50562512" w14:textId="77777777" w:rsidR="00E21FEE" w:rsidRPr="004247F7"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 xml:space="preserve">Set the </w:t>
            </w:r>
            <w:r w:rsidRPr="004247F7">
              <w:rPr>
                <w:i/>
                <w:sz w:val="20"/>
              </w:rPr>
              <w:t>Variable.value</w:t>
            </w:r>
            <w:r w:rsidRPr="004247F7">
              <w:rPr>
                <w:sz w:val="20"/>
              </w:rPr>
              <w:t xml:space="preserve"> to its default value</w:t>
            </w:r>
          </w:p>
          <w:p w14:paraId="47979555" w14:textId="3D1E4FDB" w:rsidR="00E21FEE" w:rsidRPr="004247F7" w:rsidRDefault="00E21FEE" w:rsidP="004247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sidRPr="004247F7">
              <w:rPr>
                <w:sz w:val="20"/>
              </w:rPr>
              <w:t>Notify all subscribed ITS-A’s about the change</w:t>
            </w:r>
          </w:p>
        </w:tc>
      </w:tr>
      <w:tr w:rsidR="00F2240A" w:rsidRPr="00797401" w14:paraId="26798877" w14:textId="77777777" w:rsidTr="00F2240A">
        <w:tc>
          <w:tcPr>
            <w:cnfStyle w:val="001000000000" w:firstRow="0" w:lastRow="0" w:firstColumn="1" w:lastColumn="0" w:oddVBand="0" w:evenVBand="0" w:oddHBand="0" w:evenHBand="0" w:firstRowFirstColumn="0" w:firstRowLastColumn="0" w:lastRowFirstColumn="0" w:lastRowLastColumn="0"/>
            <w:tcW w:w="2093" w:type="dxa"/>
          </w:tcPr>
          <w:p w14:paraId="0932E5BA" w14:textId="13D8F3CA" w:rsidR="00F2240A" w:rsidRPr="00797401" w:rsidRDefault="00F2240A" w:rsidP="00F2240A">
            <w:pPr>
              <w:rPr>
                <w:sz w:val="20"/>
              </w:rPr>
            </w:pPr>
            <w:r w:rsidRPr="00797401">
              <w:rPr>
                <w:sz w:val="20"/>
              </w:rPr>
              <w:lastRenderedPageBreak/>
              <w:t>End result</w:t>
            </w:r>
          </w:p>
        </w:tc>
        <w:tc>
          <w:tcPr>
            <w:tcW w:w="6804" w:type="dxa"/>
          </w:tcPr>
          <w:p w14:paraId="00A3C998" w14:textId="1FCCEB0A" w:rsidR="00F2240A" w:rsidRPr="00797401" w:rsidRDefault="00043B26" w:rsidP="0061108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variable has changed to a new value </w:t>
            </w:r>
          </w:p>
        </w:tc>
      </w:tr>
    </w:tbl>
    <w:p w14:paraId="0D385C87" w14:textId="4F68E2E3" w:rsidR="00F2240A" w:rsidDel="00B008B1" w:rsidRDefault="00F2240A" w:rsidP="00A56449">
      <w:pPr>
        <w:pStyle w:val="Heading1"/>
        <w:pageBreakBefore w:val="0"/>
        <w:rPr>
          <w:del w:id="2950" w:author="Inge Floan" w:date="2017-02-20T19:01:00Z"/>
        </w:rPr>
      </w:pPr>
      <w:bookmarkStart w:id="2951" w:name="_Toc475380773"/>
      <w:bookmarkStart w:id="2952" w:name="_Toc475381255"/>
      <w:bookmarkStart w:id="2953" w:name="_Toc475381947"/>
      <w:bookmarkEnd w:id="2951"/>
      <w:bookmarkEnd w:id="2952"/>
      <w:bookmarkEnd w:id="2953"/>
    </w:p>
    <w:p w14:paraId="32E18B71" w14:textId="77777777" w:rsidR="00B008B1" w:rsidRDefault="00B008B1" w:rsidP="00B008B1">
      <w:pPr>
        <w:rPr>
          <w:ins w:id="2954" w:author="Inge Floan" w:date="2017-02-20T19:23:00Z"/>
        </w:rPr>
      </w:pPr>
    </w:p>
    <w:p w14:paraId="11AF4D36" w14:textId="77777777" w:rsidR="00B008B1" w:rsidRPr="00B008B1" w:rsidRDefault="00B008B1" w:rsidP="00B008B1">
      <w:pPr>
        <w:rPr>
          <w:ins w:id="2955" w:author="Inge Floan" w:date="2017-02-20T19:23:00Z"/>
        </w:rPr>
      </w:pPr>
    </w:p>
    <w:p w14:paraId="7E47C683" w14:textId="4F14A88C" w:rsidR="00A56449" w:rsidRDefault="00A56449" w:rsidP="00A56449">
      <w:pPr>
        <w:pStyle w:val="Heading1"/>
      </w:pPr>
      <w:bookmarkStart w:id="2956" w:name="_Ref452563760"/>
      <w:bookmarkStart w:id="2957" w:name="_Ref452714129"/>
      <w:bookmarkStart w:id="2958" w:name="_Toc475382468"/>
      <w:r>
        <w:lastRenderedPageBreak/>
        <w:t>Exception handling</w:t>
      </w:r>
      <w:bookmarkEnd w:id="2956"/>
      <w:bookmarkEnd w:id="2957"/>
      <w:bookmarkEnd w:id="2958"/>
    </w:p>
    <w:p w14:paraId="1FFFC350" w14:textId="77777777" w:rsidR="00B67C13" w:rsidRDefault="00B67C13" w:rsidP="00B67C13">
      <w:r w:rsidRPr="0098536A">
        <w:t>This chapter focuses on exceptions which can occur and describe</w:t>
      </w:r>
      <w:r>
        <w:t>s</w:t>
      </w:r>
      <w:r w:rsidRPr="0098536A">
        <w:t xml:space="preserve"> how ITS</w:t>
      </w:r>
      <w:r>
        <w:t xml:space="preserve">-A and/or Facilities </w:t>
      </w:r>
      <w:r w:rsidRPr="0098536A">
        <w:t>shall detect the exception and respond to it. This chapter does not address exceptions caused by a specific protocol implementation, but addresses implementation</w:t>
      </w:r>
      <w:r>
        <w:t>-</w:t>
      </w:r>
      <w:r w:rsidRPr="0098536A">
        <w:t>independent exceptions only.</w:t>
      </w:r>
    </w:p>
    <w:p w14:paraId="1FA0CB62" w14:textId="77777777" w:rsidR="003E6F7B" w:rsidRDefault="003E6F7B" w:rsidP="003E6F7B">
      <w:pPr>
        <w:pStyle w:val="Heading2"/>
      </w:pPr>
      <w:bookmarkStart w:id="2959" w:name="_Toc456277913"/>
      <w:bookmarkStart w:id="2960" w:name="_Toc456278654"/>
      <w:bookmarkStart w:id="2961" w:name="_Toc456279064"/>
      <w:bookmarkStart w:id="2962" w:name="_Toc456279460"/>
      <w:bookmarkStart w:id="2963" w:name="_Toc456279534"/>
      <w:bookmarkStart w:id="2964" w:name="_Toc456279841"/>
      <w:bookmarkStart w:id="2965" w:name="_Toc456279961"/>
      <w:bookmarkStart w:id="2966" w:name="_Toc475382469"/>
      <w:bookmarkEnd w:id="2959"/>
      <w:bookmarkEnd w:id="2960"/>
      <w:bookmarkEnd w:id="2961"/>
      <w:bookmarkEnd w:id="2962"/>
      <w:bookmarkEnd w:id="2963"/>
      <w:bookmarkEnd w:id="2964"/>
      <w:bookmarkEnd w:id="2965"/>
      <w:r>
        <w:t>Network</w:t>
      </w:r>
      <w:bookmarkEnd w:id="2966"/>
    </w:p>
    <w:tbl>
      <w:tblPr>
        <w:tblStyle w:val="PlainTable110"/>
        <w:tblW w:w="8897" w:type="dxa"/>
        <w:tblLayout w:type="fixed"/>
        <w:tblCellMar>
          <w:bottom w:w="113" w:type="dxa"/>
        </w:tblCellMar>
        <w:tblLook w:val="04A0" w:firstRow="1" w:lastRow="0" w:firstColumn="1" w:lastColumn="0" w:noHBand="0" w:noVBand="1"/>
      </w:tblPr>
      <w:tblGrid>
        <w:gridCol w:w="534"/>
        <w:gridCol w:w="2551"/>
        <w:gridCol w:w="5812"/>
      </w:tblGrid>
      <w:tr w:rsidR="003E6F7B" w14:paraId="28D61CAA" w14:textId="77777777" w:rsidTr="007E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6A71EA1" w14:textId="77777777" w:rsidR="003E6F7B" w:rsidRDefault="003E6F7B" w:rsidP="00D91A7E">
            <w:pPr>
              <w:rPr>
                <w:sz w:val="20"/>
              </w:rPr>
            </w:pPr>
            <w:r>
              <w:rPr>
                <w:sz w:val="20"/>
              </w:rPr>
              <w:t>ID</w:t>
            </w:r>
          </w:p>
        </w:tc>
        <w:tc>
          <w:tcPr>
            <w:tcW w:w="2551" w:type="dxa"/>
          </w:tcPr>
          <w:p w14:paraId="044EF0E4" w14:textId="77777777" w:rsidR="003E6F7B" w:rsidRPr="00EC00BC" w:rsidRDefault="003E6F7B" w:rsidP="00D91A7E">
            <w:pPr>
              <w:cnfStyle w:val="100000000000" w:firstRow="1" w:lastRow="0" w:firstColumn="0" w:lastColumn="0" w:oddVBand="0" w:evenVBand="0" w:oddHBand="0" w:evenHBand="0" w:firstRowFirstColumn="0" w:firstRowLastColumn="0" w:lastRowFirstColumn="0" w:lastRowLastColumn="0"/>
              <w:rPr>
                <w:sz w:val="20"/>
              </w:rPr>
            </w:pPr>
            <w:r>
              <w:rPr>
                <w:sz w:val="20"/>
              </w:rPr>
              <w:t>Title</w:t>
            </w:r>
          </w:p>
        </w:tc>
        <w:tc>
          <w:tcPr>
            <w:tcW w:w="5812" w:type="dxa"/>
          </w:tcPr>
          <w:p w14:paraId="637C0B9B" w14:textId="49FFE083" w:rsidR="003E6F7B" w:rsidRPr="00EC00BC" w:rsidRDefault="00F35574" w:rsidP="00D91A7E">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3E6F7B" w14:paraId="6A591295" w14:textId="77777777" w:rsidTr="007E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9167A0E" w14:textId="77777777" w:rsidR="003E6F7B" w:rsidRPr="00EC00BC" w:rsidRDefault="003E6F7B" w:rsidP="00D91A7E">
            <w:pPr>
              <w:rPr>
                <w:sz w:val="20"/>
              </w:rPr>
            </w:pPr>
            <w:r>
              <w:rPr>
                <w:sz w:val="20"/>
              </w:rPr>
              <w:t>1</w:t>
            </w:r>
          </w:p>
        </w:tc>
        <w:tc>
          <w:tcPr>
            <w:tcW w:w="2551" w:type="dxa"/>
          </w:tcPr>
          <w:p w14:paraId="2E552BD3" w14:textId="1D5E7A68" w:rsidR="003E6F7B" w:rsidRPr="00EC00BC" w:rsidRDefault="003E6F7B" w:rsidP="00D91A7E">
            <w:pPr>
              <w:cnfStyle w:val="000000100000" w:firstRow="0" w:lastRow="0" w:firstColumn="0" w:lastColumn="0" w:oddVBand="0" w:evenVBand="0" w:oddHBand="1" w:evenHBand="0" w:firstRowFirstColumn="0" w:firstRowLastColumn="0" w:lastRowFirstColumn="0" w:lastRowLastColumn="0"/>
              <w:rPr>
                <w:sz w:val="20"/>
              </w:rPr>
            </w:pPr>
            <w:r>
              <w:rPr>
                <w:sz w:val="20"/>
              </w:rPr>
              <w:t>Regular communication problems</w:t>
            </w:r>
          </w:p>
        </w:tc>
        <w:tc>
          <w:tcPr>
            <w:tcW w:w="5812" w:type="dxa"/>
          </w:tcPr>
          <w:p w14:paraId="5BA73FDB" w14:textId="6E86FDEB" w:rsidR="00CC13CB" w:rsidRPr="00FC427B" w:rsidRDefault="00CC13CB" w:rsidP="00CC13CB">
            <w:pPr>
              <w:cnfStyle w:val="000000100000" w:firstRow="0" w:lastRow="0" w:firstColumn="0" w:lastColumn="0" w:oddVBand="0" w:evenVBand="0" w:oddHBand="1" w:evenHBand="0" w:firstRowFirstColumn="0" w:firstRowLastColumn="0" w:lastRowFirstColumn="0" w:lastRowLastColumn="0"/>
              <w:rPr>
                <w:sz w:val="20"/>
              </w:rPr>
            </w:pPr>
            <w:r w:rsidRPr="00FC427B">
              <w:rPr>
                <w:sz w:val="20"/>
              </w:rPr>
              <w:t>As result of communication problems the TCP connection between ITS</w:t>
            </w:r>
            <w:r>
              <w:rPr>
                <w:sz w:val="20"/>
              </w:rPr>
              <w:t>-CL</w:t>
            </w:r>
            <w:r w:rsidRPr="00FC427B">
              <w:rPr>
                <w:sz w:val="20"/>
              </w:rPr>
              <w:t>A and the TLC is closed regularly. As result ITS</w:t>
            </w:r>
            <w:r>
              <w:rPr>
                <w:sz w:val="20"/>
              </w:rPr>
              <w:t>-CL</w:t>
            </w:r>
            <w:r w:rsidRPr="00FC427B">
              <w:rPr>
                <w:sz w:val="20"/>
              </w:rPr>
              <w:t>A re-connects and asks the TLC to switch back to the ITS</w:t>
            </w:r>
            <w:r>
              <w:rPr>
                <w:sz w:val="20"/>
              </w:rPr>
              <w:t>-CL</w:t>
            </w:r>
            <w:r w:rsidRPr="00FC427B">
              <w:rPr>
                <w:sz w:val="20"/>
              </w:rPr>
              <w:t xml:space="preserve">A control mode. </w:t>
            </w:r>
          </w:p>
          <w:p w14:paraId="729F00F0" w14:textId="77777777" w:rsidR="00B45A6E" w:rsidRDefault="00B45A6E" w:rsidP="00CC13CB">
            <w:pPr>
              <w:cnfStyle w:val="000000100000" w:firstRow="0" w:lastRow="0" w:firstColumn="0" w:lastColumn="0" w:oddVBand="0" w:evenVBand="0" w:oddHBand="1" w:evenHBand="0" w:firstRowFirstColumn="0" w:firstRowLastColumn="0" w:lastRowFirstColumn="0" w:lastRowLastColumn="0"/>
              <w:rPr>
                <w:sz w:val="20"/>
              </w:rPr>
            </w:pPr>
          </w:p>
          <w:p w14:paraId="3A498B7A" w14:textId="164E7BB0" w:rsidR="00CC13CB" w:rsidRPr="00FC427B" w:rsidRDefault="00CC13CB" w:rsidP="00CC13CB">
            <w:pPr>
              <w:cnfStyle w:val="000000100000" w:firstRow="0" w:lastRow="0" w:firstColumn="0" w:lastColumn="0" w:oddVBand="0" w:evenVBand="0" w:oddHBand="1" w:evenHBand="0" w:firstRowFirstColumn="0" w:firstRowLastColumn="0" w:lastRowFirstColumn="0" w:lastRowLastColumn="0"/>
              <w:rPr>
                <w:sz w:val="20"/>
              </w:rPr>
            </w:pPr>
            <w:r w:rsidRPr="00FC427B">
              <w:rPr>
                <w:sz w:val="20"/>
              </w:rPr>
              <w:t>If this happens too often the traffic at the intersection will be disturbed due to the regular transitions in the control mode. In worst case scenario’s some signal groups will no</w:t>
            </w:r>
            <w:r>
              <w:rPr>
                <w:sz w:val="20"/>
              </w:rPr>
              <w:t>t</w:t>
            </w:r>
            <w:r w:rsidRPr="00FC427B">
              <w:rPr>
                <w:sz w:val="20"/>
              </w:rPr>
              <w:t xml:space="preserve"> show green for a long period of time (e.g. resulting in red negation by annoyed drivers).</w:t>
            </w:r>
          </w:p>
          <w:p w14:paraId="58F3E5DB" w14:textId="77777777" w:rsidR="00B45A6E" w:rsidRDefault="00B45A6E" w:rsidP="00CC13CB">
            <w:pPr>
              <w:cnfStyle w:val="000000100000" w:firstRow="0" w:lastRow="0" w:firstColumn="0" w:lastColumn="0" w:oddVBand="0" w:evenVBand="0" w:oddHBand="1" w:evenHBand="0" w:firstRowFirstColumn="0" w:firstRowLastColumn="0" w:lastRowFirstColumn="0" w:lastRowLastColumn="0"/>
              <w:rPr>
                <w:sz w:val="20"/>
              </w:rPr>
            </w:pPr>
          </w:p>
          <w:p w14:paraId="739794F6" w14:textId="77777777" w:rsidR="003E6F7B" w:rsidRDefault="00CC13CB" w:rsidP="0004620F">
            <w:pPr>
              <w:cnfStyle w:val="000000100000" w:firstRow="0" w:lastRow="0" w:firstColumn="0" w:lastColumn="0" w:oddVBand="0" w:evenVBand="0" w:oddHBand="1" w:evenHBand="0" w:firstRowFirstColumn="0" w:firstRowLastColumn="0" w:lastRowFirstColumn="0" w:lastRowLastColumn="0"/>
              <w:rPr>
                <w:sz w:val="20"/>
              </w:rPr>
            </w:pPr>
            <w:r w:rsidRPr="00FC427B">
              <w:rPr>
                <w:sz w:val="20"/>
              </w:rPr>
              <w:t>To prevent this (unsafe) situation ITS</w:t>
            </w:r>
            <w:r>
              <w:rPr>
                <w:sz w:val="20"/>
              </w:rPr>
              <w:t>-CL</w:t>
            </w:r>
            <w:r w:rsidRPr="00FC427B">
              <w:rPr>
                <w:sz w:val="20"/>
              </w:rPr>
              <w:t xml:space="preserve">A implements an exponential </w:t>
            </w:r>
            <w:r w:rsidR="00B45A6E" w:rsidRPr="00FC427B">
              <w:rPr>
                <w:sz w:val="20"/>
              </w:rPr>
              <w:t>back off</w:t>
            </w:r>
            <w:r w:rsidRPr="00FC427B">
              <w:rPr>
                <w:sz w:val="20"/>
              </w:rPr>
              <w:t xml:space="preserve"> algorithm (e.g. time between re-connect will become longer each time a failure occurs).</w:t>
            </w:r>
            <w:r w:rsidR="0004620F">
              <w:rPr>
                <w:sz w:val="20"/>
              </w:rPr>
              <w:br/>
            </w:r>
            <w:r w:rsidR="0004620F">
              <w:rPr>
                <w:sz w:val="20"/>
              </w:rPr>
              <w:br/>
              <w:t>The TLC Facilities must allow a traffic application (backup or ITS-CLA) control for at least 180 seconds.</w:t>
            </w:r>
          </w:p>
          <w:p w14:paraId="147F1519" w14:textId="12BCE486" w:rsidR="0004620F" w:rsidRPr="00EC00BC" w:rsidRDefault="0004620F" w:rsidP="0004620F">
            <w:pPr>
              <w:cnfStyle w:val="000000100000" w:firstRow="0" w:lastRow="0" w:firstColumn="0" w:lastColumn="0" w:oddVBand="0" w:evenVBand="0" w:oddHBand="1" w:evenHBand="0" w:firstRowFirstColumn="0" w:firstRowLastColumn="0" w:lastRowFirstColumn="0" w:lastRowLastColumn="0"/>
              <w:rPr>
                <w:sz w:val="20"/>
              </w:rPr>
            </w:pPr>
          </w:p>
        </w:tc>
      </w:tr>
    </w:tbl>
    <w:p w14:paraId="62FA1E99" w14:textId="193A889F" w:rsidR="003E6F7B" w:rsidRDefault="003E6F7B" w:rsidP="003E6F7B"/>
    <w:p w14:paraId="72C84280" w14:textId="77777777" w:rsidR="00FA6084" w:rsidRDefault="00FA6084" w:rsidP="00FA6084">
      <w:pPr>
        <w:pStyle w:val="Heading2"/>
      </w:pPr>
      <w:bookmarkStart w:id="2967" w:name="_Toc456277915"/>
      <w:bookmarkStart w:id="2968" w:name="_Toc456278656"/>
      <w:bookmarkStart w:id="2969" w:name="_Toc456279066"/>
      <w:bookmarkStart w:id="2970" w:name="_Toc456279462"/>
      <w:bookmarkStart w:id="2971" w:name="_Toc456279536"/>
      <w:bookmarkStart w:id="2972" w:name="_Toc456279843"/>
      <w:bookmarkStart w:id="2973" w:name="_Toc456279963"/>
      <w:bookmarkStart w:id="2974" w:name="_Toc475382470"/>
      <w:bookmarkEnd w:id="2967"/>
      <w:bookmarkEnd w:id="2968"/>
      <w:bookmarkEnd w:id="2969"/>
      <w:bookmarkEnd w:id="2970"/>
      <w:bookmarkEnd w:id="2971"/>
      <w:bookmarkEnd w:id="2972"/>
      <w:bookmarkEnd w:id="2973"/>
      <w:r>
        <w:t>Session</w:t>
      </w:r>
      <w:bookmarkEnd w:id="2974"/>
    </w:p>
    <w:tbl>
      <w:tblPr>
        <w:tblStyle w:val="PlainTable110"/>
        <w:tblW w:w="8897" w:type="dxa"/>
        <w:tblLayout w:type="fixed"/>
        <w:tblCellMar>
          <w:bottom w:w="113" w:type="dxa"/>
        </w:tblCellMar>
        <w:tblLook w:val="04A0" w:firstRow="1" w:lastRow="0" w:firstColumn="1" w:lastColumn="0" w:noHBand="0" w:noVBand="1"/>
      </w:tblPr>
      <w:tblGrid>
        <w:gridCol w:w="534"/>
        <w:gridCol w:w="2551"/>
        <w:gridCol w:w="5812"/>
      </w:tblGrid>
      <w:tr w:rsidR="00FA6084" w14:paraId="0543B02C" w14:textId="77777777" w:rsidTr="007E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7AC2615" w14:textId="77777777" w:rsidR="00FA6084" w:rsidRDefault="00FA6084" w:rsidP="00D91A7E">
            <w:pPr>
              <w:rPr>
                <w:sz w:val="20"/>
              </w:rPr>
            </w:pPr>
            <w:r>
              <w:rPr>
                <w:sz w:val="20"/>
              </w:rPr>
              <w:t>ID</w:t>
            </w:r>
          </w:p>
        </w:tc>
        <w:tc>
          <w:tcPr>
            <w:tcW w:w="2551" w:type="dxa"/>
          </w:tcPr>
          <w:p w14:paraId="723DB796" w14:textId="77777777" w:rsidR="00FA6084" w:rsidRPr="00EC00BC" w:rsidRDefault="00FA6084" w:rsidP="00D91A7E">
            <w:pPr>
              <w:cnfStyle w:val="100000000000" w:firstRow="1" w:lastRow="0" w:firstColumn="0" w:lastColumn="0" w:oddVBand="0" w:evenVBand="0" w:oddHBand="0" w:evenHBand="0" w:firstRowFirstColumn="0" w:firstRowLastColumn="0" w:lastRowFirstColumn="0" w:lastRowLastColumn="0"/>
              <w:rPr>
                <w:sz w:val="20"/>
              </w:rPr>
            </w:pPr>
            <w:r>
              <w:rPr>
                <w:sz w:val="20"/>
              </w:rPr>
              <w:t>Title</w:t>
            </w:r>
          </w:p>
        </w:tc>
        <w:tc>
          <w:tcPr>
            <w:tcW w:w="5812" w:type="dxa"/>
          </w:tcPr>
          <w:p w14:paraId="44B8EC07" w14:textId="77777777" w:rsidR="00FA6084" w:rsidRPr="00EC00BC" w:rsidRDefault="00FA6084" w:rsidP="00D91A7E">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516710" w14:paraId="403B3761" w14:textId="77777777" w:rsidTr="00620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74DAF6C" w14:textId="2424C734" w:rsidR="00516710" w:rsidRDefault="00E42D69" w:rsidP="00516710">
            <w:pPr>
              <w:rPr>
                <w:sz w:val="20"/>
              </w:rPr>
            </w:pPr>
            <w:r>
              <w:rPr>
                <w:sz w:val="20"/>
              </w:rPr>
              <w:t>1</w:t>
            </w:r>
          </w:p>
        </w:tc>
        <w:tc>
          <w:tcPr>
            <w:tcW w:w="2551" w:type="dxa"/>
          </w:tcPr>
          <w:p w14:paraId="1A4F6E72" w14:textId="2A3F8047" w:rsidR="00516710" w:rsidRDefault="00516710" w:rsidP="00516710">
            <w:pPr>
              <w:cnfStyle w:val="000000100000" w:firstRow="0" w:lastRow="0" w:firstColumn="0" w:lastColumn="0" w:oddVBand="0" w:evenVBand="0" w:oddHBand="1" w:evenHBand="0" w:firstRowFirstColumn="0" w:firstRowLastColumn="0" w:lastRowFirstColumn="0" w:lastRowLastColumn="0"/>
              <w:rPr>
                <w:sz w:val="20"/>
              </w:rPr>
            </w:pPr>
            <w:r>
              <w:rPr>
                <w:sz w:val="20"/>
              </w:rPr>
              <w:t>Heartbeat fails for an ITS-CLA</w:t>
            </w:r>
          </w:p>
        </w:tc>
        <w:tc>
          <w:tcPr>
            <w:tcW w:w="5812" w:type="dxa"/>
          </w:tcPr>
          <w:p w14:paraId="7BD8646D" w14:textId="6128E833" w:rsidR="00516710" w:rsidRDefault="00516710" w:rsidP="00516710">
            <w:pPr>
              <w:cnfStyle w:val="000000100000" w:firstRow="0" w:lastRow="0" w:firstColumn="0" w:lastColumn="0" w:oddVBand="0" w:evenVBand="0" w:oddHBand="1" w:evenHBand="0" w:firstRowFirstColumn="0" w:firstRowLastColumn="0" w:lastRowFirstColumn="0" w:lastRowLastColumn="0"/>
              <w:rPr>
                <w:sz w:val="20"/>
              </w:rPr>
            </w:pPr>
            <w:r w:rsidRPr="003D55C5">
              <w:rPr>
                <w:sz w:val="20"/>
              </w:rPr>
              <w:t>When heartbeat fails, the network or processing has failed to recover within the expected time.</w:t>
            </w:r>
            <w:r>
              <w:rPr>
                <w:sz w:val="20"/>
              </w:rPr>
              <w:t xml:space="preserve"> Both the ITS-CLA and the TLC-FI monitors the heartbeat and </w:t>
            </w:r>
            <w:r w:rsidRPr="003D55C5">
              <w:rPr>
                <w:sz w:val="20"/>
              </w:rPr>
              <w:t>regard</w:t>
            </w:r>
            <w:r>
              <w:rPr>
                <w:sz w:val="20"/>
              </w:rPr>
              <w:t>s</w:t>
            </w:r>
            <w:r w:rsidRPr="003D55C5">
              <w:rPr>
                <w:sz w:val="20"/>
              </w:rPr>
              <w:t xml:space="preserve"> the </w:t>
            </w:r>
            <w:r>
              <w:rPr>
                <w:sz w:val="20"/>
              </w:rPr>
              <w:t xml:space="preserve">session </w:t>
            </w:r>
            <w:r w:rsidRPr="003D55C5">
              <w:rPr>
                <w:sz w:val="20"/>
              </w:rPr>
              <w:t>as lost</w:t>
            </w:r>
            <w:r>
              <w:rPr>
                <w:sz w:val="20"/>
              </w:rPr>
              <w:t xml:space="preserve"> (this exception is defined in </w:t>
            </w:r>
            <w:r>
              <w:rPr>
                <w:sz w:val="20"/>
              </w:rPr>
              <w:fldChar w:fldCharType="begin"/>
            </w:r>
            <w:r>
              <w:rPr>
                <w:sz w:val="20"/>
              </w:rPr>
              <w:instrText xml:space="preserve"> REF _Ref452562481 \r \h </w:instrText>
            </w:r>
            <w:r>
              <w:rPr>
                <w:sz w:val="20"/>
              </w:rPr>
            </w:r>
            <w:r>
              <w:rPr>
                <w:sz w:val="20"/>
              </w:rPr>
              <w:fldChar w:fldCharType="separate"/>
            </w:r>
            <w:r w:rsidR="00BC6CEC">
              <w:rPr>
                <w:sz w:val="20"/>
              </w:rPr>
              <w:t>[Ref 3]</w:t>
            </w:r>
            <w:r>
              <w:rPr>
                <w:sz w:val="20"/>
              </w:rPr>
              <w:fldChar w:fldCharType="end"/>
            </w:r>
            <w:r w:rsidRPr="003D55C5">
              <w:rPr>
                <w:sz w:val="20"/>
              </w:rPr>
              <w:t>.</w:t>
            </w:r>
          </w:p>
          <w:p w14:paraId="37919AE4" w14:textId="77777777" w:rsidR="00516710" w:rsidRDefault="00516710" w:rsidP="00516710">
            <w:pPr>
              <w:cnfStyle w:val="000000100000" w:firstRow="0" w:lastRow="0" w:firstColumn="0" w:lastColumn="0" w:oddVBand="0" w:evenVBand="0" w:oddHBand="1" w:evenHBand="0" w:firstRowFirstColumn="0" w:firstRowLastColumn="0" w:lastRowFirstColumn="0" w:lastRowLastColumn="0"/>
              <w:rPr>
                <w:sz w:val="20"/>
              </w:rPr>
            </w:pPr>
          </w:p>
          <w:p w14:paraId="67EFE8E1" w14:textId="31FACAB7" w:rsidR="00516710" w:rsidRDefault="00516710" w:rsidP="00516710">
            <w:pPr>
              <w:cnfStyle w:val="000000100000" w:firstRow="0" w:lastRow="0" w:firstColumn="0" w:lastColumn="0" w:oddVBand="0" w:evenVBand="0" w:oddHBand="1" w:evenHBand="0" w:firstRowFirstColumn="0" w:firstRowLastColumn="0" w:lastRowFirstColumn="0" w:lastRowLastColumn="0"/>
              <w:rPr>
                <w:sz w:val="20"/>
              </w:rPr>
            </w:pPr>
            <w:r>
              <w:rPr>
                <w:sz w:val="20"/>
              </w:rPr>
              <w:t>The TLC</w:t>
            </w:r>
            <w:r w:rsidR="00AC2D9C">
              <w:rPr>
                <w:sz w:val="20"/>
              </w:rPr>
              <w:t xml:space="preserve"> Facilities</w:t>
            </w:r>
            <w:r>
              <w:rPr>
                <w:sz w:val="20"/>
              </w:rPr>
              <w:t xml:space="preserve"> shall additionally</w:t>
            </w:r>
          </w:p>
          <w:p w14:paraId="1B763165" w14:textId="0D9863F6" w:rsidR="00516710" w:rsidRDefault="00516710" w:rsidP="0051671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Select a new ITS-CLA</w:t>
            </w:r>
          </w:p>
          <w:p w14:paraId="7960E682" w14:textId="3F955469" w:rsidR="00516710" w:rsidRDefault="00516710" w:rsidP="0051671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(alternatively) select a backup application</w:t>
            </w:r>
          </w:p>
          <w:p w14:paraId="0F162DF7" w14:textId="77777777" w:rsidR="00516710" w:rsidRDefault="00516710" w:rsidP="0051671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(alternatively) go to intersection standby state</w:t>
            </w:r>
          </w:p>
          <w:p w14:paraId="6571A03C" w14:textId="77777777" w:rsidR="00F8408C" w:rsidRDefault="00F8408C" w:rsidP="00F8408C">
            <w:pPr>
              <w:cnfStyle w:val="000000100000" w:firstRow="0" w:lastRow="0" w:firstColumn="0" w:lastColumn="0" w:oddVBand="0" w:evenVBand="0" w:oddHBand="1" w:evenHBand="0" w:firstRowFirstColumn="0" w:firstRowLastColumn="0" w:lastRowFirstColumn="0" w:lastRowLastColumn="0"/>
              <w:rPr>
                <w:sz w:val="20"/>
              </w:rPr>
            </w:pPr>
          </w:p>
          <w:p w14:paraId="1E45C0FC" w14:textId="77777777" w:rsidR="00F8408C" w:rsidRDefault="00F8408C" w:rsidP="00F8408C">
            <w:pPr>
              <w:cnfStyle w:val="000000100000" w:firstRow="0" w:lastRow="0" w:firstColumn="0" w:lastColumn="0" w:oddVBand="0" w:evenVBand="0" w:oddHBand="1" w:evenHBand="0" w:firstRowFirstColumn="0" w:firstRowLastColumn="0" w:lastRowFirstColumn="0" w:lastRowLastColumn="0"/>
              <w:rPr>
                <w:sz w:val="20"/>
              </w:rPr>
            </w:pPr>
            <w:r>
              <w:rPr>
                <w:sz w:val="20"/>
              </w:rPr>
              <w:t>The ITS-CLA shall</w:t>
            </w:r>
          </w:p>
          <w:p w14:paraId="744CC555" w14:textId="593C3E29" w:rsidR="00F8408C" w:rsidRPr="00F8408C" w:rsidRDefault="0093692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R</w:t>
            </w:r>
            <w:r w:rsidR="00F8408C">
              <w:rPr>
                <w:sz w:val="20"/>
              </w:rPr>
              <w:t xml:space="preserve">econnect and monitor the heartbeat for </w:t>
            </w:r>
            <w:r w:rsidR="009326F4">
              <w:rPr>
                <w:sz w:val="20"/>
              </w:rPr>
              <w:t>at least the alive timeout interval of 2</w:t>
            </w:r>
            <w:r w:rsidR="002836E0">
              <w:rPr>
                <w:sz w:val="20"/>
              </w:rPr>
              <w:t>.5</w:t>
            </w:r>
            <w:r w:rsidR="009326F4">
              <w:rPr>
                <w:sz w:val="20"/>
              </w:rPr>
              <w:t xml:space="preserve"> * 2 seconds (as defined in </w:t>
            </w:r>
            <w:r w:rsidR="009326F4">
              <w:rPr>
                <w:sz w:val="20"/>
              </w:rPr>
              <w:fldChar w:fldCharType="begin"/>
            </w:r>
            <w:r w:rsidR="009326F4">
              <w:rPr>
                <w:sz w:val="20"/>
              </w:rPr>
              <w:instrText xml:space="preserve"> REF _Ref452562481 \r \h </w:instrText>
            </w:r>
            <w:r w:rsidR="009326F4">
              <w:rPr>
                <w:sz w:val="20"/>
              </w:rPr>
            </w:r>
            <w:r w:rsidR="009326F4">
              <w:rPr>
                <w:sz w:val="20"/>
              </w:rPr>
              <w:fldChar w:fldCharType="separate"/>
            </w:r>
            <w:r w:rsidR="00BC6CEC">
              <w:rPr>
                <w:sz w:val="20"/>
              </w:rPr>
              <w:t>[Ref 3]</w:t>
            </w:r>
            <w:r w:rsidR="009326F4">
              <w:rPr>
                <w:sz w:val="20"/>
              </w:rPr>
              <w:fldChar w:fldCharType="end"/>
            </w:r>
            <w:r w:rsidR="009326F4">
              <w:rPr>
                <w:sz w:val="20"/>
              </w:rPr>
              <w:t xml:space="preserve">) </w:t>
            </w:r>
            <w:r w:rsidR="00F8408C">
              <w:rPr>
                <w:sz w:val="20"/>
              </w:rPr>
              <w:t>before attempting to regain control of the intersection</w:t>
            </w:r>
            <w:r w:rsidR="009326F4">
              <w:rPr>
                <w:sz w:val="20"/>
              </w:rPr>
              <w:t>.</w:t>
            </w:r>
          </w:p>
        </w:tc>
      </w:tr>
      <w:tr w:rsidR="006F347F" w14:paraId="15459761" w14:textId="77777777" w:rsidTr="00620590">
        <w:tc>
          <w:tcPr>
            <w:cnfStyle w:val="001000000000" w:firstRow="0" w:lastRow="0" w:firstColumn="1" w:lastColumn="0" w:oddVBand="0" w:evenVBand="0" w:oddHBand="0" w:evenHBand="0" w:firstRowFirstColumn="0" w:firstRowLastColumn="0" w:lastRowFirstColumn="0" w:lastRowLastColumn="0"/>
            <w:tcW w:w="534" w:type="dxa"/>
          </w:tcPr>
          <w:p w14:paraId="1E550899" w14:textId="395DF3E4" w:rsidR="006F347F" w:rsidRDefault="006F347F" w:rsidP="00516710">
            <w:pPr>
              <w:rPr>
                <w:sz w:val="20"/>
              </w:rPr>
            </w:pPr>
            <w:r>
              <w:rPr>
                <w:sz w:val="20"/>
              </w:rPr>
              <w:t>2</w:t>
            </w:r>
          </w:p>
        </w:tc>
        <w:tc>
          <w:tcPr>
            <w:tcW w:w="2551" w:type="dxa"/>
          </w:tcPr>
          <w:p w14:paraId="3F3794E6" w14:textId="5175E0F4" w:rsidR="006F347F" w:rsidRDefault="006F347F" w:rsidP="00555248">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TLC Facilities receives an UpdateState for an attribute the ITS-A </w:t>
            </w:r>
            <w:r w:rsidR="00555248">
              <w:rPr>
                <w:sz w:val="20"/>
              </w:rPr>
              <w:t>does not have write access due to its ApplicationType</w:t>
            </w:r>
          </w:p>
        </w:tc>
        <w:tc>
          <w:tcPr>
            <w:tcW w:w="5812" w:type="dxa"/>
          </w:tcPr>
          <w:p w14:paraId="34DCE050" w14:textId="77777777" w:rsidR="006F347F" w:rsidRDefault="006F347F" w:rsidP="006F347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TLC Facilities shall: </w:t>
            </w:r>
          </w:p>
          <w:p w14:paraId="525801B0" w14:textId="63CC8D10" w:rsidR="006F347F" w:rsidRPr="004A7662" w:rsidRDefault="006F347F" w:rsidP="004A7662">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sidRPr="00924108">
              <w:rPr>
                <w:sz w:val="20"/>
              </w:rPr>
              <w:t>Send a SessionEvent with SessionEventCode = UpdateStateFailedIncorrect</w:t>
            </w:r>
            <w:r>
              <w:rPr>
                <w:sz w:val="20"/>
              </w:rPr>
              <w:t>ApplicationType, o</w:t>
            </w:r>
            <w:r w:rsidRPr="00924108">
              <w:rPr>
                <w:sz w:val="20"/>
              </w:rPr>
              <w:t xml:space="preserve">ptionally </w:t>
            </w:r>
            <w:r>
              <w:rPr>
                <w:sz w:val="20"/>
              </w:rPr>
              <w:t>with</w:t>
            </w:r>
            <w:r w:rsidRPr="00924108">
              <w:rPr>
                <w:sz w:val="20"/>
              </w:rPr>
              <w:t xml:space="preserve"> additional information about the cause of the failure in the SessionEventInformation attribute</w:t>
            </w:r>
          </w:p>
        </w:tc>
      </w:tr>
    </w:tbl>
    <w:p w14:paraId="14134085" w14:textId="1577FE58" w:rsidR="00FA6084" w:rsidRPr="002F196B" w:rsidRDefault="00FA6084" w:rsidP="00FA6084"/>
    <w:p w14:paraId="419EED42" w14:textId="77777777" w:rsidR="00FA6084" w:rsidRPr="002F196B" w:rsidRDefault="00FA6084" w:rsidP="00FA6084"/>
    <w:p w14:paraId="62A59485" w14:textId="6ABA3B53" w:rsidR="007E59CC" w:rsidRDefault="007E59CC">
      <w:r>
        <w:br w:type="page"/>
      </w:r>
    </w:p>
    <w:p w14:paraId="055C04E9" w14:textId="77777777" w:rsidR="003E6F7B" w:rsidRDefault="003E6F7B" w:rsidP="003E6F7B">
      <w:pPr>
        <w:pStyle w:val="Heading2"/>
      </w:pPr>
      <w:bookmarkStart w:id="2975" w:name="_Toc459903433"/>
      <w:bookmarkStart w:id="2976" w:name="_Toc459825141"/>
      <w:bookmarkStart w:id="2977" w:name="_Toc459827706"/>
      <w:bookmarkStart w:id="2978" w:name="_Toc459901950"/>
      <w:bookmarkStart w:id="2979" w:name="_Toc459903434"/>
      <w:bookmarkStart w:id="2980" w:name="_Toc475382471"/>
      <w:bookmarkEnd w:id="2975"/>
      <w:bookmarkEnd w:id="2976"/>
      <w:bookmarkEnd w:id="2977"/>
      <w:bookmarkEnd w:id="2978"/>
      <w:bookmarkEnd w:id="2979"/>
      <w:r>
        <w:lastRenderedPageBreak/>
        <w:t>Timing</w:t>
      </w:r>
      <w:bookmarkEnd w:id="2980"/>
    </w:p>
    <w:tbl>
      <w:tblPr>
        <w:tblStyle w:val="PlainTable110"/>
        <w:tblW w:w="8897" w:type="dxa"/>
        <w:tblLayout w:type="fixed"/>
        <w:tblCellMar>
          <w:bottom w:w="113" w:type="dxa"/>
        </w:tblCellMar>
        <w:tblLook w:val="04A0" w:firstRow="1" w:lastRow="0" w:firstColumn="1" w:lastColumn="0" w:noHBand="0" w:noVBand="1"/>
      </w:tblPr>
      <w:tblGrid>
        <w:gridCol w:w="534"/>
        <w:gridCol w:w="2551"/>
        <w:gridCol w:w="5812"/>
      </w:tblGrid>
      <w:tr w:rsidR="00D0754E" w14:paraId="40E18B78" w14:textId="77777777" w:rsidTr="007E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BDFB780" w14:textId="77777777" w:rsidR="00D0754E" w:rsidRDefault="00D0754E" w:rsidP="00431E2C">
            <w:pPr>
              <w:rPr>
                <w:sz w:val="20"/>
              </w:rPr>
            </w:pPr>
            <w:r>
              <w:rPr>
                <w:sz w:val="20"/>
              </w:rPr>
              <w:t>ID</w:t>
            </w:r>
          </w:p>
        </w:tc>
        <w:tc>
          <w:tcPr>
            <w:tcW w:w="2551" w:type="dxa"/>
          </w:tcPr>
          <w:p w14:paraId="708F58B4" w14:textId="77777777" w:rsidR="00D0754E" w:rsidRPr="00EC00BC" w:rsidRDefault="00D0754E" w:rsidP="00431E2C">
            <w:pPr>
              <w:cnfStyle w:val="100000000000" w:firstRow="1" w:lastRow="0" w:firstColumn="0" w:lastColumn="0" w:oddVBand="0" w:evenVBand="0" w:oddHBand="0" w:evenHBand="0" w:firstRowFirstColumn="0" w:firstRowLastColumn="0" w:lastRowFirstColumn="0" w:lastRowLastColumn="0"/>
              <w:rPr>
                <w:sz w:val="20"/>
              </w:rPr>
            </w:pPr>
            <w:r>
              <w:rPr>
                <w:sz w:val="20"/>
              </w:rPr>
              <w:t>Title</w:t>
            </w:r>
          </w:p>
        </w:tc>
        <w:tc>
          <w:tcPr>
            <w:tcW w:w="5812" w:type="dxa"/>
          </w:tcPr>
          <w:p w14:paraId="464ADBDD" w14:textId="77777777" w:rsidR="00D0754E" w:rsidRPr="00EC00BC" w:rsidRDefault="00D0754E" w:rsidP="00431E2C">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D0754E" w14:paraId="0A888242" w14:textId="77777777" w:rsidTr="007E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E952ECA" w14:textId="2FDCAF7F" w:rsidR="00D0754E" w:rsidRDefault="00D0754E" w:rsidP="00431E2C">
            <w:pPr>
              <w:rPr>
                <w:sz w:val="20"/>
              </w:rPr>
            </w:pPr>
            <w:r>
              <w:rPr>
                <w:sz w:val="20"/>
              </w:rPr>
              <w:t>1</w:t>
            </w:r>
          </w:p>
        </w:tc>
        <w:tc>
          <w:tcPr>
            <w:tcW w:w="2551" w:type="dxa"/>
          </w:tcPr>
          <w:p w14:paraId="3C3103FA" w14:textId="77777777" w:rsidR="00D0754E" w:rsidRDefault="00D0754E" w:rsidP="00431E2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Deviating calendar </w:t>
            </w:r>
            <w:r w:rsidRPr="002F196B">
              <w:rPr>
                <w:sz w:val="20"/>
              </w:rPr>
              <w:t>time</w:t>
            </w:r>
            <w:r>
              <w:rPr>
                <w:sz w:val="20"/>
              </w:rPr>
              <w:t xml:space="preserve"> (UTC)</w:t>
            </w:r>
          </w:p>
        </w:tc>
        <w:tc>
          <w:tcPr>
            <w:tcW w:w="5812" w:type="dxa"/>
          </w:tcPr>
          <w:p w14:paraId="3F726CC1" w14:textId="06656D9D" w:rsidR="00D0754E" w:rsidRPr="00737213" w:rsidRDefault="00D0754E" w:rsidP="00431E2C">
            <w:pPr>
              <w:cnfStyle w:val="000000100000" w:firstRow="0" w:lastRow="0" w:firstColumn="0" w:lastColumn="0" w:oddVBand="0" w:evenVBand="0" w:oddHBand="1" w:evenHBand="0" w:firstRowFirstColumn="0" w:firstRowLastColumn="0" w:lastRowFirstColumn="0" w:lastRowLastColumn="0"/>
              <w:rPr>
                <w:sz w:val="20"/>
              </w:rPr>
            </w:pPr>
            <w:r w:rsidRPr="00737213">
              <w:rPr>
                <w:sz w:val="20"/>
              </w:rPr>
              <w:t xml:space="preserve">The calendar time in </w:t>
            </w:r>
            <w:r>
              <w:rPr>
                <w:sz w:val="20"/>
              </w:rPr>
              <w:t xml:space="preserve">an </w:t>
            </w:r>
            <w:r w:rsidRPr="00737213">
              <w:rPr>
                <w:sz w:val="20"/>
              </w:rPr>
              <w:t>ITS</w:t>
            </w:r>
            <w:r>
              <w:rPr>
                <w:sz w:val="20"/>
              </w:rPr>
              <w:t>-</w:t>
            </w:r>
            <w:r w:rsidRPr="00737213">
              <w:rPr>
                <w:sz w:val="20"/>
              </w:rPr>
              <w:t xml:space="preserve">A can deviate from the calendar time in the </w:t>
            </w:r>
            <w:r>
              <w:rPr>
                <w:sz w:val="20"/>
              </w:rPr>
              <w:t>TLC Facilities</w:t>
            </w:r>
            <w:r w:rsidRPr="00737213">
              <w:rPr>
                <w:sz w:val="20"/>
              </w:rPr>
              <w:t xml:space="preserve">. </w:t>
            </w:r>
            <w:r>
              <w:rPr>
                <w:sz w:val="20"/>
              </w:rPr>
              <w:t>T</w:t>
            </w:r>
            <w:r w:rsidRPr="00737213">
              <w:rPr>
                <w:sz w:val="20"/>
              </w:rPr>
              <w:t xml:space="preserve">here </w:t>
            </w:r>
            <w:r>
              <w:rPr>
                <w:sz w:val="20"/>
              </w:rPr>
              <w:t xml:space="preserve">may </w:t>
            </w:r>
            <w:r w:rsidRPr="00737213">
              <w:rPr>
                <w:sz w:val="20"/>
              </w:rPr>
              <w:t xml:space="preserve">be time jumps in the calendar time (e.g. user sets the clock, </w:t>
            </w:r>
            <w:r>
              <w:rPr>
                <w:sz w:val="20"/>
              </w:rPr>
              <w:t>leap-seconds</w:t>
            </w:r>
            <w:r w:rsidRPr="00737213">
              <w:rPr>
                <w:sz w:val="20"/>
              </w:rPr>
              <w:t>, synchronization by external system, etc.).</w:t>
            </w:r>
          </w:p>
          <w:p w14:paraId="23C30746" w14:textId="77777777" w:rsidR="00D0754E" w:rsidRDefault="00D0754E" w:rsidP="00431E2C">
            <w:pPr>
              <w:cnfStyle w:val="000000100000" w:firstRow="0" w:lastRow="0" w:firstColumn="0" w:lastColumn="0" w:oddVBand="0" w:evenVBand="0" w:oddHBand="1" w:evenHBand="0" w:firstRowFirstColumn="0" w:firstRowLastColumn="0" w:lastRowFirstColumn="0" w:lastRowLastColumn="0"/>
              <w:rPr>
                <w:sz w:val="20"/>
              </w:rPr>
            </w:pPr>
            <w:r w:rsidRPr="00737213">
              <w:rPr>
                <w:sz w:val="20"/>
              </w:rPr>
              <w:t xml:space="preserve">Both the </w:t>
            </w:r>
            <w:r>
              <w:rPr>
                <w:sz w:val="20"/>
              </w:rPr>
              <w:t xml:space="preserve">Facilities </w:t>
            </w:r>
            <w:r w:rsidRPr="00737213">
              <w:rPr>
                <w:sz w:val="20"/>
              </w:rPr>
              <w:t>and ITS</w:t>
            </w:r>
            <w:r>
              <w:rPr>
                <w:sz w:val="20"/>
              </w:rPr>
              <w:t>-</w:t>
            </w:r>
            <w:r w:rsidRPr="00737213">
              <w:rPr>
                <w:sz w:val="20"/>
              </w:rPr>
              <w:t xml:space="preserve">A shall use the calendar time for informational purposes only. </w:t>
            </w:r>
          </w:p>
          <w:p w14:paraId="0BFAD622" w14:textId="77777777" w:rsidR="00D0754E" w:rsidRPr="00737213" w:rsidRDefault="00D0754E" w:rsidP="00431E2C">
            <w:pPr>
              <w:cnfStyle w:val="000000100000" w:firstRow="0" w:lastRow="0" w:firstColumn="0" w:lastColumn="0" w:oddVBand="0" w:evenVBand="0" w:oddHBand="1" w:evenHBand="0" w:firstRowFirstColumn="0" w:firstRowLastColumn="0" w:lastRowFirstColumn="0" w:lastRowLastColumn="0"/>
              <w:rPr>
                <w:sz w:val="20"/>
              </w:rPr>
            </w:pPr>
          </w:p>
          <w:p w14:paraId="30F597B1" w14:textId="77777777" w:rsidR="00D0754E" w:rsidRDefault="00D0754E" w:rsidP="00431E2C">
            <w:pPr>
              <w:cnfStyle w:val="000000100000" w:firstRow="0" w:lastRow="0" w:firstColumn="0" w:lastColumn="0" w:oddVBand="0" w:evenVBand="0" w:oddHBand="1" w:evenHBand="0" w:firstRowFirstColumn="0" w:firstRowLastColumn="0" w:lastRowFirstColumn="0" w:lastRowLastColumn="0"/>
              <w:rPr>
                <w:sz w:val="20"/>
              </w:rPr>
            </w:pPr>
            <w:r w:rsidRPr="00737213">
              <w:rPr>
                <w:sz w:val="20"/>
              </w:rPr>
              <w:t xml:space="preserve">To measure or control short time periods (like the timing of the signal groups or a detector occupancy) the </w:t>
            </w:r>
            <w:r>
              <w:rPr>
                <w:sz w:val="20"/>
              </w:rPr>
              <w:t xml:space="preserve">time-ticks </w:t>
            </w:r>
            <w:r w:rsidRPr="00737213">
              <w:rPr>
                <w:sz w:val="20"/>
              </w:rPr>
              <w:t>shall be used.</w:t>
            </w:r>
          </w:p>
          <w:p w14:paraId="58C923C3" w14:textId="77777777" w:rsidR="00D0754E" w:rsidRDefault="00D0754E" w:rsidP="00431E2C">
            <w:pPr>
              <w:cnfStyle w:val="000000100000" w:firstRow="0" w:lastRow="0" w:firstColumn="0" w:lastColumn="0" w:oddVBand="0" w:evenVBand="0" w:oddHBand="1" w:evenHBand="0" w:firstRowFirstColumn="0" w:firstRowLastColumn="0" w:lastRowFirstColumn="0" w:lastRowLastColumn="0"/>
              <w:rPr>
                <w:sz w:val="20"/>
              </w:rPr>
            </w:pPr>
          </w:p>
          <w:p w14:paraId="376DCE1A" w14:textId="77777777" w:rsidR="00D0754E" w:rsidRDefault="00D0754E" w:rsidP="00431E2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When a peer uses the calendar time in its processing, it shall take a maximum deviation into account before taking appropriate exception measures. </w:t>
            </w:r>
          </w:p>
        </w:tc>
      </w:tr>
    </w:tbl>
    <w:p w14:paraId="1280226A" w14:textId="77777777" w:rsidR="003E6F7B" w:rsidRDefault="003E6F7B" w:rsidP="003E6F7B">
      <w:pPr>
        <w:pStyle w:val="Heading2"/>
      </w:pPr>
      <w:bookmarkStart w:id="2981" w:name="_Toc456279967"/>
      <w:bookmarkStart w:id="2982" w:name="_Toc459825143"/>
      <w:bookmarkStart w:id="2983" w:name="_Toc459827708"/>
      <w:bookmarkStart w:id="2984" w:name="_Toc459901952"/>
      <w:bookmarkStart w:id="2985" w:name="_Toc459903436"/>
      <w:bookmarkStart w:id="2986" w:name="_Toc459825144"/>
      <w:bookmarkStart w:id="2987" w:name="_Toc459827709"/>
      <w:bookmarkStart w:id="2988" w:name="_Toc459901953"/>
      <w:bookmarkStart w:id="2989" w:name="_Toc459903437"/>
      <w:bookmarkStart w:id="2990" w:name="_Toc475382472"/>
      <w:bookmarkEnd w:id="2981"/>
      <w:bookmarkEnd w:id="2982"/>
      <w:bookmarkEnd w:id="2983"/>
      <w:bookmarkEnd w:id="2984"/>
      <w:bookmarkEnd w:id="2985"/>
      <w:bookmarkEnd w:id="2986"/>
      <w:bookmarkEnd w:id="2987"/>
      <w:bookmarkEnd w:id="2988"/>
      <w:bookmarkEnd w:id="2989"/>
      <w:r>
        <w:t>Intersection control</w:t>
      </w:r>
      <w:bookmarkEnd w:id="2990"/>
    </w:p>
    <w:tbl>
      <w:tblPr>
        <w:tblStyle w:val="PlainTable110"/>
        <w:tblW w:w="8897" w:type="dxa"/>
        <w:tblLayout w:type="fixed"/>
        <w:tblCellMar>
          <w:bottom w:w="113" w:type="dxa"/>
        </w:tblCellMar>
        <w:tblLook w:val="04A0" w:firstRow="1" w:lastRow="0" w:firstColumn="1" w:lastColumn="0" w:noHBand="0" w:noVBand="1"/>
      </w:tblPr>
      <w:tblGrid>
        <w:gridCol w:w="534"/>
        <w:gridCol w:w="2551"/>
        <w:gridCol w:w="5812"/>
      </w:tblGrid>
      <w:tr w:rsidR="003E6F7B" w14:paraId="6A9D17AB" w14:textId="77777777" w:rsidTr="007E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A011DE" w14:textId="77777777" w:rsidR="003E6F7B" w:rsidRDefault="003E6F7B" w:rsidP="00D91A7E">
            <w:pPr>
              <w:rPr>
                <w:sz w:val="20"/>
              </w:rPr>
            </w:pPr>
            <w:r>
              <w:rPr>
                <w:sz w:val="20"/>
              </w:rPr>
              <w:t>ID</w:t>
            </w:r>
          </w:p>
        </w:tc>
        <w:tc>
          <w:tcPr>
            <w:tcW w:w="2551" w:type="dxa"/>
          </w:tcPr>
          <w:p w14:paraId="50DA208E" w14:textId="77777777" w:rsidR="003E6F7B" w:rsidRPr="00EC00BC" w:rsidRDefault="003E6F7B" w:rsidP="00D91A7E">
            <w:pPr>
              <w:cnfStyle w:val="100000000000" w:firstRow="1" w:lastRow="0" w:firstColumn="0" w:lastColumn="0" w:oddVBand="0" w:evenVBand="0" w:oddHBand="0" w:evenHBand="0" w:firstRowFirstColumn="0" w:firstRowLastColumn="0" w:lastRowFirstColumn="0" w:lastRowLastColumn="0"/>
              <w:rPr>
                <w:sz w:val="20"/>
              </w:rPr>
            </w:pPr>
            <w:r>
              <w:rPr>
                <w:sz w:val="20"/>
              </w:rPr>
              <w:t>Title</w:t>
            </w:r>
          </w:p>
        </w:tc>
        <w:tc>
          <w:tcPr>
            <w:tcW w:w="5812" w:type="dxa"/>
          </w:tcPr>
          <w:p w14:paraId="5B1FB62F" w14:textId="31783830" w:rsidR="003E6F7B" w:rsidRPr="00EC00BC" w:rsidRDefault="00F35574" w:rsidP="00D91A7E">
            <w:pP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r>
      <w:tr w:rsidR="003E6F7B" w14:paraId="44F8DEF3" w14:textId="77777777" w:rsidTr="007E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7A1D8DC" w14:textId="77777777" w:rsidR="003E6F7B" w:rsidRPr="00EC00BC" w:rsidRDefault="003E6F7B" w:rsidP="00D91A7E">
            <w:pPr>
              <w:rPr>
                <w:sz w:val="20"/>
              </w:rPr>
            </w:pPr>
            <w:r>
              <w:rPr>
                <w:sz w:val="20"/>
              </w:rPr>
              <w:t>1</w:t>
            </w:r>
          </w:p>
        </w:tc>
        <w:tc>
          <w:tcPr>
            <w:tcW w:w="2551" w:type="dxa"/>
          </w:tcPr>
          <w:p w14:paraId="07092C51" w14:textId="1B63D59E" w:rsidR="003E6F7B" w:rsidRPr="00EC00BC" w:rsidRDefault="003E6F7B" w:rsidP="003E6F7B">
            <w:pPr>
              <w:cnfStyle w:val="000000100000" w:firstRow="0" w:lastRow="0" w:firstColumn="0" w:lastColumn="0" w:oddVBand="0" w:evenVBand="0" w:oddHBand="1" w:evenHBand="0" w:firstRowFirstColumn="0" w:firstRowLastColumn="0" w:lastRowFirstColumn="0" w:lastRowLastColumn="0"/>
              <w:rPr>
                <w:sz w:val="20"/>
              </w:rPr>
            </w:pPr>
            <w:r>
              <w:rPr>
                <w:sz w:val="20"/>
              </w:rPr>
              <w:t>T</w:t>
            </w:r>
            <w:r w:rsidRPr="003E6F7B">
              <w:rPr>
                <w:sz w:val="20"/>
              </w:rPr>
              <w:t xml:space="preserve">LC doesn't follow </w:t>
            </w:r>
            <w:r>
              <w:rPr>
                <w:sz w:val="20"/>
              </w:rPr>
              <w:t xml:space="preserve">ITS-CLA </w:t>
            </w:r>
            <w:r w:rsidR="00B14AC5">
              <w:rPr>
                <w:sz w:val="20"/>
              </w:rPr>
              <w:t xml:space="preserve">control </w:t>
            </w:r>
            <w:r w:rsidRPr="003E6F7B">
              <w:rPr>
                <w:sz w:val="20"/>
              </w:rPr>
              <w:t>requests</w:t>
            </w:r>
          </w:p>
        </w:tc>
        <w:tc>
          <w:tcPr>
            <w:tcW w:w="5812" w:type="dxa"/>
          </w:tcPr>
          <w:p w14:paraId="3960C837" w14:textId="33E440F8" w:rsidR="00B14AC5" w:rsidRDefault="003B55C1" w:rsidP="00B14AC5">
            <w:pPr>
              <w:cnfStyle w:val="000000100000" w:firstRow="0" w:lastRow="0" w:firstColumn="0" w:lastColumn="0" w:oddVBand="0" w:evenVBand="0" w:oddHBand="1" w:evenHBand="0" w:firstRowFirstColumn="0" w:firstRowLastColumn="0" w:lastRowFirstColumn="0" w:lastRowLastColumn="0"/>
              <w:rPr>
                <w:sz w:val="20"/>
              </w:rPr>
            </w:pPr>
            <w:r>
              <w:rPr>
                <w:sz w:val="20"/>
              </w:rPr>
              <w:t>ITS-CLA</w:t>
            </w:r>
            <w:r w:rsidR="00B14AC5" w:rsidRPr="00B14AC5">
              <w:rPr>
                <w:sz w:val="20"/>
              </w:rPr>
              <w:t xml:space="preserve"> shall monitor the effectiveness of its requests for activation of outputs and intersection states. </w:t>
            </w:r>
          </w:p>
          <w:p w14:paraId="4C57A7CA" w14:textId="77777777" w:rsidR="00B14AC5" w:rsidRDefault="00B14AC5" w:rsidP="00B14AC5">
            <w:pPr>
              <w:cnfStyle w:val="000000100000" w:firstRow="0" w:lastRow="0" w:firstColumn="0" w:lastColumn="0" w:oddVBand="0" w:evenVBand="0" w:oddHBand="1" w:evenHBand="0" w:firstRowFirstColumn="0" w:firstRowLastColumn="0" w:lastRowFirstColumn="0" w:lastRowLastColumn="0"/>
              <w:rPr>
                <w:sz w:val="20"/>
              </w:rPr>
            </w:pPr>
          </w:p>
          <w:p w14:paraId="1EB092D1" w14:textId="7A3D6A14" w:rsidR="00B14AC5" w:rsidRDefault="00B14AC5" w:rsidP="00B14AC5">
            <w:pPr>
              <w:cnfStyle w:val="000000100000" w:firstRow="0" w:lastRow="0" w:firstColumn="0" w:lastColumn="0" w:oddVBand="0" w:evenVBand="0" w:oddHBand="1" w:evenHBand="0" w:firstRowFirstColumn="0" w:firstRowLastColumn="0" w:lastRowFirstColumn="0" w:lastRowLastColumn="0"/>
              <w:rPr>
                <w:sz w:val="20"/>
              </w:rPr>
            </w:pPr>
            <w:r>
              <w:rPr>
                <w:sz w:val="20"/>
              </w:rPr>
              <w:t>An ITS-CLA shall</w:t>
            </w:r>
          </w:p>
          <w:p w14:paraId="211B7C4D" w14:textId="23D6DC4F" w:rsidR="00B14AC5" w:rsidRDefault="00B14AC5" w:rsidP="00B14AC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Determine if the TLC follows with sufficient quality</w:t>
            </w:r>
          </w:p>
          <w:p w14:paraId="04CE9B0B" w14:textId="77777777" w:rsidR="00B14AC5" w:rsidRDefault="00B14AC5" w:rsidP="00B14AC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Keep track of failures to follow </w:t>
            </w:r>
          </w:p>
          <w:p w14:paraId="0515116B" w14:textId="6EA179A9" w:rsidR="00B14AC5" w:rsidRDefault="00430B64" w:rsidP="00B14AC5">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Remove the ITS-CLA from </w:t>
            </w:r>
            <w:r w:rsidR="00B14AC5">
              <w:rPr>
                <w:sz w:val="20"/>
              </w:rPr>
              <w:t>control if the quality is not sufficient</w:t>
            </w:r>
          </w:p>
          <w:p w14:paraId="05F5E257" w14:textId="66D3AA02" w:rsidR="00B14AC5" w:rsidRPr="00B14AC5" w:rsidRDefault="00B14AC5" w:rsidP="00B14AC5">
            <w:pPr>
              <w:cnfStyle w:val="000000100000" w:firstRow="0" w:lastRow="0" w:firstColumn="0" w:lastColumn="0" w:oddVBand="0" w:evenVBand="0" w:oddHBand="1" w:evenHBand="0" w:firstRowFirstColumn="0" w:firstRowLastColumn="0" w:lastRowFirstColumn="0" w:lastRowLastColumn="0"/>
              <w:rPr>
                <w:sz w:val="20"/>
              </w:rPr>
            </w:pPr>
          </w:p>
        </w:tc>
      </w:tr>
      <w:tr w:rsidR="003E6F7B" w14:paraId="60D7A4FA" w14:textId="77777777" w:rsidTr="007E1EDB">
        <w:tc>
          <w:tcPr>
            <w:cnfStyle w:val="001000000000" w:firstRow="0" w:lastRow="0" w:firstColumn="1" w:lastColumn="0" w:oddVBand="0" w:evenVBand="0" w:oddHBand="0" w:evenHBand="0" w:firstRowFirstColumn="0" w:firstRowLastColumn="0" w:lastRowFirstColumn="0" w:lastRowLastColumn="0"/>
            <w:tcW w:w="534" w:type="dxa"/>
          </w:tcPr>
          <w:p w14:paraId="2A5D47D0" w14:textId="478D8DB3" w:rsidR="003E6F7B" w:rsidRPr="00EC00BC" w:rsidRDefault="00E42D69" w:rsidP="00D91A7E">
            <w:pPr>
              <w:rPr>
                <w:sz w:val="20"/>
              </w:rPr>
            </w:pPr>
            <w:r>
              <w:rPr>
                <w:sz w:val="20"/>
              </w:rPr>
              <w:t>2</w:t>
            </w:r>
          </w:p>
        </w:tc>
        <w:tc>
          <w:tcPr>
            <w:tcW w:w="2551" w:type="dxa"/>
          </w:tcPr>
          <w:p w14:paraId="5798CC21" w14:textId="4078AF02" w:rsidR="003E6F7B" w:rsidRDefault="003E6F7B" w:rsidP="00D63FE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ITS-CLA  provides </w:t>
            </w:r>
            <w:r w:rsidR="00D63FEC">
              <w:rPr>
                <w:sz w:val="20"/>
              </w:rPr>
              <w:t>i</w:t>
            </w:r>
            <w:r w:rsidRPr="003E6F7B">
              <w:rPr>
                <w:sz w:val="20"/>
              </w:rPr>
              <w:t xml:space="preserve">ncorrect signal group </w:t>
            </w:r>
            <w:r w:rsidR="00D63FEC">
              <w:rPr>
                <w:sz w:val="20"/>
              </w:rPr>
              <w:t>predictions</w:t>
            </w:r>
          </w:p>
        </w:tc>
        <w:tc>
          <w:tcPr>
            <w:tcW w:w="5812" w:type="dxa"/>
          </w:tcPr>
          <w:p w14:paraId="4F064DE8" w14:textId="77777777" w:rsidR="00D63FEC" w:rsidRDefault="00D63FEC" w:rsidP="000A06FE">
            <w:pPr>
              <w:cnfStyle w:val="000000000000" w:firstRow="0" w:lastRow="0" w:firstColumn="0" w:lastColumn="0" w:oddVBand="0" w:evenVBand="0" w:oddHBand="0" w:evenHBand="0" w:firstRowFirstColumn="0" w:firstRowLastColumn="0" w:lastRowFirstColumn="0" w:lastRowLastColumn="0"/>
              <w:rPr>
                <w:sz w:val="20"/>
              </w:rPr>
            </w:pPr>
            <w:r w:rsidRPr="00D63FEC">
              <w:rPr>
                <w:sz w:val="20"/>
              </w:rPr>
              <w:t xml:space="preserve">The TLC Facilities verifies the signal group predictions before accepting the predictions and publishing the prediction to other ITS-A. </w:t>
            </w:r>
          </w:p>
          <w:p w14:paraId="014EC007" w14:textId="77777777" w:rsidR="000A06FE" w:rsidRDefault="000A06FE" w:rsidP="000A06FE">
            <w:pPr>
              <w:cnfStyle w:val="000000000000" w:firstRow="0" w:lastRow="0" w:firstColumn="0" w:lastColumn="0" w:oddVBand="0" w:evenVBand="0" w:oddHBand="0" w:evenHBand="0" w:firstRowFirstColumn="0" w:firstRowLastColumn="0" w:lastRowFirstColumn="0" w:lastRowLastColumn="0"/>
              <w:rPr>
                <w:sz w:val="20"/>
              </w:rPr>
            </w:pPr>
          </w:p>
          <w:p w14:paraId="21257866" w14:textId="77777777" w:rsidR="00D63FEC" w:rsidRDefault="00D63FEC" w:rsidP="00D63FEC">
            <w:pPr>
              <w:cnfStyle w:val="000000000000" w:firstRow="0" w:lastRow="0" w:firstColumn="0" w:lastColumn="0" w:oddVBand="0" w:evenVBand="0" w:oddHBand="0" w:evenHBand="0" w:firstRowFirstColumn="0" w:firstRowLastColumn="0" w:lastRowFirstColumn="0" w:lastRowLastColumn="0"/>
              <w:rPr>
                <w:sz w:val="20"/>
              </w:rPr>
            </w:pPr>
            <w:r>
              <w:rPr>
                <w:sz w:val="20"/>
              </w:rPr>
              <w:t>The TLC Facilities shall:</w:t>
            </w:r>
          </w:p>
          <w:p w14:paraId="3588B460" w14:textId="77777777" w:rsidR="00D63FEC" w:rsidRDefault="00D63FEC" w:rsidP="00D63FE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Verify predictions</w:t>
            </w:r>
          </w:p>
          <w:p w14:paraId="587CA01D" w14:textId="77777777" w:rsidR="00D63FEC" w:rsidRDefault="00D63FEC" w:rsidP="00D63FE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Replace all prediction with explicit unknown values when verification fails</w:t>
            </w:r>
          </w:p>
          <w:p w14:paraId="1BDBF877" w14:textId="0B803FA5" w:rsidR="005A1B1C" w:rsidRPr="005A1B1C" w:rsidRDefault="00D63FEC" w:rsidP="005A1B1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Distribute these unknown values to all consumers. </w:t>
            </w:r>
            <w:r>
              <w:t xml:space="preserve"> </w:t>
            </w:r>
          </w:p>
        </w:tc>
      </w:tr>
    </w:tbl>
    <w:p w14:paraId="0564F88E" w14:textId="07C88863" w:rsidR="003E6F7B" w:rsidRPr="00DF68CC" w:rsidRDefault="003E6F7B" w:rsidP="003E6F7B"/>
    <w:p w14:paraId="2EDD99F0" w14:textId="77777777" w:rsidR="003E6F7B" w:rsidRDefault="003E6F7B" w:rsidP="003E6F7B">
      <w:bookmarkStart w:id="2991" w:name="_GoBack"/>
      <w:bookmarkEnd w:id="2991"/>
    </w:p>
    <w:p w14:paraId="40FBA63D" w14:textId="68E51A64" w:rsidR="003E6F7B" w:rsidRDefault="006A5E1A" w:rsidP="004247F7">
      <w:pPr>
        <w:pStyle w:val="Heading1"/>
      </w:pPr>
      <w:bookmarkStart w:id="2992" w:name="_Toc475382473"/>
      <w:bookmarkEnd w:id="632"/>
      <w:r>
        <w:lastRenderedPageBreak/>
        <w:t>IRS Requirements tracing</w:t>
      </w:r>
      <w:bookmarkEnd w:id="2992"/>
    </w:p>
    <w:p w14:paraId="029D7988" w14:textId="4472C320" w:rsidR="00107BD9" w:rsidRDefault="00107BD9">
      <w:r>
        <w:t xml:space="preserve">This section provides a statement of the compliance of this IDD with the </w:t>
      </w:r>
      <w:r>
        <w:fldChar w:fldCharType="begin"/>
      </w:r>
      <w:r>
        <w:instrText xml:space="preserve"> REF _Ref450732875 \h </w:instrText>
      </w:r>
      <w:r>
        <w:fldChar w:fldCharType="separate"/>
      </w:r>
      <w:r w:rsidR="00BC6CEC" w:rsidRPr="00455A1D">
        <w:rPr>
          <w:rFonts w:cs="Arial"/>
          <w:i/>
          <w:lang w:val="nl-NL"/>
        </w:rPr>
        <w:t>Beter Benutten Vervolg, project iVRI, Deliverable G2, IRS TLC Facilities Interface v1.2, jan 2016</w:t>
      </w:r>
      <w:r>
        <w:fldChar w:fldCharType="end"/>
      </w:r>
      <w:r>
        <w:t xml:space="preserve"> (see </w:t>
      </w:r>
      <w:r>
        <w:fldChar w:fldCharType="begin"/>
      </w:r>
      <w:r>
        <w:instrText xml:space="preserve"> REF _Ref450732875 \r \h </w:instrText>
      </w:r>
      <w:r>
        <w:fldChar w:fldCharType="separate"/>
      </w:r>
      <w:r w:rsidR="00BC6CEC">
        <w:t>[Ref 2]</w:t>
      </w:r>
      <w:r>
        <w:fldChar w:fldCharType="end"/>
      </w:r>
      <w:r>
        <w:t>)</w:t>
      </w:r>
    </w:p>
    <w:p w14:paraId="5A0B278D" w14:textId="049ECCD4" w:rsidR="00107BD9" w:rsidRDefault="00107BD9">
      <w:r>
        <w:t>The following statements are made</w:t>
      </w:r>
      <w:r w:rsidR="00D73AA3">
        <w:t xml:space="preserve"> for compliance with a requirement</w:t>
      </w:r>
      <w:r>
        <w:t xml:space="preserve">: </w:t>
      </w:r>
    </w:p>
    <w:p w14:paraId="38F43D0B" w14:textId="56C3DFC8" w:rsidR="00107BD9" w:rsidRDefault="00107BD9" w:rsidP="004247F7">
      <w:pPr>
        <w:pStyle w:val="ListParagraph"/>
        <w:numPr>
          <w:ilvl w:val="0"/>
          <w:numId w:val="44"/>
        </w:numPr>
      </w:pPr>
      <w:r>
        <w:t xml:space="preserve">C = Compliant </w:t>
      </w:r>
    </w:p>
    <w:p w14:paraId="336CE29C" w14:textId="733E442C" w:rsidR="00107BD9" w:rsidRDefault="00107BD9" w:rsidP="004247F7">
      <w:pPr>
        <w:pStyle w:val="ListParagraph"/>
        <w:numPr>
          <w:ilvl w:val="0"/>
          <w:numId w:val="44"/>
        </w:numPr>
      </w:pPr>
      <w:r>
        <w:t>P = Partially compliant</w:t>
      </w:r>
    </w:p>
    <w:p w14:paraId="36CA5375" w14:textId="3F209C35" w:rsidR="00107BD9" w:rsidRDefault="00107BD9" w:rsidP="004247F7">
      <w:pPr>
        <w:pStyle w:val="ListParagraph"/>
        <w:numPr>
          <w:ilvl w:val="0"/>
          <w:numId w:val="44"/>
        </w:numPr>
      </w:pPr>
      <w:r>
        <w:t>N = Not compliant</w:t>
      </w:r>
    </w:p>
    <w:p w14:paraId="4567EDF5" w14:textId="77777777" w:rsidR="00107BD9" w:rsidRDefault="00107BD9" w:rsidP="00553249"/>
    <w:p w14:paraId="5B4C9559" w14:textId="1DDDD2BD" w:rsidR="00770343" w:rsidRDefault="00107BD9">
      <w:r>
        <w:t>A list of sections in this document in which the requirement is supported is listed</w:t>
      </w:r>
      <w:r w:rsidR="00770343">
        <w:t xml:space="preserve"> and a comment describing the compliance statement. </w:t>
      </w:r>
    </w:p>
    <w:p w14:paraId="3EAA2AB0" w14:textId="77777777" w:rsidR="00770343" w:rsidRDefault="00770343"/>
    <w:p w14:paraId="3C7A823B" w14:textId="0EA6FC3F" w:rsidR="00107BD9" w:rsidRDefault="00770343">
      <w:r>
        <w:t xml:space="preserve">Note that the list provides all requirements of the IRS, while a number of requirements is supported by the accompanying </w:t>
      </w:r>
      <w:r w:rsidR="00D73AA3">
        <w:t>G</w:t>
      </w:r>
      <w:r>
        <w:t xml:space="preserve">eneric IDD, </w:t>
      </w:r>
      <w:r>
        <w:fldChar w:fldCharType="begin"/>
      </w:r>
      <w:r>
        <w:instrText xml:space="preserve"> REF _Ref452562481 \h </w:instrText>
      </w:r>
      <w:r>
        <w:fldChar w:fldCharType="separate"/>
      </w:r>
      <w:ins w:id="2993" w:author="Inge Floan" w:date="2017-02-20T19:30:00Z">
        <w:r w:rsidR="00BC6CEC" w:rsidRPr="00455A1D">
          <w:rPr>
            <w:rFonts w:cs="Arial"/>
            <w:i/>
            <w:lang w:val="nl-NL"/>
          </w:rPr>
          <w:t>Beter Benutten Vervolg, project iVRI</w:t>
        </w:r>
        <w:r w:rsidR="00BC6CEC" w:rsidRPr="007E1EDB">
          <w:rPr>
            <w:i/>
            <w:lang w:val="nl-NL"/>
          </w:rPr>
          <w:t xml:space="preserve"> – fase 2, Deliverable 1ab IDD Generic Facilities Interface v</w:t>
        </w:r>
        <w:r w:rsidR="00BC6CEC">
          <w:rPr>
            <w:i/>
            <w:lang w:val="nl-NL"/>
          </w:rPr>
          <w:t>1</w:t>
        </w:r>
        <w:r w:rsidR="00BC6CEC" w:rsidRPr="007E1EDB">
          <w:rPr>
            <w:i/>
            <w:lang w:val="nl-NL"/>
          </w:rPr>
          <w:t>.</w:t>
        </w:r>
        <w:r w:rsidR="00BC6CEC">
          <w:rPr>
            <w:i/>
          </w:rPr>
          <w:t>1</w:t>
        </w:r>
        <w:r w:rsidR="00BC6CEC" w:rsidRPr="001E4EE3">
          <w:rPr>
            <w:i/>
          </w:rPr>
          <w:t xml:space="preserve">, </w:t>
        </w:r>
        <w:r w:rsidR="00BC6CEC">
          <w:rPr>
            <w:i/>
          </w:rPr>
          <w:t>dec</w:t>
        </w:r>
        <w:r w:rsidR="00BC6CEC" w:rsidRPr="001E4EE3">
          <w:rPr>
            <w:i/>
          </w:rPr>
          <w:t xml:space="preserve"> 2016</w:t>
        </w:r>
      </w:ins>
      <w:del w:id="2994" w:author="Inge Floan" w:date="2017-02-15T16:19:00Z">
        <w:r w:rsidR="009C361B" w:rsidRPr="00455A1D" w:rsidDel="00F37A8D">
          <w:rPr>
            <w:rFonts w:cs="Arial"/>
            <w:i/>
            <w:lang w:val="nl-NL"/>
          </w:rPr>
          <w:delText>Beter Benutten Vervolg, project iVRI</w:delText>
        </w:r>
        <w:r w:rsidR="009C361B" w:rsidRPr="007E1EDB" w:rsidDel="00F37A8D">
          <w:rPr>
            <w:i/>
            <w:lang w:val="nl-NL"/>
          </w:rPr>
          <w:delText xml:space="preserve"> – fase 2, Deliverable 1ab IDD Generic Facilities Interface v</w:delText>
        </w:r>
        <w:r w:rsidR="009C361B" w:rsidDel="00F37A8D">
          <w:rPr>
            <w:i/>
            <w:lang w:val="nl-NL"/>
          </w:rPr>
          <w:delText>1</w:delText>
        </w:r>
        <w:r w:rsidR="009C361B" w:rsidRPr="007E1EDB" w:rsidDel="00F37A8D">
          <w:rPr>
            <w:i/>
            <w:lang w:val="nl-NL"/>
          </w:rPr>
          <w:delText>.</w:delText>
        </w:r>
        <w:r w:rsidR="009C361B" w:rsidDel="00F37A8D">
          <w:rPr>
            <w:i/>
          </w:rPr>
          <w:delText>01</w:delText>
        </w:r>
        <w:r w:rsidR="009C361B" w:rsidRPr="001E4EE3" w:rsidDel="00F37A8D">
          <w:rPr>
            <w:i/>
          </w:rPr>
          <w:delText xml:space="preserve">, </w:delText>
        </w:r>
        <w:r w:rsidR="009C361B" w:rsidDel="00F37A8D">
          <w:rPr>
            <w:i/>
          </w:rPr>
          <w:delText>aug</w:delText>
        </w:r>
        <w:r w:rsidR="009C361B" w:rsidRPr="001E4EE3" w:rsidDel="00F37A8D">
          <w:rPr>
            <w:i/>
          </w:rPr>
          <w:delText xml:space="preserve"> </w:delText>
        </w:r>
        <w:r w:rsidR="009C361B" w:rsidDel="00F37A8D">
          <w:rPr>
            <w:i/>
          </w:rPr>
          <w:delText>dec</w:delText>
        </w:r>
        <w:r w:rsidR="009C361B" w:rsidRPr="001E4EE3" w:rsidDel="00F37A8D">
          <w:rPr>
            <w:i/>
          </w:rPr>
          <w:delText xml:space="preserve"> 2016</w:delText>
        </w:r>
      </w:del>
      <w:r>
        <w:fldChar w:fldCharType="end"/>
      </w:r>
      <w:r>
        <w:t xml:space="preserve"> (see </w:t>
      </w:r>
      <w:r>
        <w:fldChar w:fldCharType="begin"/>
      </w:r>
      <w:r>
        <w:instrText xml:space="preserve"> REF _Ref452562481 \r \h </w:instrText>
      </w:r>
      <w:r>
        <w:fldChar w:fldCharType="separate"/>
      </w:r>
      <w:r w:rsidR="00BC6CEC">
        <w:t>[Ref 3]</w:t>
      </w:r>
      <w:r>
        <w:fldChar w:fldCharType="end"/>
      </w:r>
      <w:r>
        <w:t xml:space="preserve">). In such cases, the </w:t>
      </w:r>
      <w:r w:rsidR="00D73AA3">
        <w:t>s</w:t>
      </w:r>
      <w:r>
        <w:t xml:space="preserve">ections column </w:t>
      </w:r>
      <w:r w:rsidR="00D73AA3">
        <w:t xml:space="preserve">(also) </w:t>
      </w:r>
      <w:r>
        <w:t xml:space="preserve">refers to this document. </w:t>
      </w:r>
    </w:p>
    <w:p w14:paraId="2917757D" w14:textId="77777777" w:rsidR="00770343" w:rsidRPr="00553249" w:rsidRDefault="00770343"/>
    <w:tbl>
      <w:tblPr>
        <w:tblStyle w:val="PlainTable11"/>
        <w:tblW w:w="9032" w:type="dxa"/>
        <w:tblLayout w:type="fixed"/>
        <w:tblCellMar>
          <w:bottom w:w="113" w:type="dxa"/>
        </w:tblCellMar>
        <w:tblLook w:val="04A0" w:firstRow="1" w:lastRow="0" w:firstColumn="1" w:lastColumn="0" w:noHBand="0" w:noVBand="1"/>
      </w:tblPr>
      <w:tblGrid>
        <w:gridCol w:w="2689"/>
        <w:gridCol w:w="1417"/>
        <w:gridCol w:w="1559"/>
        <w:gridCol w:w="3367"/>
      </w:tblGrid>
      <w:tr w:rsidR="0054510E" w:rsidRPr="00D91C74" w14:paraId="376AE54F" w14:textId="2687BFE4" w:rsidTr="00424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6A0432" w14:textId="5CC4AA31" w:rsidR="0054510E" w:rsidRPr="00553249" w:rsidRDefault="0054510E" w:rsidP="00F62C32">
            <w:pPr>
              <w:rPr>
                <w:sz w:val="20"/>
              </w:rPr>
            </w:pPr>
            <w:r w:rsidRPr="00553249">
              <w:rPr>
                <w:sz w:val="20"/>
              </w:rPr>
              <w:t>Requirement</w:t>
            </w:r>
          </w:p>
        </w:tc>
        <w:tc>
          <w:tcPr>
            <w:tcW w:w="1417" w:type="dxa"/>
          </w:tcPr>
          <w:p w14:paraId="632FAF74" w14:textId="019C45C7" w:rsidR="0054510E" w:rsidRPr="00D91C74" w:rsidRDefault="0054510E" w:rsidP="00553249">
            <w:pPr>
              <w:cnfStyle w:val="100000000000" w:firstRow="1" w:lastRow="0" w:firstColumn="0" w:lastColumn="0" w:oddVBand="0" w:evenVBand="0" w:oddHBand="0" w:evenHBand="0" w:firstRowFirstColumn="0" w:firstRowLastColumn="0" w:lastRowFirstColumn="0" w:lastRowLastColumn="0"/>
              <w:rPr>
                <w:sz w:val="20"/>
              </w:rPr>
            </w:pPr>
            <w:r w:rsidRPr="00D91C74">
              <w:rPr>
                <w:sz w:val="20"/>
              </w:rPr>
              <w:t>Compl</w:t>
            </w:r>
            <w:r w:rsidR="00900755" w:rsidRPr="00D91C74">
              <w:rPr>
                <w:sz w:val="20"/>
              </w:rPr>
              <w:t>iance</w:t>
            </w:r>
          </w:p>
        </w:tc>
        <w:tc>
          <w:tcPr>
            <w:tcW w:w="1559" w:type="dxa"/>
          </w:tcPr>
          <w:p w14:paraId="3C8E15B7" w14:textId="541A4BB9" w:rsidR="0054510E" w:rsidRPr="00D91C74" w:rsidRDefault="0054510E" w:rsidP="00F62C32">
            <w:pPr>
              <w:cnfStyle w:val="100000000000" w:firstRow="1" w:lastRow="0" w:firstColumn="0" w:lastColumn="0" w:oddVBand="0" w:evenVBand="0" w:oddHBand="0" w:evenHBand="0" w:firstRowFirstColumn="0" w:firstRowLastColumn="0" w:lastRowFirstColumn="0" w:lastRowLastColumn="0"/>
              <w:rPr>
                <w:sz w:val="20"/>
              </w:rPr>
            </w:pPr>
            <w:r w:rsidRPr="00D91C74">
              <w:rPr>
                <w:sz w:val="20"/>
              </w:rPr>
              <w:t>Sections</w:t>
            </w:r>
          </w:p>
        </w:tc>
        <w:tc>
          <w:tcPr>
            <w:tcW w:w="3367" w:type="dxa"/>
          </w:tcPr>
          <w:p w14:paraId="40D94AF8" w14:textId="4F93B342" w:rsidR="0054510E" w:rsidRPr="00D91C74" w:rsidRDefault="0054510E" w:rsidP="00F62C32">
            <w:pPr>
              <w:cnfStyle w:val="100000000000" w:firstRow="1" w:lastRow="0" w:firstColumn="0" w:lastColumn="0" w:oddVBand="0" w:evenVBand="0" w:oddHBand="0" w:evenHBand="0" w:firstRowFirstColumn="0" w:firstRowLastColumn="0" w:lastRowFirstColumn="0" w:lastRowLastColumn="0"/>
              <w:rPr>
                <w:sz w:val="20"/>
              </w:rPr>
            </w:pPr>
            <w:r w:rsidRPr="00D91C74">
              <w:rPr>
                <w:sz w:val="20"/>
              </w:rPr>
              <w:t>Comments</w:t>
            </w:r>
          </w:p>
        </w:tc>
      </w:tr>
      <w:tr w:rsidR="00900755" w:rsidRPr="00D91C74" w14:paraId="10ADBAEE" w14:textId="6B1DEE53"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EBDE52" w14:textId="020AFE38" w:rsidR="00900755" w:rsidRPr="00553249" w:rsidRDefault="00900755" w:rsidP="00900755">
            <w:pPr>
              <w:rPr>
                <w:sz w:val="20"/>
              </w:rPr>
            </w:pPr>
            <w:r w:rsidRPr="004247F7">
              <w:rPr>
                <w:sz w:val="20"/>
              </w:rPr>
              <w:t>IRS-TLCFI-TIME-001</w:t>
            </w:r>
          </w:p>
        </w:tc>
        <w:tc>
          <w:tcPr>
            <w:tcW w:w="1417" w:type="dxa"/>
          </w:tcPr>
          <w:p w14:paraId="65BCA25D" w14:textId="70FEF9C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0EA12CCD" w14:textId="6A0CF34C"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764CC502"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2FFBDCC9" w14:textId="7A2EDC6D" w:rsidTr="004247F7">
        <w:tc>
          <w:tcPr>
            <w:cnfStyle w:val="001000000000" w:firstRow="0" w:lastRow="0" w:firstColumn="1" w:lastColumn="0" w:oddVBand="0" w:evenVBand="0" w:oddHBand="0" w:evenHBand="0" w:firstRowFirstColumn="0" w:firstRowLastColumn="0" w:lastRowFirstColumn="0" w:lastRowLastColumn="0"/>
            <w:tcW w:w="2689" w:type="dxa"/>
          </w:tcPr>
          <w:p w14:paraId="73E8FA93" w14:textId="4BC645B7" w:rsidR="00900755" w:rsidRPr="00553249" w:rsidRDefault="00900755" w:rsidP="00900755">
            <w:pPr>
              <w:rPr>
                <w:sz w:val="20"/>
              </w:rPr>
            </w:pPr>
            <w:r w:rsidRPr="004247F7">
              <w:rPr>
                <w:sz w:val="20"/>
              </w:rPr>
              <w:t>IRS-TLCFI-PROT-001</w:t>
            </w:r>
          </w:p>
        </w:tc>
        <w:tc>
          <w:tcPr>
            <w:tcW w:w="1417" w:type="dxa"/>
          </w:tcPr>
          <w:p w14:paraId="4BE1C97F" w14:textId="0A71BA80"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3B537644" w14:textId="0DDEA126"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72CB47CB"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6A0F72FB" w14:textId="7B8E1CDF"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51E814" w14:textId="4EAD2B99" w:rsidR="00900755" w:rsidRPr="00553249" w:rsidRDefault="00900755" w:rsidP="00900755">
            <w:pPr>
              <w:rPr>
                <w:sz w:val="20"/>
              </w:rPr>
            </w:pPr>
            <w:r w:rsidRPr="004247F7">
              <w:rPr>
                <w:sz w:val="20"/>
              </w:rPr>
              <w:t>IRS-TLCFI-PROT-002</w:t>
            </w:r>
          </w:p>
        </w:tc>
        <w:tc>
          <w:tcPr>
            <w:tcW w:w="1417" w:type="dxa"/>
          </w:tcPr>
          <w:p w14:paraId="1D413809" w14:textId="226AE83E"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1B628581" w14:textId="30D8EFEB"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15F68708"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7E968FF1" w14:textId="2DA706AA" w:rsidTr="004247F7">
        <w:tc>
          <w:tcPr>
            <w:cnfStyle w:val="001000000000" w:firstRow="0" w:lastRow="0" w:firstColumn="1" w:lastColumn="0" w:oddVBand="0" w:evenVBand="0" w:oddHBand="0" w:evenHBand="0" w:firstRowFirstColumn="0" w:firstRowLastColumn="0" w:lastRowFirstColumn="0" w:lastRowLastColumn="0"/>
            <w:tcW w:w="2689" w:type="dxa"/>
          </w:tcPr>
          <w:p w14:paraId="6DBAEC7C" w14:textId="7A28513B" w:rsidR="00900755" w:rsidRPr="00553249" w:rsidRDefault="00900755" w:rsidP="00900755">
            <w:pPr>
              <w:rPr>
                <w:sz w:val="20"/>
              </w:rPr>
            </w:pPr>
            <w:r w:rsidRPr="004247F7">
              <w:rPr>
                <w:sz w:val="20"/>
              </w:rPr>
              <w:t>IRS-TLCFI-PROT-003</w:t>
            </w:r>
          </w:p>
        </w:tc>
        <w:tc>
          <w:tcPr>
            <w:tcW w:w="1417" w:type="dxa"/>
          </w:tcPr>
          <w:p w14:paraId="33311F9D" w14:textId="45882B09" w:rsidR="00900755" w:rsidRPr="004247F7" w:rsidRDefault="00900755" w:rsidP="004247F7">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33045BE7" w14:textId="0D78DE4B"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t xml:space="preserve">See </w:t>
            </w:r>
            <w:r w:rsidRPr="00490066">
              <w:rPr>
                <w:sz w:val="20"/>
              </w:rPr>
              <w:fldChar w:fldCharType="begin"/>
            </w:r>
            <w:r w:rsidRPr="00D91C74">
              <w:rPr>
                <w:sz w:val="20"/>
              </w:rPr>
              <w:instrText xml:space="preserve"> REF _Ref452562481 \r \h  \* MERGEFORMAT </w:instrText>
            </w:r>
            <w:r w:rsidRPr="00490066">
              <w:rPr>
                <w:sz w:val="20"/>
              </w:rPr>
            </w:r>
            <w:r w:rsidRPr="00490066">
              <w:rPr>
                <w:sz w:val="20"/>
              </w:rPr>
              <w:fldChar w:fldCharType="separate"/>
            </w:r>
            <w:r w:rsidR="00BC6CEC">
              <w:rPr>
                <w:sz w:val="20"/>
              </w:rPr>
              <w:t>[Ref 3]</w:t>
            </w:r>
            <w:r w:rsidRPr="00490066">
              <w:rPr>
                <w:sz w:val="20"/>
              </w:rPr>
              <w:fldChar w:fldCharType="end"/>
            </w:r>
          </w:p>
        </w:tc>
        <w:tc>
          <w:tcPr>
            <w:tcW w:w="3367" w:type="dxa"/>
            <w:vAlign w:val="bottom"/>
          </w:tcPr>
          <w:p w14:paraId="7BB7698B" w14:textId="77777777"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237A191E" w14:textId="4658E5C4"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1CFC72" w14:textId="4BFFF822" w:rsidR="00900755" w:rsidRPr="00553249" w:rsidRDefault="00900755" w:rsidP="00900755">
            <w:pPr>
              <w:rPr>
                <w:sz w:val="20"/>
              </w:rPr>
            </w:pPr>
            <w:r w:rsidRPr="004247F7">
              <w:rPr>
                <w:sz w:val="20"/>
              </w:rPr>
              <w:t>IRS-TLCFI-COM-001</w:t>
            </w:r>
          </w:p>
        </w:tc>
        <w:tc>
          <w:tcPr>
            <w:tcW w:w="1417" w:type="dxa"/>
          </w:tcPr>
          <w:p w14:paraId="000D90D6" w14:textId="4100FBFF"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2EB2D46C" w14:textId="70F4A781"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5B737C2C"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6E8669BE" w14:textId="786F9A5E" w:rsidTr="004247F7">
        <w:tc>
          <w:tcPr>
            <w:cnfStyle w:val="001000000000" w:firstRow="0" w:lastRow="0" w:firstColumn="1" w:lastColumn="0" w:oddVBand="0" w:evenVBand="0" w:oddHBand="0" w:evenHBand="0" w:firstRowFirstColumn="0" w:firstRowLastColumn="0" w:lastRowFirstColumn="0" w:lastRowLastColumn="0"/>
            <w:tcW w:w="2689" w:type="dxa"/>
          </w:tcPr>
          <w:p w14:paraId="1E22504B" w14:textId="4B48AC6F" w:rsidR="00900755" w:rsidRPr="00553249" w:rsidRDefault="00900755" w:rsidP="00900755">
            <w:pPr>
              <w:rPr>
                <w:sz w:val="20"/>
              </w:rPr>
            </w:pPr>
            <w:r w:rsidRPr="004247F7">
              <w:rPr>
                <w:sz w:val="20"/>
              </w:rPr>
              <w:t>IRS-TLCFI-COM-002</w:t>
            </w:r>
          </w:p>
        </w:tc>
        <w:tc>
          <w:tcPr>
            <w:tcW w:w="1417" w:type="dxa"/>
          </w:tcPr>
          <w:p w14:paraId="5BD0A63D" w14:textId="1A117222"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P</w:t>
            </w:r>
          </w:p>
        </w:tc>
        <w:tc>
          <w:tcPr>
            <w:tcW w:w="1559" w:type="dxa"/>
          </w:tcPr>
          <w:p w14:paraId="1DBC67A9" w14:textId="74CAEBE8"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6C82080C" w14:textId="4B2489F4"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Updates on state changes, no periodic updates</w:t>
            </w:r>
          </w:p>
        </w:tc>
      </w:tr>
      <w:tr w:rsidR="00900755" w:rsidRPr="00D91C74" w14:paraId="75970349" w14:textId="537BB6F5"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939A55" w14:textId="6D6CE738" w:rsidR="00900755" w:rsidRPr="00553249" w:rsidRDefault="00900755" w:rsidP="00900755">
            <w:pPr>
              <w:rPr>
                <w:sz w:val="20"/>
              </w:rPr>
            </w:pPr>
            <w:r w:rsidRPr="004247F7">
              <w:rPr>
                <w:sz w:val="20"/>
              </w:rPr>
              <w:t>IRS-TLCFI-COM-003</w:t>
            </w:r>
          </w:p>
        </w:tc>
        <w:tc>
          <w:tcPr>
            <w:tcW w:w="1417" w:type="dxa"/>
          </w:tcPr>
          <w:p w14:paraId="67F67944" w14:textId="7B6E1A03" w:rsidR="00900755" w:rsidRPr="004247F7"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669DEC66" w14:textId="7593F109" w:rsidR="00900755" w:rsidRPr="004247F7"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4C26C5EC" w14:textId="77777777" w:rsidR="00900755" w:rsidRPr="004247F7"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623D7B74" w14:textId="0683BE50" w:rsidTr="004247F7">
        <w:tc>
          <w:tcPr>
            <w:cnfStyle w:val="001000000000" w:firstRow="0" w:lastRow="0" w:firstColumn="1" w:lastColumn="0" w:oddVBand="0" w:evenVBand="0" w:oddHBand="0" w:evenHBand="0" w:firstRowFirstColumn="0" w:firstRowLastColumn="0" w:lastRowFirstColumn="0" w:lastRowLastColumn="0"/>
            <w:tcW w:w="2689" w:type="dxa"/>
          </w:tcPr>
          <w:p w14:paraId="3D6602B4" w14:textId="468119FD" w:rsidR="00900755" w:rsidRPr="00553249" w:rsidRDefault="00900755" w:rsidP="00900755">
            <w:pPr>
              <w:rPr>
                <w:sz w:val="20"/>
              </w:rPr>
            </w:pPr>
            <w:r w:rsidRPr="004247F7">
              <w:rPr>
                <w:sz w:val="20"/>
              </w:rPr>
              <w:t>IRS-TLCFI-COM-004</w:t>
            </w:r>
          </w:p>
        </w:tc>
        <w:tc>
          <w:tcPr>
            <w:tcW w:w="1417" w:type="dxa"/>
          </w:tcPr>
          <w:p w14:paraId="0D827E8C" w14:textId="063E452B"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601518B2" w14:textId="61C6539F"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p>
        </w:tc>
        <w:tc>
          <w:tcPr>
            <w:tcW w:w="3367" w:type="dxa"/>
            <w:vAlign w:val="bottom"/>
          </w:tcPr>
          <w:p w14:paraId="0728B2CC" w14:textId="53CD2729"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periodic updates supported</w:t>
            </w:r>
          </w:p>
        </w:tc>
      </w:tr>
      <w:tr w:rsidR="00900755" w:rsidRPr="00D91C74" w14:paraId="7738C54D" w14:textId="3F5FE445"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BB5ECA0" w14:textId="57D9A9DC" w:rsidR="00900755" w:rsidRPr="00553249" w:rsidRDefault="00900755" w:rsidP="00900755">
            <w:pPr>
              <w:rPr>
                <w:sz w:val="20"/>
              </w:rPr>
            </w:pPr>
            <w:r w:rsidRPr="004247F7">
              <w:rPr>
                <w:sz w:val="20"/>
              </w:rPr>
              <w:t>IRS-TLCFI-COM-005</w:t>
            </w:r>
          </w:p>
        </w:tc>
        <w:tc>
          <w:tcPr>
            <w:tcW w:w="1417" w:type="dxa"/>
          </w:tcPr>
          <w:p w14:paraId="2BB26E28" w14:textId="26072FD9" w:rsidR="00900755" w:rsidRPr="004247F7" w:rsidRDefault="00900755" w:rsidP="004247F7">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P</w:t>
            </w:r>
          </w:p>
        </w:tc>
        <w:tc>
          <w:tcPr>
            <w:tcW w:w="1559" w:type="dxa"/>
          </w:tcPr>
          <w:p w14:paraId="44E0A76B" w14:textId="6AFF31EC" w:rsidR="00900755" w:rsidRPr="004247F7" w:rsidRDefault="00900755" w:rsidP="004247F7">
            <w:pPr>
              <w:cnfStyle w:val="000000100000" w:firstRow="0" w:lastRow="0" w:firstColumn="0" w:lastColumn="0" w:oddVBand="0" w:evenVBand="0" w:oddHBand="1" w:evenHBand="0" w:firstRowFirstColumn="0" w:firstRowLastColumn="0" w:lastRowFirstColumn="0" w:lastRowLastColumn="0"/>
              <w:rPr>
                <w:sz w:val="20"/>
              </w:rPr>
            </w:pPr>
            <w:r w:rsidRPr="00490066">
              <w:rPr>
                <w:sz w:val="20"/>
              </w:rPr>
              <w:fldChar w:fldCharType="begin"/>
            </w:r>
            <w:r w:rsidRPr="00D91C74">
              <w:rPr>
                <w:sz w:val="20"/>
              </w:rPr>
              <w:instrText xml:space="preserve"> REF _Ref459817250 \r \h  \* MERGEFORMAT </w:instrText>
            </w:r>
            <w:r w:rsidRPr="00490066">
              <w:rPr>
                <w:sz w:val="20"/>
              </w:rPr>
            </w:r>
            <w:r w:rsidRPr="00490066">
              <w:rPr>
                <w:sz w:val="20"/>
              </w:rPr>
              <w:fldChar w:fldCharType="separate"/>
            </w:r>
            <w:r w:rsidR="00BC6CEC">
              <w:rPr>
                <w:sz w:val="20"/>
              </w:rPr>
              <w:t>6.1</w:t>
            </w:r>
            <w:r w:rsidRPr="00490066">
              <w:rPr>
                <w:sz w:val="20"/>
              </w:rPr>
              <w:fldChar w:fldCharType="end"/>
            </w:r>
          </w:p>
        </w:tc>
        <w:tc>
          <w:tcPr>
            <w:tcW w:w="3367" w:type="dxa"/>
            <w:vAlign w:val="bottom"/>
          </w:tcPr>
          <w:p w14:paraId="5CC512B1" w14:textId="006441B7" w:rsidR="00900755" w:rsidRPr="004247F7" w:rsidRDefault="00900755" w:rsidP="004247F7">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Filtering based on type and subset of object ids</w:t>
            </w:r>
          </w:p>
        </w:tc>
      </w:tr>
      <w:tr w:rsidR="00900755" w:rsidRPr="00D91C74" w14:paraId="74ED6816" w14:textId="0F6AF229" w:rsidTr="004247F7">
        <w:tc>
          <w:tcPr>
            <w:cnfStyle w:val="001000000000" w:firstRow="0" w:lastRow="0" w:firstColumn="1" w:lastColumn="0" w:oddVBand="0" w:evenVBand="0" w:oddHBand="0" w:evenHBand="0" w:firstRowFirstColumn="0" w:firstRowLastColumn="0" w:lastRowFirstColumn="0" w:lastRowLastColumn="0"/>
            <w:tcW w:w="2689" w:type="dxa"/>
          </w:tcPr>
          <w:p w14:paraId="57F613D5" w14:textId="545644EC" w:rsidR="00900755" w:rsidRPr="00553249" w:rsidRDefault="00900755" w:rsidP="00900755">
            <w:pPr>
              <w:rPr>
                <w:sz w:val="20"/>
              </w:rPr>
            </w:pPr>
            <w:r w:rsidRPr="004247F7">
              <w:rPr>
                <w:sz w:val="20"/>
              </w:rPr>
              <w:t>IRS-TLCFI-COM-006</w:t>
            </w:r>
          </w:p>
        </w:tc>
        <w:tc>
          <w:tcPr>
            <w:tcW w:w="1417" w:type="dxa"/>
          </w:tcPr>
          <w:p w14:paraId="2A9017CA" w14:textId="6CFBB28C"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47C92650" w14:textId="53C80F00" w:rsidR="00900755" w:rsidRPr="00553249" w:rsidRDefault="00D91C74" w:rsidP="00900755">
            <w:pP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367" w:type="dxa"/>
            <w:vAlign w:val="bottom"/>
          </w:tcPr>
          <w:p w14:paraId="14D8CAEA" w14:textId="2139B996"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pre-defined filters supported</w:t>
            </w:r>
          </w:p>
        </w:tc>
      </w:tr>
      <w:tr w:rsidR="00900755" w:rsidRPr="00D91C74" w14:paraId="4F262CB9" w14:textId="5BED3970"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BF0DAD" w14:textId="486CB050" w:rsidR="00900755" w:rsidRPr="00553249" w:rsidRDefault="00900755" w:rsidP="00900755">
            <w:pPr>
              <w:rPr>
                <w:sz w:val="20"/>
              </w:rPr>
            </w:pPr>
            <w:r w:rsidRPr="004247F7">
              <w:rPr>
                <w:sz w:val="20"/>
              </w:rPr>
              <w:t>IRS-TLCFI-REG-001</w:t>
            </w:r>
          </w:p>
        </w:tc>
        <w:tc>
          <w:tcPr>
            <w:tcW w:w="1417" w:type="dxa"/>
          </w:tcPr>
          <w:p w14:paraId="1DBF4E29" w14:textId="31F1BCBC" w:rsidR="00900755" w:rsidRPr="004247F7"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P</w:t>
            </w:r>
          </w:p>
        </w:tc>
        <w:tc>
          <w:tcPr>
            <w:tcW w:w="1559" w:type="dxa"/>
          </w:tcPr>
          <w:p w14:paraId="5C9F7073" w14:textId="1082F845" w:rsidR="00900755" w:rsidRPr="004247F7" w:rsidRDefault="00D91C74" w:rsidP="00900755">
            <w:pPr>
              <w:cnfStyle w:val="000000100000" w:firstRow="0" w:lastRow="0" w:firstColumn="0" w:lastColumn="0" w:oddVBand="0" w:evenVBand="0" w:oddHBand="1"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36C17400" w14:textId="3E917A7F" w:rsidR="00900755" w:rsidRPr="004247F7"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priority levels</w:t>
            </w:r>
          </w:p>
        </w:tc>
      </w:tr>
      <w:tr w:rsidR="00900755" w:rsidRPr="00D91C74" w14:paraId="1E7609B3" w14:textId="368BF692" w:rsidTr="004247F7">
        <w:tc>
          <w:tcPr>
            <w:cnfStyle w:val="001000000000" w:firstRow="0" w:lastRow="0" w:firstColumn="1" w:lastColumn="0" w:oddVBand="0" w:evenVBand="0" w:oddHBand="0" w:evenHBand="0" w:firstRowFirstColumn="0" w:firstRowLastColumn="0" w:lastRowFirstColumn="0" w:lastRowLastColumn="0"/>
            <w:tcW w:w="2689" w:type="dxa"/>
          </w:tcPr>
          <w:p w14:paraId="068E8708" w14:textId="115E79A4" w:rsidR="00900755" w:rsidRPr="00553249" w:rsidRDefault="00900755" w:rsidP="00900755">
            <w:pPr>
              <w:rPr>
                <w:sz w:val="20"/>
              </w:rPr>
            </w:pPr>
            <w:r w:rsidRPr="004247F7">
              <w:rPr>
                <w:sz w:val="20"/>
              </w:rPr>
              <w:t>IRS-TLCFI-REG-002</w:t>
            </w:r>
          </w:p>
        </w:tc>
        <w:tc>
          <w:tcPr>
            <w:tcW w:w="1417" w:type="dxa"/>
          </w:tcPr>
          <w:p w14:paraId="0B7EE724" w14:textId="020B7F2D"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6B934A1E" w14:textId="0B7B2C10" w:rsidR="00900755" w:rsidRPr="004247F7" w:rsidRDefault="00D91C74" w:rsidP="00900755">
            <w:pPr>
              <w:cnfStyle w:val="000000000000" w:firstRow="0" w:lastRow="0" w:firstColumn="0" w:lastColumn="0" w:oddVBand="0" w:evenVBand="0" w:oddHBand="0"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327F1F53" w14:textId="77777777" w:rsidR="00900755" w:rsidRPr="004247F7"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75A84DC6" w14:textId="51E1764A"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5EE5A7" w14:textId="2A5DAE7C" w:rsidR="00900755" w:rsidRPr="00553249" w:rsidRDefault="00900755" w:rsidP="00900755">
            <w:pPr>
              <w:rPr>
                <w:sz w:val="20"/>
              </w:rPr>
            </w:pPr>
            <w:r w:rsidRPr="004247F7">
              <w:rPr>
                <w:sz w:val="20"/>
              </w:rPr>
              <w:t>IRS-TLCFI-REG-003</w:t>
            </w:r>
          </w:p>
        </w:tc>
        <w:tc>
          <w:tcPr>
            <w:tcW w:w="1417" w:type="dxa"/>
          </w:tcPr>
          <w:p w14:paraId="647EF5CB" w14:textId="2C9596C9" w:rsidR="00900755" w:rsidRPr="00553249" w:rsidRDefault="00900755" w:rsidP="004247F7">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N</w:t>
            </w:r>
          </w:p>
        </w:tc>
        <w:tc>
          <w:tcPr>
            <w:tcW w:w="1559" w:type="dxa"/>
          </w:tcPr>
          <w:p w14:paraId="73D1F116" w14:textId="3CF4657E" w:rsidR="00900755" w:rsidRPr="00553249" w:rsidRDefault="00D91C74" w:rsidP="004247F7">
            <w:pP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3367" w:type="dxa"/>
            <w:vAlign w:val="bottom"/>
          </w:tcPr>
          <w:p w14:paraId="5183C521" w14:textId="6E153B8A" w:rsidR="00900755" w:rsidRPr="00553249" w:rsidRDefault="00900755" w:rsidP="004247F7">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priority levels</w:t>
            </w:r>
          </w:p>
        </w:tc>
      </w:tr>
      <w:tr w:rsidR="00900755" w:rsidRPr="00D91C74" w14:paraId="0BE19FBE" w14:textId="472E716F" w:rsidTr="004247F7">
        <w:tc>
          <w:tcPr>
            <w:cnfStyle w:val="001000000000" w:firstRow="0" w:lastRow="0" w:firstColumn="1" w:lastColumn="0" w:oddVBand="0" w:evenVBand="0" w:oddHBand="0" w:evenHBand="0" w:firstRowFirstColumn="0" w:firstRowLastColumn="0" w:lastRowFirstColumn="0" w:lastRowLastColumn="0"/>
            <w:tcW w:w="2689" w:type="dxa"/>
          </w:tcPr>
          <w:p w14:paraId="54BCADBF" w14:textId="59DE2497" w:rsidR="00900755" w:rsidRPr="00553249" w:rsidRDefault="00900755" w:rsidP="00900755">
            <w:pPr>
              <w:rPr>
                <w:sz w:val="20"/>
              </w:rPr>
            </w:pPr>
            <w:r w:rsidRPr="004247F7">
              <w:rPr>
                <w:sz w:val="20"/>
              </w:rPr>
              <w:t>IRS-TLCFI-REG-004</w:t>
            </w:r>
          </w:p>
        </w:tc>
        <w:tc>
          <w:tcPr>
            <w:tcW w:w="1417" w:type="dxa"/>
          </w:tcPr>
          <w:p w14:paraId="65626C4C" w14:textId="33A8802B"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16B26005" w14:textId="0F560FBF" w:rsidR="00900755" w:rsidRPr="00553249" w:rsidRDefault="00D91C74" w:rsidP="00900755">
            <w:pPr>
              <w:cnfStyle w:val="000000000000" w:firstRow="0" w:lastRow="0" w:firstColumn="0" w:lastColumn="0" w:oddVBand="0" w:evenVBand="0" w:oddHBand="0"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5BC27F1F"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787DFAE7"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94362C" w14:textId="2A443063" w:rsidR="00900755" w:rsidRPr="00553249" w:rsidRDefault="00900755" w:rsidP="00900755">
            <w:pPr>
              <w:rPr>
                <w:sz w:val="20"/>
              </w:rPr>
            </w:pPr>
            <w:r w:rsidRPr="004247F7">
              <w:rPr>
                <w:sz w:val="20"/>
              </w:rPr>
              <w:t>IRS-TLCFI-REG-005</w:t>
            </w:r>
          </w:p>
        </w:tc>
        <w:tc>
          <w:tcPr>
            <w:tcW w:w="1417" w:type="dxa"/>
          </w:tcPr>
          <w:p w14:paraId="67EEE975" w14:textId="4099FE60"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537F258A" w14:textId="73A6D31F" w:rsidR="00900755" w:rsidRPr="00553249" w:rsidRDefault="00D91C74" w:rsidP="00900755">
            <w:pPr>
              <w:cnfStyle w:val="000000100000" w:firstRow="0" w:lastRow="0" w:firstColumn="0" w:lastColumn="0" w:oddVBand="0" w:evenVBand="0" w:oddHBand="1"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4FCFF886"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1888AF68"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4EDA2135" w14:textId="62262D72" w:rsidR="00900755" w:rsidRPr="00553249" w:rsidRDefault="00900755" w:rsidP="00900755">
            <w:pPr>
              <w:rPr>
                <w:sz w:val="20"/>
              </w:rPr>
            </w:pPr>
            <w:r w:rsidRPr="004247F7">
              <w:rPr>
                <w:sz w:val="20"/>
              </w:rPr>
              <w:t>IRS-TLCFI-REG-006</w:t>
            </w:r>
          </w:p>
        </w:tc>
        <w:tc>
          <w:tcPr>
            <w:tcW w:w="1417" w:type="dxa"/>
          </w:tcPr>
          <w:p w14:paraId="2138C65F" w14:textId="6974E2E2"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1A1EF55E" w14:textId="61FE4A11" w:rsidR="00900755" w:rsidRPr="00553249" w:rsidRDefault="00D91C74" w:rsidP="00900755">
            <w:pPr>
              <w:cnfStyle w:val="000000000000" w:firstRow="0" w:lastRow="0" w:firstColumn="0" w:lastColumn="0" w:oddVBand="0" w:evenVBand="0" w:oddHBand="0"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30B7DC3C"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0B8215A5"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D757DD" w14:textId="39496FC9" w:rsidR="00900755" w:rsidRPr="00553249" w:rsidRDefault="00900755" w:rsidP="00900755">
            <w:pPr>
              <w:rPr>
                <w:sz w:val="20"/>
              </w:rPr>
            </w:pPr>
            <w:r w:rsidRPr="004247F7">
              <w:rPr>
                <w:sz w:val="20"/>
              </w:rPr>
              <w:t>IRS-TLCFI-REG-007</w:t>
            </w:r>
          </w:p>
        </w:tc>
        <w:tc>
          <w:tcPr>
            <w:tcW w:w="1417" w:type="dxa"/>
          </w:tcPr>
          <w:p w14:paraId="5752AE9F" w14:textId="2528A03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1A01F4D6" w14:textId="736C471D" w:rsidR="00900755" w:rsidRPr="00553249" w:rsidRDefault="00D91C74" w:rsidP="00900755">
            <w:pPr>
              <w:cnfStyle w:val="000000100000" w:firstRow="0" w:lastRow="0" w:firstColumn="0" w:lastColumn="0" w:oddVBand="0" w:evenVBand="0" w:oddHBand="1" w:evenHBand="0" w:firstRowFirstColumn="0" w:firstRowLastColumn="0" w:lastRowFirstColumn="0" w:lastRowLastColumn="0"/>
              <w:rPr>
                <w:sz w:val="20"/>
              </w:rPr>
            </w:pPr>
            <w:r w:rsidRPr="00081B45">
              <w:rPr>
                <w:sz w:val="20"/>
              </w:rPr>
              <w:t xml:space="preserve">See </w:t>
            </w:r>
            <w:r w:rsidRPr="00081B45">
              <w:rPr>
                <w:sz w:val="20"/>
              </w:rPr>
              <w:fldChar w:fldCharType="begin"/>
            </w:r>
            <w:r w:rsidRPr="00081B45">
              <w:rPr>
                <w:sz w:val="20"/>
              </w:rPr>
              <w:instrText xml:space="preserve"> REF _Ref452562481 \r \h  \* MERGEFORMAT </w:instrText>
            </w:r>
            <w:r w:rsidRPr="00081B45">
              <w:rPr>
                <w:sz w:val="20"/>
              </w:rPr>
            </w:r>
            <w:r w:rsidRPr="00081B45">
              <w:rPr>
                <w:sz w:val="20"/>
              </w:rPr>
              <w:fldChar w:fldCharType="separate"/>
            </w:r>
            <w:r w:rsidR="00BC6CEC">
              <w:rPr>
                <w:sz w:val="20"/>
              </w:rPr>
              <w:t>[Ref 3]</w:t>
            </w:r>
            <w:r w:rsidRPr="00081B45">
              <w:rPr>
                <w:sz w:val="20"/>
              </w:rPr>
              <w:fldChar w:fldCharType="end"/>
            </w:r>
          </w:p>
        </w:tc>
        <w:tc>
          <w:tcPr>
            <w:tcW w:w="3367" w:type="dxa"/>
            <w:vAlign w:val="bottom"/>
          </w:tcPr>
          <w:p w14:paraId="581A7EDF"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56C765AA"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7DE28244" w14:textId="5BD098A1" w:rsidR="00900755" w:rsidRPr="00553249" w:rsidRDefault="00900755" w:rsidP="00900755">
            <w:pPr>
              <w:rPr>
                <w:sz w:val="20"/>
              </w:rPr>
            </w:pPr>
            <w:r w:rsidRPr="004247F7">
              <w:rPr>
                <w:sz w:val="20"/>
              </w:rPr>
              <w:t>IRS-TLCFI-ICA-REG-001</w:t>
            </w:r>
          </w:p>
        </w:tc>
        <w:tc>
          <w:tcPr>
            <w:tcW w:w="1417" w:type="dxa"/>
          </w:tcPr>
          <w:p w14:paraId="75AC62A9" w14:textId="1F19FB65"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7151E640" w14:textId="5B2B2D68"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p>
        </w:tc>
        <w:tc>
          <w:tcPr>
            <w:tcW w:w="3367" w:type="dxa"/>
            <w:vAlign w:val="bottom"/>
          </w:tcPr>
          <w:p w14:paraId="6DFB2500"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41D67F79"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869BB59" w14:textId="7569BDC0" w:rsidR="00900755" w:rsidRPr="00553249" w:rsidRDefault="00900755" w:rsidP="00900755">
            <w:pPr>
              <w:rPr>
                <w:sz w:val="20"/>
              </w:rPr>
            </w:pPr>
            <w:r w:rsidRPr="004247F7">
              <w:rPr>
                <w:sz w:val="20"/>
              </w:rPr>
              <w:t>IRS-TLCFI-ICA-AD-001</w:t>
            </w:r>
          </w:p>
        </w:tc>
        <w:tc>
          <w:tcPr>
            <w:tcW w:w="1417" w:type="dxa"/>
          </w:tcPr>
          <w:p w14:paraId="0B454DC8" w14:textId="74E291B4"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7CC59C49" w14:textId="399019B4" w:rsidR="00900755" w:rsidRPr="00553249" w:rsidRDefault="00900755" w:rsidP="00553249">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_Ref459817303 \r \h  \* MERGEFORMAT </w:instrText>
            </w:r>
            <w:r w:rsidRPr="00553249">
              <w:rPr>
                <w:sz w:val="20"/>
              </w:rPr>
            </w:r>
            <w:r w:rsidRPr="00553249">
              <w:rPr>
                <w:sz w:val="20"/>
              </w:rPr>
              <w:fldChar w:fldCharType="separate"/>
            </w:r>
            <w:r w:rsidR="00BC6CEC">
              <w:rPr>
                <w:sz w:val="20"/>
              </w:rPr>
              <w:t>7.2</w:t>
            </w:r>
            <w:r w:rsidRPr="00553249">
              <w:rPr>
                <w:sz w:val="20"/>
              </w:rPr>
              <w:fldChar w:fldCharType="end"/>
            </w:r>
          </w:p>
        </w:tc>
        <w:tc>
          <w:tcPr>
            <w:tcW w:w="3367" w:type="dxa"/>
            <w:vAlign w:val="bottom"/>
          </w:tcPr>
          <w:p w14:paraId="4409AA49"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21C1BE75"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2EA3F7E4" w14:textId="7041575A" w:rsidR="00900755" w:rsidRPr="00553249" w:rsidRDefault="00900755" w:rsidP="00900755">
            <w:pPr>
              <w:rPr>
                <w:sz w:val="20"/>
              </w:rPr>
            </w:pPr>
            <w:r w:rsidRPr="004247F7">
              <w:rPr>
                <w:sz w:val="20"/>
              </w:rPr>
              <w:t>IRS-TLCFI-ICA-AD-002</w:t>
            </w:r>
          </w:p>
        </w:tc>
        <w:tc>
          <w:tcPr>
            <w:tcW w:w="1417" w:type="dxa"/>
          </w:tcPr>
          <w:p w14:paraId="6369B28E" w14:textId="20A43193"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68F3CB6C" w14:textId="6C29951A"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_Ref459817303 \r \h  \* MERGEFORMAT </w:instrText>
            </w:r>
            <w:r w:rsidRPr="00553249">
              <w:rPr>
                <w:sz w:val="20"/>
              </w:rPr>
            </w:r>
            <w:r w:rsidRPr="00553249">
              <w:rPr>
                <w:sz w:val="20"/>
              </w:rPr>
              <w:fldChar w:fldCharType="separate"/>
            </w:r>
            <w:r w:rsidR="00BC6CEC">
              <w:rPr>
                <w:sz w:val="20"/>
              </w:rPr>
              <w:t>7.2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_Ref455737893 \r \h  \* MERGEFORMAT </w:instrText>
            </w:r>
            <w:r w:rsidRPr="00553249">
              <w:rPr>
                <w:sz w:val="20"/>
              </w:rPr>
            </w:r>
            <w:r w:rsidRPr="00553249">
              <w:rPr>
                <w:sz w:val="20"/>
              </w:rPr>
              <w:fldChar w:fldCharType="separate"/>
            </w:r>
            <w:r w:rsidR="00BC6CEC">
              <w:rPr>
                <w:sz w:val="20"/>
              </w:rPr>
              <w:t>7.3</w:t>
            </w:r>
            <w:r w:rsidRPr="00553249">
              <w:rPr>
                <w:sz w:val="20"/>
              </w:rPr>
              <w:fldChar w:fldCharType="end"/>
            </w:r>
          </w:p>
        </w:tc>
        <w:tc>
          <w:tcPr>
            <w:tcW w:w="3367" w:type="dxa"/>
            <w:vAlign w:val="bottom"/>
          </w:tcPr>
          <w:p w14:paraId="6BCFE644"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1D9AEC17"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6E29B2" w14:textId="27CAD1D3" w:rsidR="00900755" w:rsidRPr="00553249" w:rsidRDefault="00900755" w:rsidP="00900755">
            <w:pPr>
              <w:rPr>
                <w:sz w:val="20"/>
              </w:rPr>
            </w:pPr>
            <w:r w:rsidRPr="004247F7">
              <w:rPr>
                <w:sz w:val="20"/>
              </w:rPr>
              <w:t>IRS-TLCFI-ICA-AD-003</w:t>
            </w:r>
          </w:p>
        </w:tc>
        <w:tc>
          <w:tcPr>
            <w:tcW w:w="1417" w:type="dxa"/>
          </w:tcPr>
          <w:p w14:paraId="70428EA4" w14:textId="065FF5D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446728E2" w14:textId="3BC00DB5" w:rsidR="00900755" w:rsidRPr="00553249" w:rsidRDefault="00900755" w:rsidP="00553249">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_Ref455737893 \r \h  \* MERGEFORMAT </w:instrText>
            </w:r>
            <w:r w:rsidRPr="00553249">
              <w:rPr>
                <w:sz w:val="20"/>
              </w:rPr>
            </w:r>
            <w:r w:rsidRPr="00553249">
              <w:rPr>
                <w:sz w:val="20"/>
              </w:rPr>
              <w:fldChar w:fldCharType="separate"/>
            </w:r>
            <w:r w:rsidR="00BC6CEC">
              <w:rPr>
                <w:sz w:val="20"/>
              </w:rPr>
              <w:t>7.3</w:t>
            </w:r>
            <w:r w:rsidRPr="00553249">
              <w:rPr>
                <w:sz w:val="20"/>
              </w:rPr>
              <w:fldChar w:fldCharType="end"/>
            </w:r>
          </w:p>
        </w:tc>
        <w:tc>
          <w:tcPr>
            <w:tcW w:w="3367" w:type="dxa"/>
            <w:vAlign w:val="bottom"/>
          </w:tcPr>
          <w:p w14:paraId="449830F4"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570ED706"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16747796" w14:textId="7D88859B" w:rsidR="00900755" w:rsidRPr="00553249" w:rsidRDefault="00900755" w:rsidP="00900755">
            <w:pPr>
              <w:rPr>
                <w:sz w:val="20"/>
              </w:rPr>
            </w:pPr>
            <w:r w:rsidRPr="004247F7">
              <w:rPr>
                <w:sz w:val="20"/>
              </w:rPr>
              <w:t>IRS-TLCFI-ICA-AD-004</w:t>
            </w:r>
          </w:p>
        </w:tc>
        <w:tc>
          <w:tcPr>
            <w:tcW w:w="1417" w:type="dxa"/>
          </w:tcPr>
          <w:p w14:paraId="0D1C6872" w14:textId="44C938C4"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15DFA4AC" w14:textId="5DD0D0E1" w:rsidR="00900755" w:rsidRPr="00553249" w:rsidRDefault="00900755" w:rsidP="00553249">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_Ref455671130 \r \h  \* MERGEFORMAT </w:instrText>
            </w:r>
            <w:r w:rsidRPr="00553249">
              <w:rPr>
                <w:sz w:val="20"/>
              </w:rPr>
            </w:r>
            <w:r w:rsidRPr="00553249">
              <w:rPr>
                <w:sz w:val="20"/>
              </w:rPr>
              <w:fldChar w:fldCharType="separate"/>
            </w:r>
            <w:r w:rsidR="00BC6CEC">
              <w:rPr>
                <w:sz w:val="20"/>
              </w:rPr>
              <w:t>7.4</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_Ref455737828 \r \h  \* MERGEFORMAT </w:instrText>
            </w:r>
            <w:r w:rsidRPr="00553249">
              <w:rPr>
                <w:sz w:val="20"/>
              </w:rPr>
            </w:r>
            <w:r w:rsidRPr="00553249">
              <w:rPr>
                <w:sz w:val="20"/>
              </w:rPr>
              <w:fldChar w:fldCharType="separate"/>
            </w:r>
            <w:r w:rsidR="00BC6CEC">
              <w:rPr>
                <w:sz w:val="20"/>
              </w:rPr>
              <w:t>7.5</w:t>
            </w:r>
            <w:r w:rsidRPr="00553249">
              <w:rPr>
                <w:sz w:val="20"/>
              </w:rPr>
              <w:fldChar w:fldCharType="end"/>
            </w:r>
          </w:p>
        </w:tc>
        <w:tc>
          <w:tcPr>
            <w:tcW w:w="3367" w:type="dxa"/>
            <w:vAlign w:val="bottom"/>
          </w:tcPr>
          <w:p w14:paraId="3FBD2A5C"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630D880E"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E3163E" w14:textId="6D04D53C" w:rsidR="00900755" w:rsidRPr="00553249" w:rsidRDefault="00900755" w:rsidP="00900755">
            <w:pPr>
              <w:rPr>
                <w:sz w:val="20"/>
              </w:rPr>
            </w:pPr>
            <w:r w:rsidRPr="004247F7">
              <w:rPr>
                <w:sz w:val="20"/>
              </w:rPr>
              <w:t>IRS-TLCFI-ICA-AD-005</w:t>
            </w:r>
          </w:p>
        </w:tc>
        <w:tc>
          <w:tcPr>
            <w:tcW w:w="1417" w:type="dxa"/>
          </w:tcPr>
          <w:p w14:paraId="0BD9571E" w14:textId="14221C5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2BEFC07D" w14:textId="47CB866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_Ref459817428 \r \h  \* MERGEFORMAT </w:instrText>
            </w:r>
            <w:r w:rsidRPr="00553249">
              <w:rPr>
                <w:sz w:val="20"/>
              </w:rPr>
            </w:r>
            <w:r w:rsidRPr="00553249">
              <w:rPr>
                <w:sz w:val="20"/>
              </w:rPr>
              <w:fldChar w:fldCharType="separate"/>
            </w:r>
            <w:r w:rsidR="00BC6CEC">
              <w:rPr>
                <w:sz w:val="20"/>
              </w:rPr>
              <w:t>4.2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_Ref455738636 \r \h  \* MERGEFORMAT </w:instrText>
            </w:r>
            <w:r w:rsidRPr="00553249">
              <w:rPr>
                <w:sz w:val="20"/>
              </w:rPr>
            </w:r>
            <w:r w:rsidRPr="00553249">
              <w:rPr>
                <w:sz w:val="20"/>
              </w:rPr>
              <w:fldChar w:fldCharType="separate"/>
            </w:r>
            <w:r w:rsidR="00BC6CEC">
              <w:rPr>
                <w:sz w:val="20"/>
              </w:rPr>
              <w:t>4.8.2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_Ref459817451 \r \h  \* MERGEFORMAT </w:instrText>
            </w:r>
            <w:r w:rsidRPr="00553249">
              <w:rPr>
                <w:sz w:val="20"/>
              </w:rPr>
            </w:r>
            <w:r w:rsidRPr="00553249">
              <w:rPr>
                <w:sz w:val="20"/>
              </w:rPr>
              <w:fldChar w:fldCharType="separate"/>
            </w:r>
            <w:r w:rsidR="00BC6CEC">
              <w:rPr>
                <w:sz w:val="20"/>
              </w:rPr>
              <w:t>5.2</w:t>
            </w:r>
            <w:r w:rsidRPr="00553249">
              <w:rPr>
                <w:sz w:val="20"/>
              </w:rPr>
              <w:fldChar w:fldCharType="end"/>
            </w:r>
          </w:p>
        </w:tc>
        <w:tc>
          <w:tcPr>
            <w:tcW w:w="3367" w:type="dxa"/>
            <w:vAlign w:val="bottom"/>
          </w:tcPr>
          <w:p w14:paraId="27B843CB"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1AE6404F"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B88873E" w14:textId="47B0F871" w:rsidR="00900755" w:rsidRPr="00553249" w:rsidRDefault="00900755" w:rsidP="00553249">
            <w:pPr>
              <w:rPr>
                <w:sz w:val="20"/>
              </w:rPr>
            </w:pPr>
            <w:r w:rsidRPr="004247F7">
              <w:rPr>
                <w:sz w:val="20"/>
              </w:rPr>
              <w:lastRenderedPageBreak/>
              <w:t>IRS-TLCFI-ICA-AD-006</w:t>
            </w:r>
          </w:p>
        </w:tc>
        <w:tc>
          <w:tcPr>
            <w:tcW w:w="1417" w:type="dxa"/>
          </w:tcPr>
          <w:p w14:paraId="1FB94CE3" w14:textId="24E63395" w:rsidR="00900755" w:rsidRPr="00553249" w:rsidRDefault="00900755" w:rsidP="00553249">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22C76181" w14:textId="27093443" w:rsidR="00900755" w:rsidRPr="00D91C74" w:rsidRDefault="00C73E31" w:rsidP="00900755">
            <w:pP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367" w:type="dxa"/>
            <w:vAlign w:val="bottom"/>
          </w:tcPr>
          <w:p w14:paraId="55F45ED0" w14:textId="4D8A026B" w:rsidR="00900755" w:rsidRPr="00553249" w:rsidRDefault="00900755" w:rsidP="000D7B73">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 xml:space="preserve">An ITS-CLA controls one intersection. Multiple sessions </w:t>
            </w:r>
            <w:r w:rsidR="00BB54DA">
              <w:rPr>
                <w:rFonts w:cs="Arial"/>
                <w:color w:val="000000"/>
                <w:sz w:val="20"/>
              </w:rPr>
              <w:t>are</w:t>
            </w:r>
            <w:r w:rsidRPr="004247F7">
              <w:rPr>
                <w:rFonts w:cs="Arial"/>
                <w:color w:val="000000"/>
                <w:sz w:val="20"/>
              </w:rPr>
              <w:t xml:space="preserve"> needed. </w:t>
            </w:r>
          </w:p>
        </w:tc>
      </w:tr>
      <w:tr w:rsidR="00900755" w:rsidRPr="00D91C74" w14:paraId="1D6A4988"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DEF2871" w14:textId="58B2E866" w:rsidR="00900755" w:rsidRPr="00553249" w:rsidRDefault="00900755" w:rsidP="00900755">
            <w:pPr>
              <w:rPr>
                <w:sz w:val="20"/>
              </w:rPr>
            </w:pPr>
            <w:r w:rsidRPr="004247F7">
              <w:rPr>
                <w:sz w:val="20"/>
              </w:rPr>
              <w:t>IRS-TLCFI-ICA-AD-007</w:t>
            </w:r>
          </w:p>
        </w:tc>
        <w:tc>
          <w:tcPr>
            <w:tcW w:w="1417" w:type="dxa"/>
          </w:tcPr>
          <w:p w14:paraId="0AEF58E9" w14:textId="252F8C41"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1B329ED1" w14:textId="476DF147"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_Ref459817451 \r \h  \* MERGEFORMAT </w:instrText>
            </w:r>
            <w:r w:rsidRPr="00553249">
              <w:rPr>
                <w:sz w:val="20"/>
              </w:rPr>
            </w:r>
            <w:r w:rsidRPr="00553249">
              <w:rPr>
                <w:sz w:val="20"/>
              </w:rPr>
              <w:fldChar w:fldCharType="separate"/>
            </w:r>
            <w:r w:rsidR="00BC6CEC">
              <w:rPr>
                <w:sz w:val="20"/>
              </w:rPr>
              <w:t>5.2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_Ref455501146 \r \h  \* MERGEFORMAT </w:instrText>
            </w:r>
            <w:r w:rsidRPr="00553249">
              <w:rPr>
                <w:sz w:val="20"/>
              </w:rPr>
            </w:r>
            <w:r w:rsidRPr="00553249">
              <w:rPr>
                <w:sz w:val="20"/>
              </w:rPr>
              <w:fldChar w:fldCharType="separate"/>
            </w:r>
            <w:r w:rsidR="00BC6CEC">
              <w:rPr>
                <w:sz w:val="20"/>
              </w:rPr>
              <w:t>7.6</w:t>
            </w:r>
            <w:r w:rsidRPr="00553249">
              <w:rPr>
                <w:sz w:val="20"/>
              </w:rPr>
              <w:fldChar w:fldCharType="end"/>
            </w:r>
          </w:p>
        </w:tc>
        <w:tc>
          <w:tcPr>
            <w:tcW w:w="3367" w:type="dxa"/>
            <w:vAlign w:val="bottom"/>
          </w:tcPr>
          <w:p w14:paraId="000365F0"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66E12BB5"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32E31F67" w14:textId="727BAD23" w:rsidR="00900755" w:rsidRPr="00553249" w:rsidRDefault="00900755" w:rsidP="00900755">
            <w:pPr>
              <w:rPr>
                <w:sz w:val="20"/>
              </w:rPr>
            </w:pPr>
            <w:r w:rsidRPr="004247F7">
              <w:rPr>
                <w:sz w:val="20"/>
              </w:rPr>
              <w:t>IRS-TLCFI-TIF-OD-001</w:t>
            </w:r>
          </w:p>
        </w:tc>
        <w:tc>
          <w:tcPr>
            <w:tcW w:w="1417" w:type="dxa"/>
          </w:tcPr>
          <w:p w14:paraId="4E388763" w14:textId="0D17BEB2"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P</w:t>
            </w:r>
          </w:p>
        </w:tc>
        <w:tc>
          <w:tcPr>
            <w:tcW w:w="1559" w:type="dxa"/>
          </w:tcPr>
          <w:p w14:paraId="69AEBA0D" w14:textId="00802340" w:rsidR="00900755" w:rsidRPr="00553249" w:rsidRDefault="00900755" w:rsidP="00553249">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_Ref459817493 \r \h  \* MERGEFORMAT </w:instrText>
            </w:r>
            <w:r w:rsidRPr="00553249">
              <w:rPr>
                <w:sz w:val="20"/>
              </w:rPr>
            </w:r>
            <w:r w:rsidRPr="00553249">
              <w:rPr>
                <w:sz w:val="20"/>
              </w:rPr>
              <w:fldChar w:fldCharType="separate"/>
            </w:r>
            <w:r w:rsidR="00BC6CEC">
              <w:rPr>
                <w:sz w:val="20"/>
              </w:rPr>
              <w:t>1.2</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p>
        </w:tc>
        <w:tc>
          <w:tcPr>
            <w:tcW w:w="3367" w:type="dxa"/>
            <w:vAlign w:val="bottom"/>
          </w:tcPr>
          <w:p w14:paraId="6F2483CC" w14:textId="1727B533"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pre-defined filters</w:t>
            </w:r>
          </w:p>
        </w:tc>
      </w:tr>
      <w:tr w:rsidR="00900755" w:rsidRPr="00D91C74" w14:paraId="4FF68777"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4D77DB7" w14:textId="6A0F2D2B" w:rsidR="00900755" w:rsidRPr="00553249" w:rsidRDefault="00900755" w:rsidP="00900755">
            <w:pPr>
              <w:rPr>
                <w:sz w:val="20"/>
              </w:rPr>
            </w:pPr>
            <w:r w:rsidRPr="004247F7">
              <w:rPr>
                <w:sz w:val="20"/>
              </w:rPr>
              <w:t>IRS-TLCFI-TIF-OD-002</w:t>
            </w:r>
          </w:p>
        </w:tc>
        <w:tc>
          <w:tcPr>
            <w:tcW w:w="1417" w:type="dxa"/>
          </w:tcPr>
          <w:p w14:paraId="29FE85A9" w14:textId="62C0B6C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245A765E" w14:textId="5AB06543"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r w:rsidRPr="00553249">
              <w:rPr>
                <w:sz w:val="20"/>
              </w:rPr>
              <w:t xml:space="preserve">, 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3D7BC30C"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2C11A08B"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706E3EA1" w14:textId="5F5CC6E3" w:rsidR="00900755" w:rsidRPr="00553249" w:rsidRDefault="00900755" w:rsidP="00900755">
            <w:pPr>
              <w:rPr>
                <w:sz w:val="20"/>
              </w:rPr>
            </w:pPr>
            <w:r w:rsidRPr="004247F7">
              <w:rPr>
                <w:sz w:val="20"/>
              </w:rPr>
              <w:t>IRS-TLCFI-TIF-OD-003</w:t>
            </w:r>
          </w:p>
        </w:tc>
        <w:tc>
          <w:tcPr>
            <w:tcW w:w="1417" w:type="dxa"/>
          </w:tcPr>
          <w:p w14:paraId="50659349" w14:textId="70C03033"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63D02777" w14:textId="3C29A4D7"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_Ref459817493 \r \h  \* MERGEFORMAT </w:instrText>
            </w:r>
            <w:r w:rsidRPr="00553249">
              <w:rPr>
                <w:sz w:val="20"/>
              </w:rPr>
            </w:r>
            <w:r w:rsidRPr="00553249">
              <w:rPr>
                <w:sz w:val="20"/>
              </w:rPr>
              <w:fldChar w:fldCharType="separate"/>
            </w:r>
            <w:r w:rsidR="00BC6CEC">
              <w:rPr>
                <w:sz w:val="20"/>
              </w:rPr>
              <w:t>1.2</w:t>
            </w:r>
            <w:r w:rsidRPr="00553249">
              <w:rPr>
                <w:sz w:val="20"/>
              </w:rPr>
              <w:fldChar w:fldCharType="end"/>
            </w:r>
          </w:p>
        </w:tc>
        <w:tc>
          <w:tcPr>
            <w:tcW w:w="3367" w:type="dxa"/>
            <w:vAlign w:val="bottom"/>
          </w:tcPr>
          <w:p w14:paraId="4386F92A"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15F55B06"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41C5C0" w14:textId="087D397C" w:rsidR="00900755" w:rsidRPr="00553249" w:rsidRDefault="00900755" w:rsidP="00900755">
            <w:pPr>
              <w:rPr>
                <w:sz w:val="20"/>
              </w:rPr>
            </w:pPr>
            <w:r w:rsidRPr="004247F7">
              <w:rPr>
                <w:sz w:val="20"/>
              </w:rPr>
              <w:t>IRS-TLCFI-TIF-OD-004</w:t>
            </w:r>
          </w:p>
        </w:tc>
        <w:tc>
          <w:tcPr>
            <w:tcW w:w="1417" w:type="dxa"/>
          </w:tcPr>
          <w:p w14:paraId="314C4053" w14:textId="3AB82E4E"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554C8771" w14:textId="006C1725"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r w:rsidRPr="00553249">
              <w:rPr>
                <w:sz w:val="20"/>
              </w:rPr>
              <w:t xml:space="preserve">, 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73F4EB57"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0B0D4F97"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70EE438" w14:textId="3FE52039" w:rsidR="00900755" w:rsidRPr="00553249" w:rsidRDefault="00900755" w:rsidP="00900755">
            <w:pPr>
              <w:rPr>
                <w:sz w:val="20"/>
              </w:rPr>
            </w:pPr>
            <w:r w:rsidRPr="004247F7">
              <w:rPr>
                <w:sz w:val="20"/>
              </w:rPr>
              <w:t>IRS-TLCFI-TIF-OD-005</w:t>
            </w:r>
          </w:p>
        </w:tc>
        <w:tc>
          <w:tcPr>
            <w:tcW w:w="1417" w:type="dxa"/>
          </w:tcPr>
          <w:p w14:paraId="71560CB6" w14:textId="7BF807F1"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P</w:t>
            </w:r>
          </w:p>
        </w:tc>
        <w:tc>
          <w:tcPr>
            <w:tcW w:w="1559" w:type="dxa"/>
          </w:tcPr>
          <w:p w14:paraId="0D329031" w14:textId="4DC08FE0"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p>
        </w:tc>
        <w:tc>
          <w:tcPr>
            <w:tcW w:w="3367" w:type="dxa"/>
            <w:vAlign w:val="bottom"/>
          </w:tcPr>
          <w:p w14:paraId="67D254D5" w14:textId="695F13D5"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addable / deletable objects</w:t>
            </w:r>
          </w:p>
        </w:tc>
      </w:tr>
      <w:tr w:rsidR="00900755" w:rsidRPr="00D91C74" w14:paraId="136D3ECC"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4CAEFD1" w14:textId="4EEF86F1" w:rsidR="00900755" w:rsidRPr="00553249" w:rsidRDefault="00900755" w:rsidP="00900755">
            <w:pPr>
              <w:rPr>
                <w:sz w:val="20"/>
              </w:rPr>
            </w:pPr>
            <w:r w:rsidRPr="004247F7">
              <w:rPr>
                <w:sz w:val="20"/>
              </w:rPr>
              <w:t>IRS-TLCFI-TIF-OD-006</w:t>
            </w:r>
          </w:p>
        </w:tc>
        <w:tc>
          <w:tcPr>
            <w:tcW w:w="1417" w:type="dxa"/>
          </w:tcPr>
          <w:p w14:paraId="585F0E0D" w14:textId="716BAEF7"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51AADC7E" w14:textId="48298380"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r w:rsidRPr="00553249">
              <w:rPr>
                <w:sz w:val="20"/>
              </w:rPr>
              <w:t xml:space="preserve">, 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22D9AA76"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4D1D38E7"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78580B5C" w14:textId="09EFA61E" w:rsidR="00900755" w:rsidRPr="00553249" w:rsidRDefault="00900755" w:rsidP="00900755">
            <w:pPr>
              <w:rPr>
                <w:sz w:val="20"/>
              </w:rPr>
            </w:pPr>
            <w:r w:rsidRPr="004247F7">
              <w:rPr>
                <w:sz w:val="20"/>
              </w:rPr>
              <w:t>IRS-TLCFI-TIF-OM-001</w:t>
            </w:r>
          </w:p>
        </w:tc>
        <w:tc>
          <w:tcPr>
            <w:tcW w:w="1417" w:type="dxa"/>
          </w:tcPr>
          <w:p w14:paraId="64B8CDF1" w14:textId="459BF0EB"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20C18AC4" w14:textId="77777777"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p>
        </w:tc>
        <w:tc>
          <w:tcPr>
            <w:tcW w:w="3367" w:type="dxa"/>
            <w:vAlign w:val="bottom"/>
          </w:tcPr>
          <w:p w14:paraId="3BF5507A" w14:textId="7F88B5F4"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addable / deletable objects</w:t>
            </w:r>
          </w:p>
        </w:tc>
      </w:tr>
      <w:tr w:rsidR="00900755" w:rsidRPr="00D91C74" w14:paraId="59C38048"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99863E" w14:textId="11E55B67" w:rsidR="00900755" w:rsidRPr="00553249" w:rsidRDefault="00900755" w:rsidP="00900755">
            <w:pPr>
              <w:rPr>
                <w:sz w:val="20"/>
              </w:rPr>
            </w:pPr>
            <w:r w:rsidRPr="004247F7">
              <w:rPr>
                <w:sz w:val="20"/>
              </w:rPr>
              <w:t>IRS-TLCFI-TIF-OM-002</w:t>
            </w:r>
          </w:p>
        </w:tc>
        <w:tc>
          <w:tcPr>
            <w:tcW w:w="1417" w:type="dxa"/>
          </w:tcPr>
          <w:p w14:paraId="42BFE46C" w14:textId="76FB176A"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56AACC4A" w14:textId="12349A26" w:rsidR="00900755" w:rsidRPr="00553249" w:rsidRDefault="00721607" w:rsidP="00553249">
            <w:pPr>
              <w:cnfStyle w:val="000000100000" w:firstRow="0" w:lastRow="0" w:firstColumn="0" w:lastColumn="0" w:oddVBand="0" w:evenVBand="0" w:oddHBand="1" w:evenHBand="0" w:firstRowFirstColumn="0" w:firstRowLastColumn="0" w:lastRowFirstColumn="0" w:lastRowLastColumn="0"/>
              <w:rPr>
                <w:sz w:val="20"/>
              </w:rPr>
            </w:pPr>
            <w:ins w:id="2995" w:author="Inge Floan" w:date="2017-02-15T16:27:00Z">
              <w:r>
                <w:rPr>
                  <w:sz w:val="20"/>
                </w:rPr>
                <w:fldChar w:fldCharType="begin"/>
              </w:r>
              <w:r>
                <w:rPr>
                  <w:sz w:val="20"/>
                </w:rPr>
                <w:instrText xml:space="preserve"> REF _Ref474939376 \r \h </w:instrText>
              </w:r>
            </w:ins>
            <w:r>
              <w:rPr>
                <w:sz w:val="20"/>
              </w:rPr>
            </w:r>
            <w:r>
              <w:rPr>
                <w:sz w:val="20"/>
              </w:rPr>
              <w:fldChar w:fldCharType="separate"/>
            </w:r>
            <w:ins w:id="2996" w:author="Inge Floan" w:date="2017-02-20T19:30:00Z">
              <w:r w:rsidR="00BC6CEC">
                <w:rPr>
                  <w:sz w:val="20"/>
                </w:rPr>
                <w:t>6</w:t>
              </w:r>
            </w:ins>
            <w:ins w:id="2997" w:author="Inge Floan" w:date="2017-02-15T16:27:00Z">
              <w:r>
                <w:rPr>
                  <w:sz w:val="20"/>
                </w:rPr>
                <w:fldChar w:fldCharType="end"/>
              </w:r>
            </w:ins>
            <w:del w:id="2998" w:author="Inge Floan" w:date="2017-02-15T16:27:00Z">
              <w:r w:rsidR="00900755" w:rsidRPr="00553249" w:rsidDel="00721607">
                <w:rPr>
                  <w:sz w:val="20"/>
                </w:rPr>
                <w:fldChar w:fldCharType="begin"/>
              </w:r>
              <w:r w:rsidR="00900755" w:rsidRPr="00D91C74" w:rsidDel="00721607">
                <w:rPr>
                  <w:sz w:val="20"/>
                </w:rPr>
                <w:delInstrText xml:space="preserve"> REF _Ref459817576 \r \h  \* MERGEFORMAT </w:delInstrText>
              </w:r>
              <w:r w:rsidR="00900755" w:rsidRPr="00553249" w:rsidDel="00721607">
                <w:rPr>
                  <w:sz w:val="20"/>
                </w:rPr>
              </w:r>
              <w:r w:rsidR="00900755" w:rsidRPr="00553249" w:rsidDel="00721607">
                <w:rPr>
                  <w:sz w:val="20"/>
                </w:rPr>
                <w:fldChar w:fldCharType="separate"/>
              </w:r>
            </w:del>
            <w:del w:id="2999" w:author="Inge Floan" w:date="2017-02-15T16:19:00Z">
              <w:r w:rsidR="009C361B" w:rsidDel="00F37A8D">
                <w:rPr>
                  <w:sz w:val="20"/>
                </w:rPr>
                <w:delText>6</w:delText>
              </w:r>
            </w:del>
            <w:del w:id="3000" w:author="Inge Floan" w:date="2017-02-15T16:27:00Z">
              <w:r w:rsidR="00900755" w:rsidRPr="00553249" w:rsidDel="00721607">
                <w:rPr>
                  <w:sz w:val="20"/>
                </w:rPr>
                <w:fldChar w:fldCharType="end"/>
              </w:r>
            </w:del>
            <w:r w:rsidR="00900755" w:rsidRPr="00553249">
              <w:rPr>
                <w:sz w:val="20"/>
              </w:rPr>
              <w:t xml:space="preserve">, See </w:t>
            </w:r>
            <w:r w:rsidR="00900755" w:rsidRPr="00553249">
              <w:rPr>
                <w:sz w:val="20"/>
              </w:rPr>
              <w:fldChar w:fldCharType="begin"/>
            </w:r>
            <w:r w:rsidR="00900755" w:rsidRPr="00D91C74">
              <w:rPr>
                <w:sz w:val="20"/>
              </w:rPr>
              <w:instrText xml:space="preserve"> REF _Ref452562481 \r \h  \* MERGEFORMAT </w:instrText>
            </w:r>
            <w:r w:rsidR="00900755" w:rsidRPr="00553249">
              <w:rPr>
                <w:sz w:val="20"/>
              </w:rPr>
            </w:r>
            <w:r w:rsidR="00900755" w:rsidRPr="00553249">
              <w:rPr>
                <w:sz w:val="20"/>
              </w:rPr>
              <w:fldChar w:fldCharType="separate"/>
            </w:r>
            <w:r w:rsidR="00BC6CEC">
              <w:rPr>
                <w:sz w:val="20"/>
              </w:rPr>
              <w:t>[Ref 3]</w:t>
            </w:r>
            <w:r w:rsidR="00900755" w:rsidRPr="00553249">
              <w:rPr>
                <w:sz w:val="20"/>
              </w:rPr>
              <w:fldChar w:fldCharType="end"/>
            </w:r>
          </w:p>
        </w:tc>
        <w:tc>
          <w:tcPr>
            <w:tcW w:w="3367" w:type="dxa"/>
            <w:vAlign w:val="bottom"/>
          </w:tcPr>
          <w:p w14:paraId="716C108A"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5AE094D2"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39C00591" w14:textId="6BA222BA" w:rsidR="00900755" w:rsidRPr="00553249" w:rsidRDefault="00900755" w:rsidP="00900755">
            <w:pPr>
              <w:rPr>
                <w:sz w:val="20"/>
              </w:rPr>
            </w:pPr>
            <w:r w:rsidRPr="004247F7">
              <w:rPr>
                <w:sz w:val="20"/>
              </w:rPr>
              <w:t>IRS-TLCFI-TIF-OM-003</w:t>
            </w:r>
          </w:p>
        </w:tc>
        <w:tc>
          <w:tcPr>
            <w:tcW w:w="1417" w:type="dxa"/>
          </w:tcPr>
          <w:p w14:paraId="16A2649E" w14:textId="3038B8F9"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6EFACC2D" w14:textId="71ED0636" w:rsidR="00900755" w:rsidRPr="00553249" w:rsidRDefault="00721607" w:rsidP="00900755">
            <w:pPr>
              <w:cnfStyle w:val="000000000000" w:firstRow="0" w:lastRow="0" w:firstColumn="0" w:lastColumn="0" w:oddVBand="0" w:evenVBand="0" w:oddHBand="0" w:evenHBand="0" w:firstRowFirstColumn="0" w:firstRowLastColumn="0" w:lastRowFirstColumn="0" w:lastRowLastColumn="0"/>
              <w:rPr>
                <w:sz w:val="20"/>
              </w:rPr>
            </w:pPr>
            <w:ins w:id="3001" w:author="Inge Floan" w:date="2017-02-15T16:27:00Z">
              <w:r>
                <w:rPr>
                  <w:sz w:val="20"/>
                </w:rPr>
                <w:fldChar w:fldCharType="begin"/>
              </w:r>
              <w:r>
                <w:rPr>
                  <w:sz w:val="20"/>
                </w:rPr>
                <w:instrText xml:space="preserve"> REF _Ref474939376 \r \h </w:instrText>
              </w:r>
            </w:ins>
            <w:r>
              <w:rPr>
                <w:sz w:val="20"/>
              </w:rPr>
            </w:r>
            <w:ins w:id="3002" w:author="Inge Floan" w:date="2017-02-15T16:27:00Z">
              <w:r>
                <w:rPr>
                  <w:sz w:val="20"/>
                </w:rPr>
                <w:fldChar w:fldCharType="separate"/>
              </w:r>
            </w:ins>
            <w:ins w:id="3003" w:author="Inge Floan" w:date="2017-02-20T19:30:00Z">
              <w:r w:rsidR="00BC6CEC">
                <w:rPr>
                  <w:sz w:val="20"/>
                </w:rPr>
                <w:t>6</w:t>
              </w:r>
            </w:ins>
            <w:ins w:id="3004" w:author="Inge Floan" w:date="2017-02-15T16:27:00Z">
              <w:r>
                <w:rPr>
                  <w:sz w:val="20"/>
                </w:rPr>
                <w:fldChar w:fldCharType="end"/>
              </w:r>
              <w:r w:rsidRPr="00553249">
                <w:rPr>
                  <w:sz w:val="20"/>
                </w:rPr>
                <w:t>,</w:t>
              </w:r>
              <w:r>
                <w:rPr>
                  <w:sz w:val="20"/>
                </w:rPr>
                <w:t xml:space="preserve"> </w:t>
              </w:r>
            </w:ins>
            <w:del w:id="3005" w:author="Inge Floan" w:date="2017-02-15T16:27:00Z">
              <w:r w:rsidR="00900755" w:rsidRPr="00553249" w:rsidDel="00721607">
                <w:rPr>
                  <w:sz w:val="20"/>
                </w:rPr>
                <w:fldChar w:fldCharType="begin"/>
              </w:r>
              <w:r w:rsidR="00900755" w:rsidRPr="00D91C74" w:rsidDel="00721607">
                <w:rPr>
                  <w:sz w:val="20"/>
                </w:rPr>
                <w:delInstrText xml:space="preserve"> REF _Ref459817576 \r \h  \* MERGEFORMAT </w:delInstrText>
              </w:r>
              <w:r w:rsidR="00900755" w:rsidRPr="00553249" w:rsidDel="00721607">
                <w:rPr>
                  <w:sz w:val="20"/>
                </w:rPr>
              </w:r>
              <w:r w:rsidR="00900755" w:rsidRPr="00553249" w:rsidDel="00721607">
                <w:rPr>
                  <w:sz w:val="20"/>
                </w:rPr>
                <w:fldChar w:fldCharType="separate"/>
              </w:r>
            </w:del>
            <w:del w:id="3006" w:author="Inge Floan" w:date="2017-02-15T16:19:00Z">
              <w:r w:rsidR="009C361B" w:rsidDel="00F37A8D">
                <w:rPr>
                  <w:sz w:val="20"/>
                </w:rPr>
                <w:delText>6</w:delText>
              </w:r>
            </w:del>
            <w:del w:id="3007" w:author="Inge Floan" w:date="2017-02-15T16:27:00Z">
              <w:r w:rsidR="00900755" w:rsidRPr="00553249" w:rsidDel="00721607">
                <w:rPr>
                  <w:sz w:val="20"/>
                </w:rPr>
                <w:fldChar w:fldCharType="end"/>
              </w:r>
              <w:r w:rsidR="00900755" w:rsidRPr="00553249" w:rsidDel="00721607">
                <w:rPr>
                  <w:sz w:val="20"/>
                </w:rPr>
                <w:delText xml:space="preserve">, </w:delText>
              </w:r>
            </w:del>
            <w:r w:rsidR="00900755" w:rsidRPr="00553249">
              <w:rPr>
                <w:sz w:val="20"/>
              </w:rPr>
              <w:t xml:space="preserve">See </w:t>
            </w:r>
            <w:r w:rsidR="00900755" w:rsidRPr="00553249">
              <w:rPr>
                <w:sz w:val="20"/>
              </w:rPr>
              <w:fldChar w:fldCharType="begin"/>
            </w:r>
            <w:r w:rsidR="00900755" w:rsidRPr="00D91C74">
              <w:rPr>
                <w:sz w:val="20"/>
              </w:rPr>
              <w:instrText xml:space="preserve"> REF _Ref452562481 \r \h  \* MERGEFORMAT </w:instrText>
            </w:r>
            <w:r w:rsidR="00900755" w:rsidRPr="00553249">
              <w:rPr>
                <w:sz w:val="20"/>
              </w:rPr>
            </w:r>
            <w:r w:rsidR="00900755" w:rsidRPr="00553249">
              <w:rPr>
                <w:sz w:val="20"/>
              </w:rPr>
              <w:fldChar w:fldCharType="separate"/>
            </w:r>
            <w:r w:rsidR="00BC6CEC">
              <w:rPr>
                <w:sz w:val="20"/>
              </w:rPr>
              <w:t>[Ref 3]</w:t>
            </w:r>
            <w:r w:rsidR="00900755" w:rsidRPr="00553249">
              <w:rPr>
                <w:sz w:val="20"/>
              </w:rPr>
              <w:fldChar w:fldCharType="end"/>
            </w:r>
          </w:p>
        </w:tc>
        <w:tc>
          <w:tcPr>
            <w:tcW w:w="3367" w:type="dxa"/>
            <w:vAlign w:val="bottom"/>
          </w:tcPr>
          <w:p w14:paraId="2677BED4"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0AC72C6E"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B6FCE6B" w14:textId="1AA173FE" w:rsidR="00900755" w:rsidRPr="00553249" w:rsidRDefault="00900755" w:rsidP="00900755">
            <w:pPr>
              <w:rPr>
                <w:sz w:val="20"/>
              </w:rPr>
            </w:pPr>
            <w:r w:rsidRPr="004247F7">
              <w:rPr>
                <w:sz w:val="20"/>
              </w:rPr>
              <w:t>IRS-TLCFI-TIF-OM-004</w:t>
            </w:r>
          </w:p>
        </w:tc>
        <w:tc>
          <w:tcPr>
            <w:tcW w:w="1417" w:type="dxa"/>
          </w:tcPr>
          <w:p w14:paraId="6B4EBAA8" w14:textId="735E0A3C"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N</w:t>
            </w:r>
          </w:p>
        </w:tc>
        <w:tc>
          <w:tcPr>
            <w:tcW w:w="1559" w:type="dxa"/>
          </w:tcPr>
          <w:p w14:paraId="465BAC6D" w14:textId="16FBE95E" w:rsidR="00900755" w:rsidRPr="00D91C74"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D91C74">
              <w:rPr>
                <w:sz w:val="20"/>
              </w:rPr>
              <w:t>-</w:t>
            </w:r>
          </w:p>
        </w:tc>
        <w:tc>
          <w:tcPr>
            <w:tcW w:w="3367" w:type="dxa"/>
            <w:vAlign w:val="bottom"/>
          </w:tcPr>
          <w:p w14:paraId="45F2B2EE" w14:textId="3AB96134"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addable / deletable objects</w:t>
            </w:r>
          </w:p>
        </w:tc>
      </w:tr>
      <w:tr w:rsidR="00900755" w:rsidRPr="00D91C74" w14:paraId="7C431827"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73DF59E7" w14:textId="6CFA5C23" w:rsidR="00900755" w:rsidRPr="00553249" w:rsidRDefault="00900755" w:rsidP="00900755">
            <w:pPr>
              <w:rPr>
                <w:sz w:val="20"/>
              </w:rPr>
            </w:pPr>
            <w:r w:rsidRPr="004247F7">
              <w:rPr>
                <w:sz w:val="20"/>
              </w:rPr>
              <w:t>IRS-TLCFI-TIF-OT-001</w:t>
            </w:r>
          </w:p>
        </w:tc>
        <w:tc>
          <w:tcPr>
            <w:tcW w:w="1417" w:type="dxa"/>
          </w:tcPr>
          <w:p w14:paraId="5A88D9A5" w14:textId="2CCDDEFE"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4F1269FB" w14:textId="1A329F75"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_Ref453138771 \r \h  \* MERGEFORMAT </w:instrText>
            </w:r>
            <w:r w:rsidRPr="00553249">
              <w:rPr>
                <w:sz w:val="20"/>
              </w:rPr>
            </w:r>
            <w:r w:rsidRPr="00553249">
              <w:rPr>
                <w:sz w:val="20"/>
              </w:rPr>
              <w:fldChar w:fldCharType="separate"/>
            </w:r>
            <w:r w:rsidR="00BC6CEC">
              <w:rPr>
                <w:sz w:val="20"/>
              </w:rPr>
              <w:t>5</w:t>
            </w:r>
            <w:r w:rsidRPr="00553249">
              <w:rPr>
                <w:sz w:val="20"/>
              </w:rPr>
              <w:fldChar w:fldCharType="end"/>
            </w:r>
          </w:p>
        </w:tc>
        <w:tc>
          <w:tcPr>
            <w:tcW w:w="3367" w:type="dxa"/>
            <w:vAlign w:val="bottom"/>
          </w:tcPr>
          <w:p w14:paraId="10789043" w14:textId="7777777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37075368"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5DC6F8" w14:textId="2C2A5D18" w:rsidR="00900755" w:rsidRPr="00553249" w:rsidRDefault="00900755" w:rsidP="00900755">
            <w:pPr>
              <w:rPr>
                <w:sz w:val="20"/>
              </w:rPr>
            </w:pPr>
            <w:r w:rsidRPr="004247F7">
              <w:rPr>
                <w:sz w:val="20"/>
              </w:rPr>
              <w:t>IRS-TLCFI-TIF-OT-002</w:t>
            </w:r>
          </w:p>
        </w:tc>
        <w:tc>
          <w:tcPr>
            <w:tcW w:w="1417" w:type="dxa"/>
          </w:tcPr>
          <w:p w14:paraId="14A705F1" w14:textId="5825F69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P</w:t>
            </w:r>
          </w:p>
        </w:tc>
        <w:tc>
          <w:tcPr>
            <w:tcW w:w="1559" w:type="dxa"/>
          </w:tcPr>
          <w:p w14:paraId="669BACF7" w14:textId="231C0859"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_Ref459817609 \r \h  \* MERGEFORMAT </w:instrText>
            </w:r>
            <w:r w:rsidRPr="00553249">
              <w:rPr>
                <w:sz w:val="20"/>
              </w:rPr>
            </w:r>
            <w:r w:rsidRPr="00553249">
              <w:rPr>
                <w:sz w:val="20"/>
              </w:rPr>
              <w:fldChar w:fldCharType="separate"/>
            </w:r>
            <w:r w:rsidR="00BC6CEC">
              <w:rPr>
                <w:sz w:val="20"/>
              </w:rPr>
              <w:t>5.5</w:t>
            </w:r>
            <w:r w:rsidRPr="00553249">
              <w:rPr>
                <w:sz w:val="20"/>
              </w:rPr>
              <w:fldChar w:fldCharType="end"/>
            </w:r>
          </w:p>
        </w:tc>
        <w:tc>
          <w:tcPr>
            <w:tcW w:w="3367" w:type="dxa"/>
            <w:vAlign w:val="bottom"/>
          </w:tcPr>
          <w:p w14:paraId="7D476554" w14:textId="74D2E2A0"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Object doesn't contain:</w:t>
            </w:r>
            <w:r w:rsidRPr="004247F7">
              <w:rPr>
                <w:rFonts w:cs="Arial"/>
                <w:color w:val="000000"/>
                <w:sz w:val="20"/>
              </w:rPr>
              <w:br/>
              <w:t>- Fault state</w:t>
            </w:r>
            <w:r w:rsidRPr="004247F7">
              <w:rPr>
                <w:rFonts w:cs="Arial"/>
                <w:color w:val="000000"/>
                <w:sz w:val="20"/>
              </w:rPr>
              <w:br/>
              <w:t>- Special function variables</w:t>
            </w:r>
            <w:r w:rsidRPr="004247F7">
              <w:rPr>
                <w:rFonts w:cs="Arial"/>
                <w:color w:val="000000"/>
                <w:sz w:val="20"/>
              </w:rPr>
              <w:br/>
              <w:t>- Active ITS-CLA (security concern)</w:t>
            </w:r>
          </w:p>
        </w:tc>
      </w:tr>
      <w:tr w:rsidR="00900755" w:rsidRPr="00D91C74" w14:paraId="7C1966BC"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2171E438" w14:textId="356CEBB8" w:rsidR="00900755" w:rsidRPr="00553249" w:rsidRDefault="00900755" w:rsidP="00900755">
            <w:pPr>
              <w:rPr>
                <w:sz w:val="20"/>
              </w:rPr>
            </w:pPr>
            <w:r w:rsidRPr="004247F7">
              <w:rPr>
                <w:sz w:val="20"/>
              </w:rPr>
              <w:t>IRS-TLCFI-TIF-OT-003</w:t>
            </w:r>
          </w:p>
        </w:tc>
        <w:tc>
          <w:tcPr>
            <w:tcW w:w="1417" w:type="dxa"/>
          </w:tcPr>
          <w:p w14:paraId="294CF7A9" w14:textId="7BBC3995"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P</w:t>
            </w:r>
          </w:p>
        </w:tc>
        <w:tc>
          <w:tcPr>
            <w:tcW w:w="1559" w:type="dxa"/>
          </w:tcPr>
          <w:p w14:paraId="08C5D488" w14:textId="057904B2"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_Ref459817609 \r \h  \* MERGEFORMAT </w:instrText>
            </w:r>
            <w:r w:rsidRPr="00553249">
              <w:rPr>
                <w:sz w:val="20"/>
              </w:rPr>
            </w:r>
            <w:r w:rsidRPr="00553249">
              <w:rPr>
                <w:sz w:val="20"/>
              </w:rPr>
              <w:fldChar w:fldCharType="separate"/>
            </w:r>
            <w:r w:rsidR="00BC6CEC">
              <w:rPr>
                <w:sz w:val="20"/>
              </w:rPr>
              <w:t>5.5</w:t>
            </w:r>
            <w:r w:rsidRPr="00553249">
              <w:rPr>
                <w:sz w:val="20"/>
              </w:rPr>
              <w:fldChar w:fldCharType="end"/>
            </w:r>
          </w:p>
        </w:tc>
        <w:tc>
          <w:tcPr>
            <w:tcW w:w="3367" w:type="dxa"/>
            <w:vAlign w:val="bottom"/>
          </w:tcPr>
          <w:p w14:paraId="2877197C" w14:textId="594D130D"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The ITS-CLA is not informed of a higher priority request</w:t>
            </w:r>
          </w:p>
        </w:tc>
      </w:tr>
      <w:tr w:rsidR="00900755" w:rsidRPr="00D91C74" w14:paraId="4FC27909"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CD84E6" w14:textId="2ACD7FA5" w:rsidR="00900755" w:rsidRPr="00553249" w:rsidRDefault="00900755" w:rsidP="00900755">
            <w:pPr>
              <w:rPr>
                <w:sz w:val="20"/>
              </w:rPr>
            </w:pPr>
            <w:r w:rsidRPr="004247F7">
              <w:rPr>
                <w:sz w:val="20"/>
              </w:rPr>
              <w:t>IRS-TLCFI-TIF-OT-004</w:t>
            </w:r>
          </w:p>
        </w:tc>
        <w:tc>
          <w:tcPr>
            <w:tcW w:w="1417" w:type="dxa"/>
          </w:tcPr>
          <w:p w14:paraId="74706336" w14:textId="58649DB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P</w:t>
            </w:r>
          </w:p>
        </w:tc>
        <w:tc>
          <w:tcPr>
            <w:tcW w:w="1559" w:type="dxa"/>
          </w:tcPr>
          <w:p w14:paraId="169B11F8" w14:textId="0EB5C349"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_Ref459817636 \r \h  \* MERGEFORMAT </w:instrText>
            </w:r>
            <w:r w:rsidRPr="00553249">
              <w:rPr>
                <w:sz w:val="20"/>
              </w:rPr>
            </w:r>
            <w:r w:rsidRPr="00553249">
              <w:rPr>
                <w:sz w:val="20"/>
              </w:rPr>
              <w:fldChar w:fldCharType="separate"/>
            </w:r>
            <w:r w:rsidR="00BC6CEC">
              <w:rPr>
                <w:sz w:val="20"/>
              </w:rPr>
              <w:t>5.7</w:t>
            </w:r>
            <w:r w:rsidRPr="00553249">
              <w:rPr>
                <w:sz w:val="20"/>
              </w:rPr>
              <w:fldChar w:fldCharType="end"/>
            </w:r>
          </w:p>
        </w:tc>
        <w:tc>
          <w:tcPr>
            <w:tcW w:w="3367" w:type="dxa"/>
            <w:vAlign w:val="bottom"/>
          </w:tcPr>
          <w:p w14:paraId="560D1A9A" w14:textId="7CE0CE8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 xml:space="preserve">Object doesn't contain: </w:t>
            </w:r>
            <w:r w:rsidRPr="004247F7">
              <w:rPr>
                <w:rFonts w:cs="Arial"/>
                <w:color w:val="000000"/>
                <w:sz w:val="20"/>
              </w:rPr>
              <w:br/>
              <w:t xml:space="preserve">- Internal signal group state (including format) </w:t>
            </w:r>
            <w:r w:rsidRPr="004247F7">
              <w:rPr>
                <w:rFonts w:cs="Arial"/>
                <w:color w:val="000000"/>
                <w:sz w:val="20"/>
              </w:rPr>
              <w:br/>
              <w:t xml:space="preserve">- Reason for deviation from external state </w:t>
            </w:r>
            <w:r w:rsidRPr="004247F7">
              <w:rPr>
                <w:rFonts w:cs="Arial"/>
                <w:color w:val="000000"/>
                <w:sz w:val="20"/>
              </w:rPr>
              <w:br/>
              <w:t xml:space="preserve">- Fault state (deadlock, lamps) </w:t>
            </w:r>
            <w:r w:rsidRPr="004247F7">
              <w:rPr>
                <w:rFonts w:cs="Arial"/>
                <w:color w:val="000000"/>
                <w:sz w:val="20"/>
              </w:rPr>
              <w:br/>
              <w:t xml:space="preserve">- Special function variables and status </w:t>
            </w:r>
            <w:r w:rsidRPr="004247F7">
              <w:rPr>
                <w:rFonts w:cs="Arial"/>
                <w:color w:val="000000"/>
                <w:sz w:val="20"/>
              </w:rPr>
              <w:br/>
              <w:t>Meta:</w:t>
            </w:r>
            <w:r w:rsidRPr="004247F7">
              <w:rPr>
                <w:rFonts w:cs="Arial"/>
                <w:color w:val="000000"/>
                <w:sz w:val="20"/>
              </w:rPr>
              <w:br/>
              <w:t xml:space="preserve">-  Type (vehicle, bicycle, pedestrian, tram) </w:t>
            </w:r>
            <w:r w:rsidRPr="004247F7">
              <w:rPr>
                <w:rFonts w:cs="Arial"/>
                <w:color w:val="000000"/>
                <w:sz w:val="20"/>
              </w:rPr>
              <w:br/>
              <w:t xml:space="preserve">-  Related detectors </w:t>
            </w:r>
          </w:p>
        </w:tc>
      </w:tr>
      <w:tr w:rsidR="00900755" w:rsidRPr="00D91C74" w14:paraId="48E510CB"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608D6043" w14:textId="1A079EA6" w:rsidR="00900755" w:rsidRPr="00553249" w:rsidRDefault="00900755" w:rsidP="00900755">
            <w:pPr>
              <w:rPr>
                <w:sz w:val="20"/>
              </w:rPr>
            </w:pPr>
            <w:r w:rsidRPr="004247F7">
              <w:rPr>
                <w:sz w:val="20"/>
              </w:rPr>
              <w:t>IRS-TLCFI-TIF-OT-005</w:t>
            </w:r>
          </w:p>
        </w:tc>
        <w:tc>
          <w:tcPr>
            <w:tcW w:w="1417" w:type="dxa"/>
          </w:tcPr>
          <w:p w14:paraId="2AB2E1DA" w14:textId="4271AC35"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2B8F372C" w14:textId="2F2F9FBE" w:rsidR="00900755" w:rsidRPr="00553249" w:rsidRDefault="00900755" w:rsidP="00553249">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_Ref459817636 \r \h  \* MERGEFORMAT </w:instrText>
            </w:r>
            <w:r w:rsidRPr="00553249">
              <w:rPr>
                <w:sz w:val="20"/>
              </w:rPr>
            </w:r>
            <w:r w:rsidRPr="00553249">
              <w:rPr>
                <w:sz w:val="20"/>
              </w:rPr>
              <w:fldChar w:fldCharType="separate"/>
            </w:r>
            <w:r w:rsidR="00BC6CEC">
              <w:rPr>
                <w:sz w:val="20"/>
              </w:rPr>
              <w:t>5.7</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_Ref454869994 \r \h  \* MERGEFORMAT </w:instrText>
            </w:r>
            <w:r w:rsidRPr="00553249">
              <w:rPr>
                <w:sz w:val="20"/>
              </w:rPr>
            </w:r>
            <w:r w:rsidRPr="00553249">
              <w:rPr>
                <w:sz w:val="20"/>
              </w:rPr>
              <w:fldChar w:fldCharType="separate"/>
            </w:r>
            <w:r w:rsidR="00BC6CEC">
              <w:rPr>
                <w:sz w:val="20"/>
              </w:rPr>
              <w:t>7.7</w:t>
            </w:r>
            <w:r w:rsidRPr="00553249">
              <w:rPr>
                <w:sz w:val="20"/>
              </w:rPr>
              <w:fldChar w:fldCharType="end"/>
            </w:r>
          </w:p>
        </w:tc>
        <w:tc>
          <w:tcPr>
            <w:tcW w:w="3367" w:type="dxa"/>
            <w:vAlign w:val="bottom"/>
          </w:tcPr>
          <w:p w14:paraId="304457B2" w14:textId="78B3AFEA"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1C767C90"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DD4A71" w14:textId="7DDF7857" w:rsidR="00900755" w:rsidRPr="00553249" w:rsidRDefault="00900755" w:rsidP="00900755">
            <w:pPr>
              <w:rPr>
                <w:sz w:val="20"/>
              </w:rPr>
            </w:pPr>
            <w:r w:rsidRPr="004247F7">
              <w:rPr>
                <w:sz w:val="20"/>
              </w:rPr>
              <w:t>IRS-TLCFI-TIF-OT-006</w:t>
            </w:r>
          </w:p>
        </w:tc>
        <w:tc>
          <w:tcPr>
            <w:tcW w:w="1417" w:type="dxa"/>
          </w:tcPr>
          <w:p w14:paraId="627DA2F2" w14:textId="713BC990"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08E10C36" w14:textId="6E43B210"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_Ref459817636 \r \h  \* MERGEFORMAT </w:instrText>
            </w:r>
            <w:r w:rsidRPr="00553249">
              <w:rPr>
                <w:sz w:val="20"/>
              </w:rPr>
            </w:r>
            <w:r w:rsidRPr="00553249">
              <w:rPr>
                <w:sz w:val="20"/>
              </w:rPr>
              <w:fldChar w:fldCharType="separate"/>
            </w:r>
            <w:r w:rsidR="00BC6CEC">
              <w:rPr>
                <w:sz w:val="20"/>
              </w:rPr>
              <w:t>5.7</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_Ref459817711 \r \h  \* MERGEFORMAT </w:instrText>
            </w:r>
            <w:r w:rsidRPr="00553249">
              <w:rPr>
                <w:sz w:val="20"/>
              </w:rPr>
            </w:r>
            <w:r w:rsidRPr="00553249">
              <w:rPr>
                <w:sz w:val="20"/>
              </w:rPr>
              <w:fldChar w:fldCharType="separate"/>
            </w:r>
            <w:r w:rsidR="00BC6CEC">
              <w:rPr>
                <w:sz w:val="20"/>
              </w:rPr>
              <w:t>7.12</w:t>
            </w:r>
            <w:r w:rsidRPr="00553249">
              <w:rPr>
                <w:sz w:val="20"/>
              </w:rPr>
              <w:fldChar w:fldCharType="end"/>
            </w:r>
          </w:p>
        </w:tc>
        <w:tc>
          <w:tcPr>
            <w:tcW w:w="3367" w:type="dxa"/>
            <w:vAlign w:val="bottom"/>
          </w:tcPr>
          <w:p w14:paraId="3C9E357B" w14:textId="2070A915"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01A8BED0"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0BB7B9C" w14:textId="2A184788" w:rsidR="00900755" w:rsidRPr="00553249" w:rsidRDefault="00900755" w:rsidP="00900755">
            <w:pPr>
              <w:rPr>
                <w:sz w:val="20"/>
              </w:rPr>
            </w:pPr>
            <w:r w:rsidRPr="004247F7">
              <w:rPr>
                <w:sz w:val="20"/>
              </w:rPr>
              <w:t>IRS-TLCFI-TIF-OT-007</w:t>
            </w:r>
          </w:p>
        </w:tc>
        <w:tc>
          <w:tcPr>
            <w:tcW w:w="1417" w:type="dxa"/>
          </w:tcPr>
          <w:p w14:paraId="4381F3B4" w14:textId="19887F84"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P</w:t>
            </w:r>
          </w:p>
        </w:tc>
        <w:tc>
          <w:tcPr>
            <w:tcW w:w="1559" w:type="dxa"/>
          </w:tcPr>
          <w:p w14:paraId="6B6F06AC" w14:textId="3612FC62"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_Ref459817724 \r \h  \* MERGEFORMAT </w:instrText>
            </w:r>
            <w:r w:rsidRPr="00553249">
              <w:rPr>
                <w:sz w:val="20"/>
              </w:rPr>
            </w:r>
            <w:r w:rsidRPr="00553249">
              <w:rPr>
                <w:sz w:val="20"/>
              </w:rPr>
              <w:fldChar w:fldCharType="separate"/>
            </w:r>
            <w:r w:rsidR="00BC6CEC">
              <w:rPr>
                <w:sz w:val="20"/>
              </w:rPr>
              <w:t>5.3</w:t>
            </w:r>
            <w:r w:rsidRPr="00553249">
              <w:rPr>
                <w:sz w:val="20"/>
              </w:rPr>
              <w:fldChar w:fldCharType="end"/>
            </w:r>
          </w:p>
        </w:tc>
        <w:tc>
          <w:tcPr>
            <w:tcW w:w="3367" w:type="dxa"/>
            <w:vAlign w:val="bottom"/>
          </w:tcPr>
          <w:p w14:paraId="1D5FDCDD" w14:textId="57603E6D"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 xml:space="preserve">Object doesn't contain: </w:t>
            </w:r>
            <w:r w:rsidRPr="004247F7">
              <w:rPr>
                <w:rFonts w:cs="Arial"/>
                <w:color w:val="000000"/>
                <w:sz w:val="20"/>
              </w:rPr>
              <w:br/>
              <w:t>Meta: Type</w:t>
            </w:r>
          </w:p>
        </w:tc>
      </w:tr>
      <w:tr w:rsidR="00900755" w:rsidRPr="00D91C74" w14:paraId="59BAF5F3"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8F3138" w14:textId="5693A580" w:rsidR="00900755" w:rsidRPr="00553249" w:rsidRDefault="00900755" w:rsidP="00900755">
            <w:pPr>
              <w:rPr>
                <w:sz w:val="20"/>
              </w:rPr>
            </w:pPr>
            <w:r w:rsidRPr="004247F7">
              <w:rPr>
                <w:sz w:val="20"/>
              </w:rPr>
              <w:t>IRS-TLCFI-TIF-OT-008</w:t>
            </w:r>
          </w:p>
        </w:tc>
        <w:tc>
          <w:tcPr>
            <w:tcW w:w="1417" w:type="dxa"/>
          </w:tcPr>
          <w:p w14:paraId="195FEB91" w14:textId="5BE10AB5"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0FDCD253" w14:textId="11691D1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_Ref459817734 \r \h  \* MERGEFORMAT </w:instrText>
            </w:r>
            <w:r w:rsidRPr="00553249">
              <w:rPr>
                <w:sz w:val="20"/>
              </w:rPr>
            </w:r>
            <w:r w:rsidRPr="00553249">
              <w:rPr>
                <w:sz w:val="20"/>
              </w:rPr>
              <w:fldChar w:fldCharType="separate"/>
            </w:r>
            <w:r w:rsidR="00BC6CEC">
              <w:rPr>
                <w:sz w:val="20"/>
              </w:rPr>
              <w:t>5.8</w:t>
            </w:r>
            <w:r w:rsidRPr="00553249">
              <w:rPr>
                <w:sz w:val="20"/>
              </w:rPr>
              <w:fldChar w:fldCharType="end"/>
            </w:r>
          </w:p>
        </w:tc>
        <w:tc>
          <w:tcPr>
            <w:tcW w:w="3367" w:type="dxa"/>
            <w:vAlign w:val="bottom"/>
          </w:tcPr>
          <w:p w14:paraId="257D79EB" w14:textId="09AC3C2B"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47687E05"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199A213" w14:textId="4DE23DBF" w:rsidR="00900755" w:rsidRPr="00553249" w:rsidRDefault="00900755" w:rsidP="00900755">
            <w:pPr>
              <w:rPr>
                <w:sz w:val="20"/>
              </w:rPr>
            </w:pPr>
            <w:r w:rsidRPr="004247F7">
              <w:rPr>
                <w:sz w:val="20"/>
              </w:rPr>
              <w:t>IRS-TLCFI-TIF-OT-009</w:t>
            </w:r>
          </w:p>
        </w:tc>
        <w:tc>
          <w:tcPr>
            <w:tcW w:w="1417" w:type="dxa"/>
          </w:tcPr>
          <w:p w14:paraId="0DEBA565" w14:textId="2901E1BE"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2434DC26" w14:textId="088D9489"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_Ref459817740 \r \h  \* MERGEFORMAT </w:instrText>
            </w:r>
            <w:r w:rsidRPr="00553249">
              <w:rPr>
                <w:sz w:val="20"/>
              </w:rPr>
            </w:r>
            <w:r w:rsidRPr="00553249">
              <w:rPr>
                <w:sz w:val="20"/>
              </w:rPr>
              <w:fldChar w:fldCharType="separate"/>
            </w:r>
            <w:r w:rsidR="00BC6CEC">
              <w:rPr>
                <w:sz w:val="20"/>
              </w:rPr>
              <w:t>5.4</w:t>
            </w:r>
            <w:r w:rsidRPr="00553249">
              <w:rPr>
                <w:sz w:val="20"/>
              </w:rPr>
              <w:fldChar w:fldCharType="end"/>
            </w:r>
          </w:p>
        </w:tc>
        <w:tc>
          <w:tcPr>
            <w:tcW w:w="3367" w:type="dxa"/>
            <w:vAlign w:val="bottom"/>
          </w:tcPr>
          <w:p w14:paraId="1AEE6A16" w14:textId="2F8CFDD6"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756E2EA4"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D6A5DC" w14:textId="53094E42" w:rsidR="00900755" w:rsidRPr="00553249" w:rsidRDefault="00900755" w:rsidP="00900755">
            <w:pPr>
              <w:rPr>
                <w:sz w:val="20"/>
              </w:rPr>
            </w:pPr>
            <w:r w:rsidRPr="004247F7">
              <w:rPr>
                <w:sz w:val="20"/>
              </w:rPr>
              <w:t>IRS-TLCFI-TIF-OT-010</w:t>
            </w:r>
          </w:p>
        </w:tc>
        <w:tc>
          <w:tcPr>
            <w:tcW w:w="1417" w:type="dxa"/>
          </w:tcPr>
          <w:p w14:paraId="6CA5C1C9" w14:textId="0BEB7163"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2E082632" w14:textId="3A880072"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_Ref459817747 \r \h  \* MERGEFORMAT </w:instrText>
            </w:r>
            <w:r w:rsidRPr="00553249">
              <w:rPr>
                <w:sz w:val="20"/>
              </w:rPr>
            </w:r>
            <w:r w:rsidRPr="00553249">
              <w:rPr>
                <w:sz w:val="20"/>
              </w:rPr>
              <w:fldChar w:fldCharType="separate"/>
            </w:r>
            <w:r w:rsidR="00BC6CEC">
              <w:rPr>
                <w:sz w:val="20"/>
              </w:rPr>
              <w:t>5.6</w:t>
            </w:r>
            <w:r w:rsidRPr="00553249">
              <w:rPr>
                <w:sz w:val="20"/>
              </w:rPr>
              <w:fldChar w:fldCharType="end"/>
            </w:r>
          </w:p>
        </w:tc>
        <w:tc>
          <w:tcPr>
            <w:tcW w:w="3367" w:type="dxa"/>
            <w:vAlign w:val="bottom"/>
          </w:tcPr>
          <w:p w14:paraId="09AE0E7B" w14:textId="4EF2C7C5"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76D574F7"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01DA5802" w14:textId="15278D30" w:rsidR="00900755" w:rsidRPr="00553249" w:rsidRDefault="00900755" w:rsidP="00900755">
            <w:pPr>
              <w:rPr>
                <w:sz w:val="20"/>
              </w:rPr>
            </w:pPr>
            <w:r w:rsidRPr="004247F7">
              <w:rPr>
                <w:sz w:val="20"/>
              </w:rPr>
              <w:t>IRS-TLCFI-TIF-OT-011</w:t>
            </w:r>
          </w:p>
        </w:tc>
        <w:tc>
          <w:tcPr>
            <w:tcW w:w="1417" w:type="dxa"/>
          </w:tcPr>
          <w:p w14:paraId="306EE971" w14:textId="0AEABA21"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29FE6E0B" w14:textId="0E85E37E"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553249">
              <w:rPr>
                <w:sz w:val="20"/>
              </w:rPr>
              <w:fldChar w:fldCharType="begin"/>
            </w:r>
            <w:r w:rsidRPr="00D91C74">
              <w:rPr>
                <w:sz w:val="20"/>
              </w:rPr>
              <w:instrText xml:space="preserve"> REF _Ref459817757 \r \h  \* MERGEFORMAT </w:instrText>
            </w:r>
            <w:r w:rsidRPr="00553249">
              <w:rPr>
                <w:sz w:val="20"/>
              </w:rPr>
            </w:r>
            <w:r w:rsidRPr="00553249">
              <w:rPr>
                <w:sz w:val="20"/>
              </w:rPr>
              <w:fldChar w:fldCharType="separate"/>
            </w:r>
            <w:r w:rsidR="00BC6CEC">
              <w:rPr>
                <w:sz w:val="20"/>
              </w:rPr>
              <w:t>5.10</w:t>
            </w:r>
            <w:r w:rsidRPr="00553249">
              <w:rPr>
                <w:sz w:val="20"/>
              </w:rPr>
              <w:fldChar w:fldCharType="end"/>
            </w:r>
          </w:p>
        </w:tc>
        <w:tc>
          <w:tcPr>
            <w:tcW w:w="3367" w:type="dxa"/>
            <w:vAlign w:val="bottom"/>
          </w:tcPr>
          <w:p w14:paraId="20D06C3F" w14:textId="52E69FEA"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5D10FEA1"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7D9374" w14:textId="6831A2A0" w:rsidR="00900755" w:rsidRPr="00553249" w:rsidRDefault="00900755" w:rsidP="00900755">
            <w:pPr>
              <w:rPr>
                <w:sz w:val="20"/>
              </w:rPr>
            </w:pPr>
            <w:r w:rsidRPr="004247F7">
              <w:rPr>
                <w:sz w:val="20"/>
              </w:rPr>
              <w:t>IRS-TLCFI-TIF-OT-012</w:t>
            </w:r>
          </w:p>
        </w:tc>
        <w:tc>
          <w:tcPr>
            <w:tcW w:w="1417" w:type="dxa"/>
          </w:tcPr>
          <w:p w14:paraId="768E8408" w14:textId="30451D31" w:rsidR="00900755" w:rsidRPr="00553249" w:rsidRDefault="00900755" w:rsidP="004247F7">
            <w:pPr>
              <w:jc w:val="both"/>
              <w:cnfStyle w:val="000000100000" w:firstRow="0" w:lastRow="0" w:firstColumn="0" w:lastColumn="0" w:oddVBand="0" w:evenVBand="0" w:oddHBand="1" w:evenHBand="0" w:firstRowFirstColumn="0" w:firstRowLastColumn="0" w:lastRowFirstColumn="0" w:lastRowLastColumn="0"/>
              <w:rPr>
                <w:sz w:val="20"/>
              </w:rPr>
            </w:pPr>
            <w:r w:rsidRPr="004247F7">
              <w:rPr>
                <w:sz w:val="20"/>
              </w:rPr>
              <w:t>P</w:t>
            </w:r>
          </w:p>
        </w:tc>
        <w:tc>
          <w:tcPr>
            <w:tcW w:w="1559" w:type="dxa"/>
          </w:tcPr>
          <w:p w14:paraId="546C1E44" w14:textId="2E5A613D"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_Ref459817770 \r \h  \* MERGEFORMAT </w:instrText>
            </w:r>
            <w:r w:rsidRPr="00553249">
              <w:rPr>
                <w:sz w:val="20"/>
              </w:rPr>
            </w:r>
            <w:r w:rsidRPr="00553249">
              <w:rPr>
                <w:sz w:val="20"/>
              </w:rPr>
              <w:fldChar w:fldCharType="separate"/>
            </w:r>
            <w:r w:rsidR="00BC6CEC">
              <w:rPr>
                <w:sz w:val="20"/>
              </w:rPr>
              <w:t>5.7</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_Ref459817772 \r \h  \* MERGEFORMAT </w:instrText>
            </w:r>
            <w:r w:rsidRPr="00553249">
              <w:rPr>
                <w:sz w:val="20"/>
              </w:rPr>
            </w:r>
            <w:r w:rsidRPr="00553249">
              <w:rPr>
                <w:sz w:val="20"/>
              </w:rPr>
              <w:fldChar w:fldCharType="separate"/>
            </w:r>
            <w:r w:rsidR="00BC6CEC">
              <w:rPr>
                <w:sz w:val="20"/>
              </w:rPr>
              <w:t>5.9</w:t>
            </w:r>
            <w:r w:rsidRPr="00553249">
              <w:rPr>
                <w:sz w:val="20"/>
              </w:rPr>
              <w:fldChar w:fldCharType="end"/>
            </w:r>
            <w:r w:rsidR="00385B5C">
              <w:rPr>
                <w:sz w:val="20"/>
              </w:rPr>
              <w:t xml:space="preserve">, </w:t>
            </w:r>
            <w:r w:rsidR="00385B5C" w:rsidRPr="00553249">
              <w:rPr>
                <w:sz w:val="20"/>
              </w:rPr>
              <w:t xml:space="preserve">See </w:t>
            </w:r>
            <w:r w:rsidR="00385B5C" w:rsidRPr="00553249">
              <w:rPr>
                <w:sz w:val="20"/>
              </w:rPr>
              <w:fldChar w:fldCharType="begin"/>
            </w:r>
            <w:r w:rsidR="00385B5C" w:rsidRPr="00081B45">
              <w:rPr>
                <w:sz w:val="20"/>
              </w:rPr>
              <w:instrText xml:space="preserve"> REF _Ref452562481 \r \h  \* MERGEFORMAT </w:instrText>
            </w:r>
            <w:r w:rsidR="00385B5C" w:rsidRPr="00553249">
              <w:rPr>
                <w:sz w:val="20"/>
              </w:rPr>
            </w:r>
            <w:r w:rsidR="00385B5C" w:rsidRPr="00553249">
              <w:rPr>
                <w:sz w:val="20"/>
              </w:rPr>
              <w:fldChar w:fldCharType="separate"/>
            </w:r>
            <w:r w:rsidR="00BC6CEC">
              <w:rPr>
                <w:sz w:val="20"/>
              </w:rPr>
              <w:t>[Ref 3]</w:t>
            </w:r>
            <w:r w:rsidR="00385B5C" w:rsidRPr="00553249">
              <w:rPr>
                <w:sz w:val="20"/>
              </w:rPr>
              <w:fldChar w:fldCharType="end"/>
            </w:r>
          </w:p>
        </w:tc>
        <w:tc>
          <w:tcPr>
            <w:tcW w:w="3367" w:type="dxa"/>
            <w:vAlign w:val="bottom"/>
          </w:tcPr>
          <w:p w14:paraId="52D1FE2E" w14:textId="2247C1BA"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 xml:space="preserve">Objects don't provide: </w:t>
            </w:r>
            <w:r w:rsidRPr="004247F7">
              <w:rPr>
                <w:rFonts w:cs="Arial"/>
                <w:color w:val="000000"/>
                <w:sz w:val="20"/>
              </w:rPr>
              <w:br/>
              <w:t xml:space="preserve">- Intersection topology data </w:t>
            </w:r>
            <w:r w:rsidRPr="004247F7">
              <w:rPr>
                <w:rFonts w:cs="Arial"/>
                <w:color w:val="000000"/>
                <w:sz w:val="20"/>
              </w:rPr>
              <w:br/>
              <w:t>- ITS - Application status (security concern)</w:t>
            </w:r>
            <w:r w:rsidRPr="004247F7">
              <w:rPr>
                <w:rFonts w:cs="Arial"/>
                <w:color w:val="000000"/>
                <w:sz w:val="20"/>
              </w:rPr>
              <w:br/>
              <w:t xml:space="preserve">- TLC Capability classes </w:t>
            </w:r>
          </w:p>
        </w:tc>
      </w:tr>
      <w:tr w:rsidR="00900755" w:rsidRPr="00D91C74" w14:paraId="35DC09AD"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AA15E4B" w14:textId="43288F5D" w:rsidR="00900755" w:rsidRPr="00553249" w:rsidRDefault="00900755" w:rsidP="00900755">
            <w:pPr>
              <w:rPr>
                <w:sz w:val="20"/>
              </w:rPr>
            </w:pPr>
            <w:r w:rsidRPr="004247F7">
              <w:rPr>
                <w:sz w:val="20"/>
              </w:rPr>
              <w:lastRenderedPageBreak/>
              <w:t>IRS-TLCFI-QA-PERF-001</w:t>
            </w:r>
          </w:p>
        </w:tc>
        <w:tc>
          <w:tcPr>
            <w:tcW w:w="1417" w:type="dxa"/>
          </w:tcPr>
          <w:p w14:paraId="7BAB41BA" w14:textId="7E712E23"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74057EA5" w14:textId="79E45592"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D91C74">
              <w:rPr>
                <w:sz w:val="20"/>
              </w:rPr>
              <w:t>NA</w:t>
            </w:r>
          </w:p>
        </w:tc>
        <w:tc>
          <w:tcPr>
            <w:tcW w:w="3367" w:type="dxa"/>
            <w:vAlign w:val="bottom"/>
          </w:tcPr>
          <w:p w14:paraId="11D8665F" w14:textId="15D537D7" w:rsidR="00900755" w:rsidRPr="00490066"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p>
        </w:tc>
      </w:tr>
      <w:tr w:rsidR="00900755" w:rsidRPr="00D91C74" w14:paraId="1ADE1E79"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C55DEB" w14:textId="4C51CA16" w:rsidR="00900755" w:rsidRPr="00553249" w:rsidRDefault="00900755" w:rsidP="00900755">
            <w:pPr>
              <w:rPr>
                <w:sz w:val="20"/>
              </w:rPr>
            </w:pPr>
            <w:r w:rsidRPr="004247F7">
              <w:rPr>
                <w:sz w:val="20"/>
              </w:rPr>
              <w:t>IRS-TLCFI-QA-PERF-002</w:t>
            </w:r>
          </w:p>
        </w:tc>
        <w:tc>
          <w:tcPr>
            <w:tcW w:w="1417" w:type="dxa"/>
          </w:tcPr>
          <w:p w14:paraId="57B0E00E" w14:textId="4DDA8CEA"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37905134" w14:textId="27C21765" w:rsidR="00900755" w:rsidRPr="00D91C74" w:rsidRDefault="0017643A"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081B45">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368802BF" w14:textId="35DFC627"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1710786D"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0045B66D" w14:textId="5D572038" w:rsidR="00900755" w:rsidRPr="00553249" w:rsidRDefault="00900755" w:rsidP="00900755">
            <w:pPr>
              <w:rPr>
                <w:sz w:val="20"/>
              </w:rPr>
            </w:pPr>
            <w:r w:rsidRPr="004247F7">
              <w:rPr>
                <w:sz w:val="20"/>
              </w:rPr>
              <w:t>IRS-TLCFI-QA-PERF-003</w:t>
            </w:r>
          </w:p>
        </w:tc>
        <w:tc>
          <w:tcPr>
            <w:tcW w:w="1417" w:type="dxa"/>
          </w:tcPr>
          <w:p w14:paraId="0D7427E7" w14:textId="0595EC66"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3C2B7427" w14:textId="2BDDDD31"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D91C74">
              <w:rPr>
                <w:sz w:val="20"/>
              </w:rPr>
              <w:t>NA</w:t>
            </w:r>
          </w:p>
        </w:tc>
        <w:tc>
          <w:tcPr>
            <w:tcW w:w="3367" w:type="dxa"/>
            <w:vAlign w:val="bottom"/>
          </w:tcPr>
          <w:p w14:paraId="6A13DCF4" w14:textId="64C187E1"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79EF0DBA"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A99D82" w14:textId="147D88F5" w:rsidR="00900755" w:rsidRPr="00553249" w:rsidRDefault="00900755" w:rsidP="00900755">
            <w:pPr>
              <w:rPr>
                <w:sz w:val="20"/>
              </w:rPr>
            </w:pPr>
            <w:r w:rsidRPr="004247F7">
              <w:rPr>
                <w:sz w:val="20"/>
              </w:rPr>
              <w:t>IRS-TLCFI-QA-PERF-004</w:t>
            </w:r>
          </w:p>
        </w:tc>
        <w:tc>
          <w:tcPr>
            <w:tcW w:w="1417" w:type="dxa"/>
          </w:tcPr>
          <w:p w14:paraId="310C4DBC" w14:textId="3F02897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400EE00A" w14:textId="797B7937" w:rsidR="00900755" w:rsidRPr="00D91C74"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D91C74">
              <w:rPr>
                <w:sz w:val="20"/>
              </w:rPr>
              <w:t>NA</w:t>
            </w:r>
          </w:p>
        </w:tc>
        <w:tc>
          <w:tcPr>
            <w:tcW w:w="3367" w:type="dxa"/>
            <w:vAlign w:val="bottom"/>
          </w:tcPr>
          <w:p w14:paraId="15B5C90F" w14:textId="6F86A80A"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09B1B35F"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56F212DB" w14:textId="0EA10088" w:rsidR="00900755" w:rsidRPr="00553249" w:rsidRDefault="00900755" w:rsidP="00900755">
            <w:pPr>
              <w:rPr>
                <w:sz w:val="20"/>
              </w:rPr>
            </w:pPr>
            <w:r w:rsidRPr="004247F7">
              <w:rPr>
                <w:sz w:val="20"/>
              </w:rPr>
              <w:t>IRS-TLCFI-QA-PERF-005</w:t>
            </w:r>
          </w:p>
        </w:tc>
        <w:tc>
          <w:tcPr>
            <w:tcW w:w="1417" w:type="dxa"/>
          </w:tcPr>
          <w:p w14:paraId="1FCA3A1F" w14:textId="1967769C"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2C247395" w14:textId="10E619B6"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D91C74">
              <w:rPr>
                <w:sz w:val="20"/>
              </w:rPr>
              <w:t>NA</w:t>
            </w:r>
          </w:p>
        </w:tc>
        <w:tc>
          <w:tcPr>
            <w:tcW w:w="3367" w:type="dxa"/>
            <w:vAlign w:val="bottom"/>
          </w:tcPr>
          <w:p w14:paraId="0D72D713" w14:textId="1BE977A7"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47111DA4"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9D92B5" w14:textId="37913F6A" w:rsidR="00900755" w:rsidRPr="00553249" w:rsidRDefault="00900755" w:rsidP="00900755">
            <w:pPr>
              <w:rPr>
                <w:sz w:val="20"/>
              </w:rPr>
            </w:pPr>
            <w:r w:rsidRPr="004247F7">
              <w:rPr>
                <w:sz w:val="20"/>
              </w:rPr>
              <w:t>IRS-TLCFI-QA-PERF-006</w:t>
            </w:r>
          </w:p>
        </w:tc>
        <w:tc>
          <w:tcPr>
            <w:tcW w:w="1417" w:type="dxa"/>
          </w:tcPr>
          <w:p w14:paraId="1411DA3C" w14:textId="31AD3FE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0BEDF748" w14:textId="66750FCA" w:rsidR="00900755" w:rsidRPr="00D91C74"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D91C74">
              <w:rPr>
                <w:sz w:val="20"/>
              </w:rPr>
              <w:t>NA</w:t>
            </w:r>
          </w:p>
        </w:tc>
        <w:tc>
          <w:tcPr>
            <w:tcW w:w="3367" w:type="dxa"/>
            <w:vAlign w:val="bottom"/>
          </w:tcPr>
          <w:p w14:paraId="43344392" w14:textId="66A00A6C"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4BD139EF"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133C0FE0" w14:textId="140601C5" w:rsidR="00900755" w:rsidRPr="00553249" w:rsidRDefault="00900755" w:rsidP="00900755">
            <w:pPr>
              <w:rPr>
                <w:sz w:val="20"/>
              </w:rPr>
            </w:pPr>
            <w:r w:rsidRPr="004247F7">
              <w:rPr>
                <w:sz w:val="20"/>
              </w:rPr>
              <w:t>IRS-TLCFI-QA-PERF-007</w:t>
            </w:r>
          </w:p>
        </w:tc>
        <w:tc>
          <w:tcPr>
            <w:tcW w:w="1417" w:type="dxa"/>
          </w:tcPr>
          <w:p w14:paraId="0239CF88" w14:textId="692F8BA1"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C</w:t>
            </w:r>
          </w:p>
        </w:tc>
        <w:tc>
          <w:tcPr>
            <w:tcW w:w="1559" w:type="dxa"/>
          </w:tcPr>
          <w:p w14:paraId="7EDB4EFF" w14:textId="33EBACD3" w:rsidR="00900755" w:rsidRPr="00D91C74"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D91C74">
              <w:rPr>
                <w:sz w:val="20"/>
              </w:rPr>
              <w:t>NA</w:t>
            </w:r>
          </w:p>
        </w:tc>
        <w:tc>
          <w:tcPr>
            <w:tcW w:w="3367" w:type="dxa"/>
            <w:vAlign w:val="bottom"/>
          </w:tcPr>
          <w:p w14:paraId="3E728E7D" w14:textId="24BCB963"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limit imposed in technology, objects or methods</w:t>
            </w:r>
          </w:p>
        </w:tc>
      </w:tr>
      <w:tr w:rsidR="00900755" w:rsidRPr="00D91C74" w14:paraId="72CECD28"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875FC5" w14:textId="23B3BCA7" w:rsidR="00900755" w:rsidRPr="00553249" w:rsidRDefault="00900755" w:rsidP="00900755">
            <w:pPr>
              <w:rPr>
                <w:sz w:val="20"/>
              </w:rPr>
            </w:pPr>
            <w:r w:rsidRPr="004247F7">
              <w:rPr>
                <w:sz w:val="20"/>
              </w:rPr>
              <w:t>IRS-TLCFI-QA-AVAIL-001</w:t>
            </w:r>
          </w:p>
        </w:tc>
        <w:tc>
          <w:tcPr>
            <w:tcW w:w="1417" w:type="dxa"/>
          </w:tcPr>
          <w:p w14:paraId="7671DE95" w14:textId="5F4E7B5C"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0974E80D" w14:textId="63852804"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_Ref459817796 \r \h  \* MERGEFORMAT </w:instrText>
            </w:r>
            <w:r w:rsidRPr="00553249">
              <w:rPr>
                <w:sz w:val="20"/>
              </w:rPr>
            </w:r>
            <w:r w:rsidRPr="00553249">
              <w:rPr>
                <w:sz w:val="20"/>
              </w:rPr>
              <w:fldChar w:fldCharType="separate"/>
            </w:r>
            <w:r w:rsidR="00BC6CEC">
              <w:rPr>
                <w:sz w:val="20"/>
              </w:rPr>
              <w:t>4.3.1</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_Ref459817810 \r \h  \* MERGEFORMAT </w:instrText>
            </w:r>
            <w:r w:rsidRPr="00553249">
              <w:rPr>
                <w:sz w:val="20"/>
              </w:rPr>
            </w:r>
            <w:r w:rsidRPr="00553249">
              <w:rPr>
                <w:sz w:val="20"/>
              </w:rPr>
              <w:fldChar w:fldCharType="separate"/>
            </w:r>
            <w:r w:rsidR="00BC6CEC">
              <w:rPr>
                <w:sz w:val="20"/>
              </w:rPr>
              <w:t>4.11.3</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_Ref459817820 \r \h  \* MERGEFORMAT </w:instrText>
            </w:r>
            <w:r w:rsidRPr="00553249">
              <w:rPr>
                <w:sz w:val="20"/>
              </w:rPr>
            </w:r>
            <w:r w:rsidRPr="00553249">
              <w:rPr>
                <w:sz w:val="20"/>
              </w:rPr>
              <w:fldChar w:fldCharType="separate"/>
            </w:r>
            <w:r w:rsidR="00BC6CEC">
              <w:rPr>
                <w:sz w:val="20"/>
              </w:rPr>
              <w:t>6.2</w:t>
            </w:r>
            <w:r w:rsidRPr="00553249">
              <w:rPr>
                <w:sz w:val="20"/>
              </w:rPr>
              <w:fldChar w:fldCharType="end"/>
            </w:r>
          </w:p>
        </w:tc>
        <w:tc>
          <w:tcPr>
            <w:tcW w:w="3367" w:type="dxa"/>
            <w:vAlign w:val="bottom"/>
          </w:tcPr>
          <w:p w14:paraId="64F7002E"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64DA79F9"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302D84C0" w14:textId="13D6D6DE" w:rsidR="00900755" w:rsidRPr="00553249" w:rsidRDefault="00900755" w:rsidP="00900755">
            <w:pPr>
              <w:rPr>
                <w:sz w:val="20"/>
              </w:rPr>
            </w:pPr>
            <w:r w:rsidRPr="004247F7">
              <w:rPr>
                <w:sz w:val="20"/>
              </w:rPr>
              <w:t>IRS-TLCFI-QA-AVAIL-002</w:t>
            </w:r>
          </w:p>
        </w:tc>
        <w:tc>
          <w:tcPr>
            <w:tcW w:w="1417" w:type="dxa"/>
          </w:tcPr>
          <w:p w14:paraId="5D4A8966" w14:textId="742CB172"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0F85EB1E" w14:textId="6D2093F8" w:rsidR="00900755" w:rsidRPr="00553249" w:rsidRDefault="00D91C74" w:rsidP="00900755">
            <w:pP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367" w:type="dxa"/>
            <w:vAlign w:val="bottom"/>
          </w:tcPr>
          <w:p w14:paraId="1F99A84E" w14:textId="7720D0DF"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quality information is provided by an ITS-CLA</w:t>
            </w:r>
          </w:p>
        </w:tc>
      </w:tr>
      <w:tr w:rsidR="00900755" w:rsidRPr="00D91C74" w14:paraId="32F8A950"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226CC1" w14:textId="2AA4D43E" w:rsidR="00900755" w:rsidRPr="00553249" w:rsidRDefault="00900755" w:rsidP="00900755">
            <w:pPr>
              <w:rPr>
                <w:sz w:val="20"/>
              </w:rPr>
            </w:pPr>
            <w:r w:rsidRPr="004247F7">
              <w:rPr>
                <w:sz w:val="20"/>
              </w:rPr>
              <w:t>IRS-TLCFI-QA-AVAIL-003</w:t>
            </w:r>
          </w:p>
        </w:tc>
        <w:tc>
          <w:tcPr>
            <w:tcW w:w="1417" w:type="dxa"/>
          </w:tcPr>
          <w:p w14:paraId="29B2DFF0" w14:textId="306CFF26"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4E45BA07" w14:textId="22A4305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fldChar w:fldCharType="begin"/>
            </w:r>
            <w:r w:rsidRPr="00D91C74">
              <w:rPr>
                <w:sz w:val="20"/>
              </w:rPr>
              <w:instrText xml:space="preserve"> REF _Ref459817831 \r \h  \* MERGEFORMAT </w:instrText>
            </w:r>
            <w:r w:rsidRPr="00553249">
              <w:rPr>
                <w:sz w:val="20"/>
              </w:rPr>
            </w:r>
            <w:r w:rsidRPr="00553249">
              <w:rPr>
                <w:sz w:val="20"/>
              </w:rPr>
              <w:fldChar w:fldCharType="separate"/>
            </w:r>
            <w:r w:rsidR="00BC6CEC">
              <w:rPr>
                <w:sz w:val="20"/>
              </w:rPr>
              <w:t>4.11.1</w:t>
            </w:r>
            <w:r w:rsidRPr="00553249">
              <w:rPr>
                <w:sz w:val="20"/>
              </w:rPr>
              <w:fldChar w:fldCharType="end"/>
            </w:r>
            <w:r w:rsidRPr="00553249">
              <w:rPr>
                <w:sz w:val="20"/>
              </w:rPr>
              <w:t xml:space="preserve">, </w:t>
            </w:r>
            <w:r w:rsidRPr="00553249">
              <w:rPr>
                <w:sz w:val="20"/>
              </w:rPr>
              <w:fldChar w:fldCharType="begin"/>
            </w:r>
            <w:r w:rsidRPr="00D91C74">
              <w:rPr>
                <w:sz w:val="20"/>
              </w:rPr>
              <w:instrText xml:space="preserve"> REF _Ref459817844 \r \h  \* MERGEFORMAT </w:instrText>
            </w:r>
            <w:r w:rsidRPr="00553249">
              <w:rPr>
                <w:sz w:val="20"/>
              </w:rPr>
            </w:r>
            <w:r w:rsidRPr="00553249">
              <w:rPr>
                <w:sz w:val="20"/>
              </w:rPr>
              <w:fldChar w:fldCharType="separate"/>
            </w:r>
            <w:r w:rsidR="00BC6CEC">
              <w:rPr>
                <w:sz w:val="20"/>
              </w:rPr>
              <w:t>6.2</w:t>
            </w:r>
            <w:r w:rsidRPr="00553249">
              <w:rPr>
                <w:sz w:val="20"/>
              </w:rPr>
              <w:fldChar w:fldCharType="end"/>
            </w:r>
            <w:r w:rsidRPr="00553249">
              <w:rPr>
                <w:sz w:val="20"/>
              </w:rPr>
              <w:t xml:space="preserve">, 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63FE6F17" w14:textId="77777777"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r w:rsidR="00900755" w:rsidRPr="00D91C74" w14:paraId="3A20B37D" w14:textId="77777777" w:rsidTr="004247F7">
        <w:tc>
          <w:tcPr>
            <w:cnfStyle w:val="001000000000" w:firstRow="0" w:lastRow="0" w:firstColumn="1" w:lastColumn="0" w:oddVBand="0" w:evenVBand="0" w:oddHBand="0" w:evenHBand="0" w:firstRowFirstColumn="0" w:firstRowLastColumn="0" w:lastRowFirstColumn="0" w:lastRowLastColumn="0"/>
            <w:tcW w:w="2689" w:type="dxa"/>
          </w:tcPr>
          <w:p w14:paraId="1C5E890F" w14:textId="10D16777" w:rsidR="00900755" w:rsidRPr="00553249" w:rsidRDefault="00900755" w:rsidP="00900755">
            <w:pPr>
              <w:rPr>
                <w:sz w:val="20"/>
              </w:rPr>
            </w:pPr>
            <w:r w:rsidRPr="004247F7">
              <w:rPr>
                <w:sz w:val="20"/>
              </w:rPr>
              <w:t>IRS-TLCFI-QA-AVAIL-004</w:t>
            </w:r>
          </w:p>
        </w:tc>
        <w:tc>
          <w:tcPr>
            <w:tcW w:w="1417" w:type="dxa"/>
          </w:tcPr>
          <w:p w14:paraId="71BCBAFF" w14:textId="7094BF06"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sz w:val="20"/>
              </w:rPr>
            </w:pPr>
            <w:r w:rsidRPr="004247F7">
              <w:rPr>
                <w:sz w:val="20"/>
              </w:rPr>
              <w:t>N</w:t>
            </w:r>
          </w:p>
        </w:tc>
        <w:tc>
          <w:tcPr>
            <w:tcW w:w="1559" w:type="dxa"/>
          </w:tcPr>
          <w:p w14:paraId="705EAB77" w14:textId="15D97E1E" w:rsidR="00900755" w:rsidRPr="00553249" w:rsidRDefault="00D91C74" w:rsidP="00900755">
            <w:pP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3367" w:type="dxa"/>
            <w:vAlign w:val="bottom"/>
          </w:tcPr>
          <w:p w14:paraId="7AE4E48B" w14:textId="40F9E6E9" w:rsidR="00900755" w:rsidRPr="00553249" w:rsidRDefault="00900755" w:rsidP="00900755">
            <w:pPr>
              <w:cnfStyle w:val="000000000000" w:firstRow="0" w:lastRow="0" w:firstColumn="0" w:lastColumn="0" w:oddVBand="0" w:evenVBand="0" w:oddHBand="0" w:evenHBand="0" w:firstRowFirstColumn="0" w:firstRowLastColumn="0" w:lastRowFirstColumn="0" w:lastRowLastColumn="0"/>
              <w:rPr>
                <w:rFonts w:cs="Arial"/>
                <w:sz w:val="20"/>
              </w:rPr>
            </w:pPr>
            <w:r w:rsidRPr="004247F7">
              <w:rPr>
                <w:rFonts w:cs="Arial"/>
                <w:color w:val="000000"/>
                <w:sz w:val="20"/>
              </w:rPr>
              <w:t>No reliance on UTC for the object exchange</w:t>
            </w:r>
          </w:p>
        </w:tc>
      </w:tr>
      <w:tr w:rsidR="00900755" w:rsidRPr="00D91C74" w14:paraId="7F47E2A3" w14:textId="77777777" w:rsidTr="00424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6CB4C4" w14:textId="235FFE60" w:rsidR="00900755" w:rsidRPr="00553249" w:rsidRDefault="00900755" w:rsidP="00900755">
            <w:pPr>
              <w:rPr>
                <w:sz w:val="20"/>
              </w:rPr>
            </w:pPr>
            <w:r w:rsidRPr="004247F7">
              <w:rPr>
                <w:sz w:val="20"/>
              </w:rPr>
              <w:t>IRS-TLCFI-QA-EVO-001</w:t>
            </w:r>
          </w:p>
        </w:tc>
        <w:tc>
          <w:tcPr>
            <w:tcW w:w="1417" w:type="dxa"/>
          </w:tcPr>
          <w:p w14:paraId="6E5F965F" w14:textId="352D50F4"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4247F7">
              <w:rPr>
                <w:sz w:val="20"/>
              </w:rPr>
              <w:t>C</w:t>
            </w:r>
          </w:p>
        </w:tc>
        <w:tc>
          <w:tcPr>
            <w:tcW w:w="1559" w:type="dxa"/>
          </w:tcPr>
          <w:p w14:paraId="6418AC2D" w14:textId="0FDF57B8" w:rsidR="00900755" w:rsidRPr="00553249" w:rsidRDefault="00900755" w:rsidP="00900755">
            <w:pPr>
              <w:cnfStyle w:val="000000100000" w:firstRow="0" w:lastRow="0" w:firstColumn="0" w:lastColumn="0" w:oddVBand="0" w:evenVBand="0" w:oddHBand="1" w:evenHBand="0" w:firstRowFirstColumn="0" w:firstRowLastColumn="0" w:lastRowFirstColumn="0" w:lastRowLastColumn="0"/>
              <w:rPr>
                <w:sz w:val="20"/>
              </w:rPr>
            </w:pPr>
            <w:r w:rsidRPr="00553249">
              <w:rPr>
                <w:sz w:val="20"/>
              </w:rPr>
              <w:t xml:space="preserve">See </w:t>
            </w:r>
            <w:r w:rsidRPr="00553249">
              <w:rPr>
                <w:sz w:val="20"/>
              </w:rPr>
              <w:fldChar w:fldCharType="begin"/>
            </w:r>
            <w:r w:rsidRPr="00D91C74">
              <w:rPr>
                <w:sz w:val="20"/>
              </w:rPr>
              <w:instrText xml:space="preserve"> REF _Ref452562481 \r \h  \* MERGEFORMAT </w:instrText>
            </w:r>
            <w:r w:rsidRPr="00553249">
              <w:rPr>
                <w:sz w:val="20"/>
              </w:rPr>
            </w:r>
            <w:r w:rsidRPr="00553249">
              <w:rPr>
                <w:sz w:val="20"/>
              </w:rPr>
              <w:fldChar w:fldCharType="separate"/>
            </w:r>
            <w:r w:rsidR="00BC6CEC">
              <w:rPr>
                <w:sz w:val="20"/>
              </w:rPr>
              <w:t>[Ref 3]</w:t>
            </w:r>
            <w:r w:rsidRPr="00553249">
              <w:rPr>
                <w:sz w:val="20"/>
              </w:rPr>
              <w:fldChar w:fldCharType="end"/>
            </w:r>
          </w:p>
        </w:tc>
        <w:tc>
          <w:tcPr>
            <w:tcW w:w="3367" w:type="dxa"/>
            <w:vAlign w:val="bottom"/>
          </w:tcPr>
          <w:p w14:paraId="21922952" w14:textId="2B808613" w:rsidR="00900755" w:rsidRPr="00490066" w:rsidRDefault="00900755" w:rsidP="00900755">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22C14294" w14:textId="143FA878" w:rsidR="006A5E1A" w:rsidRDefault="006A5E1A" w:rsidP="00553249">
      <w:pPr>
        <w:rPr>
          <w:ins w:id="3008" w:author="Inge Floan" w:date="2017-02-20T19:28:00Z"/>
        </w:rPr>
      </w:pPr>
    </w:p>
    <w:p w14:paraId="49DD8EC7" w14:textId="77777777" w:rsidR="00B008B1" w:rsidRPr="006A5E1A" w:rsidRDefault="00B008B1" w:rsidP="00553249"/>
    <w:sectPr w:rsidR="00B008B1" w:rsidRPr="006A5E1A" w:rsidSect="00E04EA4">
      <w:headerReference w:type="default" r:id="rId45"/>
      <w:footerReference w:type="default" r:id="rId46"/>
      <w:pgSz w:w="11906" w:h="16838" w:code="9"/>
      <w:pgMar w:top="1701" w:right="1276" w:bottom="1383" w:left="1701" w:header="567" w:footer="751"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6" w:author="Inge Floan" w:date="2017-02-15T15:19:00Z" w:initials="IF">
    <w:p w14:paraId="19A6D04E" w14:textId="2F91FE01" w:rsidR="004F0038" w:rsidRDefault="004F0038">
      <w:pPr>
        <w:pStyle w:val="CommentText"/>
      </w:pPr>
      <w:r>
        <w:rPr>
          <w:rStyle w:val="CommentReference"/>
        </w:rPr>
        <w:annotationRef/>
      </w:r>
      <w:r>
        <w:rPr>
          <w:noProof/>
        </w:rPr>
        <w:t>1705-003</w:t>
      </w:r>
    </w:p>
  </w:comment>
  <w:comment w:id="815" w:author="Inge Floan" w:date="2017-02-15T16:36:00Z" w:initials="IF">
    <w:p w14:paraId="1450C144" w14:textId="42CF4535" w:rsidR="004F0038" w:rsidRDefault="004F0038">
      <w:pPr>
        <w:pStyle w:val="CommentText"/>
      </w:pPr>
      <w:r>
        <w:rPr>
          <w:rStyle w:val="CommentReference"/>
        </w:rPr>
        <w:annotationRef/>
      </w:r>
      <w:r>
        <w:rPr>
          <w:noProof/>
        </w:rPr>
        <w:t>1701-001</w:t>
      </w:r>
    </w:p>
  </w:comment>
  <w:comment w:id="845" w:author="Inge Floan" w:date="2017-02-15T14:54:00Z" w:initials="IF">
    <w:p w14:paraId="11B0FD6C" w14:textId="78823712" w:rsidR="004F0038" w:rsidRDefault="004F0038">
      <w:pPr>
        <w:pStyle w:val="CommentText"/>
      </w:pPr>
      <w:r>
        <w:rPr>
          <w:rStyle w:val="CommentReference"/>
        </w:rPr>
        <w:annotationRef/>
      </w:r>
      <w:r w:rsidRPr="00F11B1E">
        <w:t>1647-002</w:t>
      </w:r>
    </w:p>
  </w:comment>
  <w:comment w:id="847" w:author="Inge Floan" w:date="2017-02-15T14:49:00Z" w:initials="IF">
    <w:p w14:paraId="1ADA9B8E" w14:textId="5F10F3D3" w:rsidR="004F0038" w:rsidRDefault="004F0038">
      <w:pPr>
        <w:pStyle w:val="CommentText"/>
      </w:pPr>
      <w:r>
        <w:rPr>
          <w:rStyle w:val="CommentReference"/>
        </w:rPr>
        <w:annotationRef/>
      </w:r>
      <w:r w:rsidRPr="00FC1F79">
        <w:t>1642-002</w:t>
      </w:r>
    </w:p>
  </w:comment>
  <w:comment w:id="941" w:author="Inge Floan" w:date="2017-02-15T16:28:00Z" w:initials="IF">
    <w:p w14:paraId="665BED4F" w14:textId="6FABDDD7" w:rsidR="004F0038" w:rsidRDefault="004F0038">
      <w:pPr>
        <w:pStyle w:val="CommentText"/>
      </w:pPr>
      <w:r>
        <w:rPr>
          <w:rStyle w:val="CommentReference"/>
        </w:rPr>
        <w:annotationRef/>
      </w:r>
      <w:r>
        <w:rPr>
          <w:noProof/>
        </w:rPr>
        <w:t>1645-012</w:t>
      </w:r>
    </w:p>
  </w:comment>
  <w:comment w:id="954" w:author="Inge Floan" w:date="2017-02-15T12:19:00Z" w:initials="IF">
    <w:p w14:paraId="18AA7A1D" w14:textId="5F1B6D98" w:rsidR="004F0038" w:rsidRDefault="004F0038">
      <w:pPr>
        <w:pStyle w:val="CommentText"/>
      </w:pPr>
      <w:r>
        <w:rPr>
          <w:rStyle w:val="CommentReference"/>
        </w:rPr>
        <w:annotationRef/>
      </w:r>
      <w:r>
        <w:rPr>
          <w:noProof/>
        </w:rPr>
        <w:t>1707-002</w:t>
      </w:r>
    </w:p>
  </w:comment>
  <w:comment w:id="955" w:author="Inge Floan" w:date="2017-02-15T11:35:00Z" w:initials="IF">
    <w:p w14:paraId="3F872353" w14:textId="6ADF1030" w:rsidR="004F0038" w:rsidRDefault="004F0038">
      <w:pPr>
        <w:pStyle w:val="CommentText"/>
      </w:pPr>
      <w:r>
        <w:rPr>
          <w:rStyle w:val="CommentReference"/>
        </w:rPr>
        <w:annotationRef/>
      </w:r>
      <w:r w:rsidRPr="00C07889">
        <w:t>1705-001</w:t>
      </w:r>
    </w:p>
  </w:comment>
  <w:comment w:id="969" w:author="Inge Floan" w:date="2017-02-15T10:48:00Z" w:initials="IF">
    <w:p w14:paraId="6C744734" w14:textId="77777777" w:rsidR="004F0038" w:rsidRDefault="004F0038" w:rsidP="00C07889">
      <w:pPr>
        <w:pStyle w:val="CommentText"/>
      </w:pPr>
      <w:r>
        <w:rPr>
          <w:rStyle w:val="CommentReference"/>
        </w:rPr>
        <w:annotationRef/>
      </w:r>
      <w:r w:rsidRPr="00755A93">
        <w:t>1651-001</w:t>
      </w:r>
    </w:p>
  </w:comment>
  <w:comment w:id="1388" w:author="Inge Floan" w:date="2017-02-15T11:36:00Z" w:initials="IF">
    <w:p w14:paraId="6E69CBC2" w14:textId="7958A8A4" w:rsidR="004F0038" w:rsidRDefault="004F0038">
      <w:pPr>
        <w:pStyle w:val="CommentText"/>
      </w:pPr>
      <w:r>
        <w:rPr>
          <w:rStyle w:val="CommentReference"/>
        </w:rPr>
        <w:annotationRef/>
      </w:r>
      <w:r>
        <w:rPr>
          <w:noProof/>
        </w:rPr>
        <w:t>1705-002</w:t>
      </w:r>
    </w:p>
  </w:comment>
  <w:comment w:id="2350" w:author="Inge Floan" w:date="2017-02-15T14:49:00Z" w:initials="IF">
    <w:p w14:paraId="3082786F" w14:textId="685228FF" w:rsidR="004F0038" w:rsidRDefault="004F0038">
      <w:pPr>
        <w:pStyle w:val="CommentText"/>
      </w:pPr>
      <w:r>
        <w:rPr>
          <w:rStyle w:val="CommentReference"/>
        </w:rPr>
        <w:annotationRef/>
      </w:r>
      <w:r w:rsidRPr="00FC1F79">
        <w:t>1642-002</w:t>
      </w:r>
    </w:p>
  </w:comment>
  <w:comment w:id="2813" w:author="Inge Floan" w:date="2017-02-15T14:57:00Z" w:initials="IF">
    <w:p w14:paraId="253A05EF" w14:textId="77777777" w:rsidR="004F0038" w:rsidRDefault="004F0038" w:rsidP="00CF009F">
      <w:pPr>
        <w:pStyle w:val="CommentText"/>
      </w:pPr>
      <w:r>
        <w:rPr>
          <w:rStyle w:val="CommentReference"/>
        </w:rPr>
        <w:annotationRef/>
      </w:r>
      <w:r w:rsidRPr="00CF009F">
        <w:t>1701-002</w:t>
      </w:r>
    </w:p>
  </w:comment>
  <w:comment w:id="2814" w:author="Inge Floan" w:date="2017-02-15T14:59:00Z" w:initials="IF">
    <w:p w14:paraId="402F50B0" w14:textId="2115DC8D" w:rsidR="004F0038" w:rsidRDefault="004F0038">
      <w:pPr>
        <w:pStyle w:val="CommentText"/>
      </w:pPr>
      <w:r>
        <w:rPr>
          <w:rStyle w:val="CommentReference"/>
        </w:rPr>
        <w:annotationRef/>
      </w:r>
      <w:r w:rsidRPr="00FA3624">
        <w:t>1701-003</w:t>
      </w:r>
    </w:p>
  </w:comment>
  <w:comment w:id="2881" w:author="Inge Floan" w:date="2017-02-15T14:57:00Z" w:initials="IF">
    <w:p w14:paraId="13AE7627" w14:textId="15DD8470" w:rsidR="004F0038" w:rsidRDefault="004F0038">
      <w:pPr>
        <w:pStyle w:val="CommentText"/>
      </w:pPr>
      <w:r>
        <w:rPr>
          <w:rStyle w:val="CommentReference"/>
        </w:rPr>
        <w:annotationRef/>
      </w:r>
      <w:r w:rsidRPr="00CF009F">
        <w:t>1701-002</w:t>
      </w:r>
    </w:p>
  </w:comment>
  <w:comment w:id="2899" w:author="Inge Floan" w:date="2017-02-15T14:50:00Z" w:initials="IF">
    <w:p w14:paraId="5E5A6C48" w14:textId="0BF48885" w:rsidR="004F0038" w:rsidRDefault="004F0038">
      <w:pPr>
        <w:pStyle w:val="CommentText"/>
      </w:pPr>
      <w:r>
        <w:rPr>
          <w:rStyle w:val="CommentReference"/>
        </w:rPr>
        <w:annotationRef/>
      </w:r>
      <w:r w:rsidRPr="00FC1F79">
        <w:t>1642-002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6D04E" w15:done="0"/>
  <w15:commentEx w15:paraId="1450C144" w15:done="0"/>
  <w15:commentEx w15:paraId="11B0FD6C" w15:done="0"/>
  <w15:commentEx w15:paraId="1ADA9B8E" w15:done="0"/>
  <w15:commentEx w15:paraId="665BED4F" w15:done="0"/>
  <w15:commentEx w15:paraId="18AA7A1D" w15:done="0"/>
  <w15:commentEx w15:paraId="3F872353" w15:done="0"/>
  <w15:commentEx w15:paraId="6C744734" w15:done="0"/>
  <w15:commentEx w15:paraId="6E69CBC2" w15:done="0"/>
  <w15:commentEx w15:paraId="3082786F" w15:done="0"/>
  <w15:commentEx w15:paraId="253A05EF" w15:done="0"/>
  <w15:commentEx w15:paraId="402F50B0" w15:done="0"/>
  <w15:commentEx w15:paraId="13AE7627" w15:done="0"/>
  <w15:commentEx w15:paraId="5E5A6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88E4" w14:textId="77777777" w:rsidR="00C63816" w:rsidRDefault="00C63816">
      <w:r>
        <w:separator/>
      </w:r>
    </w:p>
  </w:endnote>
  <w:endnote w:type="continuationSeparator" w:id="0">
    <w:p w14:paraId="2B403BC3" w14:textId="77777777" w:rsidR="00C63816" w:rsidRDefault="00C63816">
      <w:r>
        <w:continuationSeparator/>
      </w:r>
    </w:p>
  </w:endnote>
  <w:endnote w:type="continuationNotice" w:id="1">
    <w:p w14:paraId="1BBD1D0B" w14:textId="77777777" w:rsidR="00C63816" w:rsidRDefault="00C6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ntax">
    <w:altName w:val="Cambria"/>
    <w:panose1 w:val="00000000000000000000"/>
    <w:charset w:val="00"/>
    <w:family w:val="auto"/>
    <w:notTrueType/>
    <w:pitch w:val="variable"/>
    <w:sig w:usb0="00000003" w:usb1="00000000" w:usb2="00000000" w:usb3="00000000" w:csb0="00000001" w:csb1="00000000"/>
  </w:font>
  <w:font w:name="KIX Barcode">
    <w:panose1 w:val="00000000000000000000"/>
    <w:charset w:val="00"/>
    <w:family w:val="swiss"/>
    <w:notTrueType/>
    <w:pitch w:val="variable"/>
    <w:sig w:usb0="00000003" w:usb1="00000000" w:usb2="00000000" w:usb3="00000000" w:csb0="00000001" w:csb1="00000000"/>
  </w:font>
  <w:font w:name="RO Ven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012C" w14:textId="77777777" w:rsidR="004F0038" w:rsidRDefault="004F0038" w:rsidP="00E04EA4">
    <w:pPr>
      <w:pStyle w:val="Header"/>
    </w:pPr>
  </w:p>
  <w:p w14:paraId="7908F290" w14:textId="2C1541DD" w:rsidR="004F0038" w:rsidRDefault="004F0038" w:rsidP="00E04EA4">
    <w:pPr>
      <w:pStyle w:val="Header"/>
      <w:rPr>
        <w:rFonts w:ascii="Times New Roman" w:hAnsi="Times New Roman"/>
        <w:szCs w:val="22"/>
        <w:lang w:val="nl-NL"/>
      </w:rPr>
    </w:pPr>
    <w:r>
      <w:rPr>
        <w:rFonts w:ascii="Times New Roman" w:hAnsi="Times New Roman"/>
        <w:noProof/>
        <w:szCs w:val="22"/>
        <w:lang w:val="nl-NL"/>
      </w:rPr>
      <mc:AlternateContent>
        <mc:Choice Requires="wps">
          <w:drawing>
            <wp:anchor distT="0" distB="0" distL="114300" distR="114300" simplePos="0" relativeHeight="251657728" behindDoc="0" locked="0" layoutInCell="1" allowOverlap="1" wp14:anchorId="468C8889" wp14:editId="238C97D5">
              <wp:simplePos x="0" y="0"/>
              <wp:positionH relativeFrom="column">
                <wp:posOffset>-13335</wp:posOffset>
              </wp:positionH>
              <wp:positionV relativeFrom="paragraph">
                <wp:posOffset>127635</wp:posOffset>
              </wp:positionV>
              <wp:extent cx="57912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3C0B2" id="Rechte verbindingslijn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05pt,10.05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" strokecolor="black [3040]"/>
          </w:pict>
        </mc:Fallback>
      </mc:AlternateContent>
    </w:r>
  </w:p>
  <w:p w14:paraId="27E459E6" w14:textId="1F754516" w:rsidR="004F0038" w:rsidRDefault="004F0038" w:rsidP="00E04EA4">
    <w:pPr>
      <w:pStyle w:val="Header"/>
    </w:pPr>
    <w:r>
      <w:tab/>
      <w:t>iVRI – fase 2: Deliverable 1a</w:t>
    </w:r>
    <w:r>
      <w:rPr>
        <w:noProof/>
      </w:rPr>
      <w:tab/>
    </w:r>
    <w:r>
      <w:t xml:space="preserve">                </w:t>
    </w:r>
    <w:r>
      <w:fldChar w:fldCharType="begin"/>
    </w:r>
    <w:r>
      <w:instrText xml:space="preserve"> PAGE   \* MERGEFORMAT </w:instrText>
    </w:r>
    <w:r>
      <w:fldChar w:fldCharType="separate"/>
    </w:r>
    <w:r w:rsidR="00BC6CEC">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7E27" w14:textId="77777777" w:rsidR="00C63816" w:rsidRDefault="00C63816">
      <w:r>
        <w:separator/>
      </w:r>
    </w:p>
  </w:footnote>
  <w:footnote w:type="continuationSeparator" w:id="0">
    <w:p w14:paraId="1293226F" w14:textId="77777777" w:rsidR="00C63816" w:rsidRDefault="00C63816">
      <w:r>
        <w:continuationSeparator/>
      </w:r>
    </w:p>
  </w:footnote>
  <w:footnote w:type="continuationNotice" w:id="1">
    <w:p w14:paraId="636A3922" w14:textId="77777777" w:rsidR="00C63816" w:rsidRDefault="00C63816"/>
  </w:footnote>
  <w:footnote w:id="2">
    <w:p w14:paraId="46B51798" w14:textId="11905AC9" w:rsidR="004F0038" w:rsidRPr="00455A1D" w:rsidRDefault="004F0038" w:rsidP="005C230A">
      <w:pPr>
        <w:pStyle w:val="FootnoteText"/>
      </w:pPr>
      <w:r>
        <w:rPr>
          <w:rStyle w:val="FootnoteReference"/>
        </w:rPr>
        <w:footnoteRef/>
      </w:r>
      <w:r>
        <w:t xml:space="preserve"> </w:t>
      </w:r>
      <w:r w:rsidRPr="00455A1D">
        <w:t>Added for the TLC-FI, not part of standard SP</w:t>
      </w:r>
      <w:r>
        <w:t>a</w:t>
      </w:r>
      <w:r w:rsidRPr="00455A1D">
        <w:t>T state</w:t>
      </w:r>
    </w:p>
  </w:footnote>
  <w:footnote w:id="3">
    <w:p w14:paraId="2C56F23E" w14:textId="264D031B" w:rsidR="004F0038" w:rsidRPr="00455A1D" w:rsidRDefault="004F0038" w:rsidP="005C230A">
      <w:pPr>
        <w:pStyle w:val="FootnoteText"/>
      </w:pPr>
      <w:r>
        <w:rPr>
          <w:rStyle w:val="FootnoteReference"/>
        </w:rPr>
        <w:footnoteRef/>
      </w:r>
      <w:r>
        <w:t xml:space="preserve"> </w:t>
      </w:r>
      <w:r w:rsidRPr="00455A1D">
        <w:t>Added for the TLC-FI, not part of standard SP</w:t>
      </w:r>
      <w:r>
        <w:t>a</w:t>
      </w:r>
      <w:r w:rsidRPr="00455A1D">
        <w:t>T state</w:t>
      </w:r>
    </w:p>
  </w:footnote>
  <w:footnote w:id="4">
    <w:p w14:paraId="04BA3585" w14:textId="77777777" w:rsidR="004F0038" w:rsidRPr="00B44F28" w:rsidRDefault="004F0038" w:rsidP="00A35E79">
      <w:pPr>
        <w:pStyle w:val="FootnoteText"/>
      </w:pPr>
      <w:r>
        <w:rPr>
          <w:rStyle w:val="FootnoteReference"/>
        </w:rPr>
        <w:footnoteRef/>
      </w:r>
      <w:r>
        <w:t xml:space="preserve"> </w:t>
      </w:r>
      <w:r w:rsidRPr="00B44F28">
        <w:t>This transition may be allowed in some regions</w:t>
      </w:r>
    </w:p>
  </w:footnote>
  <w:footnote w:id="5">
    <w:p w14:paraId="065A1C53" w14:textId="790558C7" w:rsidR="004F0038" w:rsidRPr="00B44F28" w:rsidRDefault="004F0038">
      <w:pPr>
        <w:pStyle w:val="FootnoteText"/>
      </w:pPr>
      <w:r>
        <w:rPr>
          <w:rStyle w:val="FootnoteReference"/>
        </w:rPr>
        <w:footnoteRef/>
      </w:r>
      <w:r>
        <w:t xml:space="preserve"> </w:t>
      </w:r>
      <w:r w:rsidRPr="00B44F28">
        <w:t>This transition may be allowed in some regions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8037" w14:textId="0A6755FE" w:rsidR="004F0038" w:rsidRPr="00124D59" w:rsidRDefault="004F0038" w:rsidP="00124D59">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F3C"/>
    <w:multiLevelType w:val="hybridMultilevel"/>
    <w:tmpl w:val="0EDA2DA4"/>
    <w:lvl w:ilvl="0" w:tplc="E7E4A0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657"/>
    <w:multiLevelType w:val="hybridMultilevel"/>
    <w:tmpl w:val="B85422E8"/>
    <w:lvl w:ilvl="0" w:tplc="B3CE68DE">
      <w:start w:val="1"/>
      <w:numFmt w:val="decimal"/>
      <w:lvlText w:val="[Ref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9780141"/>
    <w:multiLevelType w:val="hybridMultilevel"/>
    <w:tmpl w:val="0FAA2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53A60"/>
    <w:multiLevelType w:val="hybridMultilevel"/>
    <w:tmpl w:val="96F6C16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412C"/>
    <w:multiLevelType w:val="hybridMultilevel"/>
    <w:tmpl w:val="38A23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F30B1D"/>
    <w:multiLevelType w:val="hybridMultilevel"/>
    <w:tmpl w:val="1B306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32EB3"/>
    <w:multiLevelType w:val="hybridMultilevel"/>
    <w:tmpl w:val="937A2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70765"/>
    <w:multiLevelType w:val="hybridMultilevel"/>
    <w:tmpl w:val="BDC00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12" w15:restartNumberingAfterBreak="0">
    <w:nsid w:val="1D284C3D"/>
    <w:multiLevelType w:val="hybridMultilevel"/>
    <w:tmpl w:val="312A7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51739"/>
    <w:multiLevelType w:val="hybridMultilevel"/>
    <w:tmpl w:val="3F76D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951AD"/>
    <w:multiLevelType w:val="hybridMultilevel"/>
    <w:tmpl w:val="BE18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33543"/>
    <w:multiLevelType w:val="hybridMultilevel"/>
    <w:tmpl w:val="A5D67C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91D3D"/>
    <w:multiLevelType w:val="hybridMultilevel"/>
    <w:tmpl w:val="7A963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E4752"/>
    <w:multiLevelType w:val="hybridMultilevel"/>
    <w:tmpl w:val="F9585AD2"/>
    <w:lvl w:ilvl="0" w:tplc="14B85F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F7327"/>
    <w:multiLevelType w:val="hybridMultilevel"/>
    <w:tmpl w:val="9C12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179AB"/>
    <w:multiLevelType w:val="hybridMultilevel"/>
    <w:tmpl w:val="FF90F3F8"/>
    <w:lvl w:ilvl="0" w:tplc="A8DA68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9D2A7D"/>
    <w:multiLevelType w:val="hybridMultilevel"/>
    <w:tmpl w:val="1D5CB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E6E7FC3"/>
    <w:multiLevelType w:val="hybridMultilevel"/>
    <w:tmpl w:val="088C2E1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F77523"/>
    <w:multiLevelType w:val="hybridMultilevel"/>
    <w:tmpl w:val="03D676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4" w15:restartNumberingAfterBreak="0">
    <w:nsid w:val="3C4F581D"/>
    <w:multiLevelType w:val="hybridMultilevel"/>
    <w:tmpl w:val="C4CA1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155E5"/>
    <w:multiLevelType w:val="hybridMultilevel"/>
    <w:tmpl w:val="E1A63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C7428D"/>
    <w:multiLevelType w:val="hybridMultilevel"/>
    <w:tmpl w:val="7402EF16"/>
    <w:lvl w:ilvl="0" w:tplc="09D8FDB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C3D31"/>
    <w:multiLevelType w:val="hybridMultilevel"/>
    <w:tmpl w:val="71BE05B4"/>
    <w:lvl w:ilvl="0" w:tplc="3A646AE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A27742"/>
    <w:multiLevelType w:val="hybridMultilevel"/>
    <w:tmpl w:val="A82E5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6B4B67"/>
    <w:multiLevelType w:val="hybridMultilevel"/>
    <w:tmpl w:val="4BD0F7E6"/>
    <w:lvl w:ilvl="0" w:tplc="86AA9AF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72F0B"/>
    <w:multiLevelType w:val="singleLevel"/>
    <w:tmpl w:val="66B81224"/>
    <w:lvl w:ilvl="0">
      <w:start w:val="1"/>
      <w:numFmt w:val="decimal"/>
      <w:pStyle w:val="Appendix"/>
      <w:lvlText w:val="Appendix %1"/>
      <w:lvlJc w:val="left"/>
      <w:pPr>
        <w:tabs>
          <w:tab w:val="num" w:pos="1800"/>
        </w:tabs>
      </w:pPr>
      <w:rPr>
        <w:rFonts w:cs="Times New Roman"/>
      </w:rPr>
    </w:lvl>
  </w:abstractNum>
  <w:abstractNum w:abstractNumId="31" w15:restartNumberingAfterBreak="0">
    <w:nsid w:val="4C007354"/>
    <w:multiLevelType w:val="hybridMultilevel"/>
    <w:tmpl w:val="67049A9E"/>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825D71"/>
    <w:multiLevelType w:val="hybridMultilevel"/>
    <w:tmpl w:val="7D9C4E4A"/>
    <w:lvl w:ilvl="0" w:tplc="89424D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A159D"/>
    <w:multiLevelType w:val="hybridMultilevel"/>
    <w:tmpl w:val="CD98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466670"/>
    <w:multiLevelType w:val="hybridMultilevel"/>
    <w:tmpl w:val="20FA60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89700E"/>
    <w:multiLevelType w:val="hybridMultilevel"/>
    <w:tmpl w:val="7F682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724300"/>
    <w:multiLevelType w:val="hybridMultilevel"/>
    <w:tmpl w:val="0554CA60"/>
    <w:lvl w:ilvl="0" w:tplc="65C82196">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6D51CA"/>
    <w:multiLevelType w:val="hybridMultilevel"/>
    <w:tmpl w:val="F0B4ABAE"/>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2716F"/>
    <w:multiLevelType w:val="hybridMultilevel"/>
    <w:tmpl w:val="6E926EC0"/>
    <w:lvl w:ilvl="0" w:tplc="DB12EB1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657FA2"/>
    <w:multiLevelType w:val="hybridMultilevel"/>
    <w:tmpl w:val="82AC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2139F0"/>
    <w:multiLevelType w:val="hybridMultilevel"/>
    <w:tmpl w:val="BF8036C0"/>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5C4924A3"/>
    <w:multiLevelType w:val="hybridMultilevel"/>
    <w:tmpl w:val="70CC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EA528AE"/>
    <w:multiLevelType w:val="hybridMultilevel"/>
    <w:tmpl w:val="5C7670A0"/>
    <w:lvl w:ilvl="0" w:tplc="5B286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45" w15:restartNumberingAfterBreak="0">
    <w:nsid w:val="660404A9"/>
    <w:multiLevelType w:val="hybridMultilevel"/>
    <w:tmpl w:val="C958F3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5C2209"/>
    <w:multiLevelType w:val="hybridMultilevel"/>
    <w:tmpl w:val="CB924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644C75"/>
    <w:multiLevelType w:val="hybridMultilevel"/>
    <w:tmpl w:val="172A17F2"/>
    <w:lvl w:ilvl="0" w:tplc="706A086A">
      <w:start w:val="20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E20581"/>
    <w:multiLevelType w:val="hybridMultilevel"/>
    <w:tmpl w:val="10585294"/>
    <w:lvl w:ilvl="0" w:tplc="2D64CD7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8C7E4C"/>
    <w:multiLevelType w:val="hybridMultilevel"/>
    <w:tmpl w:val="1C3C82D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6C651CA3"/>
    <w:multiLevelType w:val="hybridMultilevel"/>
    <w:tmpl w:val="ABF6AA9C"/>
    <w:lvl w:ilvl="0" w:tplc="5F2C99F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52" w15:restartNumberingAfterBreak="0">
    <w:nsid w:val="73E56A76"/>
    <w:multiLevelType w:val="hybridMultilevel"/>
    <w:tmpl w:val="0A12D74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4187D8B"/>
    <w:multiLevelType w:val="multilevel"/>
    <w:tmpl w:val="5E6CC5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55" w15:restartNumberingAfterBreak="0">
    <w:nsid w:val="76933035"/>
    <w:multiLevelType w:val="hybridMultilevel"/>
    <w:tmpl w:val="69CE7778"/>
    <w:lvl w:ilvl="0" w:tplc="3F82EC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474F6B"/>
    <w:multiLevelType w:val="hybridMultilevel"/>
    <w:tmpl w:val="EA76493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15:restartNumberingAfterBreak="0">
    <w:nsid w:val="7AAE3237"/>
    <w:multiLevelType w:val="hybridMultilevel"/>
    <w:tmpl w:val="FE1AC81E"/>
    <w:lvl w:ilvl="0" w:tplc="86AA9AFC">
      <w:start w:val="6"/>
      <w:numFmt w:val="bullet"/>
      <w:lvlText w:val="-"/>
      <w:lvlJc w:val="left"/>
      <w:pPr>
        <w:ind w:left="720" w:hanging="360"/>
      </w:pPr>
      <w:rPr>
        <w:rFonts w:ascii="Arial" w:eastAsia="Times New Roman" w:hAnsi="Arial" w:cs="Arial" w:hint="default"/>
      </w:rPr>
    </w:lvl>
    <w:lvl w:ilvl="1" w:tplc="04130001">
      <w:start w:val="1"/>
      <w:numFmt w:val="bullet"/>
      <w:lvlText w:val=""/>
      <w:lvlJc w:val="left"/>
      <w:pPr>
        <w:ind w:left="1440" w:hanging="360"/>
      </w:pPr>
      <w:rPr>
        <w:rFonts w:ascii="Symbol" w:hAnsi="Symbol" w:hint="default"/>
      </w:rPr>
    </w:lvl>
    <w:lvl w:ilvl="2" w:tplc="A77CBB4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0409A9"/>
    <w:multiLevelType w:val="hybridMultilevel"/>
    <w:tmpl w:val="0866A52A"/>
    <w:lvl w:ilvl="0" w:tplc="E61A1E2C">
      <w:start w:val="1"/>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4"/>
  </w:num>
  <w:num w:numId="3">
    <w:abstractNumId w:val="11"/>
  </w:num>
  <w:num w:numId="4">
    <w:abstractNumId w:val="51"/>
  </w:num>
  <w:num w:numId="5">
    <w:abstractNumId w:val="23"/>
  </w:num>
  <w:num w:numId="6">
    <w:abstractNumId w:val="44"/>
  </w:num>
  <w:num w:numId="7">
    <w:abstractNumId w:val="2"/>
  </w:num>
  <w:num w:numId="8">
    <w:abstractNumId w:val="7"/>
  </w:num>
  <w:num w:numId="9">
    <w:abstractNumId w:val="6"/>
  </w:num>
  <w:num w:numId="10">
    <w:abstractNumId w:val="42"/>
  </w:num>
  <w:num w:numId="11">
    <w:abstractNumId w:val="58"/>
  </w:num>
  <w:num w:numId="12">
    <w:abstractNumId w:val="53"/>
  </w:num>
  <w:num w:numId="13">
    <w:abstractNumId w:val="37"/>
  </w:num>
  <w:num w:numId="14">
    <w:abstractNumId w:val="1"/>
  </w:num>
  <w:num w:numId="15">
    <w:abstractNumId w:val="4"/>
  </w:num>
  <w:num w:numId="16">
    <w:abstractNumId w:val="50"/>
  </w:num>
  <w:num w:numId="17">
    <w:abstractNumId w:val="8"/>
  </w:num>
  <w:num w:numId="18">
    <w:abstractNumId w:val="12"/>
  </w:num>
  <w:num w:numId="19">
    <w:abstractNumId w:val="45"/>
  </w:num>
  <w:num w:numId="20">
    <w:abstractNumId w:val="18"/>
  </w:num>
  <w:num w:numId="21">
    <w:abstractNumId w:val="48"/>
  </w:num>
  <w:num w:numId="22">
    <w:abstractNumId w:val="38"/>
  </w:num>
  <w:num w:numId="23">
    <w:abstractNumId w:val="59"/>
  </w:num>
  <w:num w:numId="24">
    <w:abstractNumId w:val="0"/>
  </w:num>
  <w:num w:numId="25">
    <w:abstractNumId w:val="15"/>
  </w:num>
  <w:num w:numId="26">
    <w:abstractNumId w:val="17"/>
  </w:num>
  <w:num w:numId="27">
    <w:abstractNumId w:val="46"/>
  </w:num>
  <w:num w:numId="28">
    <w:abstractNumId w:val="39"/>
  </w:num>
  <w:num w:numId="29">
    <w:abstractNumId w:val="36"/>
  </w:num>
  <w:num w:numId="30">
    <w:abstractNumId w:val="55"/>
  </w:num>
  <w:num w:numId="31">
    <w:abstractNumId w:val="19"/>
  </w:num>
  <w:num w:numId="32">
    <w:abstractNumId w:val="3"/>
  </w:num>
  <w:num w:numId="33">
    <w:abstractNumId w:val="29"/>
  </w:num>
  <w:num w:numId="34">
    <w:abstractNumId w:val="28"/>
  </w:num>
  <w:num w:numId="35">
    <w:abstractNumId w:val="21"/>
  </w:num>
  <w:num w:numId="36">
    <w:abstractNumId w:val="33"/>
  </w:num>
  <w:num w:numId="37">
    <w:abstractNumId w:val="14"/>
  </w:num>
  <w:num w:numId="38">
    <w:abstractNumId w:val="35"/>
  </w:num>
  <w:num w:numId="39">
    <w:abstractNumId w:val="24"/>
  </w:num>
  <w:num w:numId="40">
    <w:abstractNumId w:val="16"/>
  </w:num>
  <w:num w:numId="41">
    <w:abstractNumId w:val="5"/>
  </w:num>
  <w:num w:numId="42">
    <w:abstractNumId w:val="41"/>
  </w:num>
  <w:num w:numId="43">
    <w:abstractNumId w:val="10"/>
  </w:num>
  <w:num w:numId="44">
    <w:abstractNumId w:val="13"/>
  </w:num>
  <w:num w:numId="45">
    <w:abstractNumId w:val="32"/>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43"/>
  </w:num>
  <w:num w:numId="49">
    <w:abstractNumId w:val="26"/>
  </w:num>
  <w:num w:numId="50">
    <w:abstractNumId w:val="56"/>
  </w:num>
  <w:num w:numId="51">
    <w:abstractNumId w:val="40"/>
  </w:num>
  <w:num w:numId="52">
    <w:abstractNumId w:val="49"/>
  </w:num>
  <w:num w:numId="53">
    <w:abstractNumId w:val="31"/>
  </w:num>
  <w:num w:numId="54">
    <w:abstractNumId w:val="9"/>
  </w:num>
  <w:num w:numId="55">
    <w:abstractNumId w:val="52"/>
  </w:num>
  <w:num w:numId="56">
    <w:abstractNumId w:val="25"/>
  </w:num>
  <w:num w:numId="57">
    <w:abstractNumId w:val="20"/>
  </w:num>
  <w:num w:numId="58">
    <w:abstractNumId w:val="34"/>
  </w:num>
  <w:num w:numId="59">
    <w:abstractNumId w:val="22"/>
  </w:num>
  <w:num w:numId="60">
    <w:abstractNumId w:val="53"/>
  </w:num>
  <w:num w:numId="61">
    <w:abstractNumId w:val="27"/>
  </w:num>
  <w:num w:numId="62">
    <w:abstractNumId w:val="4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iet, Koos van">
    <w15:presenceInfo w15:providerId="AD" w15:userId="S-1-5-21-842925246-1343024091-682003330-28299"/>
  </w15:person>
  <w15:person w15:author="Inge Floan">
    <w15:presenceInfo w15:providerId="AD" w15:userId="S-1-5-21-842925246-1343024091-682003330-2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563"/>
    <w:rsid w:val="00000DC3"/>
    <w:rsid w:val="000013B4"/>
    <w:rsid w:val="00002676"/>
    <w:rsid w:val="00002EAD"/>
    <w:rsid w:val="000033D2"/>
    <w:rsid w:val="000036FC"/>
    <w:rsid w:val="0000372E"/>
    <w:rsid w:val="00003F2D"/>
    <w:rsid w:val="00004351"/>
    <w:rsid w:val="0000455E"/>
    <w:rsid w:val="000045E3"/>
    <w:rsid w:val="00004F01"/>
    <w:rsid w:val="00005947"/>
    <w:rsid w:val="00006880"/>
    <w:rsid w:val="00010117"/>
    <w:rsid w:val="00010EC1"/>
    <w:rsid w:val="0001178A"/>
    <w:rsid w:val="00011C79"/>
    <w:rsid w:val="00012B22"/>
    <w:rsid w:val="0001343E"/>
    <w:rsid w:val="000140E3"/>
    <w:rsid w:val="00014B7F"/>
    <w:rsid w:val="000153F8"/>
    <w:rsid w:val="0001563A"/>
    <w:rsid w:val="000156FC"/>
    <w:rsid w:val="000172C3"/>
    <w:rsid w:val="000176A8"/>
    <w:rsid w:val="00017DE5"/>
    <w:rsid w:val="0002054F"/>
    <w:rsid w:val="0002079F"/>
    <w:rsid w:val="000208A3"/>
    <w:rsid w:val="00020BEB"/>
    <w:rsid w:val="00021E03"/>
    <w:rsid w:val="00022F49"/>
    <w:rsid w:val="00023004"/>
    <w:rsid w:val="0002300E"/>
    <w:rsid w:val="0002307E"/>
    <w:rsid w:val="00023243"/>
    <w:rsid w:val="00023C45"/>
    <w:rsid w:val="000248B6"/>
    <w:rsid w:val="000255CF"/>
    <w:rsid w:val="0002625A"/>
    <w:rsid w:val="00026DCF"/>
    <w:rsid w:val="000276AF"/>
    <w:rsid w:val="00027A53"/>
    <w:rsid w:val="00027F01"/>
    <w:rsid w:val="00030069"/>
    <w:rsid w:val="000301FA"/>
    <w:rsid w:val="0003093F"/>
    <w:rsid w:val="00030FCB"/>
    <w:rsid w:val="0003181D"/>
    <w:rsid w:val="00031D2F"/>
    <w:rsid w:val="00032CCC"/>
    <w:rsid w:val="00033FA2"/>
    <w:rsid w:val="00035002"/>
    <w:rsid w:val="000354F0"/>
    <w:rsid w:val="00036658"/>
    <w:rsid w:val="0003682F"/>
    <w:rsid w:val="0003729C"/>
    <w:rsid w:val="00037602"/>
    <w:rsid w:val="00037FD2"/>
    <w:rsid w:val="000400AC"/>
    <w:rsid w:val="00040161"/>
    <w:rsid w:val="000403C2"/>
    <w:rsid w:val="00040471"/>
    <w:rsid w:val="00040AD6"/>
    <w:rsid w:val="00041309"/>
    <w:rsid w:val="00042278"/>
    <w:rsid w:val="000423D5"/>
    <w:rsid w:val="000428E4"/>
    <w:rsid w:val="00042EB9"/>
    <w:rsid w:val="00043477"/>
    <w:rsid w:val="000439BE"/>
    <w:rsid w:val="00043B26"/>
    <w:rsid w:val="00043CBE"/>
    <w:rsid w:val="00044433"/>
    <w:rsid w:val="0004448B"/>
    <w:rsid w:val="000456E9"/>
    <w:rsid w:val="00046162"/>
    <w:rsid w:val="0004620F"/>
    <w:rsid w:val="000466C9"/>
    <w:rsid w:val="000500A5"/>
    <w:rsid w:val="000501F0"/>
    <w:rsid w:val="00050B15"/>
    <w:rsid w:val="00050F4A"/>
    <w:rsid w:val="00051B00"/>
    <w:rsid w:val="00051D1C"/>
    <w:rsid w:val="00052773"/>
    <w:rsid w:val="0005572F"/>
    <w:rsid w:val="000569A6"/>
    <w:rsid w:val="0006017C"/>
    <w:rsid w:val="00060445"/>
    <w:rsid w:val="00060EBD"/>
    <w:rsid w:val="0006107D"/>
    <w:rsid w:val="00061238"/>
    <w:rsid w:val="000615DB"/>
    <w:rsid w:val="000628E9"/>
    <w:rsid w:val="000635CB"/>
    <w:rsid w:val="0006381D"/>
    <w:rsid w:val="000639BC"/>
    <w:rsid w:val="00063BDD"/>
    <w:rsid w:val="000648CA"/>
    <w:rsid w:val="0007061E"/>
    <w:rsid w:val="00070E9B"/>
    <w:rsid w:val="00070FBD"/>
    <w:rsid w:val="00070FE5"/>
    <w:rsid w:val="0007110B"/>
    <w:rsid w:val="00071EB6"/>
    <w:rsid w:val="00073DDF"/>
    <w:rsid w:val="00074E6C"/>
    <w:rsid w:val="00075681"/>
    <w:rsid w:val="00076CE4"/>
    <w:rsid w:val="00076E93"/>
    <w:rsid w:val="000807AD"/>
    <w:rsid w:val="000818C7"/>
    <w:rsid w:val="00081CB1"/>
    <w:rsid w:val="000827AB"/>
    <w:rsid w:val="00082AF6"/>
    <w:rsid w:val="00083316"/>
    <w:rsid w:val="00083AC2"/>
    <w:rsid w:val="00083E1A"/>
    <w:rsid w:val="000840B1"/>
    <w:rsid w:val="00084C63"/>
    <w:rsid w:val="00084C68"/>
    <w:rsid w:val="00084EFC"/>
    <w:rsid w:val="00086D85"/>
    <w:rsid w:val="00087AF1"/>
    <w:rsid w:val="00090040"/>
    <w:rsid w:val="00090F8F"/>
    <w:rsid w:val="00091140"/>
    <w:rsid w:val="000914CA"/>
    <w:rsid w:val="00092754"/>
    <w:rsid w:val="00092B13"/>
    <w:rsid w:val="00092EB1"/>
    <w:rsid w:val="00092F71"/>
    <w:rsid w:val="00092FFF"/>
    <w:rsid w:val="00093384"/>
    <w:rsid w:val="00093CB2"/>
    <w:rsid w:val="0009581D"/>
    <w:rsid w:val="00096342"/>
    <w:rsid w:val="00096830"/>
    <w:rsid w:val="00097446"/>
    <w:rsid w:val="00097C9A"/>
    <w:rsid w:val="00097D48"/>
    <w:rsid w:val="000A014E"/>
    <w:rsid w:val="000A06FE"/>
    <w:rsid w:val="000A1ADE"/>
    <w:rsid w:val="000A1C1C"/>
    <w:rsid w:val="000A2218"/>
    <w:rsid w:val="000A28BB"/>
    <w:rsid w:val="000A315E"/>
    <w:rsid w:val="000A36B9"/>
    <w:rsid w:val="000A409F"/>
    <w:rsid w:val="000A4211"/>
    <w:rsid w:val="000A4708"/>
    <w:rsid w:val="000A4AAB"/>
    <w:rsid w:val="000A4BF9"/>
    <w:rsid w:val="000A4CBC"/>
    <w:rsid w:val="000A5C54"/>
    <w:rsid w:val="000A640F"/>
    <w:rsid w:val="000A65C9"/>
    <w:rsid w:val="000A691A"/>
    <w:rsid w:val="000A7368"/>
    <w:rsid w:val="000A7600"/>
    <w:rsid w:val="000A7F96"/>
    <w:rsid w:val="000B020E"/>
    <w:rsid w:val="000B0538"/>
    <w:rsid w:val="000B0872"/>
    <w:rsid w:val="000B13C1"/>
    <w:rsid w:val="000B1963"/>
    <w:rsid w:val="000B29D0"/>
    <w:rsid w:val="000B2B01"/>
    <w:rsid w:val="000B2D65"/>
    <w:rsid w:val="000B33DE"/>
    <w:rsid w:val="000B3D6E"/>
    <w:rsid w:val="000B444C"/>
    <w:rsid w:val="000B48FA"/>
    <w:rsid w:val="000B4DA7"/>
    <w:rsid w:val="000B59B1"/>
    <w:rsid w:val="000B5B4C"/>
    <w:rsid w:val="000B7358"/>
    <w:rsid w:val="000B7794"/>
    <w:rsid w:val="000B797A"/>
    <w:rsid w:val="000B7F29"/>
    <w:rsid w:val="000C0169"/>
    <w:rsid w:val="000C03F4"/>
    <w:rsid w:val="000C09AD"/>
    <w:rsid w:val="000C0B42"/>
    <w:rsid w:val="000C1C8A"/>
    <w:rsid w:val="000C2D9A"/>
    <w:rsid w:val="000C3654"/>
    <w:rsid w:val="000C3D2E"/>
    <w:rsid w:val="000C4941"/>
    <w:rsid w:val="000C4D8B"/>
    <w:rsid w:val="000C5024"/>
    <w:rsid w:val="000C532C"/>
    <w:rsid w:val="000C5DF2"/>
    <w:rsid w:val="000C68A5"/>
    <w:rsid w:val="000C6E07"/>
    <w:rsid w:val="000D01A5"/>
    <w:rsid w:val="000D1C4A"/>
    <w:rsid w:val="000D1D7D"/>
    <w:rsid w:val="000D1F30"/>
    <w:rsid w:val="000D3162"/>
    <w:rsid w:val="000D4116"/>
    <w:rsid w:val="000D4BAC"/>
    <w:rsid w:val="000D552D"/>
    <w:rsid w:val="000D5623"/>
    <w:rsid w:val="000D5714"/>
    <w:rsid w:val="000D5976"/>
    <w:rsid w:val="000D6020"/>
    <w:rsid w:val="000D608D"/>
    <w:rsid w:val="000D6634"/>
    <w:rsid w:val="000D6B98"/>
    <w:rsid w:val="000D6BEE"/>
    <w:rsid w:val="000D6EF7"/>
    <w:rsid w:val="000D7B73"/>
    <w:rsid w:val="000E050C"/>
    <w:rsid w:val="000E06C2"/>
    <w:rsid w:val="000E0B10"/>
    <w:rsid w:val="000E0DB6"/>
    <w:rsid w:val="000E2345"/>
    <w:rsid w:val="000E29F9"/>
    <w:rsid w:val="000E2D98"/>
    <w:rsid w:val="000E32C8"/>
    <w:rsid w:val="000E3725"/>
    <w:rsid w:val="000E4CF5"/>
    <w:rsid w:val="000E5536"/>
    <w:rsid w:val="000E58E8"/>
    <w:rsid w:val="000E5DB6"/>
    <w:rsid w:val="000E6544"/>
    <w:rsid w:val="000F037B"/>
    <w:rsid w:val="000F0856"/>
    <w:rsid w:val="000F0F4B"/>
    <w:rsid w:val="000F141A"/>
    <w:rsid w:val="000F143E"/>
    <w:rsid w:val="000F1C87"/>
    <w:rsid w:val="000F1EE6"/>
    <w:rsid w:val="000F2DEB"/>
    <w:rsid w:val="000F32F6"/>
    <w:rsid w:val="000F3472"/>
    <w:rsid w:val="000F45BE"/>
    <w:rsid w:val="000F45D8"/>
    <w:rsid w:val="000F538D"/>
    <w:rsid w:val="000F56DB"/>
    <w:rsid w:val="000F6731"/>
    <w:rsid w:val="000F6D0F"/>
    <w:rsid w:val="0010016F"/>
    <w:rsid w:val="00100CFD"/>
    <w:rsid w:val="00100E97"/>
    <w:rsid w:val="00101A74"/>
    <w:rsid w:val="00101AD0"/>
    <w:rsid w:val="00102A99"/>
    <w:rsid w:val="00103447"/>
    <w:rsid w:val="00103652"/>
    <w:rsid w:val="00103DE8"/>
    <w:rsid w:val="00104167"/>
    <w:rsid w:val="001045C9"/>
    <w:rsid w:val="00104AEF"/>
    <w:rsid w:val="00104C3F"/>
    <w:rsid w:val="00105355"/>
    <w:rsid w:val="00105CE7"/>
    <w:rsid w:val="001060FF"/>
    <w:rsid w:val="00106906"/>
    <w:rsid w:val="001071C3"/>
    <w:rsid w:val="00107BD9"/>
    <w:rsid w:val="00107F47"/>
    <w:rsid w:val="001106B3"/>
    <w:rsid w:val="00110978"/>
    <w:rsid w:val="00111094"/>
    <w:rsid w:val="001114C5"/>
    <w:rsid w:val="00111848"/>
    <w:rsid w:val="00111B7E"/>
    <w:rsid w:val="00111DF9"/>
    <w:rsid w:val="001120FD"/>
    <w:rsid w:val="00112F52"/>
    <w:rsid w:val="0011410A"/>
    <w:rsid w:val="00114B24"/>
    <w:rsid w:val="00114EF4"/>
    <w:rsid w:val="0011529D"/>
    <w:rsid w:val="001158A6"/>
    <w:rsid w:val="00115ECB"/>
    <w:rsid w:val="0011601C"/>
    <w:rsid w:val="00116B64"/>
    <w:rsid w:val="001202B7"/>
    <w:rsid w:val="0012233B"/>
    <w:rsid w:val="00122D60"/>
    <w:rsid w:val="00123402"/>
    <w:rsid w:val="00123579"/>
    <w:rsid w:val="00124B57"/>
    <w:rsid w:val="00124D59"/>
    <w:rsid w:val="00126237"/>
    <w:rsid w:val="00126522"/>
    <w:rsid w:val="001274FE"/>
    <w:rsid w:val="001309F0"/>
    <w:rsid w:val="001317C4"/>
    <w:rsid w:val="0013214D"/>
    <w:rsid w:val="00132174"/>
    <w:rsid w:val="0013273C"/>
    <w:rsid w:val="00133645"/>
    <w:rsid w:val="00133DAA"/>
    <w:rsid w:val="00133E3C"/>
    <w:rsid w:val="00133FC5"/>
    <w:rsid w:val="00134088"/>
    <w:rsid w:val="00134332"/>
    <w:rsid w:val="001345AF"/>
    <w:rsid w:val="0013475A"/>
    <w:rsid w:val="00134949"/>
    <w:rsid w:val="001362AD"/>
    <w:rsid w:val="00136ABA"/>
    <w:rsid w:val="00137F96"/>
    <w:rsid w:val="001409F3"/>
    <w:rsid w:val="001412B7"/>
    <w:rsid w:val="001425A2"/>
    <w:rsid w:val="001425E7"/>
    <w:rsid w:val="00142767"/>
    <w:rsid w:val="00142A1A"/>
    <w:rsid w:val="00142D00"/>
    <w:rsid w:val="00143660"/>
    <w:rsid w:val="00143E8F"/>
    <w:rsid w:val="00144B43"/>
    <w:rsid w:val="001450C1"/>
    <w:rsid w:val="00145530"/>
    <w:rsid w:val="00145DD5"/>
    <w:rsid w:val="001462CF"/>
    <w:rsid w:val="00146768"/>
    <w:rsid w:val="0014683D"/>
    <w:rsid w:val="0014693B"/>
    <w:rsid w:val="00146A65"/>
    <w:rsid w:val="00146EE2"/>
    <w:rsid w:val="00151D20"/>
    <w:rsid w:val="0015241A"/>
    <w:rsid w:val="00153033"/>
    <w:rsid w:val="0015372F"/>
    <w:rsid w:val="001539A1"/>
    <w:rsid w:val="00154EDC"/>
    <w:rsid w:val="00155082"/>
    <w:rsid w:val="0015713A"/>
    <w:rsid w:val="0015799D"/>
    <w:rsid w:val="00157E91"/>
    <w:rsid w:val="00160941"/>
    <w:rsid w:val="00160AC2"/>
    <w:rsid w:val="001614D3"/>
    <w:rsid w:val="00161840"/>
    <w:rsid w:val="001619A8"/>
    <w:rsid w:val="0016269B"/>
    <w:rsid w:val="00162880"/>
    <w:rsid w:val="00162992"/>
    <w:rsid w:val="00162A34"/>
    <w:rsid w:val="00163972"/>
    <w:rsid w:val="00165219"/>
    <w:rsid w:val="00165795"/>
    <w:rsid w:val="001657FF"/>
    <w:rsid w:val="00165AD7"/>
    <w:rsid w:val="0016636D"/>
    <w:rsid w:val="00166DA0"/>
    <w:rsid w:val="001670AF"/>
    <w:rsid w:val="00167CE5"/>
    <w:rsid w:val="00170D87"/>
    <w:rsid w:val="00170E0D"/>
    <w:rsid w:val="0017173B"/>
    <w:rsid w:val="001718C9"/>
    <w:rsid w:val="00171A40"/>
    <w:rsid w:val="00171FE8"/>
    <w:rsid w:val="00172934"/>
    <w:rsid w:val="00173283"/>
    <w:rsid w:val="00173373"/>
    <w:rsid w:val="0017361E"/>
    <w:rsid w:val="00173B6F"/>
    <w:rsid w:val="00173DFE"/>
    <w:rsid w:val="00174053"/>
    <w:rsid w:val="00174121"/>
    <w:rsid w:val="00174319"/>
    <w:rsid w:val="00174FBA"/>
    <w:rsid w:val="00175088"/>
    <w:rsid w:val="0017532B"/>
    <w:rsid w:val="0017643A"/>
    <w:rsid w:val="00177E15"/>
    <w:rsid w:val="00180285"/>
    <w:rsid w:val="001802FF"/>
    <w:rsid w:val="001812C1"/>
    <w:rsid w:val="00181B3A"/>
    <w:rsid w:val="00181E6D"/>
    <w:rsid w:val="001820B5"/>
    <w:rsid w:val="001826B2"/>
    <w:rsid w:val="00182EDE"/>
    <w:rsid w:val="0018387A"/>
    <w:rsid w:val="0018462D"/>
    <w:rsid w:val="00184645"/>
    <w:rsid w:val="0018671B"/>
    <w:rsid w:val="0018766F"/>
    <w:rsid w:val="00187CE7"/>
    <w:rsid w:val="00187F1D"/>
    <w:rsid w:val="00190917"/>
    <w:rsid w:val="00192274"/>
    <w:rsid w:val="001922E0"/>
    <w:rsid w:val="0019348E"/>
    <w:rsid w:val="001937B7"/>
    <w:rsid w:val="0019404D"/>
    <w:rsid w:val="00196370"/>
    <w:rsid w:val="001968F3"/>
    <w:rsid w:val="001969A3"/>
    <w:rsid w:val="0019705E"/>
    <w:rsid w:val="001A0E52"/>
    <w:rsid w:val="001A118C"/>
    <w:rsid w:val="001A298E"/>
    <w:rsid w:val="001A2A43"/>
    <w:rsid w:val="001A374A"/>
    <w:rsid w:val="001A3ED0"/>
    <w:rsid w:val="001A5A8D"/>
    <w:rsid w:val="001A6096"/>
    <w:rsid w:val="001A6CD5"/>
    <w:rsid w:val="001A6F53"/>
    <w:rsid w:val="001A779A"/>
    <w:rsid w:val="001A7B62"/>
    <w:rsid w:val="001B0B3F"/>
    <w:rsid w:val="001B1CBC"/>
    <w:rsid w:val="001B2609"/>
    <w:rsid w:val="001B332B"/>
    <w:rsid w:val="001B38A7"/>
    <w:rsid w:val="001B4105"/>
    <w:rsid w:val="001B41D4"/>
    <w:rsid w:val="001B44B1"/>
    <w:rsid w:val="001B54F8"/>
    <w:rsid w:val="001B560F"/>
    <w:rsid w:val="001B5682"/>
    <w:rsid w:val="001C0201"/>
    <w:rsid w:val="001C046E"/>
    <w:rsid w:val="001C08CA"/>
    <w:rsid w:val="001C1207"/>
    <w:rsid w:val="001C25CD"/>
    <w:rsid w:val="001C2A3A"/>
    <w:rsid w:val="001C3AA3"/>
    <w:rsid w:val="001C3D93"/>
    <w:rsid w:val="001C4308"/>
    <w:rsid w:val="001C4568"/>
    <w:rsid w:val="001C47D2"/>
    <w:rsid w:val="001C49F7"/>
    <w:rsid w:val="001C678C"/>
    <w:rsid w:val="001C71C6"/>
    <w:rsid w:val="001D01A0"/>
    <w:rsid w:val="001D152B"/>
    <w:rsid w:val="001D1635"/>
    <w:rsid w:val="001D164B"/>
    <w:rsid w:val="001D2718"/>
    <w:rsid w:val="001D30B4"/>
    <w:rsid w:val="001D3CE2"/>
    <w:rsid w:val="001D4211"/>
    <w:rsid w:val="001D490D"/>
    <w:rsid w:val="001D53FD"/>
    <w:rsid w:val="001D5B15"/>
    <w:rsid w:val="001D5BB6"/>
    <w:rsid w:val="001D5C9C"/>
    <w:rsid w:val="001D6AEA"/>
    <w:rsid w:val="001D6FBC"/>
    <w:rsid w:val="001E037B"/>
    <w:rsid w:val="001E0528"/>
    <w:rsid w:val="001E0B6D"/>
    <w:rsid w:val="001E1352"/>
    <w:rsid w:val="001E36F1"/>
    <w:rsid w:val="001E40B2"/>
    <w:rsid w:val="001E4480"/>
    <w:rsid w:val="001E4547"/>
    <w:rsid w:val="001E4EE3"/>
    <w:rsid w:val="001E515D"/>
    <w:rsid w:val="001E51E1"/>
    <w:rsid w:val="001E5302"/>
    <w:rsid w:val="001E5759"/>
    <w:rsid w:val="001E5F01"/>
    <w:rsid w:val="001E6266"/>
    <w:rsid w:val="001E7FBA"/>
    <w:rsid w:val="001F002E"/>
    <w:rsid w:val="001F0727"/>
    <w:rsid w:val="001F09FB"/>
    <w:rsid w:val="001F17BA"/>
    <w:rsid w:val="001F2108"/>
    <w:rsid w:val="001F296C"/>
    <w:rsid w:val="001F360A"/>
    <w:rsid w:val="001F3DFF"/>
    <w:rsid w:val="001F5A7F"/>
    <w:rsid w:val="001F5B82"/>
    <w:rsid w:val="001F6385"/>
    <w:rsid w:val="00200175"/>
    <w:rsid w:val="00200B76"/>
    <w:rsid w:val="0020108E"/>
    <w:rsid w:val="002010B0"/>
    <w:rsid w:val="0020178B"/>
    <w:rsid w:val="00201DFA"/>
    <w:rsid w:val="002020A8"/>
    <w:rsid w:val="00202A66"/>
    <w:rsid w:val="00202E13"/>
    <w:rsid w:val="00202F39"/>
    <w:rsid w:val="00202FA1"/>
    <w:rsid w:val="00203BC7"/>
    <w:rsid w:val="00205AC2"/>
    <w:rsid w:val="00205E72"/>
    <w:rsid w:val="00207E72"/>
    <w:rsid w:val="002108B8"/>
    <w:rsid w:val="00210DB7"/>
    <w:rsid w:val="002110DA"/>
    <w:rsid w:val="00211330"/>
    <w:rsid w:val="00211DCB"/>
    <w:rsid w:val="00212122"/>
    <w:rsid w:val="002122F9"/>
    <w:rsid w:val="00212578"/>
    <w:rsid w:val="002125B3"/>
    <w:rsid w:val="002128FD"/>
    <w:rsid w:val="00212FEC"/>
    <w:rsid w:val="00213553"/>
    <w:rsid w:val="00213739"/>
    <w:rsid w:val="00214838"/>
    <w:rsid w:val="00215442"/>
    <w:rsid w:val="00215752"/>
    <w:rsid w:val="00215AE5"/>
    <w:rsid w:val="00215C7E"/>
    <w:rsid w:val="00215CDD"/>
    <w:rsid w:val="00216722"/>
    <w:rsid w:val="00216A90"/>
    <w:rsid w:val="00217668"/>
    <w:rsid w:val="002178E0"/>
    <w:rsid w:val="00217980"/>
    <w:rsid w:val="00217CA4"/>
    <w:rsid w:val="00217F46"/>
    <w:rsid w:val="002204FB"/>
    <w:rsid w:val="00220CC0"/>
    <w:rsid w:val="00221588"/>
    <w:rsid w:val="002219C2"/>
    <w:rsid w:val="00221B1A"/>
    <w:rsid w:val="00221B8A"/>
    <w:rsid w:val="002225DA"/>
    <w:rsid w:val="00222B2C"/>
    <w:rsid w:val="00222BF6"/>
    <w:rsid w:val="00222E20"/>
    <w:rsid w:val="0022310B"/>
    <w:rsid w:val="00224166"/>
    <w:rsid w:val="00224172"/>
    <w:rsid w:val="00224A25"/>
    <w:rsid w:val="00226CDA"/>
    <w:rsid w:val="0022719B"/>
    <w:rsid w:val="0022753E"/>
    <w:rsid w:val="0022787E"/>
    <w:rsid w:val="00227DEF"/>
    <w:rsid w:val="00227F8D"/>
    <w:rsid w:val="002304EB"/>
    <w:rsid w:val="00230F6C"/>
    <w:rsid w:val="00231C6C"/>
    <w:rsid w:val="00232376"/>
    <w:rsid w:val="00232421"/>
    <w:rsid w:val="00232552"/>
    <w:rsid w:val="002334DF"/>
    <w:rsid w:val="002347CE"/>
    <w:rsid w:val="00234DED"/>
    <w:rsid w:val="002356C3"/>
    <w:rsid w:val="0023579E"/>
    <w:rsid w:val="00236C52"/>
    <w:rsid w:val="00237006"/>
    <w:rsid w:val="002377F7"/>
    <w:rsid w:val="00237C23"/>
    <w:rsid w:val="00240577"/>
    <w:rsid w:val="00241A2F"/>
    <w:rsid w:val="00242D19"/>
    <w:rsid w:val="002433BA"/>
    <w:rsid w:val="0024344C"/>
    <w:rsid w:val="002437B1"/>
    <w:rsid w:val="00243BA3"/>
    <w:rsid w:val="0024564F"/>
    <w:rsid w:val="00245A03"/>
    <w:rsid w:val="00246903"/>
    <w:rsid w:val="00246A9B"/>
    <w:rsid w:val="00246E49"/>
    <w:rsid w:val="00247303"/>
    <w:rsid w:val="002473F7"/>
    <w:rsid w:val="00247C3B"/>
    <w:rsid w:val="002516BD"/>
    <w:rsid w:val="00251CE1"/>
    <w:rsid w:val="00251D33"/>
    <w:rsid w:val="00252624"/>
    <w:rsid w:val="0025345C"/>
    <w:rsid w:val="00253768"/>
    <w:rsid w:val="00254130"/>
    <w:rsid w:val="002547FE"/>
    <w:rsid w:val="00254A95"/>
    <w:rsid w:val="00254C6B"/>
    <w:rsid w:val="00255270"/>
    <w:rsid w:val="0025528D"/>
    <w:rsid w:val="002559AF"/>
    <w:rsid w:val="0025609D"/>
    <w:rsid w:val="00256949"/>
    <w:rsid w:val="00256A6C"/>
    <w:rsid w:val="00256F62"/>
    <w:rsid w:val="00257E76"/>
    <w:rsid w:val="00260E57"/>
    <w:rsid w:val="00260EF8"/>
    <w:rsid w:val="00261A68"/>
    <w:rsid w:val="0026239B"/>
    <w:rsid w:val="00262703"/>
    <w:rsid w:val="00262CB5"/>
    <w:rsid w:val="002634E5"/>
    <w:rsid w:val="0026398D"/>
    <w:rsid w:val="002640A8"/>
    <w:rsid w:val="00265306"/>
    <w:rsid w:val="00265519"/>
    <w:rsid w:val="00266CA9"/>
    <w:rsid w:val="002704B5"/>
    <w:rsid w:val="00270632"/>
    <w:rsid w:val="0027075B"/>
    <w:rsid w:val="00270861"/>
    <w:rsid w:val="00271D61"/>
    <w:rsid w:val="00272089"/>
    <w:rsid w:val="00272292"/>
    <w:rsid w:val="002728A0"/>
    <w:rsid w:val="00273017"/>
    <w:rsid w:val="002730B1"/>
    <w:rsid w:val="00273315"/>
    <w:rsid w:val="00273E9C"/>
    <w:rsid w:val="00274807"/>
    <w:rsid w:val="00274B6B"/>
    <w:rsid w:val="0027571D"/>
    <w:rsid w:val="00275AB4"/>
    <w:rsid w:val="00275AFD"/>
    <w:rsid w:val="00275FFB"/>
    <w:rsid w:val="00276F9D"/>
    <w:rsid w:val="00277B80"/>
    <w:rsid w:val="002801CC"/>
    <w:rsid w:val="002812DE"/>
    <w:rsid w:val="00281366"/>
    <w:rsid w:val="002814FC"/>
    <w:rsid w:val="00281A65"/>
    <w:rsid w:val="002821D9"/>
    <w:rsid w:val="00282934"/>
    <w:rsid w:val="00282AEF"/>
    <w:rsid w:val="00282C19"/>
    <w:rsid w:val="00282D8E"/>
    <w:rsid w:val="002836E0"/>
    <w:rsid w:val="00283792"/>
    <w:rsid w:val="00283C85"/>
    <w:rsid w:val="00283FFD"/>
    <w:rsid w:val="002844A1"/>
    <w:rsid w:val="0028551F"/>
    <w:rsid w:val="002857CB"/>
    <w:rsid w:val="00286786"/>
    <w:rsid w:val="00287410"/>
    <w:rsid w:val="002918C9"/>
    <w:rsid w:val="00291A40"/>
    <w:rsid w:val="00292598"/>
    <w:rsid w:val="00292B01"/>
    <w:rsid w:val="00293933"/>
    <w:rsid w:val="00295236"/>
    <w:rsid w:val="00296025"/>
    <w:rsid w:val="00296B46"/>
    <w:rsid w:val="00296F22"/>
    <w:rsid w:val="002A0541"/>
    <w:rsid w:val="002A093C"/>
    <w:rsid w:val="002A0C8D"/>
    <w:rsid w:val="002A1A78"/>
    <w:rsid w:val="002A3D87"/>
    <w:rsid w:val="002A3DFA"/>
    <w:rsid w:val="002A43DA"/>
    <w:rsid w:val="002A53A1"/>
    <w:rsid w:val="002A5783"/>
    <w:rsid w:val="002A57E9"/>
    <w:rsid w:val="002A618C"/>
    <w:rsid w:val="002A62A5"/>
    <w:rsid w:val="002A639A"/>
    <w:rsid w:val="002A6721"/>
    <w:rsid w:val="002A6E2D"/>
    <w:rsid w:val="002A73A8"/>
    <w:rsid w:val="002A75D4"/>
    <w:rsid w:val="002B071D"/>
    <w:rsid w:val="002B1285"/>
    <w:rsid w:val="002B1915"/>
    <w:rsid w:val="002B19A7"/>
    <w:rsid w:val="002B1BE8"/>
    <w:rsid w:val="002B2181"/>
    <w:rsid w:val="002B247A"/>
    <w:rsid w:val="002B41D7"/>
    <w:rsid w:val="002B5844"/>
    <w:rsid w:val="002B58AA"/>
    <w:rsid w:val="002B61EF"/>
    <w:rsid w:val="002B687F"/>
    <w:rsid w:val="002B6977"/>
    <w:rsid w:val="002C0327"/>
    <w:rsid w:val="002C14FB"/>
    <w:rsid w:val="002C1530"/>
    <w:rsid w:val="002C35D7"/>
    <w:rsid w:val="002C4183"/>
    <w:rsid w:val="002C476A"/>
    <w:rsid w:val="002C4A04"/>
    <w:rsid w:val="002C5278"/>
    <w:rsid w:val="002C64F2"/>
    <w:rsid w:val="002C7701"/>
    <w:rsid w:val="002C7CC7"/>
    <w:rsid w:val="002D01FF"/>
    <w:rsid w:val="002D0D3F"/>
    <w:rsid w:val="002D1E4B"/>
    <w:rsid w:val="002D24EB"/>
    <w:rsid w:val="002D28BE"/>
    <w:rsid w:val="002D2DCD"/>
    <w:rsid w:val="002D39E7"/>
    <w:rsid w:val="002D3D28"/>
    <w:rsid w:val="002D3EA0"/>
    <w:rsid w:val="002D4563"/>
    <w:rsid w:val="002D4944"/>
    <w:rsid w:val="002D56F5"/>
    <w:rsid w:val="002D68B0"/>
    <w:rsid w:val="002D7048"/>
    <w:rsid w:val="002D70F0"/>
    <w:rsid w:val="002E009C"/>
    <w:rsid w:val="002E0E53"/>
    <w:rsid w:val="002E1192"/>
    <w:rsid w:val="002E12E5"/>
    <w:rsid w:val="002E1454"/>
    <w:rsid w:val="002E16BE"/>
    <w:rsid w:val="002E1712"/>
    <w:rsid w:val="002E2D3D"/>
    <w:rsid w:val="002E2F31"/>
    <w:rsid w:val="002E2F50"/>
    <w:rsid w:val="002E3103"/>
    <w:rsid w:val="002E3D4E"/>
    <w:rsid w:val="002E3EE5"/>
    <w:rsid w:val="002E471C"/>
    <w:rsid w:val="002E4901"/>
    <w:rsid w:val="002E4FA8"/>
    <w:rsid w:val="002E5760"/>
    <w:rsid w:val="002E5BB1"/>
    <w:rsid w:val="002E6539"/>
    <w:rsid w:val="002E6D83"/>
    <w:rsid w:val="002E7167"/>
    <w:rsid w:val="002E7785"/>
    <w:rsid w:val="002E7F3D"/>
    <w:rsid w:val="002F0772"/>
    <w:rsid w:val="002F0954"/>
    <w:rsid w:val="002F0960"/>
    <w:rsid w:val="002F16C6"/>
    <w:rsid w:val="002F3677"/>
    <w:rsid w:val="002F3683"/>
    <w:rsid w:val="002F4655"/>
    <w:rsid w:val="002F4A16"/>
    <w:rsid w:val="002F545E"/>
    <w:rsid w:val="002F70DD"/>
    <w:rsid w:val="0030040B"/>
    <w:rsid w:val="00300CBE"/>
    <w:rsid w:val="003011F0"/>
    <w:rsid w:val="00301C88"/>
    <w:rsid w:val="0030239A"/>
    <w:rsid w:val="00302E8A"/>
    <w:rsid w:val="0030360A"/>
    <w:rsid w:val="00303C76"/>
    <w:rsid w:val="003051D7"/>
    <w:rsid w:val="00305371"/>
    <w:rsid w:val="003054D4"/>
    <w:rsid w:val="0030580F"/>
    <w:rsid w:val="00305BBD"/>
    <w:rsid w:val="0030625F"/>
    <w:rsid w:val="00306C34"/>
    <w:rsid w:val="00306CBB"/>
    <w:rsid w:val="00307B04"/>
    <w:rsid w:val="003106D7"/>
    <w:rsid w:val="0031089B"/>
    <w:rsid w:val="00310A1A"/>
    <w:rsid w:val="0031281C"/>
    <w:rsid w:val="0031349C"/>
    <w:rsid w:val="00313A6B"/>
    <w:rsid w:val="00315F7D"/>
    <w:rsid w:val="00316068"/>
    <w:rsid w:val="0031647C"/>
    <w:rsid w:val="00316B1D"/>
    <w:rsid w:val="00316ED3"/>
    <w:rsid w:val="003173F6"/>
    <w:rsid w:val="00317AD3"/>
    <w:rsid w:val="00317D76"/>
    <w:rsid w:val="00320050"/>
    <w:rsid w:val="003200A7"/>
    <w:rsid w:val="00320328"/>
    <w:rsid w:val="003214A7"/>
    <w:rsid w:val="00321F22"/>
    <w:rsid w:val="003239E9"/>
    <w:rsid w:val="00323E86"/>
    <w:rsid w:val="00324B27"/>
    <w:rsid w:val="0032543B"/>
    <w:rsid w:val="003260E3"/>
    <w:rsid w:val="003260E9"/>
    <w:rsid w:val="00326178"/>
    <w:rsid w:val="00326CAD"/>
    <w:rsid w:val="0033118F"/>
    <w:rsid w:val="00331255"/>
    <w:rsid w:val="00331CCC"/>
    <w:rsid w:val="00332851"/>
    <w:rsid w:val="00332CA7"/>
    <w:rsid w:val="00332FA7"/>
    <w:rsid w:val="0033354D"/>
    <w:rsid w:val="0033390D"/>
    <w:rsid w:val="00333E63"/>
    <w:rsid w:val="003351A0"/>
    <w:rsid w:val="00335939"/>
    <w:rsid w:val="003359B8"/>
    <w:rsid w:val="00335D32"/>
    <w:rsid w:val="0033671A"/>
    <w:rsid w:val="00336D15"/>
    <w:rsid w:val="00336DCA"/>
    <w:rsid w:val="003373E8"/>
    <w:rsid w:val="0033746C"/>
    <w:rsid w:val="00337A51"/>
    <w:rsid w:val="0034022E"/>
    <w:rsid w:val="00340420"/>
    <w:rsid w:val="00341267"/>
    <w:rsid w:val="00341E69"/>
    <w:rsid w:val="00342112"/>
    <w:rsid w:val="0034351F"/>
    <w:rsid w:val="00343E35"/>
    <w:rsid w:val="003440C3"/>
    <w:rsid w:val="003442C1"/>
    <w:rsid w:val="00344400"/>
    <w:rsid w:val="003445D1"/>
    <w:rsid w:val="00344783"/>
    <w:rsid w:val="00344E45"/>
    <w:rsid w:val="0034505D"/>
    <w:rsid w:val="003451AC"/>
    <w:rsid w:val="0034541A"/>
    <w:rsid w:val="00345A8C"/>
    <w:rsid w:val="00345BD5"/>
    <w:rsid w:val="0034712F"/>
    <w:rsid w:val="003478C7"/>
    <w:rsid w:val="00347EF7"/>
    <w:rsid w:val="0035113C"/>
    <w:rsid w:val="003513C6"/>
    <w:rsid w:val="003515F8"/>
    <w:rsid w:val="00351FFD"/>
    <w:rsid w:val="0035301B"/>
    <w:rsid w:val="003535BB"/>
    <w:rsid w:val="003545E4"/>
    <w:rsid w:val="003549A0"/>
    <w:rsid w:val="00354C5E"/>
    <w:rsid w:val="00354EEF"/>
    <w:rsid w:val="00355D1D"/>
    <w:rsid w:val="00356744"/>
    <w:rsid w:val="00356CEF"/>
    <w:rsid w:val="00357F3F"/>
    <w:rsid w:val="003600C7"/>
    <w:rsid w:val="00361426"/>
    <w:rsid w:val="00361546"/>
    <w:rsid w:val="00361B8A"/>
    <w:rsid w:val="0036292D"/>
    <w:rsid w:val="00362940"/>
    <w:rsid w:val="003630B3"/>
    <w:rsid w:val="003632F1"/>
    <w:rsid w:val="00365839"/>
    <w:rsid w:val="00365A44"/>
    <w:rsid w:val="00365DB5"/>
    <w:rsid w:val="00366924"/>
    <w:rsid w:val="00367403"/>
    <w:rsid w:val="003678CA"/>
    <w:rsid w:val="00367A53"/>
    <w:rsid w:val="00367F62"/>
    <w:rsid w:val="003705D9"/>
    <w:rsid w:val="00370F68"/>
    <w:rsid w:val="00371675"/>
    <w:rsid w:val="00371FA2"/>
    <w:rsid w:val="00372583"/>
    <w:rsid w:val="00373F09"/>
    <w:rsid w:val="00374EBE"/>
    <w:rsid w:val="00375050"/>
    <w:rsid w:val="00375513"/>
    <w:rsid w:val="00375766"/>
    <w:rsid w:val="003763D6"/>
    <w:rsid w:val="003766B2"/>
    <w:rsid w:val="00380C08"/>
    <w:rsid w:val="00380D24"/>
    <w:rsid w:val="00381729"/>
    <w:rsid w:val="00381DC2"/>
    <w:rsid w:val="00383283"/>
    <w:rsid w:val="00383445"/>
    <w:rsid w:val="00384085"/>
    <w:rsid w:val="00384696"/>
    <w:rsid w:val="00384819"/>
    <w:rsid w:val="00384A94"/>
    <w:rsid w:val="00384FEA"/>
    <w:rsid w:val="00385B5C"/>
    <w:rsid w:val="00385DFC"/>
    <w:rsid w:val="003860F9"/>
    <w:rsid w:val="00386482"/>
    <w:rsid w:val="00386E71"/>
    <w:rsid w:val="003875CE"/>
    <w:rsid w:val="00387677"/>
    <w:rsid w:val="00387AFE"/>
    <w:rsid w:val="003903B8"/>
    <w:rsid w:val="003904A5"/>
    <w:rsid w:val="00391286"/>
    <w:rsid w:val="00391A59"/>
    <w:rsid w:val="003937F2"/>
    <w:rsid w:val="00393A80"/>
    <w:rsid w:val="003947A7"/>
    <w:rsid w:val="00394BE8"/>
    <w:rsid w:val="00394C22"/>
    <w:rsid w:val="00394DAA"/>
    <w:rsid w:val="00395282"/>
    <w:rsid w:val="0039722F"/>
    <w:rsid w:val="003978A2"/>
    <w:rsid w:val="00397B3F"/>
    <w:rsid w:val="00397B7E"/>
    <w:rsid w:val="00397F6F"/>
    <w:rsid w:val="003A193D"/>
    <w:rsid w:val="003A19B2"/>
    <w:rsid w:val="003A1B63"/>
    <w:rsid w:val="003A1EEB"/>
    <w:rsid w:val="003A1F38"/>
    <w:rsid w:val="003A20A4"/>
    <w:rsid w:val="003A2707"/>
    <w:rsid w:val="003A321C"/>
    <w:rsid w:val="003A35D1"/>
    <w:rsid w:val="003A60D3"/>
    <w:rsid w:val="003A6399"/>
    <w:rsid w:val="003A6B80"/>
    <w:rsid w:val="003A6E76"/>
    <w:rsid w:val="003A7775"/>
    <w:rsid w:val="003A7CFE"/>
    <w:rsid w:val="003B0559"/>
    <w:rsid w:val="003B10AA"/>
    <w:rsid w:val="003B1F13"/>
    <w:rsid w:val="003B2055"/>
    <w:rsid w:val="003B2802"/>
    <w:rsid w:val="003B2BE7"/>
    <w:rsid w:val="003B2EC8"/>
    <w:rsid w:val="003B3B09"/>
    <w:rsid w:val="003B3B34"/>
    <w:rsid w:val="003B4340"/>
    <w:rsid w:val="003B55C1"/>
    <w:rsid w:val="003B6914"/>
    <w:rsid w:val="003B69F2"/>
    <w:rsid w:val="003B6A1C"/>
    <w:rsid w:val="003B7E5C"/>
    <w:rsid w:val="003C0005"/>
    <w:rsid w:val="003C03AD"/>
    <w:rsid w:val="003C0422"/>
    <w:rsid w:val="003C05BC"/>
    <w:rsid w:val="003C0F1A"/>
    <w:rsid w:val="003C1CC2"/>
    <w:rsid w:val="003C1E95"/>
    <w:rsid w:val="003C2ED7"/>
    <w:rsid w:val="003C3B44"/>
    <w:rsid w:val="003C4012"/>
    <w:rsid w:val="003C4D53"/>
    <w:rsid w:val="003C576E"/>
    <w:rsid w:val="003C59F8"/>
    <w:rsid w:val="003C5C9A"/>
    <w:rsid w:val="003C78E3"/>
    <w:rsid w:val="003D022A"/>
    <w:rsid w:val="003D0BC7"/>
    <w:rsid w:val="003D0ECB"/>
    <w:rsid w:val="003D22AB"/>
    <w:rsid w:val="003D2956"/>
    <w:rsid w:val="003D359E"/>
    <w:rsid w:val="003D480A"/>
    <w:rsid w:val="003D4B75"/>
    <w:rsid w:val="003D62B2"/>
    <w:rsid w:val="003D681F"/>
    <w:rsid w:val="003D68D0"/>
    <w:rsid w:val="003D747F"/>
    <w:rsid w:val="003D7C17"/>
    <w:rsid w:val="003D7F15"/>
    <w:rsid w:val="003E0112"/>
    <w:rsid w:val="003E1301"/>
    <w:rsid w:val="003E166E"/>
    <w:rsid w:val="003E1905"/>
    <w:rsid w:val="003E2350"/>
    <w:rsid w:val="003E2621"/>
    <w:rsid w:val="003E3575"/>
    <w:rsid w:val="003E3881"/>
    <w:rsid w:val="003E53EB"/>
    <w:rsid w:val="003E56E4"/>
    <w:rsid w:val="003E6132"/>
    <w:rsid w:val="003E6F7B"/>
    <w:rsid w:val="003E7596"/>
    <w:rsid w:val="003F06D4"/>
    <w:rsid w:val="003F0A1D"/>
    <w:rsid w:val="003F1180"/>
    <w:rsid w:val="003F1F55"/>
    <w:rsid w:val="003F2909"/>
    <w:rsid w:val="003F3712"/>
    <w:rsid w:val="003F381E"/>
    <w:rsid w:val="003F3960"/>
    <w:rsid w:val="003F405A"/>
    <w:rsid w:val="003F43BE"/>
    <w:rsid w:val="003F489A"/>
    <w:rsid w:val="003F4E50"/>
    <w:rsid w:val="003F60FD"/>
    <w:rsid w:val="003F7E40"/>
    <w:rsid w:val="003F7FA5"/>
    <w:rsid w:val="00400542"/>
    <w:rsid w:val="0040126D"/>
    <w:rsid w:val="0040188C"/>
    <w:rsid w:val="00401ED4"/>
    <w:rsid w:val="004020B8"/>
    <w:rsid w:val="00402A60"/>
    <w:rsid w:val="00402F39"/>
    <w:rsid w:val="00403E46"/>
    <w:rsid w:val="00404055"/>
    <w:rsid w:val="00404365"/>
    <w:rsid w:val="0040481F"/>
    <w:rsid w:val="00404C11"/>
    <w:rsid w:val="004052C2"/>
    <w:rsid w:val="00405A24"/>
    <w:rsid w:val="00406B4E"/>
    <w:rsid w:val="0041120A"/>
    <w:rsid w:val="00411609"/>
    <w:rsid w:val="00411881"/>
    <w:rsid w:val="00412F65"/>
    <w:rsid w:val="00413E26"/>
    <w:rsid w:val="00413E3D"/>
    <w:rsid w:val="00413F76"/>
    <w:rsid w:val="004146B5"/>
    <w:rsid w:val="00416612"/>
    <w:rsid w:val="00416E0F"/>
    <w:rsid w:val="00416ED9"/>
    <w:rsid w:val="00416EFB"/>
    <w:rsid w:val="00417181"/>
    <w:rsid w:val="00417682"/>
    <w:rsid w:val="00420797"/>
    <w:rsid w:val="00420957"/>
    <w:rsid w:val="0042105B"/>
    <w:rsid w:val="004213D9"/>
    <w:rsid w:val="00422D83"/>
    <w:rsid w:val="00423910"/>
    <w:rsid w:val="004247F7"/>
    <w:rsid w:val="004251C5"/>
    <w:rsid w:val="00425446"/>
    <w:rsid w:val="004254CB"/>
    <w:rsid w:val="00425E6B"/>
    <w:rsid w:val="004261B4"/>
    <w:rsid w:val="00426414"/>
    <w:rsid w:val="004265DB"/>
    <w:rsid w:val="004267FB"/>
    <w:rsid w:val="00426B5D"/>
    <w:rsid w:val="00427069"/>
    <w:rsid w:val="00427568"/>
    <w:rsid w:val="004307F8"/>
    <w:rsid w:val="00430813"/>
    <w:rsid w:val="00430B64"/>
    <w:rsid w:val="00430BDF"/>
    <w:rsid w:val="00431E2C"/>
    <w:rsid w:val="00432AC7"/>
    <w:rsid w:val="00433542"/>
    <w:rsid w:val="0043430D"/>
    <w:rsid w:val="004348D0"/>
    <w:rsid w:val="00434C34"/>
    <w:rsid w:val="00436231"/>
    <w:rsid w:val="00436B21"/>
    <w:rsid w:val="00436DF9"/>
    <w:rsid w:val="004370A6"/>
    <w:rsid w:val="004377B0"/>
    <w:rsid w:val="00437B70"/>
    <w:rsid w:val="00437E31"/>
    <w:rsid w:val="0044004E"/>
    <w:rsid w:val="004417BA"/>
    <w:rsid w:val="00441FAD"/>
    <w:rsid w:val="004424A4"/>
    <w:rsid w:val="00443BF3"/>
    <w:rsid w:val="00443CE7"/>
    <w:rsid w:val="00444F8A"/>
    <w:rsid w:val="004451C1"/>
    <w:rsid w:val="004452CF"/>
    <w:rsid w:val="00446194"/>
    <w:rsid w:val="0044691D"/>
    <w:rsid w:val="00446C7C"/>
    <w:rsid w:val="00446E75"/>
    <w:rsid w:val="00447537"/>
    <w:rsid w:val="0044763B"/>
    <w:rsid w:val="00450211"/>
    <w:rsid w:val="00450A7A"/>
    <w:rsid w:val="00450EFE"/>
    <w:rsid w:val="00452234"/>
    <w:rsid w:val="00452830"/>
    <w:rsid w:val="00453799"/>
    <w:rsid w:val="00453DED"/>
    <w:rsid w:val="00454FF6"/>
    <w:rsid w:val="00455152"/>
    <w:rsid w:val="004553BD"/>
    <w:rsid w:val="00455A1D"/>
    <w:rsid w:val="00455CA2"/>
    <w:rsid w:val="00455E6F"/>
    <w:rsid w:val="00456B33"/>
    <w:rsid w:val="00456B35"/>
    <w:rsid w:val="00456EFB"/>
    <w:rsid w:val="00457618"/>
    <w:rsid w:val="0046003C"/>
    <w:rsid w:val="0046030E"/>
    <w:rsid w:val="0046045F"/>
    <w:rsid w:val="0046091E"/>
    <w:rsid w:val="00460AA1"/>
    <w:rsid w:val="0046153F"/>
    <w:rsid w:val="004615D8"/>
    <w:rsid w:val="0046195D"/>
    <w:rsid w:val="0046206C"/>
    <w:rsid w:val="00462215"/>
    <w:rsid w:val="00462661"/>
    <w:rsid w:val="004628A3"/>
    <w:rsid w:val="00462DD6"/>
    <w:rsid w:val="0046303A"/>
    <w:rsid w:val="0046328B"/>
    <w:rsid w:val="0046529F"/>
    <w:rsid w:val="004654DF"/>
    <w:rsid w:val="004659AB"/>
    <w:rsid w:val="00466BF3"/>
    <w:rsid w:val="00466FB4"/>
    <w:rsid w:val="00467684"/>
    <w:rsid w:val="004677E6"/>
    <w:rsid w:val="00470798"/>
    <w:rsid w:val="004719FB"/>
    <w:rsid w:val="00471BB4"/>
    <w:rsid w:val="00471E76"/>
    <w:rsid w:val="00472B54"/>
    <w:rsid w:val="00472BD5"/>
    <w:rsid w:val="004739FC"/>
    <w:rsid w:val="0047412E"/>
    <w:rsid w:val="004759BF"/>
    <w:rsid w:val="0048097B"/>
    <w:rsid w:val="004818B9"/>
    <w:rsid w:val="00481A00"/>
    <w:rsid w:val="004829E2"/>
    <w:rsid w:val="004831A0"/>
    <w:rsid w:val="004832F2"/>
    <w:rsid w:val="00483A1F"/>
    <w:rsid w:val="00484CC2"/>
    <w:rsid w:val="0048642D"/>
    <w:rsid w:val="00486D8C"/>
    <w:rsid w:val="00487044"/>
    <w:rsid w:val="00487899"/>
    <w:rsid w:val="0048789C"/>
    <w:rsid w:val="00487F8A"/>
    <w:rsid w:val="00487F92"/>
    <w:rsid w:val="00490066"/>
    <w:rsid w:val="00490601"/>
    <w:rsid w:val="00490F37"/>
    <w:rsid w:val="00490FB2"/>
    <w:rsid w:val="00491FBF"/>
    <w:rsid w:val="00492572"/>
    <w:rsid w:val="00494199"/>
    <w:rsid w:val="00494A55"/>
    <w:rsid w:val="00495165"/>
    <w:rsid w:val="00495724"/>
    <w:rsid w:val="00496BE1"/>
    <w:rsid w:val="00496C27"/>
    <w:rsid w:val="00496D54"/>
    <w:rsid w:val="00497D55"/>
    <w:rsid w:val="00497DD6"/>
    <w:rsid w:val="004A0920"/>
    <w:rsid w:val="004A1141"/>
    <w:rsid w:val="004A1261"/>
    <w:rsid w:val="004A15CD"/>
    <w:rsid w:val="004A17BF"/>
    <w:rsid w:val="004A1A0F"/>
    <w:rsid w:val="004A1CE4"/>
    <w:rsid w:val="004A2013"/>
    <w:rsid w:val="004A24A4"/>
    <w:rsid w:val="004A3508"/>
    <w:rsid w:val="004A3C8B"/>
    <w:rsid w:val="004A48A8"/>
    <w:rsid w:val="004A48B7"/>
    <w:rsid w:val="004A53BD"/>
    <w:rsid w:val="004A5E06"/>
    <w:rsid w:val="004A5FE3"/>
    <w:rsid w:val="004A6B79"/>
    <w:rsid w:val="004A6B88"/>
    <w:rsid w:val="004A7562"/>
    <w:rsid w:val="004A7662"/>
    <w:rsid w:val="004A7D2D"/>
    <w:rsid w:val="004B0270"/>
    <w:rsid w:val="004B093D"/>
    <w:rsid w:val="004B0F04"/>
    <w:rsid w:val="004B0F44"/>
    <w:rsid w:val="004B21D0"/>
    <w:rsid w:val="004B48C5"/>
    <w:rsid w:val="004B5395"/>
    <w:rsid w:val="004B6A71"/>
    <w:rsid w:val="004B6EB4"/>
    <w:rsid w:val="004B71D8"/>
    <w:rsid w:val="004C080E"/>
    <w:rsid w:val="004C09F4"/>
    <w:rsid w:val="004C14AF"/>
    <w:rsid w:val="004C1B6D"/>
    <w:rsid w:val="004C21BF"/>
    <w:rsid w:val="004C23DC"/>
    <w:rsid w:val="004C27EB"/>
    <w:rsid w:val="004C3EB3"/>
    <w:rsid w:val="004C4CE6"/>
    <w:rsid w:val="004C5034"/>
    <w:rsid w:val="004C6A25"/>
    <w:rsid w:val="004C6D3A"/>
    <w:rsid w:val="004C774F"/>
    <w:rsid w:val="004D05B7"/>
    <w:rsid w:val="004D0698"/>
    <w:rsid w:val="004D1149"/>
    <w:rsid w:val="004D1501"/>
    <w:rsid w:val="004D259D"/>
    <w:rsid w:val="004D3473"/>
    <w:rsid w:val="004D39C2"/>
    <w:rsid w:val="004D3EF3"/>
    <w:rsid w:val="004D49F0"/>
    <w:rsid w:val="004D4B74"/>
    <w:rsid w:val="004D563A"/>
    <w:rsid w:val="004D634A"/>
    <w:rsid w:val="004D63A0"/>
    <w:rsid w:val="004D6C1E"/>
    <w:rsid w:val="004D6F46"/>
    <w:rsid w:val="004E0ECA"/>
    <w:rsid w:val="004E1257"/>
    <w:rsid w:val="004E1695"/>
    <w:rsid w:val="004E1BC7"/>
    <w:rsid w:val="004E33D6"/>
    <w:rsid w:val="004E374F"/>
    <w:rsid w:val="004E3FD6"/>
    <w:rsid w:val="004E4C26"/>
    <w:rsid w:val="004E50F8"/>
    <w:rsid w:val="004E6146"/>
    <w:rsid w:val="004E7EAE"/>
    <w:rsid w:val="004F0038"/>
    <w:rsid w:val="004F3024"/>
    <w:rsid w:val="004F321A"/>
    <w:rsid w:val="004F3A4C"/>
    <w:rsid w:val="004F3AEC"/>
    <w:rsid w:val="004F4277"/>
    <w:rsid w:val="004F485F"/>
    <w:rsid w:val="004F594F"/>
    <w:rsid w:val="004F6237"/>
    <w:rsid w:val="004F6294"/>
    <w:rsid w:val="004F7A1E"/>
    <w:rsid w:val="004F7F2D"/>
    <w:rsid w:val="005004C0"/>
    <w:rsid w:val="00500BA7"/>
    <w:rsid w:val="005013B2"/>
    <w:rsid w:val="00501B23"/>
    <w:rsid w:val="00501FA1"/>
    <w:rsid w:val="005036AB"/>
    <w:rsid w:val="005038EC"/>
    <w:rsid w:val="00503FD0"/>
    <w:rsid w:val="00504779"/>
    <w:rsid w:val="005047ED"/>
    <w:rsid w:val="00504E86"/>
    <w:rsid w:val="00504F56"/>
    <w:rsid w:val="0050531B"/>
    <w:rsid w:val="005059D4"/>
    <w:rsid w:val="00506790"/>
    <w:rsid w:val="0050724D"/>
    <w:rsid w:val="00507726"/>
    <w:rsid w:val="005106FF"/>
    <w:rsid w:val="00510E8E"/>
    <w:rsid w:val="00511EF1"/>
    <w:rsid w:val="00511F2D"/>
    <w:rsid w:val="0051364B"/>
    <w:rsid w:val="00513EA6"/>
    <w:rsid w:val="00514234"/>
    <w:rsid w:val="005149A8"/>
    <w:rsid w:val="00514B8C"/>
    <w:rsid w:val="0051543E"/>
    <w:rsid w:val="00516710"/>
    <w:rsid w:val="00516B41"/>
    <w:rsid w:val="00516F0B"/>
    <w:rsid w:val="0052061E"/>
    <w:rsid w:val="005235A5"/>
    <w:rsid w:val="005235EC"/>
    <w:rsid w:val="005239A3"/>
    <w:rsid w:val="00524A56"/>
    <w:rsid w:val="0052521B"/>
    <w:rsid w:val="00525C1C"/>
    <w:rsid w:val="00525FB4"/>
    <w:rsid w:val="00526873"/>
    <w:rsid w:val="00526C83"/>
    <w:rsid w:val="00526F70"/>
    <w:rsid w:val="00527258"/>
    <w:rsid w:val="00530145"/>
    <w:rsid w:val="0053095C"/>
    <w:rsid w:val="00530B2B"/>
    <w:rsid w:val="00532575"/>
    <w:rsid w:val="00532811"/>
    <w:rsid w:val="00532DD8"/>
    <w:rsid w:val="005338E7"/>
    <w:rsid w:val="0053391A"/>
    <w:rsid w:val="005356AE"/>
    <w:rsid w:val="00535BF7"/>
    <w:rsid w:val="00536DAF"/>
    <w:rsid w:val="0053755B"/>
    <w:rsid w:val="0054103F"/>
    <w:rsid w:val="005424CD"/>
    <w:rsid w:val="00542610"/>
    <w:rsid w:val="00542F5F"/>
    <w:rsid w:val="005432E4"/>
    <w:rsid w:val="005435B1"/>
    <w:rsid w:val="00543C39"/>
    <w:rsid w:val="00543D2E"/>
    <w:rsid w:val="0054510E"/>
    <w:rsid w:val="00545D2E"/>
    <w:rsid w:val="00545F26"/>
    <w:rsid w:val="00546574"/>
    <w:rsid w:val="005466CE"/>
    <w:rsid w:val="00547697"/>
    <w:rsid w:val="00547F73"/>
    <w:rsid w:val="00550109"/>
    <w:rsid w:val="00550F5F"/>
    <w:rsid w:val="005510C8"/>
    <w:rsid w:val="00551C46"/>
    <w:rsid w:val="00551FC1"/>
    <w:rsid w:val="00553249"/>
    <w:rsid w:val="0055338F"/>
    <w:rsid w:val="00553EDB"/>
    <w:rsid w:val="00554993"/>
    <w:rsid w:val="00554A76"/>
    <w:rsid w:val="00554BE8"/>
    <w:rsid w:val="0055505C"/>
    <w:rsid w:val="00555248"/>
    <w:rsid w:val="0055548F"/>
    <w:rsid w:val="005562D1"/>
    <w:rsid w:val="005567EC"/>
    <w:rsid w:val="005567F9"/>
    <w:rsid w:val="005617A6"/>
    <w:rsid w:val="005618D6"/>
    <w:rsid w:val="00561EB9"/>
    <w:rsid w:val="00562FDE"/>
    <w:rsid w:val="005632D9"/>
    <w:rsid w:val="00563306"/>
    <w:rsid w:val="0056391D"/>
    <w:rsid w:val="00563E17"/>
    <w:rsid w:val="00564434"/>
    <w:rsid w:val="00564BB1"/>
    <w:rsid w:val="00564D65"/>
    <w:rsid w:val="00565001"/>
    <w:rsid w:val="00565518"/>
    <w:rsid w:val="0056583F"/>
    <w:rsid w:val="00565E11"/>
    <w:rsid w:val="00566020"/>
    <w:rsid w:val="00566228"/>
    <w:rsid w:val="00566FE3"/>
    <w:rsid w:val="0056726C"/>
    <w:rsid w:val="00567762"/>
    <w:rsid w:val="00567780"/>
    <w:rsid w:val="00567CD8"/>
    <w:rsid w:val="00570969"/>
    <w:rsid w:val="00571225"/>
    <w:rsid w:val="00571FE8"/>
    <w:rsid w:val="00572AA0"/>
    <w:rsid w:val="005731F1"/>
    <w:rsid w:val="00573A33"/>
    <w:rsid w:val="00573F48"/>
    <w:rsid w:val="00574C38"/>
    <w:rsid w:val="005767EA"/>
    <w:rsid w:val="00577B20"/>
    <w:rsid w:val="00577B8C"/>
    <w:rsid w:val="00577FF9"/>
    <w:rsid w:val="005805D3"/>
    <w:rsid w:val="005812EC"/>
    <w:rsid w:val="0058200B"/>
    <w:rsid w:val="00582A74"/>
    <w:rsid w:val="00583172"/>
    <w:rsid w:val="00584175"/>
    <w:rsid w:val="00584914"/>
    <w:rsid w:val="00585D98"/>
    <w:rsid w:val="005869B5"/>
    <w:rsid w:val="0059096E"/>
    <w:rsid w:val="0059161F"/>
    <w:rsid w:val="00591FB9"/>
    <w:rsid w:val="00592660"/>
    <w:rsid w:val="0059267C"/>
    <w:rsid w:val="00593E36"/>
    <w:rsid w:val="00594C3A"/>
    <w:rsid w:val="005951A4"/>
    <w:rsid w:val="00595628"/>
    <w:rsid w:val="005959FB"/>
    <w:rsid w:val="005967D7"/>
    <w:rsid w:val="00597000"/>
    <w:rsid w:val="005974E8"/>
    <w:rsid w:val="005978B7"/>
    <w:rsid w:val="005A0865"/>
    <w:rsid w:val="005A1B1C"/>
    <w:rsid w:val="005A21E2"/>
    <w:rsid w:val="005A254A"/>
    <w:rsid w:val="005A2856"/>
    <w:rsid w:val="005A34D5"/>
    <w:rsid w:val="005A3954"/>
    <w:rsid w:val="005A4293"/>
    <w:rsid w:val="005A555A"/>
    <w:rsid w:val="005A6CC6"/>
    <w:rsid w:val="005A722A"/>
    <w:rsid w:val="005A7BC2"/>
    <w:rsid w:val="005A7CB7"/>
    <w:rsid w:val="005B073D"/>
    <w:rsid w:val="005B0933"/>
    <w:rsid w:val="005B114D"/>
    <w:rsid w:val="005B1FDE"/>
    <w:rsid w:val="005B2690"/>
    <w:rsid w:val="005B2B3F"/>
    <w:rsid w:val="005B2E39"/>
    <w:rsid w:val="005B31EC"/>
    <w:rsid w:val="005B3D30"/>
    <w:rsid w:val="005B4175"/>
    <w:rsid w:val="005B6828"/>
    <w:rsid w:val="005B72EC"/>
    <w:rsid w:val="005B7C58"/>
    <w:rsid w:val="005C03F5"/>
    <w:rsid w:val="005C05D0"/>
    <w:rsid w:val="005C0C76"/>
    <w:rsid w:val="005C1926"/>
    <w:rsid w:val="005C22A8"/>
    <w:rsid w:val="005C230A"/>
    <w:rsid w:val="005C2E57"/>
    <w:rsid w:val="005C3C9F"/>
    <w:rsid w:val="005C42C2"/>
    <w:rsid w:val="005C48A9"/>
    <w:rsid w:val="005C4CF5"/>
    <w:rsid w:val="005C5921"/>
    <w:rsid w:val="005C5A8D"/>
    <w:rsid w:val="005C6825"/>
    <w:rsid w:val="005C6F8A"/>
    <w:rsid w:val="005C7017"/>
    <w:rsid w:val="005C7756"/>
    <w:rsid w:val="005C7E27"/>
    <w:rsid w:val="005D0F69"/>
    <w:rsid w:val="005D1830"/>
    <w:rsid w:val="005D2615"/>
    <w:rsid w:val="005D3196"/>
    <w:rsid w:val="005D366D"/>
    <w:rsid w:val="005D37F5"/>
    <w:rsid w:val="005D3B42"/>
    <w:rsid w:val="005D466F"/>
    <w:rsid w:val="005D47A0"/>
    <w:rsid w:val="005D66F7"/>
    <w:rsid w:val="005D76D9"/>
    <w:rsid w:val="005D77E7"/>
    <w:rsid w:val="005E0B8B"/>
    <w:rsid w:val="005E0F28"/>
    <w:rsid w:val="005E1B87"/>
    <w:rsid w:val="005E1F13"/>
    <w:rsid w:val="005E26E5"/>
    <w:rsid w:val="005E2E96"/>
    <w:rsid w:val="005E53D3"/>
    <w:rsid w:val="005E5919"/>
    <w:rsid w:val="005E747A"/>
    <w:rsid w:val="005E77AB"/>
    <w:rsid w:val="005E7AF9"/>
    <w:rsid w:val="005F0275"/>
    <w:rsid w:val="005F02F9"/>
    <w:rsid w:val="005F0392"/>
    <w:rsid w:val="005F0C3F"/>
    <w:rsid w:val="005F1435"/>
    <w:rsid w:val="005F2384"/>
    <w:rsid w:val="005F2715"/>
    <w:rsid w:val="005F27B2"/>
    <w:rsid w:val="005F29FC"/>
    <w:rsid w:val="005F2C7D"/>
    <w:rsid w:val="005F3E19"/>
    <w:rsid w:val="005F4165"/>
    <w:rsid w:val="005F43FC"/>
    <w:rsid w:val="005F4C55"/>
    <w:rsid w:val="005F57DE"/>
    <w:rsid w:val="006000ED"/>
    <w:rsid w:val="0060070C"/>
    <w:rsid w:val="006009AA"/>
    <w:rsid w:val="00600B05"/>
    <w:rsid w:val="00601A8E"/>
    <w:rsid w:val="006023CB"/>
    <w:rsid w:val="006024E2"/>
    <w:rsid w:val="00602EE6"/>
    <w:rsid w:val="00603EBA"/>
    <w:rsid w:val="0060415E"/>
    <w:rsid w:val="00604778"/>
    <w:rsid w:val="00604805"/>
    <w:rsid w:val="00604887"/>
    <w:rsid w:val="006056AB"/>
    <w:rsid w:val="0060589C"/>
    <w:rsid w:val="00605EE3"/>
    <w:rsid w:val="0060633C"/>
    <w:rsid w:val="0060655D"/>
    <w:rsid w:val="006068B4"/>
    <w:rsid w:val="00607936"/>
    <w:rsid w:val="00610981"/>
    <w:rsid w:val="00610B02"/>
    <w:rsid w:val="00611089"/>
    <w:rsid w:val="00611A8B"/>
    <w:rsid w:val="00611E2C"/>
    <w:rsid w:val="00612F90"/>
    <w:rsid w:val="00613064"/>
    <w:rsid w:val="00613CFD"/>
    <w:rsid w:val="0061444D"/>
    <w:rsid w:val="006145A5"/>
    <w:rsid w:val="00614858"/>
    <w:rsid w:val="006148B8"/>
    <w:rsid w:val="0061497C"/>
    <w:rsid w:val="00614DF1"/>
    <w:rsid w:val="00614F8C"/>
    <w:rsid w:val="00615FB2"/>
    <w:rsid w:val="00616843"/>
    <w:rsid w:val="00616900"/>
    <w:rsid w:val="006173BB"/>
    <w:rsid w:val="00617B32"/>
    <w:rsid w:val="00617C27"/>
    <w:rsid w:val="00620590"/>
    <w:rsid w:val="00621011"/>
    <w:rsid w:val="006213F9"/>
    <w:rsid w:val="0062179B"/>
    <w:rsid w:val="006220A5"/>
    <w:rsid w:val="006221ED"/>
    <w:rsid w:val="006222CD"/>
    <w:rsid w:val="0062490F"/>
    <w:rsid w:val="00624D19"/>
    <w:rsid w:val="00625403"/>
    <w:rsid w:val="00626A65"/>
    <w:rsid w:val="00626DEF"/>
    <w:rsid w:val="00627762"/>
    <w:rsid w:val="00627BA4"/>
    <w:rsid w:val="00630047"/>
    <w:rsid w:val="006302C9"/>
    <w:rsid w:val="00631678"/>
    <w:rsid w:val="006317BC"/>
    <w:rsid w:val="00631F1C"/>
    <w:rsid w:val="00632728"/>
    <w:rsid w:val="00632DFB"/>
    <w:rsid w:val="00633158"/>
    <w:rsid w:val="00633405"/>
    <w:rsid w:val="0063424A"/>
    <w:rsid w:val="00634E60"/>
    <w:rsid w:val="0063553B"/>
    <w:rsid w:val="00636143"/>
    <w:rsid w:val="0063697F"/>
    <w:rsid w:val="00637BB3"/>
    <w:rsid w:val="00637BB9"/>
    <w:rsid w:val="00640F15"/>
    <w:rsid w:val="006415BC"/>
    <w:rsid w:val="006415CE"/>
    <w:rsid w:val="00641B47"/>
    <w:rsid w:val="006424F9"/>
    <w:rsid w:val="006425FF"/>
    <w:rsid w:val="00642758"/>
    <w:rsid w:val="006427DF"/>
    <w:rsid w:val="00643240"/>
    <w:rsid w:val="00643321"/>
    <w:rsid w:val="00643B21"/>
    <w:rsid w:val="00643C7A"/>
    <w:rsid w:val="00644198"/>
    <w:rsid w:val="006450FF"/>
    <w:rsid w:val="00645FDC"/>
    <w:rsid w:val="0064647E"/>
    <w:rsid w:val="00646481"/>
    <w:rsid w:val="006469F5"/>
    <w:rsid w:val="00646DB9"/>
    <w:rsid w:val="006471C6"/>
    <w:rsid w:val="00647308"/>
    <w:rsid w:val="00650CF6"/>
    <w:rsid w:val="006522DC"/>
    <w:rsid w:val="00652616"/>
    <w:rsid w:val="00652DC7"/>
    <w:rsid w:val="006531C2"/>
    <w:rsid w:val="0065398A"/>
    <w:rsid w:val="00654167"/>
    <w:rsid w:val="00654279"/>
    <w:rsid w:val="00654762"/>
    <w:rsid w:val="00655151"/>
    <w:rsid w:val="00655909"/>
    <w:rsid w:val="00655CA1"/>
    <w:rsid w:val="00656740"/>
    <w:rsid w:val="006568A0"/>
    <w:rsid w:val="00656FCE"/>
    <w:rsid w:val="0065706C"/>
    <w:rsid w:val="006578F8"/>
    <w:rsid w:val="00657E26"/>
    <w:rsid w:val="00660B79"/>
    <w:rsid w:val="00660EBD"/>
    <w:rsid w:val="00661667"/>
    <w:rsid w:val="0066480E"/>
    <w:rsid w:val="00664EB0"/>
    <w:rsid w:val="006654AF"/>
    <w:rsid w:val="006655BD"/>
    <w:rsid w:val="00665723"/>
    <w:rsid w:val="006657AF"/>
    <w:rsid w:val="00666310"/>
    <w:rsid w:val="00666F19"/>
    <w:rsid w:val="0066725D"/>
    <w:rsid w:val="006707BB"/>
    <w:rsid w:val="00670A4E"/>
    <w:rsid w:val="006717CC"/>
    <w:rsid w:val="00671B0A"/>
    <w:rsid w:val="00672429"/>
    <w:rsid w:val="0067256D"/>
    <w:rsid w:val="006732DF"/>
    <w:rsid w:val="0067430F"/>
    <w:rsid w:val="00674EFE"/>
    <w:rsid w:val="006753EB"/>
    <w:rsid w:val="00675F63"/>
    <w:rsid w:val="00675FB4"/>
    <w:rsid w:val="00676D4F"/>
    <w:rsid w:val="00676F17"/>
    <w:rsid w:val="006772AA"/>
    <w:rsid w:val="0068058D"/>
    <w:rsid w:val="006812D0"/>
    <w:rsid w:val="00681C15"/>
    <w:rsid w:val="006822AC"/>
    <w:rsid w:val="00683229"/>
    <w:rsid w:val="0068342F"/>
    <w:rsid w:val="006851FD"/>
    <w:rsid w:val="00685887"/>
    <w:rsid w:val="00686058"/>
    <w:rsid w:val="006861FF"/>
    <w:rsid w:val="006863BD"/>
    <w:rsid w:val="00686A7A"/>
    <w:rsid w:val="00687B75"/>
    <w:rsid w:val="00687FA5"/>
    <w:rsid w:val="006900FF"/>
    <w:rsid w:val="006911F2"/>
    <w:rsid w:val="006919F7"/>
    <w:rsid w:val="006924CE"/>
    <w:rsid w:val="0069413E"/>
    <w:rsid w:val="00694970"/>
    <w:rsid w:val="00695110"/>
    <w:rsid w:val="00696399"/>
    <w:rsid w:val="00696C57"/>
    <w:rsid w:val="00697077"/>
    <w:rsid w:val="00697670"/>
    <w:rsid w:val="00697941"/>
    <w:rsid w:val="006A03EC"/>
    <w:rsid w:val="006A0CF8"/>
    <w:rsid w:val="006A113E"/>
    <w:rsid w:val="006A1564"/>
    <w:rsid w:val="006A1595"/>
    <w:rsid w:val="006A16CA"/>
    <w:rsid w:val="006A3470"/>
    <w:rsid w:val="006A4585"/>
    <w:rsid w:val="006A4DA2"/>
    <w:rsid w:val="006A4DEF"/>
    <w:rsid w:val="006A55C1"/>
    <w:rsid w:val="006A5B76"/>
    <w:rsid w:val="006A5DEA"/>
    <w:rsid w:val="006A5E1A"/>
    <w:rsid w:val="006A79B8"/>
    <w:rsid w:val="006A7CC8"/>
    <w:rsid w:val="006A7E5B"/>
    <w:rsid w:val="006A7FD0"/>
    <w:rsid w:val="006B034A"/>
    <w:rsid w:val="006B0EB6"/>
    <w:rsid w:val="006B0EC1"/>
    <w:rsid w:val="006B12B9"/>
    <w:rsid w:val="006B333C"/>
    <w:rsid w:val="006B4CC7"/>
    <w:rsid w:val="006B4F5A"/>
    <w:rsid w:val="006B5549"/>
    <w:rsid w:val="006B5800"/>
    <w:rsid w:val="006B586F"/>
    <w:rsid w:val="006B5A87"/>
    <w:rsid w:val="006B723C"/>
    <w:rsid w:val="006B7B84"/>
    <w:rsid w:val="006B7F6E"/>
    <w:rsid w:val="006C01F9"/>
    <w:rsid w:val="006C1109"/>
    <w:rsid w:val="006C1D4B"/>
    <w:rsid w:val="006C267C"/>
    <w:rsid w:val="006C2EE4"/>
    <w:rsid w:val="006C35A8"/>
    <w:rsid w:val="006C51A9"/>
    <w:rsid w:val="006C5F75"/>
    <w:rsid w:val="006C6193"/>
    <w:rsid w:val="006C7AD7"/>
    <w:rsid w:val="006D032C"/>
    <w:rsid w:val="006D0C4E"/>
    <w:rsid w:val="006D0FE6"/>
    <w:rsid w:val="006D1084"/>
    <w:rsid w:val="006D2239"/>
    <w:rsid w:val="006D2A18"/>
    <w:rsid w:val="006D3029"/>
    <w:rsid w:val="006D357A"/>
    <w:rsid w:val="006D38E4"/>
    <w:rsid w:val="006D3F51"/>
    <w:rsid w:val="006D501A"/>
    <w:rsid w:val="006D6B05"/>
    <w:rsid w:val="006E1DE1"/>
    <w:rsid w:val="006E2E30"/>
    <w:rsid w:val="006E3A93"/>
    <w:rsid w:val="006E3D3C"/>
    <w:rsid w:val="006E3EEA"/>
    <w:rsid w:val="006E4666"/>
    <w:rsid w:val="006E4702"/>
    <w:rsid w:val="006E4749"/>
    <w:rsid w:val="006E53A7"/>
    <w:rsid w:val="006E646C"/>
    <w:rsid w:val="006E70CB"/>
    <w:rsid w:val="006E7A5A"/>
    <w:rsid w:val="006F0B1E"/>
    <w:rsid w:val="006F2236"/>
    <w:rsid w:val="006F2491"/>
    <w:rsid w:val="006F307C"/>
    <w:rsid w:val="006F30DE"/>
    <w:rsid w:val="006F3131"/>
    <w:rsid w:val="006F347F"/>
    <w:rsid w:val="006F3F10"/>
    <w:rsid w:val="006F4025"/>
    <w:rsid w:val="006F5707"/>
    <w:rsid w:val="006F5FED"/>
    <w:rsid w:val="006F6121"/>
    <w:rsid w:val="006F644E"/>
    <w:rsid w:val="006F6B7D"/>
    <w:rsid w:val="006F6C61"/>
    <w:rsid w:val="006F6D55"/>
    <w:rsid w:val="006F749B"/>
    <w:rsid w:val="00700270"/>
    <w:rsid w:val="007006B8"/>
    <w:rsid w:val="00700CA9"/>
    <w:rsid w:val="00700E2A"/>
    <w:rsid w:val="0070165C"/>
    <w:rsid w:val="00701938"/>
    <w:rsid w:val="00703889"/>
    <w:rsid w:val="00703B63"/>
    <w:rsid w:val="00703FD7"/>
    <w:rsid w:val="0070440B"/>
    <w:rsid w:val="00704817"/>
    <w:rsid w:val="00704A9F"/>
    <w:rsid w:val="00707263"/>
    <w:rsid w:val="0070738B"/>
    <w:rsid w:val="00710AF0"/>
    <w:rsid w:val="007112AE"/>
    <w:rsid w:val="00712096"/>
    <w:rsid w:val="00712476"/>
    <w:rsid w:val="00712A7A"/>
    <w:rsid w:val="00714CED"/>
    <w:rsid w:val="00715482"/>
    <w:rsid w:val="00715B0C"/>
    <w:rsid w:val="00715C7D"/>
    <w:rsid w:val="00716542"/>
    <w:rsid w:val="00716B4E"/>
    <w:rsid w:val="00720139"/>
    <w:rsid w:val="007202CD"/>
    <w:rsid w:val="0072035E"/>
    <w:rsid w:val="007206B3"/>
    <w:rsid w:val="00720D59"/>
    <w:rsid w:val="0072114C"/>
    <w:rsid w:val="00721607"/>
    <w:rsid w:val="00721734"/>
    <w:rsid w:val="00721D5C"/>
    <w:rsid w:val="00722136"/>
    <w:rsid w:val="007223DA"/>
    <w:rsid w:val="0072263A"/>
    <w:rsid w:val="0072380A"/>
    <w:rsid w:val="00723D54"/>
    <w:rsid w:val="0072578E"/>
    <w:rsid w:val="00725DA3"/>
    <w:rsid w:val="007267E7"/>
    <w:rsid w:val="00730BBB"/>
    <w:rsid w:val="0073349C"/>
    <w:rsid w:val="00733801"/>
    <w:rsid w:val="00735B13"/>
    <w:rsid w:val="00735F73"/>
    <w:rsid w:val="0074099A"/>
    <w:rsid w:val="00740BAC"/>
    <w:rsid w:val="00740DEB"/>
    <w:rsid w:val="00742429"/>
    <w:rsid w:val="00742705"/>
    <w:rsid w:val="00742E3F"/>
    <w:rsid w:val="0074335A"/>
    <w:rsid w:val="007433BD"/>
    <w:rsid w:val="0074393E"/>
    <w:rsid w:val="00743B8F"/>
    <w:rsid w:val="007441BA"/>
    <w:rsid w:val="007457AF"/>
    <w:rsid w:val="0074626F"/>
    <w:rsid w:val="00747A8E"/>
    <w:rsid w:val="007505D2"/>
    <w:rsid w:val="00750B8C"/>
    <w:rsid w:val="0075271D"/>
    <w:rsid w:val="0075388C"/>
    <w:rsid w:val="00753C2D"/>
    <w:rsid w:val="00754177"/>
    <w:rsid w:val="00754287"/>
    <w:rsid w:val="007542C7"/>
    <w:rsid w:val="007552A3"/>
    <w:rsid w:val="00755751"/>
    <w:rsid w:val="00755A93"/>
    <w:rsid w:val="00755EA7"/>
    <w:rsid w:val="00757756"/>
    <w:rsid w:val="007578D2"/>
    <w:rsid w:val="00757902"/>
    <w:rsid w:val="0075795C"/>
    <w:rsid w:val="00757E35"/>
    <w:rsid w:val="00760FC9"/>
    <w:rsid w:val="00760FDB"/>
    <w:rsid w:val="00761EAB"/>
    <w:rsid w:val="00762471"/>
    <w:rsid w:val="007629F8"/>
    <w:rsid w:val="00762DE4"/>
    <w:rsid w:val="007637AA"/>
    <w:rsid w:val="007637D9"/>
    <w:rsid w:val="007644A7"/>
    <w:rsid w:val="00765221"/>
    <w:rsid w:val="00765D9B"/>
    <w:rsid w:val="007666C4"/>
    <w:rsid w:val="007672DC"/>
    <w:rsid w:val="0076746B"/>
    <w:rsid w:val="007674A0"/>
    <w:rsid w:val="0076772B"/>
    <w:rsid w:val="007700D7"/>
    <w:rsid w:val="00770343"/>
    <w:rsid w:val="00770944"/>
    <w:rsid w:val="007709AB"/>
    <w:rsid w:val="00770F9E"/>
    <w:rsid w:val="00771DF5"/>
    <w:rsid w:val="00772510"/>
    <w:rsid w:val="00773CA9"/>
    <w:rsid w:val="00773F36"/>
    <w:rsid w:val="007745D4"/>
    <w:rsid w:val="0077497F"/>
    <w:rsid w:val="007757FB"/>
    <w:rsid w:val="00775EC7"/>
    <w:rsid w:val="007761D5"/>
    <w:rsid w:val="0077652E"/>
    <w:rsid w:val="00776633"/>
    <w:rsid w:val="007768DA"/>
    <w:rsid w:val="0077719D"/>
    <w:rsid w:val="007801E2"/>
    <w:rsid w:val="00780937"/>
    <w:rsid w:val="00781D51"/>
    <w:rsid w:val="00782146"/>
    <w:rsid w:val="007822D2"/>
    <w:rsid w:val="0078289B"/>
    <w:rsid w:val="00782A1F"/>
    <w:rsid w:val="00782C1F"/>
    <w:rsid w:val="00784010"/>
    <w:rsid w:val="007848B3"/>
    <w:rsid w:val="00784907"/>
    <w:rsid w:val="00784E59"/>
    <w:rsid w:val="00785D24"/>
    <w:rsid w:val="00786117"/>
    <w:rsid w:val="0078770E"/>
    <w:rsid w:val="00790FC3"/>
    <w:rsid w:val="00791383"/>
    <w:rsid w:val="00793094"/>
    <w:rsid w:val="00793B3E"/>
    <w:rsid w:val="0079453A"/>
    <w:rsid w:val="00794EDB"/>
    <w:rsid w:val="00795616"/>
    <w:rsid w:val="00795CAF"/>
    <w:rsid w:val="007967F0"/>
    <w:rsid w:val="00796E4E"/>
    <w:rsid w:val="00797401"/>
    <w:rsid w:val="00797E74"/>
    <w:rsid w:val="007A0DC7"/>
    <w:rsid w:val="007A0F6D"/>
    <w:rsid w:val="007A1343"/>
    <w:rsid w:val="007A150C"/>
    <w:rsid w:val="007A16D4"/>
    <w:rsid w:val="007A19B9"/>
    <w:rsid w:val="007A1A1F"/>
    <w:rsid w:val="007A3090"/>
    <w:rsid w:val="007A31C2"/>
    <w:rsid w:val="007A3357"/>
    <w:rsid w:val="007A46A0"/>
    <w:rsid w:val="007A4AD7"/>
    <w:rsid w:val="007A4C4D"/>
    <w:rsid w:val="007A4DAD"/>
    <w:rsid w:val="007A5218"/>
    <w:rsid w:val="007A5884"/>
    <w:rsid w:val="007A6231"/>
    <w:rsid w:val="007A6435"/>
    <w:rsid w:val="007A68A6"/>
    <w:rsid w:val="007A6F26"/>
    <w:rsid w:val="007A73E5"/>
    <w:rsid w:val="007A7ECB"/>
    <w:rsid w:val="007B0690"/>
    <w:rsid w:val="007B1835"/>
    <w:rsid w:val="007B1E2D"/>
    <w:rsid w:val="007B2290"/>
    <w:rsid w:val="007B239C"/>
    <w:rsid w:val="007B239E"/>
    <w:rsid w:val="007B49F5"/>
    <w:rsid w:val="007B4FB7"/>
    <w:rsid w:val="007B7046"/>
    <w:rsid w:val="007B707D"/>
    <w:rsid w:val="007B74DC"/>
    <w:rsid w:val="007B7F92"/>
    <w:rsid w:val="007C00A2"/>
    <w:rsid w:val="007C02AB"/>
    <w:rsid w:val="007C049B"/>
    <w:rsid w:val="007C144C"/>
    <w:rsid w:val="007C15DF"/>
    <w:rsid w:val="007C18A7"/>
    <w:rsid w:val="007C22DC"/>
    <w:rsid w:val="007C2392"/>
    <w:rsid w:val="007C25D9"/>
    <w:rsid w:val="007C276A"/>
    <w:rsid w:val="007C3801"/>
    <w:rsid w:val="007C3B1F"/>
    <w:rsid w:val="007C3DAD"/>
    <w:rsid w:val="007C43F1"/>
    <w:rsid w:val="007C44EE"/>
    <w:rsid w:val="007C47DC"/>
    <w:rsid w:val="007C638C"/>
    <w:rsid w:val="007C7749"/>
    <w:rsid w:val="007C79C7"/>
    <w:rsid w:val="007D0625"/>
    <w:rsid w:val="007D078A"/>
    <w:rsid w:val="007D102B"/>
    <w:rsid w:val="007D1142"/>
    <w:rsid w:val="007D1534"/>
    <w:rsid w:val="007D1540"/>
    <w:rsid w:val="007D1D0F"/>
    <w:rsid w:val="007D2208"/>
    <w:rsid w:val="007D2DF8"/>
    <w:rsid w:val="007D399F"/>
    <w:rsid w:val="007D3A83"/>
    <w:rsid w:val="007D5007"/>
    <w:rsid w:val="007D503C"/>
    <w:rsid w:val="007D5547"/>
    <w:rsid w:val="007D5654"/>
    <w:rsid w:val="007D56DC"/>
    <w:rsid w:val="007D5DF5"/>
    <w:rsid w:val="007D63CF"/>
    <w:rsid w:val="007D76E6"/>
    <w:rsid w:val="007E028E"/>
    <w:rsid w:val="007E0337"/>
    <w:rsid w:val="007E04D6"/>
    <w:rsid w:val="007E1337"/>
    <w:rsid w:val="007E13E3"/>
    <w:rsid w:val="007E18F8"/>
    <w:rsid w:val="007E1A66"/>
    <w:rsid w:val="007E1EDB"/>
    <w:rsid w:val="007E25F6"/>
    <w:rsid w:val="007E27B8"/>
    <w:rsid w:val="007E3598"/>
    <w:rsid w:val="007E36DB"/>
    <w:rsid w:val="007E3900"/>
    <w:rsid w:val="007E59CC"/>
    <w:rsid w:val="007E6080"/>
    <w:rsid w:val="007E65ED"/>
    <w:rsid w:val="007E6BCD"/>
    <w:rsid w:val="007E7117"/>
    <w:rsid w:val="007E78B6"/>
    <w:rsid w:val="007F1303"/>
    <w:rsid w:val="007F2320"/>
    <w:rsid w:val="007F25BD"/>
    <w:rsid w:val="007F2EA9"/>
    <w:rsid w:val="007F2FED"/>
    <w:rsid w:val="007F356E"/>
    <w:rsid w:val="007F35EB"/>
    <w:rsid w:val="007F3EF7"/>
    <w:rsid w:val="007F5DD3"/>
    <w:rsid w:val="007F678A"/>
    <w:rsid w:val="007F7B1E"/>
    <w:rsid w:val="008002E9"/>
    <w:rsid w:val="00800CED"/>
    <w:rsid w:val="00801254"/>
    <w:rsid w:val="00801A07"/>
    <w:rsid w:val="00801ECF"/>
    <w:rsid w:val="00801F11"/>
    <w:rsid w:val="00802424"/>
    <w:rsid w:val="0080249D"/>
    <w:rsid w:val="008024CB"/>
    <w:rsid w:val="00803AF4"/>
    <w:rsid w:val="008046A5"/>
    <w:rsid w:val="00804BDD"/>
    <w:rsid w:val="0080503E"/>
    <w:rsid w:val="008056E1"/>
    <w:rsid w:val="0080588A"/>
    <w:rsid w:val="008069F0"/>
    <w:rsid w:val="00810DBA"/>
    <w:rsid w:val="0081150E"/>
    <w:rsid w:val="00812F47"/>
    <w:rsid w:val="00813207"/>
    <w:rsid w:val="0081376E"/>
    <w:rsid w:val="00814A68"/>
    <w:rsid w:val="0081507B"/>
    <w:rsid w:val="008159E2"/>
    <w:rsid w:val="00815BF5"/>
    <w:rsid w:val="00815DD3"/>
    <w:rsid w:val="00816805"/>
    <w:rsid w:val="00817376"/>
    <w:rsid w:val="008205AF"/>
    <w:rsid w:val="00820696"/>
    <w:rsid w:val="00821CBF"/>
    <w:rsid w:val="00824183"/>
    <w:rsid w:val="008243A4"/>
    <w:rsid w:val="00824783"/>
    <w:rsid w:val="0082504C"/>
    <w:rsid w:val="008252E1"/>
    <w:rsid w:val="00825A07"/>
    <w:rsid w:val="00826EF6"/>
    <w:rsid w:val="008275C0"/>
    <w:rsid w:val="00830179"/>
    <w:rsid w:val="008304D1"/>
    <w:rsid w:val="008308DB"/>
    <w:rsid w:val="00831F00"/>
    <w:rsid w:val="00832625"/>
    <w:rsid w:val="00832B7C"/>
    <w:rsid w:val="00832EE2"/>
    <w:rsid w:val="008333F1"/>
    <w:rsid w:val="00834680"/>
    <w:rsid w:val="00835527"/>
    <w:rsid w:val="008358FA"/>
    <w:rsid w:val="00836957"/>
    <w:rsid w:val="00836E43"/>
    <w:rsid w:val="00837452"/>
    <w:rsid w:val="00840400"/>
    <w:rsid w:val="0084052E"/>
    <w:rsid w:val="008406AD"/>
    <w:rsid w:val="00840B4C"/>
    <w:rsid w:val="00840D93"/>
    <w:rsid w:val="00841A5F"/>
    <w:rsid w:val="008422B3"/>
    <w:rsid w:val="00842E02"/>
    <w:rsid w:val="00844D24"/>
    <w:rsid w:val="008465B6"/>
    <w:rsid w:val="008465EF"/>
    <w:rsid w:val="0084788B"/>
    <w:rsid w:val="00850142"/>
    <w:rsid w:val="00850208"/>
    <w:rsid w:val="0085064F"/>
    <w:rsid w:val="0085086C"/>
    <w:rsid w:val="00850EF2"/>
    <w:rsid w:val="00852AB2"/>
    <w:rsid w:val="008532CF"/>
    <w:rsid w:val="00853597"/>
    <w:rsid w:val="0085507E"/>
    <w:rsid w:val="00855162"/>
    <w:rsid w:val="00855381"/>
    <w:rsid w:val="00856288"/>
    <w:rsid w:val="00856773"/>
    <w:rsid w:val="00856D2A"/>
    <w:rsid w:val="008572CF"/>
    <w:rsid w:val="0085755B"/>
    <w:rsid w:val="008577A7"/>
    <w:rsid w:val="008578EC"/>
    <w:rsid w:val="008606E9"/>
    <w:rsid w:val="00860931"/>
    <w:rsid w:val="00860F51"/>
    <w:rsid w:val="008613A8"/>
    <w:rsid w:val="00861EB6"/>
    <w:rsid w:val="00863E29"/>
    <w:rsid w:val="00863F32"/>
    <w:rsid w:val="00864260"/>
    <w:rsid w:val="00864409"/>
    <w:rsid w:val="00864649"/>
    <w:rsid w:val="00864B61"/>
    <w:rsid w:val="00864BA0"/>
    <w:rsid w:val="00865CA9"/>
    <w:rsid w:val="0086646F"/>
    <w:rsid w:val="0086751A"/>
    <w:rsid w:val="00870376"/>
    <w:rsid w:val="008705F8"/>
    <w:rsid w:val="00870983"/>
    <w:rsid w:val="00870D64"/>
    <w:rsid w:val="00871208"/>
    <w:rsid w:val="00871E55"/>
    <w:rsid w:val="00872CD5"/>
    <w:rsid w:val="008730A5"/>
    <w:rsid w:val="00873F90"/>
    <w:rsid w:val="008751C9"/>
    <w:rsid w:val="00875D7C"/>
    <w:rsid w:val="0087662C"/>
    <w:rsid w:val="008769D4"/>
    <w:rsid w:val="00880B9F"/>
    <w:rsid w:val="00880C32"/>
    <w:rsid w:val="00880CF2"/>
    <w:rsid w:val="00880DD1"/>
    <w:rsid w:val="00881AC8"/>
    <w:rsid w:val="0088297D"/>
    <w:rsid w:val="00883912"/>
    <w:rsid w:val="0088417B"/>
    <w:rsid w:val="0088498F"/>
    <w:rsid w:val="00885857"/>
    <w:rsid w:val="0088586A"/>
    <w:rsid w:val="008869EE"/>
    <w:rsid w:val="008872A1"/>
    <w:rsid w:val="008872B5"/>
    <w:rsid w:val="008875BB"/>
    <w:rsid w:val="00890199"/>
    <w:rsid w:val="008905C7"/>
    <w:rsid w:val="008909E0"/>
    <w:rsid w:val="00890A0F"/>
    <w:rsid w:val="00890C0A"/>
    <w:rsid w:val="008916DA"/>
    <w:rsid w:val="00891978"/>
    <w:rsid w:val="00891E8C"/>
    <w:rsid w:val="00892CC4"/>
    <w:rsid w:val="0089374F"/>
    <w:rsid w:val="008940E3"/>
    <w:rsid w:val="0089498C"/>
    <w:rsid w:val="00895516"/>
    <w:rsid w:val="00895A49"/>
    <w:rsid w:val="00895B9A"/>
    <w:rsid w:val="0089610C"/>
    <w:rsid w:val="0089694E"/>
    <w:rsid w:val="00897097"/>
    <w:rsid w:val="0089710E"/>
    <w:rsid w:val="008977DB"/>
    <w:rsid w:val="00897E01"/>
    <w:rsid w:val="008A0C0D"/>
    <w:rsid w:val="008A234F"/>
    <w:rsid w:val="008A2963"/>
    <w:rsid w:val="008A2F26"/>
    <w:rsid w:val="008A3191"/>
    <w:rsid w:val="008A3E4A"/>
    <w:rsid w:val="008A412D"/>
    <w:rsid w:val="008A43C0"/>
    <w:rsid w:val="008A54F8"/>
    <w:rsid w:val="008A5710"/>
    <w:rsid w:val="008A57BB"/>
    <w:rsid w:val="008A670F"/>
    <w:rsid w:val="008A6752"/>
    <w:rsid w:val="008A6D28"/>
    <w:rsid w:val="008A763E"/>
    <w:rsid w:val="008A7669"/>
    <w:rsid w:val="008A7DE8"/>
    <w:rsid w:val="008B0951"/>
    <w:rsid w:val="008B18AD"/>
    <w:rsid w:val="008B1EB4"/>
    <w:rsid w:val="008B211F"/>
    <w:rsid w:val="008B2C39"/>
    <w:rsid w:val="008B3589"/>
    <w:rsid w:val="008B3AEF"/>
    <w:rsid w:val="008B447C"/>
    <w:rsid w:val="008B664B"/>
    <w:rsid w:val="008B7388"/>
    <w:rsid w:val="008B7AFB"/>
    <w:rsid w:val="008C06DF"/>
    <w:rsid w:val="008C088E"/>
    <w:rsid w:val="008C0B07"/>
    <w:rsid w:val="008C15B7"/>
    <w:rsid w:val="008C1AB7"/>
    <w:rsid w:val="008C1B06"/>
    <w:rsid w:val="008C2BF8"/>
    <w:rsid w:val="008C2D03"/>
    <w:rsid w:val="008C2F10"/>
    <w:rsid w:val="008C3389"/>
    <w:rsid w:val="008C38E2"/>
    <w:rsid w:val="008C441B"/>
    <w:rsid w:val="008C4F7D"/>
    <w:rsid w:val="008C524F"/>
    <w:rsid w:val="008C6B9D"/>
    <w:rsid w:val="008C709D"/>
    <w:rsid w:val="008D0E89"/>
    <w:rsid w:val="008D1EE9"/>
    <w:rsid w:val="008D241C"/>
    <w:rsid w:val="008D353A"/>
    <w:rsid w:val="008D3622"/>
    <w:rsid w:val="008D3B12"/>
    <w:rsid w:val="008D3DD4"/>
    <w:rsid w:val="008D3F02"/>
    <w:rsid w:val="008D4464"/>
    <w:rsid w:val="008D467A"/>
    <w:rsid w:val="008D491A"/>
    <w:rsid w:val="008D5B56"/>
    <w:rsid w:val="008D7962"/>
    <w:rsid w:val="008E1028"/>
    <w:rsid w:val="008E3BC4"/>
    <w:rsid w:val="008E5E29"/>
    <w:rsid w:val="008E691F"/>
    <w:rsid w:val="008E6E04"/>
    <w:rsid w:val="008E764A"/>
    <w:rsid w:val="008F050F"/>
    <w:rsid w:val="008F0DE5"/>
    <w:rsid w:val="008F1270"/>
    <w:rsid w:val="008F147A"/>
    <w:rsid w:val="008F1CAA"/>
    <w:rsid w:val="008F1CEF"/>
    <w:rsid w:val="008F2105"/>
    <w:rsid w:val="008F23F4"/>
    <w:rsid w:val="008F2B9C"/>
    <w:rsid w:val="008F32D3"/>
    <w:rsid w:val="008F32D4"/>
    <w:rsid w:val="008F388B"/>
    <w:rsid w:val="008F4116"/>
    <w:rsid w:val="008F4125"/>
    <w:rsid w:val="008F567B"/>
    <w:rsid w:val="008F57D3"/>
    <w:rsid w:val="008F69F6"/>
    <w:rsid w:val="009002ED"/>
    <w:rsid w:val="009002EF"/>
    <w:rsid w:val="00900755"/>
    <w:rsid w:val="00900972"/>
    <w:rsid w:val="00900D9F"/>
    <w:rsid w:val="009023A7"/>
    <w:rsid w:val="0090288E"/>
    <w:rsid w:val="0090314A"/>
    <w:rsid w:val="00903574"/>
    <w:rsid w:val="0090477D"/>
    <w:rsid w:val="00905403"/>
    <w:rsid w:val="009054C6"/>
    <w:rsid w:val="00905C1B"/>
    <w:rsid w:val="00905E83"/>
    <w:rsid w:val="00906886"/>
    <w:rsid w:val="009074B2"/>
    <w:rsid w:val="00907602"/>
    <w:rsid w:val="00907DBB"/>
    <w:rsid w:val="00907EF1"/>
    <w:rsid w:val="009101E5"/>
    <w:rsid w:val="00911465"/>
    <w:rsid w:val="00911BF8"/>
    <w:rsid w:val="00912425"/>
    <w:rsid w:val="0091344E"/>
    <w:rsid w:val="00913711"/>
    <w:rsid w:val="00913C03"/>
    <w:rsid w:val="00913F1C"/>
    <w:rsid w:val="0091463A"/>
    <w:rsid w:val="00914C90"/>
    <w:rsid w:val="009152C5"/>
    <w:rsid w:val="009153D0"/>
    <w:rsid w:val="0091567D"/>
    <w:rsid w:val="00915704"/>
    <w:rsid w:val="009158BF"/>
    <w:rsid w:val="00915CB2"/>
    <w:rsid w:val="00915FB5"/>
    <w:rsid w:val="009162D1"/>
    <w:rsid w:val="00916543"/>
    <w:rsid w:val="00917041"/>
    <w:rsid w:val="00917569"/>
    <w:rsid w:val="009202E0"/>
    <w:rsid w:val="00920DAA"/>
    <w:rsid w:val="00922BC2"/>
    <w:rsid w:val="00923645"/>
    <w:rsid w:val="00923F80"/>
    <w:rsid w:val="00924108"/>
    <w:rsid w:val="009249FD"/>
    <w:rsid w:val="00925ED4"/>
    <w:rsid w:val="0092650C"/>
    <w:rsid w:val="0092651B"/>
    <w:rsid w:val="00926E6F"/>
    <w:rsid w:val="00927289"/>
    <w:rsid w:val="0092771D"/>
    <w:rsid w:val="00927A39"/>
    <w:rsid w:val="009303B9"/>
    <w:rsid w:val="0093098B"/>
    <w:rsid w:val="00930CAD"/>
    <w:rsid w:val="00930F2B"/>
    <w:rsid w:val="00930F9B"/>
    <w:rsid w:val="0093194D"/>
    <w:rsid w:val="00932183"/>
    <w:rsid w:val="009321D9"/>
    <w:rsid w:val="009322BA"/>
    <w:rsid w:val="009326F4"/>
    <w:rsid w:val="00932B02"/>
    <w:rsid w:val="0093377B"/>
    <w:rsid w:val="009342A3"/>
    <w:rsid w:val="009344AA"/>
    <w:rsid w:val="00934779"/>
    <w:rsid w:val="00934A16"/>
    <w:rsid w:val="00935529"/>
    <w:rsid w:val="00935604"/>
    <w:rsid w:val="00936881"/>
    <w:rsid w:val="00936923"/>
    <w:rsid w:val="00936E67"/>
    <w:rsid w:val="009402EA"/>
    <w:rsid w:val="009404B4"/>
    <w:rsid w:val="0094091E"/>
    <w:rsid w:val="00940E6C"/>
    <w:rsid w:val="00941093"/>
    <w:rsid w:val="0094130D"/>
    <w:rsid w:val="00941AB6"/>
    <w:rsid w:val="00941D65"/>
    <w:rsid w:val="009424BB"/>
    <w:rsid w:val="00942FDE"/>
    <w:rsid w:val="00943C69"/>
    <w:rsid w:val="009441C2"/>
    <w:rsid w:val="0094422D"/>
    <w:rsid w:val="0094477D"/>
    <w:rsid w:val="00945396"/>
    <w:rsid w:val="00945EF6"/>
    <w:rsid w:val="0094662D"/>
    <w:rsid w:val="00947481"/>
    <w:rsid w:val="0094774E"/>
    <w:rsid w:val="00947FB9"/>
    <w:rsid w:val="009527E1"/>
    <w:rsid w:val="00952C28"/>
    <w:rsid w:val="00952D79"/>
    <w:rsid w:val="00953F73"/>
    <w:rsid w:val="009540B2"/>
    <w:rsid w:val="00954394"/>
    <w:rsid w:val="009552ED"/>
    <w:rsid w:val="0095547A"/>
    <w:rsid w:val="00955F39"/>
    <w:rsid w:val="00957086"/>
    <w:rsid w:val="009573C8"/>
    <w:rsid w:val="0095773F"/>
    <w:rsid w:val="00957830"/>
    <w:rsid w:val="00957B74"/>
    <w:rsid w:val="0096009F"/>
    <w:rsid w:val="00960F40"/>
    <w:rsid w:val="00961148"/>
    <w:rsid w:val="00961676"/>
    <w:rsid w:val="00961AF2"/>
    <w:rsid w:val="00962188"/>
    <w:rsid w:val="009626B6"/>
    <w:rsid w:val="00963D1D"/>
    <w:rsid w:val="009640C0"/>
    <w:rsid w:val="009645B1"/>
    <w:rsid w:val="009646A6"/>
    <w:rsid w:val="009655B5"/>
    <w:rsid w:val="0096680D"/>
    <w:rsid w:val="00966960"/>
    <w:rsid w:val="00966C33"/>
    <w:rsid w:val="00967476"/>
    <w:rsid w:val="00967864"/>
    <w:rsid w:val="00967E02"/>
    <w:rsid w:val="00970271"/>
    <w:rsid w:val="00970911"/>
    <w:rsid w:val="00970AA6"/>
    <w:rsid w:val="00970D23"/>
    <w:rsid w:val="0097143A"/>
    <w:rsid w:val="00971484"/>
    <w:rsid w:val="00971E67"/>
    <w:rsid w:val="00972173"/>
    <w:rsid w:val="00972469"/>
    <w:rsid w:val="0097275E"/>
    <w:rsid w:val="00972BE1"/>
    <w:rsid w:val="00973F72"/>
    <w:rsid w:val="00974241"/>
    <w:rsid w:val="009746BB"/>
    <w:rsid w:val="00974D82"/>
    <w:rsid w:val="00974F6D"/>
    <w:rsid w:val="009750C9"/>
    <w:rsid w:val="0097552D"/>
    <w:rsid w:val="00975643"/>
    <w:rsid w:val="00975E24"/>
    <w:rsid w:val="00976386"/>
    <w:rsid w:val="00976AF0"/>
    <w:rsid w:val="009772A8"/>
    <w:rsid w:val="009800C1"/>
    <w:rsid w:val="0098127A"/>
    <w:rsid w:val="00981639"/>
    <w:rsid w:val="00981E71"/>
    <w:rsid w:val="009833FF"/>
    <w:rsid w:val="00983972"/>
    <w:rsid w:val="00983B08"/>
    <w:rsid w:val="00983CD8"/>
    <w:rsid w:val="00984058"/>
    <w:rsid w:val="0098415D"/>
    <w:rsid w:val="009847F6"/>
    <w:rsid w:val="00984E8B"/>
    <w:rsid w:val="00985851"/>
    <w:rsid w:val="00985934"/>
    <w:rsid w:val="00985CD5"/>
    <w:rsid w:val="009867B2"/>
    <w:rsid w:val="00986E1A"/>
    <w:rsid w:val="009875BB"/>
    <w:rsid w:val="00987758"/>
    <w:rsid w:val="00990616"/>
    <w:rsid w:val="00990F4A"/>
    <w:rsid w:val="00991124"/>
    <w:rsid w:val="00991648"/>
    <w:rsid w:val="009916CD"/>
    <w:rsid w:val="009916DF"/>
    <w:rsid w:val="00991719"/>
    <w:rsid w:val="00992496"/>
    <w:rsid w:val="00992512"/>
    <w:rsid w:val="009928EC"/>
    <w:rsid w:val="00993810"/>
    <w:rsid w:val="00994883"/>
    <w:rsid w:val="00995824"/>
    <w:rsid w:val="00995D7F"/>
    <w:rsid w:val="00996218"/>
    <w:rsid w:val="0099623A"/>
    <w:rsid w:val="0099665A"/>
    <w:rsid w:val="00997744"/>
    <w:rsid w:val="009978A3"/>
    <w:rsid w:val="00997973"/>
    <w:rsid w:val="00997A92"/>
    <w:rsid w:val="009A0786"/>
    <w:rsid w:val="009A08BB"/>
    <w:rsid w:val="009A1511"/>
    <w:rsid w:val="009A18B6"/>
    <w:rsid w:val="009A25F7"/>
    <w:rsid w:val="009A2EF1"/>
    <w:rsid w:val="009A31B2"/>
    <w:rsid w:val="009A3555"/>
    <w:rsid w:val="009A4235"/>
    <w:rsid w:val="009A487E"/>
    <w:rsid w:val="009A586C"/>
    <w:rsid w:val="009A5D22"/>
    <w:rsid w:val="009A679F"/>
    <w:rsid w:val="009A6ABB"/>
    <w:rsid w:val="009B0157"/>
    <w:rsid w:val="009B0557"/>
    <w:rsid w:val="009B061B"/>
    <w:rsid w:val="009B150B"/>
    <w:rsid w:val="009B1B81"/>
    <w:rsid w:val="009B3A90"/>
    <w:rsid w:val="009B4038"/>
    <w:rsid w:val="009B5443"/>
    <w:rsid w:val="009B6566"/>
    <w:rsid w:val="009B71CD"/>
    <w:rsid w:val="009B7AF8"/>
    <w:rsid w:val="009C0B82"/>
    <w:rsid w:val="009C1714"/>
    <w:rsid w:val="009C1758"/>
    <w:rsid w:val="009C275A"/>
    <w:rsid w:val="009C2803"/>
    <w:rsid w:val="009C2E09"/>
    <w:rsid w:val="009C361B"/>
    <w:rsid w:val="009C36C4"/>
    <w:rsid w:val="009C37D5"/>
    <w:rsid w:val="009C37DD"/>
    <w:rsid w:val="009C4AD9"/>
    <w:rsid w:val="009C4D7F"/>
    <w:rsid w:val="009C52E8"/>
    <w:rsid w:val="009C54BB"/>
    <w:rsid w:val="009C567D"/>
    <w:rsid w:val="009C5CA2"/>
    <w:rsid w:val="009C6210"/>
    <w:rsid w:val="009C7824"/>
    <w:rsid w:val="009C7FD0"/>
    <w:rsid w:val="009D0029"/>
    <w:rsid w:val="009D052E"/>
    <w:rsid w:val="009D0E45"/>
    <w:rsid w:val="009D0EEE"/>
    <w:rsid w:val="009D1EBB"/>
    <w:rsid w:val="009D1F2A"/>
    <w:rsid w:val="009D2E43"/>
    <w:rsid w:val="009D34E6"/>
    <w:rsid w:val="009D4374"/>
    <w:rsid w:val="009D4600"/>
    <w:rsid w:val="009D4887"/>
    <w:rsid w:val="009D4FEE"/>
    <w:rsid w:val="009D5184"/>
    <w:rsid w:val="009D51C6"/>
    <w:rsid w:val="009D53D3"/>
    <w:rsid w:val="009D5A57"/>
    <w:rsid w:val="009D6ADE"/>
    <w:rsid w:val="009E0709"/>
    <w:rsid w:val="009E0B38"/>
    <w:rsid w:val="009E0E3D"/>
    <w:rsid w:val="009E0E8E"/>
    <w:rsid w:val="009E1A80"/>
    <w:rsid w:val="009E1FBB"/>
    <w:rsid w:val="009E20A1"/>
    <w:rsid w:val="009E234D"/>
    <w:rsid w:val="009E33D5"/>
    <w:rsid w:val="009E3D3F"/>
    <w:rsid w:val="009E4E3D"/>
    <w:rsid w:val="009E5314"/>
    <w:rsid w:val="009E5666"/>
    <w:rsid w:val="009E699F"/>
    <w:rsid w:val="009E6EDF"/>
    <w:rsid w:val="009E6F66"/>
    <w:rsid w:val="009F0302"/>
    <w:rsid w:val="009F1145"/>
    <w:rsid w:val="009F15F7"/>
    <w:rsid w:val="009F17CD"/>
    <w:rsid w:val="009F1AC4"/>
    <w:rsid w:val="009F1DD8"/>
    <w:rsid w:val="009F3061"/>
    <w:rsid w:val="009F33C7"/>
    <w:rsid w:val="009F36E0"/>
    <w:rsid w:val="009F43E5"/>
    <w:rsid w:val="009F51D5"/>
    <w:rsid w:val="009F5ABD"/>
    <w:rsid w:val="009F6494"/>
    <w:rsid w:val="009F650F"/>
    <w:rsid w:val="009F799C"/>
    <w:rsid w:val="00A016D5"/>
    <w:rsid w:val="00A025F7"/>
    <w:rsid w:val="00A02676"/>
    <w:rsid w:val="00A02FA9"/>
    <w:rsid w:val="00A0322D"/>
    <w:rsid w:val="00A04A2D"/>
    <w:rsid w:val="00A04A63"/>
    <w:rsid w:val="00A04BD7"/>
    <w:rsid w:val="00A069D5"/>
    <w:rsid w:val="00A07BD1"/>
    <w:rsid w:val="00A07EEA"/>
    <w:rsid w:val="00A113CC"/>
    <w:rsid w:val="00A118D2"/>
    <w:rsid w:val="00A12507"/>
    <w:rsid w:val="00A128BE"/>
    <w:rsid w:val="00A131C4"/>
    <w:rsid w:val="00A139FC"/>
    <w:rsid w:val="00A13A19"/>
    <w:rsid w:val="00A13ECC"/>
    <w:rsid w:val="00A14AF9"/>
    <w:rsid w:val="00A14F83"/>
    <w:rsid w:val="00A14FE1"/>
    <w:rsid w:val="00A15CEF"/>
    <w:rsid w:val="00A15DB4"/>
    <w:rsid w:val="00A15DCF"/>
    <w:rsid w:val="00A15F43"/>
    <w:rsid w:val="00A1636F"/>
    <w:rsid w:val="00A16399"/>
    <w:rsid w:val="00A1652C"/>
    <w:rsid w:val="00A16665"/>
    <w:rsid w:val="00A16C75"/>
    <w:rsid w:val="00A16FB0"/>
    <w:rsid w:val="00A17189"/>
    <w:rsid w:val="00A201F7"/>
    <w:rsid w:val="00A20368"/>
    <w:rsid w:val="00A2088D"/>
    <w:rsid w:val="00A222BF"/>
    <w:rsid w:val="00A22693"/>
    <w:rsid w:val="00A23710"/>
    <w:rsid w:val="00A23977"/>
    <w:rsid w:val="00A25A5C"/>
    <w:rsid w:val="00A269C0"/>
    <w:rsid w:val="00A27794"/>
    <w:rsid w:val="00A3035E"/>
    <w:rsid w:val="00A30D39"/>
    <w:rsid w:val="00A30F2D"/>
    <w:rsid w:val="00A31AD4"/>
    <w:rsid w:val="00A34124"/>
    <w:rsid w:val="00A34C57"/>
    <w:rsid w:val="00A34D4C"/>
    <w:rsid w:val="00A3540F"/>
    <w:rsid w:val="00A35E79"/>
    <w:rsid w:val="00A35FC5"/>
    <w:rsid w:val="00A364AA"/>
    <w:rsid w:val="00A367A3"/>
    <w:rsid w:val="00A36AE5"/>
    <w:rsid w:val="00A400EA"/>
    <w:rsid w:val="00A406D8"/>
    <w:rsid w:val="00A41A74"/>
    <w:rsid w:val="00A42141"/>
    <w:rsid w:val="00A42186"/>
    <w:rsid w:val="00A4228B"/>
    <w:rsid w:val="00A4304E"/>
    <w:rsid w:val="00A4312F"/>
    <w:rsid w:val="00A4421F"/>
    <w:rsid w:val="00A44305"/>
    <w:rsid w:val="00A44ADE"/>
    <w:rsid w:val="00A44F45"/>
    <w:rsid w:val="00A4630F"/>
    <w:rsid w:val="00A4755E"/>
    <w:rsid w:val="00A47A61"/>
    <w:rsid w:val="00A516FF"/>
    <w:rsid w:val="00A519D8"/>
    <w:rsid w:val="00A5227B"/>
    <w:rsid w:val="00A528BA"/>
    <w:rsid w:val="00A53C92"/>
    <w:rsid w:val="00A5416F"/>
    <w:rsid w:val="00A5424F"/>
    <w:rsid w:val="00A54567"/>
    <w:rsid w:val="00A55342"/>
    <w:rsid w:val="00A55DDB"/>
    <w:rsid w:val="00A56449"/>
    <w:rsid w:val="00A56A43"/>
    <w:rsid w:val="00A56E47"/>
    <w:rsid w:val="00A56F84"/>
    <w:rsid w:val="00A575A2"/>
    <w:rsid w:val="00A60343"/>
    <w:rsid w:val="00A604D9"/>
    <w:rsid w:val="00A61C8D"/>
    <w:rsid w:val="00A623CD"/>
    <w:rsid w:val="00A6258D"/>
    <w:rsid w:val="00A63230"/>
    <w:rsid w:val="00A64391"/>
    <w:rsid w:val="00A64663"/>
    <w:rsid w:val="00A6478E"/>
    <w:rsid w:val="00A64B83"/>
    <w:rsid w:val="00A65195"/>
    <w:rsid w:val="00A65305"/>
    <w:rsid w:val="00A660C6"/>
    <w:rsid w:val="00A66E4C"/>
    <w:rsid w:val="00A677B9"/>
    <w:rsid w:val="00A70387"/>
    <w:rsid w:val="00A71F12"/>
    <w:rsid w:val="00A7355B"/>
    <w:rsid w:val="00A735DF"/>
    <w:rsid w:val="00A736DB"/>
    <w:rsid w:val="00A7370E"/>
    <w:rsid w:val="00A7440F"/>
    <w:rsid w:val="00A804AA"/>
    <w:rsid w:val="00A808FF"/>
    <w:rsid w:val="00A8369B"/>
    <w:rsid w:val="00A83B5A"/>
    <w:rsid w:val="00A83F2F"/>
    <w:rsid w:val="00A843DD"/>
    <w:rsid w:val="00A84878"/>
    <w:rsid w:val="00A84EA5"/>
    <w:rsid w:val="00A84F24"/>
    <w:rsid w:val="00A85310"/>
    <w:rsid w:val="00A85508"/>
    <w:rsid w:val="00A86C08"/>
    <w:rsid w:val="00A87ADD"/>
    <w:rsid w:val="00A87DD0"/>
    <w:rsid w:val="00A91856"/>
    <w:rsid w:val="00A92173"/>
    <w:rsid w:val="00A927F4"/>
    <w:rsid w:val="00A94248"/>
    <w:rsid w:val="00A9593F"/>
    <w:rsid w:val="00A95A2A"/>
    <w:rsid w:val="00A95DF6"/>
    <w:rsid w:val="00A9652D"/>
    <w:rsid w:val="00A9721D"/>
    <w:rsid w:val="00A9741A"/>
    <w:rsid w:val="00AA11C7"/>
    <w:rsid w:val="00AA1442"/>
    <w:rsid w:val="00AA180E"/>
    <w:rsid w:val="00AA1D99"/>
    <w:rsid w:val="00AA27EA"/>
    <w:rsid w:val="00AA2EDC"/>
    <w:rsid w:val="00AA31AD"/>
    <w:rsid w:val="00AA4366"/>
    <w:rsid w:val="00AA557A"/>
    <w:rsid w:val="00AA56D2"/>
    <w:rsid w:val="00AA57DD"/>
    <w:rsid w:val="00AA5A06"/>
    <w:rsid w:val="00AA609C"/>
    <w:rsid w:val="00AA6FEC"/>
    <w:rsid w:val="00AA7784"/>
    <w:rsid w:val="00AA79BE"/>
    <w:rsid w:val="00AB032B"/>
    <w:rsid w:val="00AB14A2"/>
    <w:rsid w:val="00AB1D9F"/>
    <w:rsid w:val="00AB21E6"/>
    <w:rsid w:val="00AB26FD"/>
    <w:rsid w:val="00AB2FC4"/>
    <w:rsid w:val="00AB33C4"/>
    <w:rsid w:val="00AB37AA"/>
    <w:rsid w:val="00AB3944"/>
    <w:rsid w:val="00AB3A99"/>
    <w:rsid w:val="00AB3C4C"/>
    <w:rsid w:val="00AB3F7F"/>
    <w:rsid w:val="00AB4C8F"/>
    <w:rsid w:val="00AB4D53"/>
    <w:rsid w:val="00AB53A0"/>
    <w:rsid w:val="00AB59B7"/>
    <w:rsid w:val="00AB6A59"/>
    <w:rsid w:val="00AB710E"/>
    <w:rsid w:val="00AC0229"/>
    <w:rsid w:val="00AC0722"/>
    <w:rsid w:val="00AC1031"/>
    <w:rsid w:val="00AC1078"/>
    <w:rsid w:val="00AC1C8C"/>
    <w:rsid w:val="00AC1F70"/>
    <w:rsid w:val="00AC217B"/>
    <w:rsid w:val="00AC2404"/>
    <w:rsid w:val="00AC27F7"/>
    <w:rsid w:val="00AC2D9C"/>
    <w:rsid w:val="00AC376C"/>
    <w:rsid w:val="00AC3885"/>
    <w:rsid w:val="00AC4399"/>
    <w:rsid w:val="00AC43F6"/>
    <w:rsid w:val="00AC47F6"/>
    <w:rsid w:val="00AC4D48"/>
    <w:rsid w:val="00AC537E"/>
    <w:rsid w:val="00AC5C36"/>
    <w:rsid w:val="00AC654F"/>
    <w:rsid w:val="00AC7332"/>
    <w:rsid w:val="00AD022B"/>
    <w:rsid w:val="00AD036E"/>
    <w:rsid w:val="00AD0C0F"/>
    <w:rsid w:val="00AD1015"/>
    <w:rsid w:val="00AD1234"/>
    <w:rsid w:val="00AD12E5"/>
    <w:rsid w:val="00AD3C78"/>
    <w:rsid w:val="00AD41F4"/>
    <w:rsid w:val="00AD4655"/>
    <w:rsid w:val="00AD4B32"/>
    <w:rsid w:val="00AD55B5"/>
    <w:rsid w:val="00AD5700"/>
    <w:rsid w:val="00AD592E"/>
    <w:rsid w:val="00AD7080"/>
    <w:rsid w:val="00AD7971"/>
    <w:rsid w:val="00AD7A6F"/>
    <w:rsid w:val="00AD7E77"/>
    <w:rsid w:val="00AE0FF6"/>
    <w:rsid w:val="00AE14DA"/>
    <w:rsid w:val="00AE18B7"/>
    <w:rsid w:val="00AE20A1"/>
    <w:rsid w:val="00AE233D"/>
    <w:rsid w:val="00AE2918"/>
    <w:rsid w:val="00AE324F"/>
    <w:rsid w:val="00AE3B1C"/>
    <w:rsid w:val="00AE6810"/>
    <w:rsid w:val="00AE6DC8"/>
    <w:rsid w:val="00AE6F21"/>
    <w:rsid w:val="00AE7B13"/>
    <w:rsid w:val="00AE7CEB"/>
    <w:rsid w:val="00AF000C"/>
    <w:rsid w:val="00AF0834"/>
    <w:rsid w:val="00AF087C"/>
    <w:rsid w:val="00AF2029"/>
    <w:rsid w:val="00AF3013"/>
    <w:rsid w:val="00AF31E7"/>
    <w:rsid w:val="00AF3D4E"/>
    <w:rsid w:val="00AF3D96"/>
    <w:rsid w:val="00AF3DD5"/>
    <w:rsid w:val="00AF445E"/>
    <w:rsid w:val="00AF4CFE"/>
    <w:rsid w:val="00AF5396"/>
    <w:rsid w:val="00AF603D"/>
    <w:rsid w:val="00AF657F"/>
    <w:rsid w:val="00AF7A5B"/>
    <w:rsid w:val="00B008B1"/>
    <w:rsid w:val="00B00A95"/>
    <w:rsid w:val="00B00C00"/>
    <w:rsid w:val="00B01930"/>
    <w:rsid w:val="00B02242"/>
    <w:rsid w:val="00B025B7"/>
    <w:rsid w:val="00B02899"/>
    <w:rsid w:val="00B02B23"/>
    <w:rsid w:val="00B030D1"/>
    <w:rsid w:val="00B032AF"/>
    <w:rsid w:val="00B033A7"/>
    <w:rsid w:val="00B04C40"/>
    <w:rsid w:val="00B04E41"/>
    <w:rsid w:val="00B05273"/>
    <w:rsid w:val="00B053A5"/>
    <w:rsid w:val="00B05CF6"/>
    <w:rsid w:val="00B06C70"/>
    <w:rsid w:val="00B10691"/>
    <w:rsid w:val="00B10D03"/>
    <w:rsid w:val="00B10D74"/>
    <w:rsid w:val="00B110CB"/>
    <w:rsid w:val="00B113E1"/>
    <w:rsid w:val="00B11F86"/>
    <w:rsid w:val="00B12A3F"/>
    <w:rsid w:val="00B1347F"/>
    <w:rsid w:val="00B134AB"/>
    <w:rsid w:val="00B1398F"/>
    <w:rsid w:val="00B14AC5"/>
    <w:rsid w:val="00B16068"/>
    <w:rsid w:val="00B16819"/>
    <w:rsid w:val="00B16A07"/>
    <w:rsid w:val="00B16B08"/>
    <w:rsid w:val="00B1719E"/>
    <w:rsid w:val="00B17582"/>
    <w:rsid w:val="00B20C7F"/>
    <w:rsid w:val="00B21788"/>
    <w:rsid w:val="00B21913"/>
    <w:rsid w:val="00B21FB2"/>
    <w:rsid w:val="00B23D6D"/>
    <w:rsid w:val="00B24ABF"/>
    <w:rsid w:val="00B24D06"/>
    <w:rsid w:val="00B24E75"/>
    <w:rsid w:val="00B26137"/>
    <w:rsid w:val="00B26904"/>
    <w:rsid w:val="00B27144"/>
    <w:rsid w:val="00B27338"/>
    <w:rsid w:val="00B27355"/>
    <w:rsid w:val="00B27EA9"/>
    <w:rsid w:val="00B27FD1"/>
    <w:rsid w:val="00B302E7"/>
    <w:rsid w:val="00B302FA"/>
    <w:rsid w:val="00B3089E"/>
    <w:rsid w:val="00B30AFD"/>
    <w:rsid w:val="00B30B16"/>
    <w:rsid w:val="00B32B8F"/>
    <w:rsid w:val="00B33369"/>
    <w:rsid w:val="00B3369E"/>
    <w:rsid w:val="00B33BB0"/>
    <w:rsid w:val="00B34670"/>
    <w:rsid w:val="00B3469C"/>
    <w:rsid w:val="00B34F6C"/>
    <w:rsid w:val="00B35840"/>
    <w:rsid w:val="00B35DEB"/>
    <w:rsid w:val="00B36484"/>
    <w:rsid w:val="00B36585"/>
    <w:rsid w:val="00B367E4"/>
    <w:rsid w:val="00B372F8"/>
    <w:rsid w:val="00B40D6E"/>
    <w:rsid w:val="00B415E2"/>
    <w:rsid w:val="00B416D1"/>
    <w:rsid w:val="00B41FA6"/>
    <w:rsid w:val="00B42387"/>
    <w:rsid w:val="00B4271A"/>
    <w:rsid w:val="00B42DDA"/>
    <w:rsid w:val="00B43523"/>
    <w:rsid w:val="00B44F28"/>
    <w:rsid w:val="00B4504B"/>
    <w:rsid w:val="00B45A6E"/>
    <w:rsid w:val="00B4723C"/>
    <w:rsid w:val="00B50029"/>
    <w:rsid w:val="00B518D3"/>
    <w:rsid w:val="00B519B9"/>
    <w:rsid w:val="00B52B5F"/>
    <w:rsid w:val="00B532D0"/>
    <w:rsid w:val="00B54029"/>
    <w:rsid w:val="00B54E05"/>
    <w:rsid w:val="00B550DD"/>
    <w:rsid w:val="00B5525F"/>
    <w:rsid w:val="00B574D6"/>
    <w:rsid w:val="00B57E1C"/>
    <w:rsid w:val="00B60308"/>
    <w:rsid w:val="00B6050E"/>
    <w:rsid w:val="00B60652"/>
    <w:rsid w:val="00B60921"/>
    <w:rsid w:val="00B61407"/>
    <w:rsid w:val="00B61F49"/>
    <w:rsid w:val="00B62734"/>
    <w:rsid w:val="00B62E7D"/>
    <w:rsid w:val="00B632DB"/>
    <w:rsid w:val="00B6372C"/>
    <w:rsid w:val="00B63BBC"/>
    <w:rsid w:val="00B640B0"/>
    <w:rsid w:val="00B643A2"/>
    <w:rsid w:val="00B64A92"/>
    <w:rsid w:val="00B65951"/>
    <w:rsid w:val="00B65A1A"/>
    <w:rsid w:val="00B66870"/>
    <w:rsid w:val="00B669EC"/>
    <w:rsid w:val="00B66AD1"/>
    <w:rsid w:val="00B6794A"/>
    <w:rsid w:val="00B67AE5"/>
    <w:rsid w:val="00B67C13"/>
    <w:rsid w:val="00B700BF"/>
    <w:rsid w:val="00B71A14"/>
    <w:rsid w:val="00B71AA5"/>
    <w:rsid w:val="00B71BE1"/>
    <w:rsid w:val="00B71EA3"/>
    <w:rsid w:val="00B72745"/>
    <w:rsid w:val="00B7280C"/>
    <w:rsid w:val="00B72948"/>
    <w:rsid w:val="00B7307D"/>
    <w:rsid w:val="00B73BBD"/>
    <w:rsid w:val="00B740B0"/>
    <w:rsid w:val="00B74273"/>
    <w:rsid w:val="00B74A0D"/>
    <w:rsid w:val="00B753FA"/>
    <w:rsid w:val="00B764FB"/>
    <w:rsid w:val="00B76540"/>
    <w:rsid w:val="00B766DA"/>
    <w:rsid w:val="00B76CA4"/>
    <w:rsid w:val="00B777F9"/>
    <w:rsid w:val="00B7786E"/>
    <w:rsid w:val="00B77922"/>
    <w:rsid w:val="00B77E5C"/>
    <w:rsid w:val="00B77EDE"/>
    <w:rsid w:val="00B80353"/>
    <w:rsid w:val="00B82E25"/>
    <w:rsid w:val="00B832C4"/>
    <w:rsid w:val="00B83646"/>
    <w:rsid w:val="00B83ACC"/>
    <w:rsid w:val="00B84058"/>
    <w:rsid w:val="00B846F0"/>
    <w:rsid w:val="00B8528D"/>
    <w:rsid w:val="00B85E5F"/>
    <w:rsid w:val="00B860C3"/>
    <w:rsid w:val="00B861A5"/>
    <w:rsid w:val="00B8638A"/>
    <w:rsid w:val="00B875EC"/>
    <w:rsid w:val="00B9025F"/>
    <w:rsid w:val="00B910B8"/>
    <w:rsid w:val="00B91314"/>
    <w:rsid w:val="00B91644"/>
    <w:rsid w:val="00B916ED"/>
    <w:rsid w:val="00B92146"/>
    <w:rsid w:val="00B924EA"/>
    <w:rsid w:val="00B92AC6"/>
    <w:rsid w:val="00B931C6"/>
    <w:rsid w:val="00B93C3F"/>
    <w:rsid w:val="00B94197"/>
    <w:rsid w:val="00B94693"/>
    <w:rsid w:val="00B948CC"/>
    <w:rsid w:val="00B95496"/>
    <w:rsid w:val="00B97164"/>
    <w:rsid w:val="00BA0117"/>
    <w:rsid w:val="00BA0F27"/>
    <w:rsid w:val="00BA1519"/>
    <w:rsid w:val="00BA19E6"/>
    <w:rsid w:val="00BA3334"/>
    <w:rsid w:val="00BA33CF"/>
    <w:rsid w:val="00BA348F"/>
    <w:rsid w:val="00BA3510"/>
    <w:rsid w:val="00BA3761"/>
    <w:rsid w:val="00BA4A7F"/>
    <w:rsid w:val="00BA5B99"/>
    <w:rsid w:val="00BA5BCD"/>
    <w:rsid w:val="00BA5CB7"/>
    <w:rsid w:val="00BA68A6"/>
    <w:rsid w:val="00BA7518"/>
    <w:rsid w:val="00BA753C"/>
    <w:rsid w:val="00BA7CF2"/>
    <w:rsid w:val="00BB17C5"/>
    <w:rsid w:val="00BB2237"/>
    <w:rsid w:val="00BB2CA5"/>
    <w:rsid w:val="00BB3369"/>
    <w:rsid w:val="00BB3F13"/>
    <w:rsid w:val="00BB4063"/>
    <w:rsid w:val="00BB4664"/>
    <w:rsid w:val="00BB54DA"/>
    <w:rsid w:val="00BB6DC6"/>
    <w:rsid w:val="00BC01A0"/>
    <w:rsid w:val="00BC0CE0"/>
    <w:rsid w:val="00BC10A6"/>
    <w:rsid w:val="00BC13B0"/>
    <w:rsid w:val="00BC1402"/>
    <w:rsid w:val="00BC1ACA"/>
    <w:rsid w:val="00BC241A"/>
    <w:rsid w:val="00BC2ABE"/>
    <w:rsid w:val="00BC3987"/>
    <w:rsid w:val="00BC3A37"/>
    <w:rsid w:val="00BC47D3"/>
    <w:rsid w:val="00BC4BD3"/>
    <w:rsid w:val="00BC5266"/>
    <w:rsid w:val="00BC627B"/>
    <w:rsid w:val="00BC6CEC"/>
    <w:rsid w:val="00BC7A04"/>
    <w:rsid w:val="00BC7D6C"/>
    <w:rsid w:val="00BD0FBB"/>
    <w:rsid w:val="00BD2427"/>
    <w:rsid w:val="00BD2CB8"/>
    <w:rsid w:val="00BD3175"/>
    <w:rsid w:val="00BD343D"/>
    <w:rsid w:val="00BD35FE"/>
    <w:rsid w:val="00BD5EF2"/>
    <w:rsid w:val="00BD5FDD"/>
    <w:rsid w:val="00BD67FD"/>
    <w:rsid w:val="00BD7EFC"/>
    <w:rsid w:val="00BE09B7"/>
    <w:rsid w:val="00BE1060"/>
    <w:rsid w:val="00BE182F"/>
    <w:rsid w:val="00BE1945"/>
    <w:rsid w:val="00BE1A16"/>
    <w:rsid w:val="00BE1E24"/>
    <w:rsid w:val="00BE257E"/>
    <w:rsid w:val="00BE27E1"/>
    <w:rsid w:val="00BE374E"/>
    <w:rsid w:val="00BE4B0A"/>
    <w:rsid w:val="00BE4B9E"/>
    <w:rsid w:val="00BE52DB"/>
    <w:rsid w:val="00BE52E7"/>
    <w:rsid w:val="00BE56AC"/>
    <w:rsid w:val="00BE6009"/>
    <w:rsid w:val="00BE725C"/>
    <w:rsid w:val="00BE74DA"/>
    <w:rsid w:val="00BE777E"/>
    <w:rsid w:val="00BE7E71"/>
    <w:rsid w:val="00BF019F"/>
    <w:rsid w:val="00BF0217"/>
    <w:rsid w:val="00BF0854"/>
    <w:rsid w:val="00BF1708"/>
    <w:rsid w:val="00BF2249"/>
    <w:rsid w:val="00BF3118"/>
    <w:rsid w:val="00BF3123"/>
    <w:rsid w:val="00BF4155"/>
    <w:rsid w:val="00BF4F2C"/>
    <w:rsid w:val="00BF5BB5"/>
    <w:rsid w:val="00BF602B"/>
    <w:rsid w:val="00BF7F44"/>
    <w:rsid w:val="00C01053"/>
    <w:rsid w:val="00C01911"/>
    <w:rsid w:val="00C0234E"/>
    <w:rsid w:val="00C02E27"/>
    <w:rsid w:val="00C0318E"/>
    <w:rsid w:val="00C03A0A"/>
    <w:rsid w:val="00C03A16"/>
    <w:rsid w:val="00C03F66"/>
    <w:rsid w:val="00C04B31"/>
    <w:rsid w:val="00C04FD5"/>
    <w:rsid w:val="00C0511D"/>
    <w:rsid w:val="00C059CE"/>
    <w:rsid w:val="00C06C6F"/>
    <w:rsid w:val="00C06DAF"/>
    <w:rsid w:val="00C07177"/>
    <w:rsid w:val="00C073A9"/>
    <w:rsid w:val="00C0747F"/>
    <w:rsid w:val="00C07772"/>
    <w:rsid w:val="00C07889"/>
    <w:rsid w:val="00C10323"/>
    <w:rsid w:val="00C104EB"/>
    <w:rsid w:val="00C10617"/>
    <w:rsid w:val="00C10B7A"/>
    <w:rsid w:val="00C10CCF"/>
    <w:rsid w:val="00C11FEB"/>
    <w:rsid w:val="00C1200C"/>
    <w:rsid w:val="00C15205"/>
    <w:rsid w:val="00C15A2F"/>
    <w:rsid w:val="00C1652D"/>
    <w:rsid w:val="00C16575"/>
    <w:rsid w:val="00C167DF"/>
    <w:rsid w:val="00C16A94"/>
    <w:rsid w:val="00C16C88"/>
    <w:rsid w:val="00C16DD1"/>
    <w:rsid w:val="00C174AC"/>
    <w:rsid w:val="00C17714"/>
    <w:rsid w:val="00C17C05"/>
    <w:rsid w:val="00C200DC"/>
    <w:rsid w:val="00C20241"/>
    <w:rsid w:val="00C2040D"/>
    <w:rsid w:val="00C20C17"/>
    <w:rsid w:val="00C21E51"/>
    <w:rsid w:val="00C22301"/>
    <w:rsid w:val="00C22EBF"/>
    <w:rsid w:val="00C2502D"/>
    <w:rsid w:val="00C252BD"/>
    <w:rsid w:val="00C25922"/>
    <w:rsid w:val="00C25B84"/>
    <w:rsid w:val="00C26922"/>
    <w:rsid w:val="00C26BD0"/>
    <w:rsid w:val="00C27D8E"/>
    <w:rsid w:val="00C315F3"/>
    <w:rsid w:val="00C330F1"/>
    <w:rsid w:val="00C330FD"/>
    <w:rsid w:val="00C336DD"/>
    <w:rsid w:val="00C33C68"/>
    <w:rsid w:val="00C345C6"/>
    <w:rsid w:val="00C345C7"/>
    <w:rsid w:val="00C34603"/>
    <w:rsid w:val="00C34B04"/>
    <w:rsid w:val="00C34BD6"/>
    <w:rsid w:val="00C352AF"/>
    <w:rsid w:val="00C36331"/>
    <w:rsid w:val="00C37315"/>
    <w:rsid w:val="00C4071D"/>
    <w:rsid w:val="00C40B3E"/>
    <w:rsid w:val="00C42529"/>
    <w:rsid w:val="00C42637"/>
    <w:rsid w:val="00C4422D"/>
    <w:rsid w:val="00C44338"/>
    <w:rsid w:val="00C4512C"/>
    <w:rsid w:val="00C45CC3"/>
    <w:rsid w:val="00C45F2B"/>
    <w:rsid w:val="00C466BE"/>
    <w:rsid w:val="00C46806"/>
    <w:rsid w:val="00C46A44"/>
    <w:rsid w:val="00C46CB6"/>
    <w:rsid w:val="00C47410"/>
    <w:rsid w:val="00C47C48"/>
    <w:rsid w:val="00C51208"/>
    <w:rsid w:val="00C513D2"/>
    <w:rsid w:val="00C51471"/>
    <w:rsid w:val="00C522B1"/>
    <w:rsid w:val="00C52EE6"/>
    <w:rsid w:val="00C530B0"/>
    <w:rsid w:val="00C535A4"/>
    <w:rsid w:val="00C5435A"/>
    <w:rsid w:val="00C5437E"/>
    <w:rsid w:val="00C548AC"/>
    <w:rsid w:val="00C548FA"/>
    <w:rsid w:val="00C55309"/>
    <w:rsid w:val="00C55313"/>
    <w:rsid w:val="00C5532C"/>
    <w:rsid w:val="00C56866"/>
    <w:rsid w:val="00C568BA"/>
    <w:rsid w:val="00C569E0"/>
    <w:rsid w:val="00C56D8F"/>
    <w:rsid w:val="00C602CB"/>
    <w:rsid w:val="00C604F3"/>
    <w:rsid w:val="00C60E09"/>
    <w:rsid w:val="00C613B1"/>
    <w:rsid w:val="00C61548"/>
    <w:rsid w:val="00C6161C"/>
    <w:rsid w:val="00C624A3"/>
    <w:rsid w:val="00C62A8A"/>
    <w:rsid w:val="00C630DA"/>
    <w:rsid w:val="00C63816"/>
    <w:rsid w:val="00C638D5"/>
    <w:rsid w:val="00C644AE"/>
    <w:rsid w:val="00C649D3"/>
    <w:rsid w:val="00C649EB"/>
    <w:rsid w:val="00C64B5E"/>
    <w:rsid w:val="00C65291"/>
    <w:rsid w:val="00C65A32"/>
    <w:rsid w:val="00C65AB5"/>
    <w:rsid w:val="00C65C55"/>
    <w:rsid w:val="00C65E6B"/>
    <w:rsid w:val="00C66AFD"/>
    <w:rsid w:val="00C6703A"/>
    <w:rsid w:val="00C672ED"/>
    <w:rsid w:val="00C6764C"/>
    <w:rsid w:val="00C71154"/>
    <w:rsid w:val="00C71E3A"/>
    <w:rsid w:val="00C71F33"/>
    <w:rsid w:val="00C7224F"/>
    <w:rsid w:val="00C72AA4"/>
    <w:rsid w:val="00C73024"/>
    <w:rsid w:val="00C738AC"/>
    <w:rsid w:val="00C739B5"/>
    <w:rsid w:val="00C73E31"/>
    <w:rsid w:val="00C7493C"/>
    <w:rsid w:val="00C74F9C"/>
    <w:rsid w:val="00C7508C"/>
    <w:rsid w:val="00C75243"/>
    <w:rsid w:val="00C76A84"/>
    <w:rsid w:val="00C77135"/>
    <w:rsid w:val="00C7792A"/>
    <w:rsid w:val="00C80194"/>
    <w:rsid w:val="00C810B0"/>
    <w:rsid w:val="00C8197E"/>
    <w:rsid w:val="00C81AE8"/>
    <w:rsid w:val="00C82D15"/>
    <w:rsid w:val="00C82F1C"/>
    <w:rsid w:val="00C835F9"/>
    <w:rsid w:val="00C83A82"/>
    <w:rsid w:val="00C846F5"/>
    <w:rsid w:val="00C84765"/>
    <w:rsid w:val="00C8561E"/>
    <w:rsid w:val="00C85B1E"/>
    <w:rsid w:val="00C87782"/>
    <w:rsid w:val="00C87F46"/>
    <w:rsid w:val="00C90DAD"/>
    <w:rsid w:val="00C9113F"/>
    <w:rsid w:val="00C9115F"/>
    <w:rsid w:val="00C91CF3"/>
    <w:rsid w:val="00C91FCD"/>
    <w:rsid w:val="00C92CBA"/>
    <w:rsid w:val="00C92FD8"/>
    <w:rsid w:val="00C93F34"/>
    <w:rsid w:val="00C949F7"/>
    <w:rsid w:val="00C963E2"/>
    <w:rsid w:val="00C96CDB"/>
    <w:rsid w:val="00C971F7"/>
    <w:rsid w:val="00C97243"/>
    <w:rsid w:val="00C9757F"/>
    <w:rsid w:val="00C97942"/>
    <w:rsid w:val="00CA0C1A"/>
    <w:rsid w:val="00CA1F55"/>
    <w:rsid w:val="00CA211A"/>
    <w:rsid w:val="00CA2769"/>
    <w:rsid w:val="00CA2E25"/>
    <w:rsid w:val="00CA33E7"/>
    <w:rsid w:val="00CA35A6"/>
    <w:rsid w:val="00CA3979"/>
    <w:rsid w:val="00CA51E7"/>
    <w:rsid w:val="00CA5756"/>
    <w:rsid w:val="00CA5D9A"/>
    <w:rsid w:val="00CA667E"/>
    <w:rsid w:val="00CA678C"/>
    <w:rsid w:val="00CA67DE"/>
    <w:rsid w:val="00CA7BB3"/>
    <w:rsid w:val="00CB1170"/>
    <w:rsid w:val="00CB13AB"/>
    <w:rsid w:val="00CB2164"/>
    <w:rsid w:val="00CB23B8"/>
    <w:rsid w:val="00CB23D6"/>
    <w:rsid w:val="00CB26F1"/>
    <w:rsid w:val="00CB3028"/>
    <w:rsid w:val="00CB3581"/>
    <w:rsid w:val="00CB5477"/>
    <w:rsid w:val="00CB562C"/>
    <w:rsid w:val="00CB57F0"/>
    <w:rsid w:val="00CB588D"/>
    <w:rsid w:val="00CB690A"/>
    <w:rsid w:val="00CB7364"/>
    <w:rsid w:val="00CB74A8"/>
    <w:rsid w:val="00CC0F0C"/>
    <w:rsid w:val="00CC13CB"/>
    <w:rsid w:val="00CC2672"/>
    <w:rsid w:val="00CC3683"/>
    <w:rsid w:val="00CC3AEA"/>
    <w:rsid w:val="00CC5190"/>
    <w:rsid w:val="00CC5E70"/>
    <w:rsid w:val="00CC6440"/>
    <w:rsid w:val="00CC648E"/>
    <w:rsid w:val="00CC7B09"/>
    <w:rsid w:val="00CD0DD9"/>
    <w:rsid w:val="00CD1123"/>
    <w:rsid w:val="00CD1E33"/>
    <w:rsid w:val="00CD2373"/>
    <w:rsid w:val="00CD239C"/>
    <w:rsid w:val="00CD23CA"/>
    <w:rsid w:val="00CD3F54"/>
    <w:rsid w:val="00CD4520"/>
    <w:rsid w:val="00CD485C"/>
    <w:rsid w:val="00CD4B9A"/>
    <w:rsid w:val="00CD6729"/>
    <w:rsid w:val="00CD7249"/>
    <w:rsid w:val="00CD79C2"/>
    <w:rsid w:val="00CE0BB8"/>
    <w:rsid w:val="00CE199B"/>
    <w:rsid w:val="00CE2613"/>
    <w:rsid w:val="00CE274F"/>
    <w:rsid w:val="00CE3301"/>
    <w:rsid w:val="00CE393E"/>
    <w:rsid w:val="00CE3E09"/>
    <w:rsid w:val="00CE3F45"/>
    <w:rsid w:val="00CE45BB"/>
    <w:rsid w:val="00CE53B6"/>
    <w:rsid w:val="00CE5737"/>
    <w:rsid w:val="00CE6199"/>
    <w:rsid w:val="00CE64E0"/>
    <w:rsid w:val="00CE691A"/>
    <w:rsid w:val="00CE76AC"/>
    <w:rsid w:val="00CF009F"/>
    <w:rsid w:val="00CF0C69"/>
    <w:rsid w:val="00CF0EC9"/>
    <w:rsid w:val="00CF18A9"/>
    <w:rsid w:val="00CF1EF7"/>
    <w:rsid w:val="00CF216D"/>
    <w:rsid w:val="00CF21E1"/>
    <w:rsid w:val="00CF27CF"/>
    <w:rsid w:val="00CF2D9C"/>
    <w:rsid w:val="00CF2E5F"/>
    <w:rsid w:val="00CF3607"/>
    <w:rsid w:val="00CF4554"/>
    <w:rsid w:val="00CF4A33"/>
    <w:rsid w:val="00CF58B6"/>
    <w:rsid w:val="00CF6348"/>
    <w:rsid w:val="00CF6AAB"/>
    <w:rsid w:val="00CF6B58"/>
    <w:rsid w:val="00CF7873"/>
    <w:rsid w:val="00CF7F16"/>
    <w:rsid w:val="00D000E7"/>
    <w:rsid w:val="00D00B71"/>
    <w:rsid w:val="00D00CC9"/>
    <w:rsid w:val="00D01962"/>
    <w:rsid w:val="00D01990"/>
    <w:rsid w:val="00D020A5"/>
    <w:rsid w:val="00D0263B"/>
    <w:rsid w:val="00D03C0A"/>
    <w:rsid w:val="00D03E55"/>
    <w:rsid w:val="00D03F81"/>
    <w:rsid w:val="00D04A41"/>
    <w:rsid w:val="00D04C9D"/>
    <w:rsid w:val="00D04FA7"/>
    <w:rsid w:val="00D050D8"/>
    <w:rsid w:val="00D0514C"/>
    <w:rsid w:val="00D066F8"/>
    <w:rsid w:val="00D0706C"/>
    <w:rsid w:val="00D07263"/>
    <w:rsid w:val="00D0754E"/>
    <w:rsid w:val="00D07FFD"/>
    <w:rsid w:val="00D10265"/>
    <w:rsid w:val="00D11C9E"/>
    <w:rsid w:val="00D11F37"/>
    <w:rsid w:val="00D121BF"/>
    <w:rsid w:val="00D134D5"/>
    <w:rsid w:val="00D16457"/>
    <w:rsid w:val="00D17866"/>
    <w:rsid w:val="00D17AE4"/>
    <w:rsid w:val="00D17EAC"/>
    <w:rsid w:val="00D17F2D"/>
    <w:rsid w:val="00D2095E"/>
    <w:rsid w:val="00D2195B"/>
    <w:rsid w:val="00D22836"/>
    <w:rsid w:val="00D22FE1"/>
    <w:rsid w:val="00D24174"/>
    <w:rsid w:val="00D24A87"/>
    <w:rsid w:val="00D2503E"/>
    <w:rsid w:val="00D25470"/>
    <w:rsid w:val="00D257F4"/>
    <w:rsid w:val="00D25927"/>
    <w:rsid w:val="00D263EE"/>
    <w:rsid w:val="00D2640C"/>
    <w:rsid w:val="00D27F0D"/>
    <w:rsid w:val="00D27FB3"/>
    <w:rsid w:val="00D300F3"/>
    <w:rsid w:val="00D312BE"/>
    <w:rsid w:val="00D31B35"/>
    <w:rsid w:val="00D31CE2"/>
    <w:rsid w:val="00D32344"/>
    <w:rsid w:val="00D32A74"/>
    <w:rsid w:val="00D33217"/>
    <w:rsid w:val="00D334F7"/>
    <w:rsid w:val="00D336AA"/>
    <w:rsid w:val="00D3387A"/>
    <w:rsid w:val="00D33DE2"/>
    <w:rsid w:val="00D340FA"/>
    <w:rsid w:val="00D34739"/>
    <w:rsid w:val="00D34975"/>
    <w:rsid w:val="00D352AF"/>
    <w:rsid w:val="00D354EC"/>
    <w:rsid w:val="00D356FF"/>
    <w:rsid w:val="00D35E3B"/>
    <w:rsid w:val="00D3643D"/>
    <w:rsid w:val="00D36F54"/>
    <w:rsid w:val="00D36FC2"/>
    <w:rsid w:val="00D3757B"/>
    <w:rsid w:val="00D4017A"/>
    <w:rsid w:val="00D40516"/>
    <w:rsid w:val="00D4066C"/>
    <w:rsid w:val="00D409A2"/>
    <w:rsid w:val="00D40BD3"/>
    <w:rsid w:val="00D40F40"/>
    <w:rsid w:val="00D413B2"/>
    <w:rsid w:val="00D414D0"/>
    <w:rsid w:val="00D41ED2"/>
    <w:rsid w:val="00D41F4B"/>
    <w:rsid w:val="00D4213C"/>
    <w:rsid w:val="00D42974"/>
    <w:rsid w:val="00D4339B"/>
    <w:rsid w:val="00D45A9B"/>
    <w:rsid w:val="00D45B42"/>
    <w:rsid w:val="00D46C9A"/>
    <w:rsid w:val="00D46DCD"/>
    <w:rsid w:val="00D4758A"/>
    <w:rsid w:val="00D504CD"/>
    <w:rsid w:val="00D5058A"/>
    <w:rsid w:val="00D50677"/>
    <w:rsid w:val="00D5129E"/>
    <w:rsid w:val="00D51349"/>
    <w:rsid w:val="00D51DE6"/>
    <w:rsid w:val="00D527AB"/>
    <w:rsid w:val="00D5441E"/>
    <w:rsid w:val="00D559DE"/>
    <w:rsid w:val="00D55A08"/>
    <w:rsid w:val="00D56025"/>
    <w:rsid w:val="00D5676D"/>
    <w:rsid w:val="00D56840"/>
    <w:rsid w:val="00D56C91"/>
    <w:rsid w:val="00D570CA"/>
    <w:rsid w:val="00D5751F"/>
    <w:rsid w:val="00D600E1"/>
    <w:rsid w:val="00D6028D"/>
    <w:rsid w:val="00D62D79"/>
    <w:rsid w:val="00D63298"/>
    <w:rsid w:val="00D63790"/>
    <w:rsid w:val="00D6392A"/>
    <w:rsid w:val="00D63FEC"/>
    <w:rsid w:val="00D64306"/>
    <w:rsid w:val="00D64B16"/>
    <w:rsid w:val="00D65A50"/>
    <w:rsid w:val="00D65C88"/>
    <w:rsid w:val="00D668A7"/>
    <w:rsid w:val="00D66A01"/>
    <w:rsid w:val="00D66DB4"/>
    <w:rsid w:val="00D70883"/>
    <w:rsid w:val="00D7116C"/>
    <w:rsid w:val="00D71B8F"/>
    <w:rsid w:val="00D72339"/>
    <w:rsid w:val="00D72DBC"/>
    <w:rsid w:val="00D7307F"/>
    <w:rsid w:val="00D73495"/>
    <w:rsid w:val="00D735CA"/>
    <w:rsid w:val="00D73912"/>
    <w:rsid w:val="00D73AA3"/>
    <w:rsid w:val="00D747C7"/>
    <w:rsid w:val="00D74FCD"/>
    <w:rsid w:val="00D75260"/>
    <w:rsid w:val="00D7726D"/>
    <w:rsid w:val="00D77B48"/>
    <w:rsid w:val="00D77CC4"/>
    <w:rsid w:val="00D80028"/>
    <w:rsid w:val="00D80684"/>
    <w:rsid w:val="00D80910"/>
    <w:rsid w:val="00D81306"/>
    <w:rsid w:val="00D83879"/>
    <w:rsid w:val="00D83E70"/>
    <w:rsid w:val="00D851DE"/>
    <w:rsid w:val="00D86D8B"/>
    <w:rsid w:val="00D90346"/>
    <w:rsid w:val="00D907FD"/>
    <w:rsid w:val="00D909B5"/>
    <w:rsid w:val="00D9182B"/>
    <w:rsid w:val="00D91A7E"/>
    <w:rsid w:val="00D91BDB"/>
    <w:rsid w:val="00D91C74"/>
    <w:rsid w:val="00D91D8C"/>
    <w:rsid w:val="00D924AC"/>
    <w:rsid w:val="00D92949"/>
    <w:rsid w:val="00D935CE"/>
    <w:rsid w:val="00D9390D"/>
    <w:rsid w:val="00D95274"/>
    <w:rsid w:val="00D95F01"/>
    <w:rsid w:val="00D964DB"/>
    <w:rsid w:val="00D966B4"/>
    <w:rsid w:val="00D9698B"/>
    <w:rsid w:val="00D97078"/>
    <w:rsid w:val="00D97981"/>
    <w:rsid w:val="00D97C20"/>
    <w:rsid w:val="00DA1751"/>
    <w:rsid w:val="00DA1947"/>
    <w:rsid w:val="00DA1D8B"/>
    <w:rsid w:val="00DA209E"/>
    <w:rsid w:val="00DA37EC"/>
    <w:rsid w:val="00DA4BFD"/>
    <w:rsid w:val="00DA5249"/>
    <w:rsid w:val="00DA5511"/>
    <w:rsid w:val="00DA5923"/>
    <w:rsid w:val="00DA59D5"/>
    <w:rsid w:val="00DA5F28"/>
    <w:rsid w:val="00DA74AF"/>
    <w:rsid w:val="00DA771E"/>
    <w:rsid w:val="00DA77E3"/>
    <w:rsid w:val="00DB0BBE"/>
    <w:rsid w:val="00DB1B06"/>
    <w:rsid w:val="00DB1D4A"/>
    <w:rsid w:val="00DB3127"/>
    <w:rsid w:val="00DB447E"/>
    <w:rsid w:val="00DB4F42"/>
    <w:rsid w:val="00DB568D"/>
    <w:rsid w:val="00DB5BAD"/>
    <w:rsid w:val="00DB7156"/>
    <w:rsid w:val="00DC0F7E"/>
    <w:rsid w:val="00DC11E2"/>
    <w:rsid w:val="00DC12A9"/>
    <w:rsid w:val="00DC1406"/>
    <w:rsid w:val="00DC2B34"/>
    <w:rsid w:val="00DC2C6A"/>
    <w:rsid w:val="00DC2F6E"/>
    <w:rsid w:val="00DC32E0"/>
    <w:rsid w:val="00DC456B"/>
    <w:rsid w:val="00DC47CB"/>
    <w:rsid w:val="00DC4E95"/>
    <w:rsid w:val="00DC51B4"/>
    <w:rsid w:val="00DC65FF"/>
    <w:rsid w:val="00DD084F"/>
    <w:rsid w:val="00DD1AF5"/>
    <w:rsid w:val="00DD23B0"/>
    <w:rsid w:val="00DD2D65"/>
    <w:rsid w:val="00DD3A58"/>
    <w:rsid w:val="00DD405F"/>
    <w:rsid w:val="00DD476C"/>
    <w:rsid w:val="00DD4B64"/>
    <w:rsid w:val="00DD5EFD"/>
    <w:rsid w:val="00DD61DC"/>
    <w:rsid w:val="00DD6B85"/>
    <w:rsid w:val="00DD7628"/>
    <w:rsid w:val="00DD797B"/>
    <w:rsid w:val="00DE03D4"/>
    <w:rsid w:val="00DE0D9D"/>
    <w:rsid w:val="00DE0FCE"/>
    <w:rsid w:val="00DE3979"/>
    <w:rsid w:val="00DE50D4"/>
    <w:rsid w:val="00DE79DE"/>
    <w:rsid w:val="00DF089D"/>
    <w:rsid w:val="00DF1B66"/>
    <w:rsid w:val="00DF2040"/>
    <w:rsid w:val="00DF29D7"/>
    <w:rsid w:val="00DF2A10"/>
    <w:rsid w:val="00DF3010"/>
    <w:rsid w:val="00DF4257"/>
    <w:rsid w:val="00DF4259"/>
    <w:rsid w:val="00DF51B9"/>
    <w:rsid w:val="00DF543E"/>
    <w:rsid w:val="00DF5956"/>
    <w:rsid w:val="00DF61C0"/>
    <w:rsid w:val="00DF6BAA"/>
    <w:rsid w:val="00DF7016"/>
    <w:rsid w:val="00DF7376"/>
    <w:rsid w:val="00DF7C5F"/>
    <w:rsid w:val="00DF7D8C"/>
    <w:rsid w:val="00E000BB"/>
    <w:rsid w:val="00E001E6"/>
    <w:rsid w:val="00E00B2B"/>
    <w:rsid w:val="00E00D6E"/>
    <w:rsid w:val="00E011ED"/>
    <w:rsid w:val="00E0167D"/>
    <w:rsid w:val="00E027CB"/>
    <w:rsid w:val="00E02A3B"/>
    <w:rsid w:val="00E02B29"/>
    <w:rsid w:val="00E03263"/>
    <w:rsid w:val="00E04EA4"/>
    <w:rsid w:val="00E053CA"/>
    <w:rsid w:val="00E05893"/>
    <w:rsid w:val="00E05A41"/>
    <w:rsid w:val="00E062EF"/>
    <w:rsid w:val="00E06304"/>
    <w:rsid w:val="00E067B0"/>
    <w:rsid w:val="00E06983"/>
    <w:rsid w:val="00E069B8"/>
    <w:rsid w:val="00E078D8"/>
    <w:rsid w:val="00E079E4"/>
    <w:rsid w:val="00E07E8E"/>
    <w:rsid w:val="00E10730"/>
    <w:rsid w:val="00E10B57"/>
    <w:rsid w:val="00E10BFB"/>
    <w:rsid w:val="00E11D36"/>
    <w:rsid w:val="00E1356C"/>
    <w:rsid w:val="00E14A0B"/>
    <w:rsid w:val="00E14A22"/>
    <w:rsid w:val="00E1679C"/>
    <w:rsid w:val="00E17ACD"/>
    <w:rsid w:val="00E20109"/>
    <w:rsid w:val="00E21467"/>
    <w:rsid w:val="00E21FEE"/>
    <w:rsid w:val="00E23438"/>
    <w:rsid w:val="00E23B8D"/>
    <w:rsid w:val="00E24805"/>
    <w:rsid w:val="00E24972"/>
    <w:rsid w:val="00E24A0B"/>
    <w:rsid w:val="00E25187"/>
    <w:rsid w:val="00E254BD"/>
    <w:rsid w:val="00E254C9"/>
    <w:rsid w:val="00E25729"/>
    <w:rsid w:val="00E25C55"/>
    <w:rsid w:val="00E26689"/>
    <w:rsid w:val="00E268AB"/>
    <w:rsid w:val="00E26A26"/>
    <w:rsid w:val="00E26C56"/>
    <w:rsid w:val="00E3041B"/>
    <w:rsid w:val="00E314D6"/>
    <w:rsid w:val="00E3251F"/>
    <w:rsid w:val="00E32847"/>
    <w:rsid w:val="00E341D0"/>
    <w:rsid w:val="00E34751"/>
    <w:rsid w:val="00E34C3A"/>
    <w:rsid w:val="00E35111"/>
    <w:rsid w:val="00E366A0"/>
    <w:rsid w:val="00E36F24"/>
    <w:rsid w:val="00E36F37"/>
    <w:rsid w:val="00E37736"/>
    <w:rsid w:val="00E37B1E"/>
    <w:rsid w:val="00E37ED7"/>
    <w:rsid w:val="00E4086C"/>
    <w:rsid w:val="00E40BA0"/>
    <w:rsid w:val="00E413F2"/>
    <w:rsid w:val="00E41432"/>
    <w:rsid w:val="00E4162A"/>
    <w:rsid w:val="00E41697"/>
    <w:rsid w:val="00E41A1B"/>
    <w:rsid w:val="00E41B63"/>
    <w:rsid w:val="00E42C1A"/>
    <w:rsid w:val="00E42D69"/>
    <w:rsid w:val="00E447CA"/>
    <w:rsid w:val="00E4560F"/>
    <w:rsid w:val="00E4597F"/>
    <w:rsid w:val="00E45E0F"/>
    <w:rsid w:val="00E47458"/>
    <w:rsid w:val="00E5068B"/>
    <w:rsid w:val="00E506B8"/>
    <w:rsid w:val="00E51545"/>
    <w:rsid w:val="00E51A22"/>
    <w:rsid w:val="00E521BA"/>
    <w:rsid w:val="00E53262"/>
    <w:rsid w:val="00E53E07"/>
    <w:rsid w:val="00E5425C"/>
    <w:rsid w:val="00E552CC"/>
    <w:rsid w:val="00E56304"/>
    <w:rsid w:val="00E5647A"/>
    <w:rsid w:val="00E56D3F"/>
    <w:rsid w:val="00E572C2"/>
    <w:rsid w:val="00E578DD"/>
    <w:rsid w:val="00E57DE6"/>
    <w:rsid w:val="00E57F2A"/>
    <w:rsid w:val="00E6082C"/>
    <w:rsid w:val="00E624DC"/>
    <w:rsid w:val="00E63D57"/>
    <w:rsid w:val="00E658E3"/>
    <w:rsid w:val="00E65BE0"/>
    <w:rsid w:val="00E6638D"/>
    <w:rsid w:val="00E66F82"/>
    <w:rsid w:val="00E66FFC"/>
    <w:rsid w:val="00E67048"/>
    <w:rsid w:val="00E70110"/>
    <w:rsid w:val="00E712AE"/>
    <w:rsid w:val="00E71821"/>
    <w:rsid w:val="00E72D5B"/>
    <w:rsid w:val="00E730F7"/>
    <w:rsid w:val="00E73E02"/>
    <w:rsid w:val="00E7401C"/>
    <w:rsid w:val="00E75292"/>
    <w:rsid w:val="00E75420"/>
    <w:rsid w:val="00E779DD"/>
    <w:rsid w:val="00E8011C"/>
    <w:rsid w:val="00E801EA"/>
    <w:rsid w:val="00E80CEC"/>
    <w:rsid w:val="00E80E22"/>
    <w:rsid w:val="00E826B4"/>
    <w:rsid w:val="00E82D09"/>
    <w:rsid w:val="00E82F72"/>
    <w:rsid w:val="00E83744"/>
    <w:rsid w:val="00E84315"/>
    <w:rsid w:val="00E845CF"/>
    <w:rsid w:val="00E84BF0"/>
    <w:rsid w:val="00E85F37"/>
    <w:rsid w:val="00E86A8E"/>
    <w:rsid w:val="00E872F8"/>
    <w:rsid w:val="00E87816"/>
    <w:rsid w:val="00E87B80"/>
    <w:rsid w:val="00E87C05"/>
    <w:rsid w:val="00E87D05"/>
    <w:rsid w:val="00E900F5"/>
    <w:rsid w:val="00E90F5A"/>
    <w:rsid w:val="00E91350"/>
    <w:rsid w:val="00E91E0E"/>
    <w:rsid w:val="00E94D95"/>
    <w:rsid w:val="00E9525E"/>
    <w:rsid w:val="00E954DF"/>
    <w:rsid w:val="00E95581"/>
    <w:rsid w:val="00E9671A"/>
    <w:rsid w:val="00E96763"/>
    <w:rsid w:val="00E96CA4"/>
    <w:rsid w:val="00E972A0"/>
    <w:rsid w:val="00E97603"/>
    <w:rsid w:val="00EA07A7"/>
    <w:rsid w:val="00EA181A"/>
    <w:rsid w:val="00EA1E25"/>
    <w:rsid w:val="00EA1E5F"/>
    <w:rsid w:val="00EA2EC9"/>
    <w:rsid w:val="00EA3C6B"/>
    <w:rsid w:val="00EA4AD4"/>
    <w:rsid w:val="00EA5550"/>
    <w:rsid w:val="00EA55FC"/>
    <w:rsid w:val="00EA6682"/>
    <w:rsid w:val="00EA6ED1"/>
    <w:rsid w:val="00EA70B3"/>
    <w:rsid w:val="00EA7305"/>
    <w:rsid w:val="00EB056B"/>
    <w:rsid w:val="00EB09D2"/>
    <w:rsid w:val="00EB1288"/>
    <w:rsid w:val="00EB1D69"/>
    <w:rsid w:val="00EB4CFC"/>
    <w:rsid w:val="00EB5928"/>
    <w:rsid w:val="00EB59D0"/>
    <w:rsid w:val="00EB6B4D"/>
    <w:rsid w:val="00EB7345"/>
    <w:rsid w:val="00EB7A74"/>
    <w:rsid w:val="00EB7B57"/>
    <w:rsid w:val="00EC00BC"/>
    <w:rsid w:val="00EC0E31"/>
    <w:rsid w:val="00EC1AF1"/>
    <w:rsid w:val="00EC24B8"/>
    <w:rsid w:val="00EC2CB3"/>
    <w:rsid w:val="00EC2FE0"/>
    <w:rsid w:val="00EC50A2"/>
    <w:rsid w:val="00EC5189"/>
    <w:rsid w:val="00EC55C9"/>
    <w:rsid w:val="00EC596D"/>
    <w:rsid w:val="00EC6149"/>
    <w:rsid w:val="00EC6815"/>
    <w:rsid w:val="00EC763C"/>
    <w:rsid w:val="00EC76EE"/>
    <w:rsid w:val="00EC7B61"/>
    <w:rsid w:val="00EC7D61"/>
    <w:rsid w:val="00EC7DE4"/>
    <w:rsid w:val="00EC7F35"/>
    <w:rsid w:val="00ED13D1"/>
    <w:rsid w:val="00ED1588"/>
    <w:rsid w:val="00ED1BD5"/>
    <w:rsid w:val="00ED1C38"/>
    <w:rsid w:val="00ED23BB"/>
    <w:rsid w:val="00ED39B0"/>
    <w:rsid w:val="00ED42D3"/>
    <w:rsid w:val="00ED4799"/>
    <w:rsid w:val="00ED4A14"/>
    <w:rsid w:val="00ED4D36"/>
    <w:rsid w:val="00ED551A"/>
    <w:rsid w:val="00ED5B7E"/>
    <w:rsid w:val="00ED5BC1"/>
    <w:rsid w:val="00ED5C43"/>
    <w:rsid w:val="00ED631A"/>
    <w:rsid w:val="00ED6376"/>
    <w:rsid w:val="00ED65F4"/>
    <w:rsid w:val="00ED71D1"/>
    <w:rsid w:val="00ED7BC6"/>
    <w:rsid w:val="00EE093D"/>
    <w:rsid w:val="00EE0EDA"/>
    <w:rsid w:val="00EE14E5"/>
    <w:rsid w:val="00EE3546"/>
    <w:rsid w:val="00EE382E"/>
    <w:rsid w:val="00EE43CA"/>
    <w:rsid w:val="00EE4F60"/>
    <w:rsid w:val="00EE5156"/>
    <w:rsid w:val="00EE51EE"/>
    <w:rsid w:val="00EE5531"/>
    <w:rsid w:val="00EE5C2E"/>
    <w:rsid w:val="00EE5CED"/>
    <w:rsid w:val="00EE711F"/>
    <w:rsid w:val="00EE71EA"/>
    <w:rsid w:val="00EF0BB8"/>
    <w:rsid w:val="00EF0C27"/>
    <w:rsid w:val="00EF1A25"/>
    <w:rsid w:val="00EF1C9E"/>
    <w:rsid w:val="00EF2704"/>
    <w:rsid w:val="00EF2B2E"/>
    <w:rsid w:val="00EF2D43"/>
    <w:rsid w:val="00EF3720"/>
    <w:rsid w:val="00EF56B6"/>
    <w:rsid w:val="00EF6034"/>
    <w:rsid w:val="00EF7472"/>
    <w:rsid w:val="00F00349"/>
    <w:rsid w:val="00F02292"/>
    <w:rsid w:val="00F022A3"/>
    <w:rsid w:val="00F029C5"/>
    <w:rsid w:val="00F031A7"/>
    <w:rsid w:val="00F0487E"/>
    <w:rsid w:val="00F05B2D"/>
    <w:rsid w:val="00F05F42"/>
    <w:rsid w:val="00F06879"/>
    <w:rsid w:val="00F073AF"/>
    <w:rsid w:val="00F07CF0"/>
    <w:rsid w:val="00F10941"/>
    <w:rsid w:val="00F11B1E"/>
    <w:rsid w:val="00F121AB"/>
    <w:rsid w:val="00F13352"/>
    <w:rsid w:val="00F133A5"/>
    <w:rsid w:val="00F1382C"/>
    <w:rsid w:val="00F13869"/>
    <w:rsid w:val="00F15569"/>
    <w:rsid w:val="00F163F0"/>
    <w:rsid w:val="00F164B6"/>
    <w:rsid w:val="00F167C0"/>
    <w:rsid w:val="00F17032"/>
    <w:rsid w:val="00F21F5A"/>
    <w:rsid w:val="00F21F8A"/>
    <w:rsid w:val="00F2240A"/>
    <w:rsid w:val="00F22908"/>
    <w:rsid w:val="00F2292B"/>
    <w:rsid w:val="00F22D69"/>
    <w:rsid w:val="00F24631"/>
    <w:rsid w:val="00F24BF3"/>
    <w:rsid w:val="00F25572"/>
    <w:rsid w:val="00F255BD"/>
    <w:rsid w:val="00F25878"/>
    <w:rsid w:val="00F25A4B"/>
    <w:rsid w:val="00F2698E"/>
    <w:rsid w:val="00F26B0C"/>
    <w:rsid w:val="00F27251"/>
    <w:rsid w:val="00F2734F"/>
    <w:rsid w:val="00F275C0"/>
    <w:rsid w:val="00F27901"/>
    <w:rsid w:val="00F310A3"/>
    <w:rsid w:val="00F323F0"/>
    <w:rsid w:val="00F32D6D"/>
    <w:rsid w:val="00F32FC3"/>
    <w:rsid w:val="00F332CC"/>
    <w:rsid w:val="00F336C1"/>
    <w:rsid w:val="00F33BFD"/>
    <w:rsid w:val="00F34578"/>
    <w:rsid w:val="00F354FA"/>
    <w:rsid w:val="00F35500"/>
    <w:rsid w:val="00F35574"/>
    <w:rsid w:val="00F358F5"/>
    <w:rsid w:val="00F36A62"/>
    <w:rsid w:val="00F37013"/>
    <w:rsid w:val="00F37A8D"/>
    <w:rsid w:val="00F40739"/>
    <w:rsid w:val="00F41C02"/>
    <w:rsid w:val="00F41FC6"/>
    <w:rsid w:val="00F428CE"/>
    <w:rsid w:val="00F431C2"/>
    <w:rsid w:val="00F44A2D"/>
    <w:rsid w:val="00F457B7"/>
    <w:rsid w:val="00F457CC"/>
    <w:rsid w:val="00F45DED"/>
    <w:rsid w:val="00F4610C"/>
    <w:rsid w:val="00F47C6B"/>
    <w:rsid w:val="00F501BC"/>
    <w:rsid w:val="00F5067D"/>
    <w:rsid w:val="00F51059"/>
    <w:rsid w:val="00F51E87"/>
    <w:rsid w:val="00F51EFA"/>
    <w:rsid w:val="00F5243C"/>
    <w:rsid w:val="00F52945"/>
    <w:rsid w:val="00F54A5B"/>
    <w:rsid w:val="00F550B2"/>
    <w:rsid w:val="00F56955"/>
    <w:rsid w:val="00F56E28"/>
    <w:rsid w:val="00F573A6"/>
    <w:rsid w:val="00F57852"/>
    <w:rsid w:val="00F60819"/>
    <w:rsid w:val="00F612BA"/>
    <w:rsid w:val="00F62C32"/>
    <w:rsid w:val="00F640C8"/>
    <w:rsid w:val="00F644A8"/>
    <w:rsid w:val="00F64852"/>
    <w:rsid w:val="00F64D82"/>
    <w:rsid w:val="00F65120"/>
    <w:rsid w:val="00F658B4"/>
    <w:rsid w:val="00F65D2C"/>
    <w:rsid w:val="00F67A4C"/>
    <w:rsid w:val="00F67BFD"/>
    <w:rsid w:val="00F67CCA"/>
    <w:rsid w:val="00F67F48"/>
    <w:rsid w:val="00F700DA"/>
    <w:rsid w:val="00F70136"/>
    <w:rsid w:val="00F70507"/>
    <w:rsid w:val="00F705CE"/>
    <w:rsid w:val="00F708D5"/>
    <w:rsid w:val="00F7299E"/>
    <w:rsid w:val="00F7395C"/>
    <w:rsid w:val="00F74BDA"/>
    <w:rsid w:val="00F75DE5"/>
    <w:rsid w:val="00F7734B"/>
    <w:rsid w:val="00F773E7"/>
    <w:rsid w:val="00F77654"/>
    <w:rsid w:val="00F77C53"/>
    <w:rsid w:val="00F808E6"/>
    <w:rsid w:val="00F80F56"/>
    <w:rsid w:val="00F81219"/>
    <w:rsid w:val="00F8158F"/>
    <w:rsid w:val="00F81E59"/>
    <w:rsid w:val="00F821E6"/>
    <w:rsid w:val="00F82255"/>
    <w:rsid w:val="00F8253E"/>
    <w:rsid w:val="00F82A61"/>
    <w:rsid w:val="00F83491"/>
    <w:rsid w:val="00F8394E"/>
    <w:rsid w:val="00F8408C"/>
    <w:rsid w:val="00F84247"/>
    <w:rsid w:val="00F84DDC"/>
    <w:rsid w:val="00F856D3"/>
    <w:rsid w:val="00F85AF7"/>
    <w:rsid w:val="00F86059"/>
    <w:rsid w:val="00F8659F"/>
    <w:rsid w:val="00F90C00"/>
    <w:rsid w:val="00F91FE3"/>
    <w:rsid w:val="00F93210"/>
    <w:rsid w:val="00F93F24"/>
    <w:rsid w:val="00F93F2E"/>
    <w:rsid w:val="00F947CC"/>
    <w:rsid w:val="00F94CA6"/>
    <w:rsid w:val="00F95F67"/>
    <w:rsid w:val="00F961CB"/>
    <w:rsid w:val="00F97062"/>
    <w:rsid w:val="00F97742"/>
    <w:rsid w:val="00F97B0D"/>
    <w:rsid w:val="00FA0309"/>
    <w:rsid w:val="00FA0357"/>
    <w:rsid w:val="00FA0B9D"/>
    <w:rsid w:val="00FA11C6"/>
    <w:rsid w:val="00FA1F56"/>
    <w:rsid w:val="00FA20B8"/>
    <w:rsid w:val="00FA35A5"/>
    <w:rsid w:val="00FA3624"/>
    <w:rsid w:val="00FA463D"/>
    <w:rsid w:val="00FA4BF5"/>
    <w:rsid w:val="00FA5754"/>
    <w:rsid w:val="00FA6084"/>
    <w:rsid w:val="00FA6C2E"/>
    <w:rsid w:val="00FA6C7A"/>
    <w:rsid w:val="00FA6CFB"/>
    <w:rsid w:val="00FA7FB7"/>
    <w:rsid w:val="00FB0BB5"/>
    <w:rsid w:val="00FB1AD1"/>
    <w:rsid w:val="00FB2343"/>
    <w:rsid w:val="00FB23B0"/>
    <w:rsid w:val="00FB2871"/>
    <w:rsid w:val="00FB2ACE"/>
    <w:rsid w:val="00FB3536"/>
    <w:rsid w:val="00FB3682"/>
    <w:rsid w:val="00FB4461"/>
    <w:rsid w:val="00FB5EB8"/>
    <w:rsid w:val="00FB6FD4"/>
    <w:rsid w:val="00FB759F"/>
    <w:rsid w:val="00FC0314"/>
    <w:rsid w:val="00FC0E8F"/>
    <w:rsid w:val="00FC1221"/>
    <w:rsid w:val="00FC1308"/>
    <w:rsid w:val="00FC1AD9"/>
    <w:rsid w:val="00FC1D88"/>
    <w:rsid w:val="00FC1F79"/>
    <w:rsid w:val="00FC2364"/>
    <w:rsid w:val="00FC2670"/>
    <w:rsid w:val="00FC3669"/>
    <w:rsid w:val="00FC3E46"/>
    <w:rsid w:val="00FC464C"/>
    <w:rsid w:val="00FC4B32"/>
    <w:rsid w:val="00FC4EC9"/>
    <w:rsid w:val="00FC57F3"/>
    <w:rsid w:val="00FC6F86"/>
    <w:rsid w:val="00FC7410"/>
    <w:rsid w:val="00FC78CB"/>
    <w:rsid w:val="00FC7EEA"/>
    <w:rsid w:val="00FD13E6"/>
    <w:rsid w:val="00FD19F0"/>
    <w:rsid w:val="00FD258D"/>
    <w:rsid w:val="00FD2EDE"/>
    <w:rsid w:val="00FD3934"/>
    <w:rsid w:val="00FD51D8"/>
    <w:rsid w:val="00FD595C"/>
    <w:rsid w:val="00FD5B77"/>
    <w:rsid w:val="00FD5D6A"/>
    <w:rsid w:val="00FD5F14"/>
    <w:rsid w:val="00FD6FE3"/>
    <w:rsid w:val="00FD7122"/>
    <w:rsid w:val="00FD7233"/>
    <w:rsid w:val="00FD7C62"/>
    <w:rsid w:val="00FD7DF0"/>
    <w:rsid w:val="00FE0D0D"/>
    <w:rsid w:val="00FE12D5"/>
    <w:rsid w:val="00FE1779"/>
    <w:rsid w:val="00FE2BE7"/>
    <w:rsid w:val="00FE2DE2"/>
    <w:rsid w:val="00FE39E5"/>
    <w:rsid w:val="00FE4126"/>
    <w:rsid w:val="00FE4180"/>
    <w:rsid w:val="00FE41A4"/>
    <w:rsid w:val="00FE4C4C"/>
    <w:rsid w:val="00FE4CD8"/>
    <w:rsid w:val="00FE5375"/>
    <w:rsid w:val="00FE642B"/>
    <w:rsid w:val="00FE6AAE"/>
    <w:rsid w:val="00FE6BE1"/>
    <w:rsid w:val="00FE7BF1"/>
    <w:rsid w:val="00FE7C06"/>
    <w:rsid w:val="00FE7C16"/>
    <w:rsid w:val="00FF001F"/>
    <w:rsid w:val="00FF279F"/>
    <w:rsid w:val="00FF2CD3"/>
    <w:rsid w:val="00FF322F"/>
    <w:rsid w:val="00FF32A3"/>
    <w:rsid w:val="00FF3425"/>
    <w:rsid w:val="00FF359F"/>
    <w:rsid w:val="00FF3CE9"/>
    <w:rsid w:val="00FF4051"/>
    <w:rsid w:val="00FF4249"/>
    <w:rsid w:val="00FF4459"/>
    <w:rsid w:val="00FF578D"/>
    <w:rsid w:val="00FF589A"/>
    <w:rsid w:val="00FF5AAD"/>
    <w:rsid w:val="00FF5F1B"/>
    <w:rsid w:val="00FF60D0"/>
    <w:rsid w:val="00FF630B"/>
    <w:rsid w:val="00FF63A2"/>
    <w:rsid w:val="00FF6934"/>
    <w:rsid w:val="00FF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7DCBE"/>
  <w15:docId w15:val="{600A3BF0-A21C-488A-9EED-4979778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68"/>
    <w:rPr>
      <w:rFonts w:ascii="Arial" w:hAnsi="Arial"/>
      <w:szCs w:val="20"/>
      <w:lang w:val="en-GB"/>
    </w:rPr>
  </w:style>
  <w:style w:type="paragraph" w:styleId="Heading1">
    <w:name w:val="heading 1"/>
    <w:basedOn w:val="Normal"/>
    <w:next w:val="Normal"/>
    <w:link w:val="Heading1Char"/>
    <w:uiPriority w:val="9"/>
    <w:qFormat/>
    <w:rsid w:val="00B72745"/>
    <w:pPr>
      <w:keepNext/>
      <w:pageBreakBefore/>
      <w:numPr>
        <w:numId w:val="12"/>
      </w:numPr>
      <w:tabs>
        <w:tab w:val="left" w:pos="68"/>
      </w:tabs>
      <w:spacing w:after="260"/>
      <w:outlineLvl w:val="0"/>
    </w:pPr>
    <w:rPr>
      <w:b/>
      <w:sz w:val="28"/>
    </w:rPr>
  </w:style>
  <w:style w:type="paragraph" w:styleId="Heading2">
    <w:name w:val="heading 2"/>
    <w:basedOn w:val="Normal"/>
    <w:next w:val="Normal"/>
    <w:link w:val="Heading2Char"/>
    <w:qFormat/>
    <w:rsid w:val="00A34124"/>
    <w:pPr>
      <w:keepNext/>
      <w:numPr>
        <w:ilvl w:val="1"/>
        <w:numId w:val="12"/>
      </w:numPr>
      <w:tabs>
        <w:tab w:val="left" w:pos="68"/>
      </w:tabs>
      <w:spacing w:before="240"/>
      <w:outlineLvl w:val="1"/>
    </w:pPr>
    <w:rPr>
      <w:b/>
    </w:rPr>
  </w:style>
  <w:style w:type="paragraph" w:styleId="Heading3">
    <w:name w:val="heading 3"/>
    <w:basedOn w:val="Normal"/>
    <w:next w:val="Normal"/>
    <w:link w:val="Heading3Char"/>
    <w:qFormat/>
    <w:rsid w:val="004A5FE3"/>
    <w:pPr>
      <w:keepNext/>
      <w:numPr>
        <w:ilvl w:val="2"/>
        <w:numId w:val="12"/>
      </w:numPr>
      <w:tabs>
        <w:tab w:val="left" w:pos="68"/>
      </w:tabs>
      <w:outlineLvl w:val="2"/>
    </w:pPr>
    <w:rPr>
      <w:lang w:val="en-US"/>
    </w:rPr>
  </w:style>
  <w:style w:type="paragraph" w:styleId="Heading4">
    <w:name w:val="heading 4"/>
    <w:basedOn w:val="Normal"/>
    <w:next w:val="Normal"/>
    <w:link w:val="Heading4Char"/>
    <w:qFormat/>
    <w:rsid w:val="004A5FE3"/>
    <w:pPr>
      <w:keepNext/>
      <w:numPr>
        <w:ilvl w:val="3"/>
        <w:numId w:val="12"/>
      </w:numPr>
      <w:tabs>
        <w:tab w:val="left" w:pos="68"/>
      </w:tabs>
      <w:spacing w:after="260"/>
      <w:outlineLvl w:val="3"/>
    </w:pPr>
  </w:style>
  <w:style w:type="paragraph" w:styleId="Heading5">
    <w:name w:val="heading 5"/>
    <w:basedOn w:val="Normal"/>
    <w:next w:val="Normal"/>
    <w:link w:val="Heading5Char"/>
    <w:uiPriority w:val="99"/>
    <w:qFormat/>
    <w:rsid w:val="00402A60"/>
    <w:pPr>
      <w:keepNext/>
      <w:framePr w:h="4740" w:wrap="notBeside" w:vAnchor="page" w:hAnchor="margin" w:x="1" w:y="874" w:anchorLock="1"/>
      <w:numPr>
        <w:ilvl w:val="4"/>
        <w:numId w:val="12"/>
      </w:numPr>
      <w:spacing w:line="260" w:lineRule="exact"/>
      <w:outlineLvl w:val="4"/>
    </w:pPr>
    <w:rPr>
      <w:b/>
      <w:sz w:val="24"/>
    </w:rPr>
  </w:style>
  <w:style w:type="paragraph" w:styleId="Heading6">
    <w:name w:val="heading 6"/>
    <w:basedOn w:val="Normal"/>
    <w:next w:val="Normal"/>
    <w:link w:val="Heading6Char"/>
    <w:uiPriority w:val="99"/>
    <w:qFormat/>
    <w:rsid w:val="00402A60"/>
    <w:pPr>
      <w:keepNext/>
      <w:numPr>
        <w:ilvl w:val="5"/>
        <w:numId w:val="12"/>
      </w:numPr>
      <w:outlineLvl w:val="5"/>
    </w:pPr>
    <w:rPr>
      <w:b/>
      <w:bCs/>
    </w:rPr>
  </w:style>
  <w:style w:type="paragraph" w:styleId="Heading7">
    <w:name w:val="heading 7"/>
    <w:basedOn w:val="Normal"/>
    <w:next w:val="Normal"/>
    <w:link w:val="Heading7Char"/>
    <w:uiPriority w:val="99"/>
    <w:qFormat/>
    <w:rsid w:val="00402A60"/>
    <w:pPr>
      <w:keepNext/>
      <w:numPr>
        <w:ilvl w:val="6"/>
        <w:numId w:val="12"/>
      </w:numPr>
      <w:outlineLvl w:val="6"/>
    </w:pPr>
    <w:rPr>
      <w:b/>
      <w:bCs/>
      <w:sz w:val="24"/>
    </w:rPr>
  </w:style>
  <w:style w:type="paragraph" w:styleId="Heading8">
    <w:name w:val="heading 8"/>
    <w:basedOn w:val="Normal"/>
    <w:next w:val="Normal"/>
    <w:link w:val="Heading8Char"/>
    <w:uiPriority w:val="99"/>
    <w:qFormat/>
    <w:rsid w:val="00402A60"/>
    <w:pPr>
      <w:keepNext/>
      <w:numPr>
        <w:ilvl w:val="7"/>
        <w:numId w:val="12"/>
      </w:numPr>
      <w:outlineLvl w:val="7"/>
    </w:pPr>
    <w:rPr>
      <w:b/>
      <w:bCs/>
    </w:rPr>
  </w:style>
  <w:style w:type="paragraph" w:styleId="Heading9">
    <w:name w:val="heading 9"/>
    <w:aliases w:val="Reference Appendix,Tabelkop 1,Reference Appendix1,Tabelkop 11"/>
    <w:basedOn w:val="Normal"/>
    <w:next w:val="Normal"/>
    <w:link w:val="Heading9Char"/>
    <w:uiPriority w:val="99"/>
    <w:qFormat/>
    <w:rsid w:val="00402A60"/>
    <w:pPr>
      <w:keepNext/>
      <w:numPr>
        <w:ilvl w:val="8"/>
        <w:numId w:val="1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3024"/>
    <w:rPr>
      <w:rFonts w:ascii="Arial" w:hAnsi="Arial"/>
      <w:b/>
      <w:sz w:val="28"/>
      <w:szCs w:val="20"/>
      <w:lang w:val="en-GB"/>
    </w:rPr>
  </w:style>
  <w:style w:type="character" w:customStyle="1" w:styleId="Heading2Char">
    <w:name w:val="Heading 2 Char"/>
    <w:basedOn w:val="DefaultParagraphFont"/>
    <w:link w:val="Heading2"/>
    <w:locked/>
    <w:rsid w:val="004F3024"/>
    <w:rPr>
      <w:rFonts w:ascii="Arial" w:hAnsi="Arial"/>
      <w:b/>
      <w:szCs w:val="20"/>
      <w:lang w:val="en-GB"/>
    </w:rPr>
  </w:style>
  <w:style w:type="character" w:customStyle="1" w:styleId="Heading3Char">
    <w:name w:val="Heading 3 Char"/>
    <w:basedOn w:val="DefaultParagraphFont"/>
    <w:link w:val="Heading3"/>
    <w:locked/>
    <w:rsid w:val="004A5FE3"/>
    <w:rPr>
      <w:rFonts w:ascii="Arial" w:hAnsi="Arial"/>
      <w:szCs w:val="20"/>
      <w:lang w:val="en-US"/>
    </w:rPr>
  </w:style>
  <w:style w:type="character" w:customStyle="1" w:styleId="Heading4Char">
    <w:name w:val="Heading 4 Char"/>
    <w:basedOn w:val="DefaultParagraphFont"/>
    <w:link w:val="Heading4"/>
    <w:locked/>
    <w:rsid w:val="004A5FE3"/>
    <w:rPr>
      <w:rFonts w:ascii="Arial" w:hAnsi="Arial"/>
      <w:szCs w:val="20"/>
      <w:lang w:val="en-GB"/>
    </w:rPr>
  </w:style>
  <w:style w:type="character" w:customStyle="1" w:styleId="Heading5Char">
    <w:name w:val="Heading 5 Char"/>
    <w:basedOn w:val="DefaultParagraphFont"/>
    <w:link w:val="Heading5"/>
    <w:uiPriority w:val="99"/>
    <w:locked/>
    <w:rsid w:val="004F3024"/>
    <w:rPr>
      <w:rFonts w:ascii="Arial" w:hAnsi="Arial"/>
      <w:b/>
      <w:sz w:val="24"/>
      <w:szCs w:val="20"/>
      <w:lang w:val="en-GB"/>
    </w:rPr>
  </w:style>
  <w:style w:type="character" w:customStyle="1" w:styleId="Heading6Char">
    <w:name w:val="Heading 6 Char"/>
    <w:basedOn w:val="DefaultParagraphFont"/>
    <w:link w:val="Heading6"/>
    <w:uiPriority w:val="99"/>
    <w:locked/>
    <w:rsid w:val="004F3024"/>
    <w:rPr>
      <w:rFonts w:ascii="Arial" w:hAnsi="Arial"/>
      <w:b/>
      <w:bCs/>
      <w:szCs w:val="20"/>
      <w:lang w:val="en-GB"/>
    </w:rPr>
  </w:style>
  <w:style w:type="character" w:customStyle="1" w:styleId="Heading7Char">
    <w:name w:val="Heading 7 Char"/>
    <w:basedOn w:val="DefaultParagraphFont"/>
    <w:link w:val="Heading7"/>
    <w:uiPriority w:val="99"/>
    <w:locked/>
    <w:rsid w:val="004F3024"/>
    <w:rPr>
      <w:rFonts w:ascii="Arial" w:hAnsi="Arial"/>
      <w:b/>
      <w:bCs/>
      <w:sz w:val="24"/>
      <w:szCs w:val="20"/>
      <w:lang w:val="en-GB"/>
    </w:rPr>
  </w:style>
  <w:style w:type="character" w:customStyle="1" w:styleId="Heading8Char">
    <w:name w:val="Heading 8 Char"/>
    <w:basedOn w:val="DefaultParagraphFont"/>
    <w:link w:val="Heading8"/>
    <w:uiPriority w:val="99"/>
    <w:locked/>
    <w:rsid w:val="004F3024"/>
    <w:rPr>
      <w:rFonts w:ascii="Arial" w:hAnsi="Arial"/>
      <w:b/>
      <w:bCs/>
      <w:szCs w:val="20"/>
      <w:lang w:val="en-GB"/>
    </w:rPr>
  </w:style>
  <w:style w:type="character" w:customStyle="1" w:styleId="Heading9Char">
    <w:name w:val="Heading 9 Char"/>
    <w:aliases w:val="Reference Appendix Char,Tabelkop 1 Char,Reference Appendix1 Char,Tabelkop 11 Char"/>
    <w:basedOn w:val="DefaultParagraphFont"/>
    <w:link w:val="Heading9"/>
    <w:uiPriority w:val="99"/>
    <w:locked/>
    <w:rsid w:val="004F3024"/>
    <w:rPr>
      <w:rFonts w:ascii="Arial" w:hAnsi="Arial"/>
      <w:szCs w:val="20"/>
      <w:u w:val="single"/>
      <w:lang w:val="en-GB"/>
    </w:rPr>
  </w:style>
  <w:style w:type="paragraph" w:customStyle="1" w:styleId="Bijlagegenummerd">
    <w:name w:val="Bijlage genummerd"/>
    <w:basedOn w:val="Heading4"/>
    <w:next w:val="Normal"/>
    <w:link w:val="BijlagegenummerdChar"/>
    <w:uiPriority w:val="99"/>
    <w:rsid w:val="00402A60"/>
    <w:pPr>
      <w:numPr>
        <w:numId w:val="1"/>
      </w:numPr>
    </w:pPr>
  </w:style>
  <w:style w:type="paragraph" w:styleId="TOC1">
    <w:name w:val="toc 1"/>
    <w:basedOn w:val="Normal"/>
    <w:next w:val="Normal"/>
    <w:autoRedefine/>
    <w:uiPriority w:val="39"/>
    <w:rsid w:val="00402A60"/>
    <w:pPr>
      <w:tabs>
        <w:tab w:val="left" w:pos="680"/>
        <w:tab w:val="right" w:pos="8505"/>
      </w:tabs>
      <w:spacing w:before="260"/>
      <w:ind w:left="680" w:hanging="680"/>
    </w:pPr>
    <w:rPr>
      <w:b/>
      <w:noProof/>
    </w:rPr>
  </w:style>
  <w:style w:type="paragraph" w:styleId="TOC2">
    <w:name w:val="toc 2"/>
    <w:basedOn w:val="Normal"/>
    <w:next w:val="Normal"/>
    <w:autoRedefine/>
    <w:uiPriority w:val="39"/>
    <w:rsid w:val="00CB7364"/>
    <w:pPr>
      <w:tabs>
        <w:tab w:val="left" w:pos="680"/>
        <w:tab w:val="left" w:pos="993"/>
        <w:tab w:val="right" w:pos="8505"/>
      </w:tabs>
      <w:ind w:right="339"/>
    </w:pPr>
  </w:style>
  <w:style w:type="paragraph" w:styleId="TOC3">
    <w:name w:val="toc 3"/>
    <w:basedOn w:val="Normal"/>
    <w:next w:val="Normal"/>
    <w:autoRedefine/>
    <w:uiPriority w:val="39"/>
    <w:rsid w:val="0022753E"/>
    <w:pPr>
      <w:tabs>
        <w:tab w:val="left" w:pos="680"/>
        <w:tab w:val="left" w:pos="993"/>
        <w:tab w:val="right" w:pos="8505"/>
      </w:tabs>
    </w:pPr>
    <w:rPr>
      <w:i/>
    </w:rPr>
  </w:style>
  <w:style w:type="paragraph" w:styleId="TOC4">
    <w:name w:val="toc 4"/>
    <w:basedOn w:val="Normal"/>
    <w:next w:val="Normal"/>
    <w:autoRedefine/>
    <w:uiPriority w:val="99"/>
    <w:rsid w:val="003A19B2"/>
    <w:pPr>
      <w:tabs>
        <w:tab w:val="left" w:pos="1200"/>
        <w:tab w:val="left" w:pos="1276"/>
        <w:tab w:val="left" w:pos="4253"/>
      </w:tabs>
      <w:ind w:right="-370"/>
    </w:pPr>
    <w:rPr>
      <w:b/>
    </w:rPr>
  </w:style>
  <w:style w:type="paragraph" w:customStyle="1" w:styleId="Opsomming">
    <w:name w:val="Opsomming"/>
    <w:basedOn w:val="Normal"/>
    <w:uiPriority w:val="99"/>
    <w:rsid w:val="00402A60"/>
    <w:pPr>
      <w:numPr>
        <w:numId w:val="2"/>
      </w:numPr>
      <w:tabs>
        <w:tab w:val="clear" w:pos="360"/>
        <w:tab w:val="left" w:pos="284"/>
      </w:tabs>
      <w:ind w:left="284" w:hanging="284"/>
    </w:pPr>
  </w:style>
  <w:style w:type="paragraph" w:customStyle="1" w:styleId="Opsommingalfabetisch">
    <w:name w:val="Opsomming alfabetisch"/>
    <w:basedOn w:val="Normal"/>
    <w:uiPriority w:val="99"/>
    <w:rsid w:val="00402A60"/>
    <w:pPr>
      <w:numPr>
        <w:numId w:val="3"/>
      </w:numPr>
      <w:tabs>
        <w:tab w:val="clear" w:pos="360"/>
        <w:tab w:val="left" w:pos="284"/>
      </w:tabs>
      <w:ind w:left="284" w:hanging="284"/>
    </w:pPr>
    <w:rPr>
      <w:lang w:val="fr-BE"/>
    </w:rPr>
  </w:style>
  <w:style w:type="paragraph" w:customStyle="1" w:styleId="Opsommingnumeriek">
    <w:name w:val="Opsomming numeriek"/>
    <w:basedOn w:val="Normal"/>
    <w:uiPriority w:val="99"/>
    <w:rsid w:val="00402A60"/>
    <w:pPr>
      <w:numPr>
        <w:numId w:val="4"/>
      </w:numPr>
      <w:tabs>
        <w:tab w:val="clear" w:pos="360"/>
        <w:tab w:val="left" w:pos="284"/>
      </w:tabs>
      <w:ind w:left="284" w:hanging="284"/>
    </w:pPr>
    <w:rPr>
      <w:lang w:val="fr-BE"/>
    </w:rPr>
  </w:style>
  <w:style w:type="paragraph" w:styleId="Header">
    <w:name w:val="header"/>
    <w:basedOn w:val="Normal"/>
    <w:link w:val="HeaderChar"/>
    <w:uiPriority w:val="99"/>
    <w:rsid w:val="00402A60"/>
    <w:pPr>
      <w:tabs>
        <w:tab w:val="center" w:pos="4536"/>
        <w:tab w:val="right" w:pos="9072"/>
      </w:tabs>
    </w:pPr>
  </w:style>
  <w:style w:type="character" w:customStyle="1" w:styleId="HeaderChar">
    <w:name w:val="Header Char"/>
    <w:basedOn w:val="DefaultParagraphFont"/>
    <w:link w:val="Header"/>
    <w:uiPriority w:val="99"/>
    <w:semiHidden/>
    <w:locked/>
    <w:rsid w:val="004F3024"/>
    <w:rPr>
      <w:rFonts w:ascii="Arial" w:hAnsi="Arial" w:cs="Times New Roman"/>
      <w:sz w:val="20"/>
      <w:szCs w:val="20"/>
    </w:rPr>
  </w:style>
  <w:style w:type="paragraph" w:styleId="Footer">
    <w:name w:val="footer"/>
    <w:basedOn w:val="Normal"/>
    <w:link w:val="FooterChar"/>
    <w:uiPriority w:val="99"/>
    <w:rsid w:val="00402A60"/>
    <w:pPr>
      <w:tabs>
        <w:tab w:val="center" w:pos="4536"/>
        <w:tab w:val="right" w:pos="9072"/>
      </w:tabs>
    </w:pPr>
  </w:style>
  <w:style w:type="character" w:customStyle="1" w:styleId="FooterChar">
    <w:name w:val="Footer Char"/>
    <w:basedOn w:val="DefaultParagraphFont"/>
    <w:link w:val="Footer"/>
    <w:uiPriority w:val="99"/>
    <w:locked/>
    <w:rsid w:val="00076CE4"/>
    <w:rPr>
      <w:rFonts w:ascii="Arial" w:hAnsi="Arial" w:cs="Times New Roman"/>
      <w:lang w:val="nl-NL" w:eastAsia="nl-NL"/>
    </w:rPr>
  </w:style>
  <w:style w:type="character" w:styleId="Emphasis">
    <w:name w:val="Emphasis"/>
    <w:basedOn w:val="DefaultParagraphFont"/>
    <w:uiPriority w:val="99"/>
    <w:rsid w:val="00402A60"/>
    <w:rPr>
      <w:rFonts w:cs="Times New Roman"/>
      <w:i/>
    </w:rPr>
  </w:style>
  <w:style w:type="paragraph" w:customStyle="1" w:styleId="Normaal1">
    <w:name w:val="Normaal1"/>
    <w:basedOn w:val="Normal"/>
    <w:uiPriority w:val="99"/>
    <w:rsid w:val="00402A60"/>
  </w:style>
  <w:style w:type="character" w:styleId="Hyperlink">
    <w:name w:val="Hyperlink"/>
    <w:basedOn w:val="DefaultParagraphFont"/>
    <w:uiPriority w:val="99"/>
    <w:rsid w:val="00402A60"/>
    <w:rPr>
      <w:rFonts w:cs="Times New Roman"/>
      <w:color w:val="0000FF"/>
      <w:u w:val="single"/>
    </w:rPr>
  </w:style>
  <w:style w:type="paragraph" w:customStyle="1" w:styleId="Standaardtabel">
    <w:name w:val="Standaard tabel"/>
    <w:basedOn w:val="Normal"/>
    <w:autoRedefine/>
    <w:uiPriority w:val="99"/>
    <w:rsid w:val="00402A60"/>
    <w:rPr>
      <w:rFonts w:ascii="Times New Roman" w:hAnsi="Times New Roman"/>
    </w:rPr>
  </w:style>
  <w:style w:type="character" w:customStyle="1" w:styleId="Kop2CharChar1">
    <w:name w:val="Kop 2 Char Char1"/>
    <w:aliases w:val="k2 Char Char1,Paragraaf Char Char Char"/>
    <w:basedOn w:val="DefaultParagraphFont"/>
    <w:uiPriority w:val="99"/>
    <w:rsid w:val="00402A60"/>
    <w:rPr>
      <w:rFonts w:ascii="Arial" w:hAnsi="Arial" w:cs="Times New Roman"/>
      <w:b/>
      <w:sz w:val="22"/>
      <w:lang w:val="nl-NL" w:eastAsia="nl-NL" w:bidi="ar-SA"/>
    </w:rPr>
  </w:style>
  <w:style w:type="character" w:customStyle="1" w:styleId="arttekst">
    <w:name w:val="arttekst"/>
    <w:basedOn w:val="DefaultParagraphFont"/>
    <w:uiPriority w:val="99"/>
    <w:rsid w:val="00402A60"/>
    <w:rPr>
      <w:rFonts w:cs="Times New Roman"/>
    </w:rPr>
  </w:style>
  <w:style w:type="character" w:customStyle="1" w:styleId="adaeaj1">
    <w:name w:val="adaeaj1"/>
    <w:basedOn w:val="DefaultParagraphFont"/>
    <w:uiPriority w:val="99"/>
    <w:rsid w:val="00402A60"/>
    <w:rPr>
      <w:rFonts w:ascii="Arial" w:hAnsi="Arial" w:cs="Arial"/>
      <w:color w:val="000000"/>
      <w:sz w:val="20"/>
      <w:szCs w:val="20"/>
    </w:rPr>
  </w:style>
  <w:style w:type="paragraph" w:styleId="List2">
    <w:name w:val="List 2"/>
    <w:basedOn w:val="Normal"/>
    <w:uiPriority w:val="99"/>
    <w:rsid w:val="00402A60"/>
    <w:pPr>
      <w:ind w:left="566" w:hanging="283"/>
    </w:pPr>
    <w:rPr>
      <w:rFonts w:ascii="Times New Roman" w:hAnsi="Times New Roman"/>
      <w:lang w:val="nl" w:eastAsia="en-US"/>
    </w:rPr>
  </w:style>
  <w:style w:type="paragraph" w:styleId="BalloonText">
    <w:name w:val="Balloon Text"/>
    <w:basedOn w:val="Normal"/>
    <w:link w:val="BalloonTextChar"/>
    <w:uiPriority w:val="99"/>
    <w:semiHidden/>
    <w:rsid w:val="00402A60"/>
    <w:rPr>
      <w:rFonts w:ascii="Tahoma" w:hAnsi="Tahoma" w:cs="Arial-BoldMT"/>
      <w:sz w:val="16"/>
      <w:szCs w:val="16"/>
    </w:rPr>
  </w:style>
  <w:style w:type="character" w:customStyle="1" w:styleId="BalloonTextChar">
    <w:name w:val="Balloon Text Char"/>
    <w:basedOn w:val="DefaultParagraphFont"/>
    <w:link w:val="BalloonText"/>
    <w:uiPriority w:val="99"/>
    <w:semiHidden/>
    <w:locked/>
    <w:rsid w:val="004F3024"/>
    <w:rPr>
      <w:rFonts w:cs="Times New Roman"/>
      <w:sz w:val="2"/>
    </w:rPr>
  </w:style>
  <w:style w:type="paragraph" w:styleId="BodyText">
    <w:name w:val="Body Text"/>
    <w:basedOn w:val="Normal"/>
    <w:link w:val="BodyTextChar"/>
    <w:uiPriority w:val="99"/>
    <w:rsid w:val="00402A60"/>
    <w:pPr>
      <w:tabs>
        <w:tab w:val="left" w:pos="851"/>
        <w:tab w:val="center" w:pos="4819"/>
        <w:tab w:val="left" w:pos="5040"/>
        <w:tab w:val="left" w:pos="5760"/>
        <w:tab w:val="left" w:pos="6480"/>
        <w:tab w:val="left" w:pos="7200"/>
        <w:tab w:val="left" w:pos="7920"/>
        <w:tab w:val="left" w:pos="8640"/>
      </w:tabs>
      <w:ind w:right="-1"/>
    </w:pPr>
    <w:rPr>
      <w:lang w:eastAsia="en-US"/>
    </w:rPr>
  </w:style>
  <w:style w:type="character" w:customStyle="1" w:styleId="BodyTextChar">
    <w:name w:val="Body Text Char"/>
    <w:basedOn w:val="DefaultParagraphFont"/>
    <w:link w:val="BodyText"/>
    <w:uiPriority w:val="99"/>
    <w:semiHidden/>
    <w:locked/>
    <w:rsid w:val="004F3024"/>
    <w:rPr>
      <w:rFonts w:ascii="Arial" w:hAnsi="Arial" w:cs="Times New Roman"/>
      <w:sz w:val="20"/>
      <w:szCs w:val="20"/>
    </w:rPr>
  </w:style>
  <w:style w:type="character" w:customStyle="1" w:styleId="text1">
    <w:name w:val="text1"/>
    <w:basedOn w:val="DefaultParagraphFont"/>
    <w:uiPriority w:val="99"/>
    <w:rsid w:val="00402A60"/>
    <w:rPr>
      <w:rFonts w:ascii="Arial" w:hAnsi="Arial" w:cs="Arial"/>
      <w:color w:val="000000"/>
      <w:sz w:val="20"/>
      <w:szCs w:val="20"/>
      <w:u w:val="none"/>
      <w:effect w:val="none"/>
    </w:rPr>
  </w:style>
  <w:style w:type="character" w:styleId="PageNumber">
    <w:name w:val="page number"/>
    <w:basedOn w:val="DefaultParagraphFont"/>
    <w:uiPriority w:val="99"/>
    <w:rsid w:val="00402A60"/>
    <w:rPr>
      <w:rFonts w:cs="Times New Roman"/>
    </w:rPr>
  </w:style>
  <w:style w:type="paragraph" w:styleId="TOC5">
    <w:name w:val="toc 5"/>
    <w:basedOn w:val="Normal"/>
    <w:next w:val="Normal"/>
    <w:autoRedefine/>
    <w:uiPriority w:val="99"/>
    <w:semiHidden/>
    <w:rsid w:val="00402A60"/>
    <w:pPr>
      <w:ind w:left="800"/>
    </w:pPr>
  </w:style>
  <w:style w:type="paragraph" w:styleId="BodyText2">
    <w:name w:val="Body Text 2"/>
    <w:basedOn w:val="Normal"/>
    <w:link w:val="BodyText2Char"/>
    <w:uiPriority w:val="99"/>
    <w:rsid w:val="00402A60"/>
    <w:pPr>
      <w:spacing w:after="120" w:line="480" w:lineRule="auto"/>
    </w:pPr>
  </w:style>
  <w:style w:type="character" w:customStyle="1" w:styleId="BodyText2Char">
    <w:name w:val="Body Text 2 Char"/>
    <w:basedOn w:val="DefaultParagraphFont"/>
    <w:link w:val="BodyTex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lWeb">
    <w:name w:val="Normal (Web)"/>
    <w:basedOn w:val="Normal"/>
    <w:uiPriority w:val="99"/>
    <w:rsid w:val="0074626F"/>
    <w:pPr>
      <w:spacing w:before="100" w:beforeAutospacing="1" w:after="100" w:afterAutospacing="1"/>
    </w:pPr>
    <w:rPr>
      <w:rFonts w:ascii="Times New Roman" w:hAnsi="Times New Roman"/>
      <w:sz w:val="24"/>
      <w:szCs w:val="24"/>
      <w:lang w:val="en-US" w:eastAsia="en-US"/>
    </w:rPr>
  </w:style>
  <w:style w:type="paragraph" w:styleId="BodyTextIndent">
    <w:name w:val="Body Text Indent"/>
    <w:basedOn w:val="Normal"/>
    <w:link w:val="BodyTextIndentChar"/>
    <w:uiPriority w:val="99"/>
    <w:rsid w:val="00CC3683"/>
    <w:pPr>
      <w:spacing w:after="120"/>
      <w:ind w:left="283"/>
    </w:pPr>
  </w:style>
  <w:style w:type="character" w:customStyle="1" w:styleId="BodyTextIndentChar">
    <w:name w:val="Body Text Indent Char"/>
    <w:basedOn w:val="DefaultParagraphFont"/>
    <w:link w:val="BodyTextIndent"/>
    <w:uiPriority w:val="99"/>
    <w:locked/>
    <w:rsid w:val="00CC3683"/>
    <w:rPr>
      <w:rFonts w:ascii="Arial" w:hAnsi="Arial" w:cs="Times New Roman"/>
      <w:lang w:val="nl-NL" w:eastAsia="nl-NL"/>
    </w:rPr>
  </w:style>
  <w:style w:type="paragraph" w:styleId="ListParagraph">
    <w:name w:val="List Paragraph"/>
    <w:basedOn w:val="Normal"/>
    <w:uiPriority w:val="34"/>
    <w:qFormat/>
    <w:rsid w:val="00C548FA"/>
    <w:pPr>
      <w:ind w:left="720"/>
      <w:contextualSpacing/>
    </w:pPr>
  </w:style>
  <w:style w:type="table" w:styleId="TableGrid">
    <w:name w:val="Table Grid"/>
    <w:basedOn w:val="TableNorma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F05F42"/>
    <w:pPr>
      <w:spacing w:after="200"/>
    </w:pPr>
    <w:rPr>
      <w:sz w:val="18"/>
      <w:lang w:eastAsia="ja-JP"/>
    </w:rPr>
  </w:style>
  <w:style w:type="character" w:customStyle="1" w:styleId="A4">
    <w:name w:val="A4"/>
    <w:uiPriority w:val="99"/>
    <w:rsid w:val="00425E6B"/>
    <w:rPr>
      <w:color w:val="000000"/>
      <w:sz w:val="20"/>
    </w:rPr>
  </w:style>
  <w:style w:type="character" w:customStyle="1" w:styleId="CaptionChar">
    <w:name w:val="Caption Char"/>
    <w:link w:val="Caption"/>
    <w:locked/>
    <w:rsid w:val="00F05F42"/>
    <w:rPr>
      <w:rFonts w:ascii="Arial" w:hAnsi="Arial"/>
      <w:sz w:val="18"/>
      <w:szCs w:val="20"/>
      <w:lang w:val="en-GB" w:eastAsia="ja-JP"/>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Normal"/>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Normal"/>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5"/>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6"/>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7"/>
      </w:numPr>
      <w:spacing w:after="660" w:line="300" w:lineRule="atLeast"/>
    </w:pPr>
    <w:rPr>
      <w:sz w:val="24"/>
    </w:rPr>
  </w:style>
  <w:style w:type="paragraph" w:customStyle="1" w:styleId="Paragraaf">
    <w:name w:val="Paragraaf"/>
    <w:basedOn w:val="broodtekst"/>
    <w:next w:val="broodtekst"/>
    <w:uiPriority w:val="99"/>
    <w:rsid w:val="002E4FA8"/>
    <w:pPr>
      <w:numPr>
        <w:ilvl w:val="1"/>
        <w:numId w:val="7"/>
      </w:numPr>
      <w:spacing w:before="240"/>
    </w:pPr>
    <w:rPr>
      <w:b/>
    </w:rPr>
  </w:style>
  <w:style w:type="paragraph" w:customStyle="1" w:styleId="Subparagraaf">
    <w:name w:val="Subparagraaf"/>
    <w:basedOn w:val="broodtekst"/>
    <w:next w:val="broodtekst"/>
    <w:uiPriority w:val="99"/>
    <w:rsid w:val="002E4FA8"/>
    <w:pPr>
      <w:numPr>
        <w:ilvl w:val="2"/>
        <w:numId w:val="7"/>
      </w:numPr>
      <w:spacing w:before="240"/>
    </w:pPr>
    <w:rPr>
      <w:i/>
    </w:rPr>
  </w:style>
  <w:style w:type="paragraph" w:customStyle="1" w:styleId="OngenummerdeKopBijlage">
    <w:name w:val="OngenummerdeKopBijlage"/>
    <w:basedOn w:val="broodtekst"/>
    <w:next w:val="broodtekst"/>
    <w:uiPriority w:val="99"/>
    <w:rsid w:val="002E4FA8"/>
    <w:pPr>
      <w:pageBreakBefore/>
      <w:numPr>
        <w:numId w:val="8"/>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9"/>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FootnoteText">
    <w:name w:val="footnote text"/>
    <w:basedOn w:val="Normal"/>
    <w:link w:val="FootnoteTextChar"/>
    <w:uiPriority w:val="99"/>
    <w:rsid w:val="002E4FA8"/>
    <w:pPr>
      <w:spacing w:line="180" w:lineRule="atLeast"/>
    </w:pPr>
    <w:rPr>
      <w:rFonts w:ascii="Verdana" w:hAnsi="Verdana"/>
      <w:sz w:val="13"/>
    </w:rPr>
  </w:style>
  <w:style w:type="character" w:customStyle="1" w:styleId="FootnoteTextChar">
    <w:name w:val="Footnote Text Char"/>
    <w:basedOn w:val="DefaultParagraphFont"/>
    <w:link w:val="FootnoteText"/>
    <w:uiPriority w:val="99"/>
    <w:locked/>
    <w:rsid w:val="002E4FA8"/>
    <w:rPr>
      <w:rFonts w:ascii="Verdana" w:hAnsi="Verdana" w:cs="Times New Roman"/>
      <w:sz w:val="13"/>
    </w:rPr>
  </w:style>
  <w:style w:type="character" w:styleId="FootnoteReference">
    <w:name w:val="footnote reference"/>
    <w:basedOn w:val="DefaultParagraphFont"/>
    <w:uiPriority w:val="99"/>
    <w:rsid w:val="002E4FA8"/>
    <w:rPr>
      <w:rFonts w:cs="Times New Roman"/>
      <w:vertAlign w:val="superscript"/>
    </w:rPr>
  </w:style>
  <w:style w:type="paragraph" w:customStyle="1" w:styleId="HelpTekst">
    <w:name w:val="HelpTekst"/>
    <w:basedOn w:val="Normal"/>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TOC6">
    <w:name w:val="toc 6"/>
    <w:basedOn w:val="Normal"/>
    <w:next w:val="Normal"/>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NoSpacing">
    <w:name w:val="No Spacing"/>
    <w:uiPriority w:val="1"/>
    <w:qFormat/>
    <w:rsid w:val="00AE233D"/>
    <w:rPr>
      <w:rFonts w:ascii="Arial" w:hAnsi="Arial"/>
      <w:sz w:val="20"/>
      <w:szCs w:val="20"/>
    </w:rPr>
  </w:style>
  <w:style w:type="character" w:styleId="CommentReference">
    <w:name w:val="annotation reference"/>
    <w:basedOn w:val="DefaultParagraphFont"/>
    <w:uiPriority w:val="99"/>
    <w:rsid w:val="000A4CBC"/>
    <w:rPr>
      <w:rFonts w:cs="Times New Roman"/>
      <w:sz w:val="16"/>
      <w:szCs w:val="16"/>
    </w:rPr>
  </w:style>
  <w:style w:type="paragraph" w:styleId="CommentText">
    <w:name w:val="annotation text"/>
    <w:basedOn w:val="Normal"/>
    <w:link w:val="CommentTextChar"/>
    <w:uiPriority w:val="99"/>
    <w:rsid w:val="000A4CBC"/>
  </w:style>
  <w:style w:type="character" w:customStyle="1" w:styleId="CommentTextChar">
    <w:name w:val="Comment Text Char"/>
    <w:basedOn w:val="DefaultParagraphFont"/>
    <w:link w:val="CommentText"/>
    <w:uiPriority w:val="99"/>
    <w:locked/>
    <w:rsid w:val="000A4CBC"/>
    <w:rPr>
      <w:rFonts w:ascii="Arial" w:hAnsi="Arial" w:cs="Times New Roman"/>
    </w:rPr>
  </w:style>
  <w:style w:type="paragraph" w:styleId="CommentSubject">
    <w:name w:val="annotation subject"/>
    <w:basedOn w:val="CommentText"/>
    <w:next w:val="CommentText"/>
    <w:link w:val="CommentSubjectChar"/>
    <w:uiPriority w:val="99"/>
    <w:rsid w:val="000A4CBC"/>
    <w:rPr>
      <w:b/>
      <w:bCs/>
    </w:rPr>
  </w:style>
  <w:style w:type="character" w:customStyle="1" w:styleId="CommentSubjectChar">
    <w:name w:val="Comment Subject Char"/>
    <w:basedOn w:val="CommentTextChar"/>
    <w:link w:val="CommentSubject"/>
    <w:uiPriority w:val="99"/>
    <w:locked/>
    <w:rsid w:val="000A4CBC"/>
    <w:rPr>
      <w:rFonts w:ascii="Arial" w:hAnsi="Arial" w:cs="Times New Roman"/>
      <w:b/>
      <w:bCs/>
    </w:rPr>
  </w:style>
  <w:style w:type="paragraph" w:styleId="TOCHeading">
    <w:name w:val="TOC Heading"/>
    <w:basedOn w:val="Heading1"/>
    <w:next w:val="Normal"/>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Heading1"/>
    <w:next w:val="Normal"/>
    <w:rsid w:val="0054103F"/>
    <w:pPr>
      <w:numPr>
        <w:numId w:val="10"/>
      </w:numPr>
      <w:tabs>
        <w:tab w:val="clear" w:pos="68"/>
        <w:tab w:val="left" w:pos="907"/>
      </w:tabs>
      <w:spacing w:after="240"/>
    </w:pPr>
    <w:rPr>
      <w:caps/>
      <w:spacing w:val="6"/>
      <w:kern w:val="28"/>
      <w:sz w:val="24"/>
      <w:szCs w:val="24"/>
      <w:lang w:eastAsia="en-US"/>
    </w:rPr>
  </w:style>
  <w:style w:type="paragraph" w:customStyle="1" w:styleId="Appendix2">
    <w:name w:val="Appendix 2"/>
    <w:basedOn w:val="Heading2"/>
    <w:next w:val="Normal"/>
    <w:rsid w:val="0054103F"/>
    <w:pPr>
      <w:numPr>
        <w:numId w:val="10"/>
      </w:numPr>
      <w:tabs>
        <w:tab w:val="clear" w:pos="68"/>
        <w:tab w:val="left" w:pos="907"/>
      </w:tabs>
      <w:spacing w:after="60"/>
    </w:pPr>
    <w:rPr>
      <w:caps/>
      <w:spacing w:val="6"/>
      <w:sz w:val="24"/>
      <w:szCs w:val="22"/>
      <w:lang w:eastAsia="en-US"/>
    </w:rPr>
  </w:style>
  <w:style w:type="paragraph" w:customStyle="1" w:styleId="Appendix3">
    <w:name w:val="Appendix 3"/>
    <w:basedOn w:val="Appendix2"/>
    <w:next w:val="Normal"/>
    <w:rsid w:val="0054103F"/>
    <w:pPr>
      <w:numPr>
        <w:ilvl w:val="2"/>
      </w:numPr>
      <w:tabs>
        <w:tab w:val="left" w:pos="1320"/>
      </w:tabs>
      <w:jc w:val="both"/>
    </w:pPr>
    <w:rPr>
      <w:caps w:val="0"/>
      <w:sz w:val="22"/>
      <w:szCs w:val="24"/>
    </w:rPr>
  </w:style>
  <w:style w:type="paragraph" w:customStyle="1" w:styleId="Heading1withoutnumber">
    <w:name w:val="Heading1 without number"/>
    <w:basedOn w:val="Heading1"/>
    <w:next w:val="Normal"/>
    <w:rsid w:val="004A15CD"/>
    <w:pPr>
      <w:numPr>
        <w:numId w:val="0"/>
      </w:numPr>
      <w:tabs>
        <w:tab w:val="clear" w:pos="68"/>
        <w:tab w:val="left" w:pos="907"/>
      </w:tabs>
      <w:spacing w:after="240"/>
      <w:outlineLvl w:val="9"/>
    </w:pPr>
    <w:rPr>
      <w:caps/>
      <w:spacing w:val="6"/>
      <w:kern w:val="28"/>
      <w:sz w:val="24"/>
      <w:szCs w:val="22"/>
      <w:lang w:eastAsia="en-US"/>
    </w:rPr>
  </w:style>
  <w:style w:type="paragraph" w:customStyle="1" w:styleId="TableNormalText">
    <w:name w:val="Table Normal Text"/>
    <w:basedOn w:val="Normal"/>
    <w:rsid w:val="004A15CD"/>
    <w:rPr>
      <w:spacing w:val="6"/>
      <w:szCs w:val="22"/>
      <w:lang w:eastAsia="en-US"/>
    </w:rPr>
  </w:style>
  <w:style w:type="paragraph" w:customStyle="1" w:styleId="Heading3withoutnumber">
    <w:name w:val="Heading 3 without number"/>
    <w:basedOn w:val="Normal"/>
    <w:next w:val="Normal"/>
    <w:rsid w:val="004A15CD"/>
    <w:pPr>
      <w:keepNext/>
      <w:spacing w:before="240" w:after="60"/>
    </w:pPr>
    <w:rPr>
      <w:b/>
      <w:spacing w:val="6"/>
      <w:szCs w:val="22"/>
      <w:lang w:eastAsia="en-US"/>
    </w:rPr>
  </w:style>
  <w:style w:type="paragraph" w:customStyle="1" w:styleId="Documentinformation">
    <w:name w:val="Document information"/>
    <w:basedOn w:val="Normal"/>
    <w:link w:val="DocumentinformationCharChar"/>
    <w:rsid w:val="004A15CD"/>
    <w:pPr>
      <w:tabs>
        <w:tab w:val="left" w:pos="1758"/>
      </w:tabs>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Normal"/>
    <w:rsid w:val="004A15CD"/>
    <w:pPr>
      <w:spacing w:after="120"/>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Heading4Char"/>
    <w:link w:val="Bijlagegenummerd"/>
    <w:uiPriority w:val="99"/>
    <w:rsid w:val="00005947"/>
    <w:rPr>
      <w:rFonts w:ascii="Arial" w:hAnsi="Arial"/>
      <w:szCs w:val="20"/>
      <w:lang w:val="en-GB"/>
    </w:rPr>
  </w:style>
  <w:style w:type="character" w:customStyle="1" w:styleId="AppendixChar">
    <w:name w:val="Appendix Char"/>
    <w:basedOn w:val="BijlagegenummerdChar"/>
    <w:link w:val="Appendix"/>
    <w:rsid w:val="00005947"/>
    <w:rPr>
      <w:rFonts w:ascii="Arial" w:hAnsi="Arial"/>
      <w:szCs w:val="20"/>
      <w:lang w:val="en-GB"/>
    </w:rPr>
  </w:style>
  <w:style w:type="numbering" w:customStyle="1" w:styleId="Tablebulleted">
    <w:name w:val="Table bulleted"/>
    <w:basedOn w:val="NoList"/>
    <w:rsid w:val="0088498F"/>
    <w:pPr>
      <w:numPr>
        <w:numId w:val="11"/>
      </w:numPr>
    </w:pPr>
  </w:style>
  <w:style w:type="character" w:customStyle="1" w:styleId="publishers">
    <w:name w:val="publishers"/>
    <w:basedOn w:val="DefaultParagraphFont"/>
    <w:rsid w:val="00427069"/>
  </w:style>
  <w:style w:type="paragraph" w:customStyle="1" w:styleId="Requirement">
    <w:name w:val="Requirement"/>
    <w:basedOn w:val="Normal"/>
    <w:link w:val="RequirementChar"/>
    <w:qFormat/>
    <w:rsid w:val="006A4DEF"/>
    <w:pPr>
      <w:jc w:val="both"/>
    </w:pPr>
    <w:rPr>
      <w:color w:val="0070C0"/>
      <w:lang w:val="en-US"/>
    </w:rPr>
  </w:style>
  <w:style w:type="character" w:customStyle="1" w:styleId="RequirementChar">
    <w:name w:val="Requirement Char"/>
    <w:basedOn w:val="DefaultParagraphFont"/>
    <w:link w:val="Requirement"/>
    <w:rsid w:val="006A4DEF"/>
    <w:rPr>
      <w:rFonts w:ascii="Arial" w:hAnsi="Arial"/>
      <w:color w:val="0070C0"/>
      <w:szCs w:val="20"/>
      <w:lang w:val="en-US"/>
    </w:rPr>
  </w:style>
  <w:style w:type="paragraph" w:customStyle="1" w:styleId="RequirementTitle">
    <w:name w:val="RequirementTitle"/>
    <w:basedOn w:val="Normal"/>
    <w:link w:val="RequirementTitleChar"/>
    <w:qFormat/>
    <w:rsid w:val="006A4DEF"/>
    <w:pPr>
      <w:jc w:val="both"/>
    </w:pPr>
    <w:rPr>
      <w:color w:val="7030A0"/>
    </w:rPr>
  </w:style>
  <w:style w:type="character" w:customStyle="1" w:styleId="RequirementTitleChar">
    <w:name w:val="RequirementTitle Char"/>
    <w:basedOn w:val="DefaultParagraphFont"/>
    <w:link w:val="RequirementTitle"/>
    <w:rsid w:val="006A4DEF"/>
    <w:rPr>
      <w:rFonts w:ascii="Arial" w:hAnsi="Arial"/>
      <w:color w:val="7030A0"/>
      <w:szCs w:val="20"/>
      <w:lang w:val="en-GB"/>
    </w:rPr>
  </w:style>
  <w:style w:type="paragraph" w:styleId="TableofFigures">
    <w:name w:val="table of figures"/>
    <w:basedOn w:val="Normal"/>
    <w:next w:val="Normal"/>
    <w:uiPriority w:val="99"/>
    <w:unhideWhenUsed/>
    <w:locked/>
    <w:rsid w:val="00F27901"/>
    <w:pPr>
      <w:jc w:val="both"/>
    </w:pPr>
    <w:rPr>
      <w:lang w:val="nl-NL"/>
    </w:rPr>
  </w:style>
  <w:style w:type="paragraph" w:styleId="Title">
    <w:name w:val="Title"/>
    <w:basedOn w:val="Normal"/>
    <w:next w:val="Normal"/>
    <w:link w:val="TitleChar"/>
    <w:uiPriority w:val="10"/>
    <w:qFormat/>
    <w:rsid w:val="005036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036AB"/>
    <w:rPr>
      <w:rFonts w:asciiTheme="majorHAnsi" w:eastAsiaTheme="majorEastAsia" w:hAnsiTheme="majorHAnsi" w:cstheme="majorBidi"/>
      <w:color w:val="17365D" w:themeColor="text2" w:themeShade="BF"/>
      <w:spacing w:val="5"/>
      <w:kern w:val="28"/>
      <w:sz w:val="52"/>
      <w:szCs w:val="52"/>
      <w:lang w:val="en-US" w:eastAsia="en-US"/>
    </w:rPr>
  </w:style>
  <w:style w:type="table" w:customStyle="1" w:styleId="GridTable1Light-Accent51">
    <w:name w:val="Grid Table 1 Light - Accent 51"/>
    <w:basedOn w:val="TableNormal"/>
    <w:uiPriority w:val="46"/>
    <w:rsid w:val="009916D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05F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E14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0125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729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7C15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FC78CB"/>
    <w:rPr>
      <w:rFonts w:ascii="Arial" w:hAnsi="Arial"/>
      <w:szCs w:val="20"/>
      <w:lang w:val="en-GB"/>
    </w:rPr>
  </w:style>
  <w:style w:type="table" w:customStyle="1" w:styleId="PlainTable110">
    <w:name w:val="Plain Table 11"/>
    <w:basedOn w:val="TableNormal"/>
    <w:uiPriority w:val="41"/>
    <w:rsid w:val="003E6F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71EA3"/>
    <w:pPr>
      <w:numPr>
        <w:ilvl w:val="1"/>
      </w:numPr>
      <w:spacing w:after="160" w:line="259" w:lineRule="auto"/>
    </w:pPr>
    <w:rPr>
      <w:rFonts w:asciiTheme="minorHAnsi" w:eastAsiaTheme="minorEastAsia" w:hAnsiTheme="minorHAnsi" w:cstheme="minorBidi"/>
      <w:color w:val="5A5A5A" w:themeColor="text1" w:themeTint="A5"/>
      <w:spacing w:val="15"/>
      <w:szCs w:val="22"/>
      <w:lang w:val="nl-NL" w:eastAsia="en-US"/>
    </w:rPr>
  </w:style>
  <w:style w:type="character" w:customStyle="1" w:styleId="SubtitleChar">
    <w:name w:val="Subtitle Char"/>
    <w:basedOn w:val="DefaultParagraphFont"/>
    <w:link w:val="Subtitle"/>
    <w:uiPriority w:val="11"/>
    <w:rsid w:val="00B71EA3"/>
    <w:rPr>
      <w:rFonts w:asciiTheme="minorHAnsi" w:eastAsiaTheme="minorEastAsia" w:hAnsiTheme="minorHAnsi" w:cstheme="minorBidi"/>
      <w:color w:val="5A5A5A" w:themeColor="text1" w:themeTint="A5"/>
      <w:spacing w:val="15"/>
      <w:lang w:eastAsia="en-US"/>
    </w:rPr>
  </w:style>
  <w:style w:type="paragraph" w:customStyle="1" w:styleId="ObjectDefinition">
    <w:name w:val="ObjectDefinition"/>
    <w:basedOn w:val="Normal"/>
    <w:link w:val="ObjectDefinitionChar"/>
    <w:autoRedefine/>
    <w:qFormat/>
    <w:rsid w:val="00DF7376"/>
    <w:pPr>
      <w:keepNext/>
      <w:spacing w:before="360" w:after="120" w:line="259" w:lineRule="auto"/>
      <w:outlineLvl w:val="3"/>
    </w:pPr>
    <w:rPr>
      <w:rFonts w:asciiTheme="minorHAnsi" w:eastAsiaTheme="minorHAnsi" w:hAnsiTheme="minorHAnsi" w:cstheme="minorBidi"/>
      <w:b/>
      <w:noProof/>
      <w:sz w:val="32"/>
      <w:szCs w:val="22"/>
      <w:lang w:val="nl-NL" w:eastAsia="en-US"/>
    </w:rPr>
  </w:style>
  <w:style w:type="paragraph" w:customStyle="1" w:styleId="ObjectDescription">
    <w:name w:val="ObjectDescription"/>
    <w:basedOn w:val="Normal"/>
    <w:link w:val="ObjectDescriptionChar"/>
    <w:autoRedefine/>
    <w:qFormat/>
    <w:rsid w:val="00DB0BBE"/>
    <w:pPr>
      <w:keepNext/>
      <w:keepLines/>
      <w:spacing w:before="120" w:after="120"/>
      <w:pPrChange w:id="0" w:author="Vliet, Koos van" w:date="2017-02-15T16:29:00Z">
        <w:pPr>
          <w:keepNext/>
          <w:keepLines/>
          <w:spacing w:before="120" w:after="120"/>
        </w:pPr>
      </w:pPrChange>
    </w:pPr>
    <w:rPr>
      <w:rFonts w:asciiTheme="minorHAnsi" w:eastAsiaTheme="minorHAnsi" w:hAnsiTheme="minorHAnsi" w:cstheme="minorBidi"/>
      <w:noProof/>
      <w:szCs w:val="22"/>
      <w:lang w:eastAsia="en-GB"/>
      <w:rPrChange w:id="0" w:author="Vliet, Koos van" w:date="2017-02-15T16:29:00Z">
        <w:rPr>
          <w:rFonts w:asciiTheme="minorHAnsi" w:eastAsiaTheme="minorHAnsi" w:hAnsiTheme="minorHAnsi" w:cstheme="minorBidi"/>
          <w:noProof/>
          <w:sz w:val="22"/>
          <w:szCs w:val="22"/>
          <w:lang w:val="en-GB" w:eastAsia="en-GB" w:bidi="ar-SA"/>
        </w:rPr>
      </w:rPrChange>
    </w:rPr>
  </w:style>
  <w:style w:type="character" w:customStyle="1" w:styleId="ObjectDefinitionChar">
    <w:name w:val="ObjectDefinition Char"/>
    <w:basedOn w:val="DefaultParagraphFont"/>
    <w:link w:val="ObjectDefinition"/>
    <w:rsid w:val="00DF7376"/>
    <w:rPr>
      <w:rFonts w:asciiTheme="minorHAnsi" w:eastAsiaTheme="minorHAnsi" w:hAnsiTheme="minorHAnsi" w:cstheme="minorBidi"/>
      <w:b/>
      <w:noProof/>
      <w:sz w:val="32"/>
      <w:lang w:eastAsia="en-US"/>
    </w:rPr>
  </w:style>
  <w:style w:type="character" w:customStyle="1" w:styleId="ObjectDescriptionChar">
    <w:name w:val="ObjectDescription Char"/>
    <w:basedOn w:val="DefaultParagraphFont"/>
    <w:link w:val="ObjectDescription"/>
    <w:rsid w:val="00DB0BBE"/>
    <w:rPr>
      <w:rFonts w:asciiTheme="minorHAnsi" w:eastAsiaTheme="minorHAnsi" w:hAnsiTheme="minorHAnsi" w:cstheme="minorBidi"/>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9257">
      <w:bodyDiv w:val="1"/>
      <w:marLeft w:val="0"/>
      <w:marRight w:val="0"/>
      <w:marTop w:val="0"/>
      <w:marBottom w:val="0"/>
      <w:divBdr>
        <w:top w:val="none" w:sz="0" w:space="0" w:color="auto"/>
        <w:left w:val="none" w:sz="0" w:space="0" w:color="auto"/>
        <w:bottom w:val="none" w:sz="0" w:space="0" w:color="auto"/>
        <w:right w:val="none" w:sz="0" w:space="0" w:color="auto"/>
      </w:divBdr>
    </w:div>
    <w:div w:id="125317738">
      <w:bodyDiv w:val="1"/>
      <w:marLeft w:val="0"/>
      <w:marRight w:val="0"/>
      <w:marTop w:val="0"/>
      <w:marBottom w:val="0"/>
      <w:divBdr>
        <w:top w:val="none" w:sz="0" w:space="0" w:color="auto"/>
        <w:left w:val="none" w:sz="0" w:space="0" w:color="auto"/>
        <w:bottom w:val="none" w:sz="0" w:space="0" w:color="auto"/>
        <w:right w:val="none" w:sz="0" w:space="0" w:color="auto"/>
      </w:divBdr>
    </w:div>
    <w:div w:id="163396100">
      <w:bodyDiv w:val="1"/>
      <w:marLeft w:val="0"/>
      <w:marRight w:val="0"/>
      <w:marTop w:val="0"/>
      <w:marBottom w:val="0"/>
      <w:divBdr>
        <w:top w:val="none" w:sz="0" w:space="0" w:color="auto"/>
        <w:left w:val="none" w:sz="0" w:space="0" w:color="auto"/>
        <w:bottom w:val="none" w:sz="0" w:space="0" w:color="auto"/>
        <w:right w:val="none" w:sz="0" w:space="0" w:color="auto"/>
      </w:divBdr>
    </w:div>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425614530">
      <w:bodyDiv w:val="1"/>
      <w:marLeft w:val="0"/>
      <w:marRight w:val="0"/>
      <w:marTop w:val="0"/>
      <w:marBottom w:val="0"/>
      <w:divBdr>
        <w:top w:val="none" w:sz="0" w:space="0" w:color="auto"/>
        <w:left w:val="none" w:sz="0" w:space="0" w:color="auto"/>
        <w:bottom w:val="none" w:sz="0" w:space="0" w:color="auto"/>
        <w:right w:val="none" w:sz="0" w:space="0" w:color="auto"/>
      </w:divBdr>
    </w:div>
    <w:div w:id="634603381">
      <w:bodyDiv w:val="1"/>
      <w:marLeft w:val="0"/>
      <w:marRight w:val="0"/>
      <w:marTop w:val="0"/>
      <w:marBottom w:val="0"/>
      <w:divBdr>
        <w:top w:val="none" w:sz="0" w:space="0" w:color="auto"/>
        <w:left w:val="none" w:sz="0" w:space="0" w:color="auto"/>
        <w:bottom w:val="none" w:sz="0" w:space="0" w:color="auto"/>
        <w:right w:val="none" w:sz="0" w:space="0" w:color="auto"/>
      </w:divBdr>
    </w:div>
    <w:div w:id="657265035">
      <w:bodyDiv w:val="1"/>
      <w:marLeft w:val="0"/>
      <w:marRight w:val="0"/>
      <w:marTop w:val="0"/>
      <w:marBottom w:val="0"/>
      <w:divBdr>
        <w:top w:val="none" w:sz="0" w:space="0" w:color="auto"/>
        <w:left w:val="none" w:sz="0" w:space="0" w:color="auto"/>
        <w:bottom w:val="none" w:sz="0" w:space="0" w:color="auto"/>
        <w:right w:val="none" w:sz="0" w:space="0" w:color="auto"/>
      </w:divBdr>
    </w:div>
    <w:div w:id="738091035">
      <w:bodyDiv w:val="1"/>
      <w:marLeft w:val="0"/>
      <w:marRight w:val="0"/>
      <w:marTop w:val="0"/>
      <w:marBottom w:val="0"/>
      <w:divBdr>
        <w:top w:val="none" w:sz="0" w:space="0" w:color="auto"/>
        <w:left w:val="none" w:sz="0" w:space="0" w:color="auto"/>
        <w:bottom w:val="none" w:sz="0" w:space="0" w:color="auto"/>
        <w:right w:val="none" w:sz="0" w:space="0" w:color="auto"/>
      </w:divBdr>
    </w:div>
    <w:div w:id="812715224">
      <w:bodyDiv w:val="1"/>
      <w:marLeft w:val="0"/>
      <w:marRight w:val="0"/>
      <w:marTop w:val="0"/>
      <w:marBottom w:val="0"/>
      <w:divBdr>
        <w:top w:val="none" w:sz="0" w:space="0" w:color="auto"/>
        <w:left w:val="none" w:sz="0" w:space="0" w:color="auto"/>
        <w:bottom w:val="none" w:sz="0" w:space="0" w:color="auto"/>
        <w:right w:val="none" w:sz="0" w:space="0" w:color="auto"/>
      </w:divBdr>
    </w:div>
    <w:div w:id="926882590">
      <w:bodyDiv w:val="1"/>
      <w:marLeft w:val="0"/>
      <w:marRight w:val="0"/>
      <w:marTop w:val="0"/>
      <w:marBottom w:val="0"/>
      <w:divBdr>
        <w:top w:val="none" w:sz="0" w:space="0" w:color="auto"/>
        <w:left w:val="none" w:sz="0" w:space="0" w:color="auto"/>
        <w:bottom w:val="none" w:sz="0" w:space="0" w:color="auto"/>
        <w:right w:val="none" w:sz="0" w:space="0" w:color="auto"/>
      </w:divBdr>
    </w:div>
    <w:div w:id="1060834657">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119567579">
      <w:bodyDiv w:val="1"/>
      <w:marLeft w:val="0"/>
      <w:marRight w:val="0"/>
      <w:marTop w:val="0"/>
      <w:marBottom w:val="0"/>
      <w:divBdr>
        <w:top w:val="none" w:sz="0" w:space="0" w:color="auto"/>
        <w:left w:val="none" w:sz="0" w:space="0" w:color="auto"/>
        <w:bottom w:val="none" w:sz="0" w:space="0" w:color="auto"/>
        <w:right w:val="none" w:sz="0" w:space="0" w:color="auto"/>
      </w:divBdr>
    </w:div>
    <w:div w:id="1157724324">
      <w:bodyDiv w:val="1"/>
      <w:marLeft w:val="0"/>
      <w:marRight w:val="0"/>
      <w:marTop w:val="0"/>
      <w:marBottom w:val="0"/>
      <w:divBdr>
        <w:top w:val="none" w:sz="0" w:space="0" w:color="auto"/>
        <w:left w:val="none" w:sz="0" w:space="0" w:color="auto"/>
        <w:bottom w:val="none" w:sz="0" w:space="0" w:color="auto"/>
        <w:right w:val="none" w:sz="0" w:space="0" w:color="auto"/>
      </w:divBdr>
    </w:div>
    <w:div w:id="1222716350">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349717505">
      <w:bodyDiv w:val="1"/>
      <w:marLeft w:val="0"/>
      <w:marRight w:val="0"/>
      <w:marTop w:val="0"/>
      <w:marBottom w:val="0"/>
      <w:divBdr>
        <w:top w:val="none" w:sz="0" w:space="0" w:color="auto"/>
        <w:left w:val="none" w:sz="0" w:space="0" w:color="auto"/>
        <w:bottom w:val="none" w:sz="0" w:space="0" w:color="auto"/>
        <w:right w:val="none" w:sz="0" w:space="0" w:color="auto"/>
      </w:divBdr>
    </w:div>
    <w:div w:id="1398472974">
      <w:bodyDiv w:val="1"/>
      <w:marLeft w:val="0"/>
      <w:marRight w:val="0"/>
      <w:marTop w:val="0"/>
      <w:marBottom w:val="0"/>
      <w:divBdr>
        <w:top w:val="none" w:sz="0" w:space="0" w:color="auto"/>
        <w:left w:val="none" w:sz="0" w:space="0" w:color="auto"/>
        <w:bottom w:val="none" w:sz="0" w:space="0" w:color="auto"/>
        <w:right w:val="none" w:sz="0" w:space="0" w:color="auto"/>
      </w:divBdr>
    </w:div>
    <w:div w:id="1453282072">
      <w:bodyDiv w:val="1"/>
      <w:marLeft w:val="0"/>
      <w:marRight w:val="0"/>
      <w:marTop w:val="0"/>
      <w:marBottom w:val="0"/>
      <w:divBdr>
        <w:top w:val="none" w:sz="0" w:space="0" w:color="auto"/>
        <w:left w:val="none" w:sz="0" w:space="0" w:color="auto"/>
        <w:bottom w:val="none" w:sz="0" w:space="0" w:color="auto"/>
        <w:right w:val="none" w:sz="0" w:space="0" w:color="auto"/>
      </w:divBdr>
    </w:div>
    <w:div w:id="1574777734">
      <w:bodyDiv w:val="1"/>
      <w:marLeft w:val="0"/>
      <w:marRight w:val="0"/>
      <w:marTop w:val="0"/>
      <w:marBottom w:val="0"/>
      <w:divBdr>
        <w:top w:val="none" w:sz="0" w:space="0" w:color="auto"/>
        <w:left w:val="none" w:sz="0" w:space="0" w:color="auto"/>
        <w:bottom w:val="none" w:sz="0" w:space="0" w:color="auto"/>
        <w:right w:val="none" w:sz="0" w:space="0" w:color="auto"/>
      </w:divBdr>
    </w:div>
    <w:div w:id="1643266055">
      <w:bodyDiv w:val="1"/>
      <w:marLeft w:val="0"/>
      <w:marRight w:val="0"/>
      <w:marTop w:val="0"/>
      <w:marBottom w:val="0"/>
      <w:divBdr>
        <w:top w:val="none" w:sz="0" w:space="0" w:color="auto"/>
        <w:left w:val="none" w:sz="0" w:space="0" w:color="auto"/>
        <w:bottom w:val="none" w:sz="0" w:space="0" w:color="auto"/>
        <w:right w:val="none" w:sz="0" w:space="0" w:color="auto"/>
      </w:divBdr>
    </w:div>
    <w:div w:id="1658875365">
      <w:bodyDiv w:val="1"/>
      <w:marLeft w:val="0"/>
      <w:marRight w:val="0"/>
      <w:marTop w:val="0"/>
      <w:marBottom w:val="0"/>
      <w:divBdr>
        <w:top w:val="none" w:sz="0" w:space="0" w:color="auto"/>
        <w:left w:val="none" w:sz="0" w:space="0" w:color="auto"/>
        <w:bottom w:val="none" w:sz="0" w:space="0" w:color="auto"/>
        <w:right w:val="none" w:sz="0" w:space="0" w:color="auto"/>
      </w:divBdr>
    </w:div>
    <w:div w:id="1751075664">
      <w:bodyDiv w:val="1"/>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 w:id="17839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package" Target="embeddings/Microsoft_Visio_Drawing1.vsdx"/><Relationship Id="rId26" Type="http://schemas.openxmlformats.org/officeDocument/2006/relationships/oleObject" Target="embeddings/Microsoft_Visio_2003-2010_Drawing3.vsd"/><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package" Target="embeddings/Microsoft_Visio_Drawing3.vsdx"/><Relationship Id="rId42" Type="http://schemas.openxmlformats.org/officeDocument/2006/relationships/image" Target="media/image21.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comments" Target="comments.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Visio_Drawing2.vsdx"/><Relationship Id="rId29" Type="http://schemas.openxmlformats.org/officeDocument/2006/relationships/image" Target="media/image15.emf"/><Relationship Id="rId41"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image" Target="media/image19.png"/><Relationship Id="rId40" Type="http://schemas.openxmlformats.org/officeDocument/2006/relationships/image" Target="media/image20.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28" Type="http://schemas.openxmlformats.org/officeDocument/2006/relationships/oleObject" Target="embeddings/Microsoft_Visio_2003-2010_Drawing4.vsd"/><Relationship Id="rId36" Type="http://schemas.openxmlformats.org/officeDocument/2006/relationships/package" Target="embeddings/Microsoft_Visio_Drawing4.vsdx"/><Relationship Id="rId49"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emf"/><Relationship Id="rId31" Type="http://schemas.openxmlformats.org/officeDocument/2006/relationships/image" Target="media/image16.emf"/><Relationship Id="rId44"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Microsoft_Visio_2003-2010_Drawing1.vsd"/><Relationship Id="rId27" Type="http://schemas.openxmlformats.org/officeDocument/2006/relationships/image" Target="media/image14.emf"/><Relationship Id="rId30" Type="http://schemas.openxmlformats.org/officeDocument/2006/relationships/oleObject" Target="embeddings/Microsoft_Visio_2003-2010_Drawing5.vsd"/><Relationship Id="rId35" Type="http://schemas.openxmlformats.org/officeDocument/2006/relationships/image" Target="media/image18.emf"/><Relationship Id="rId43" Type="http://schemas.openxmlformats.org/officeDocument/2006/relationships/image" Target="media/image22.emf"/><Relationship Id="rId48"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8350-CCDC-4C07-9F95-72619BC0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4111</TotalTime>
  <Pages>93</Pages>
  <Words>17916</Words>
  <Characters>98540</Characters>
  <Application>Microsoft Office Word</Application>
  <DocSecurity>0</DocSecurity>
  <Lines>821</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IDD TLC-FI</vt:lpstr>
      <vt:lpstr>IDD TLC-FI</vt:lpstr>
    </vt:vector>
  </TitlesOfParts>
  <Company>Dynniq B.V.</Company>
  <LinksUpToDate>false</LinksUpToDate>
  <CharactersWithSpaces>116224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 TLC-FI</dc:title>
  <dc:creator>Inge Fløan</dc:creator>
  <cp:lastModifiedBy>Inge Floan</cp:lastModifiedBy>
  <cp:revision>355</cp:revision>
  <cp:lastPrinted>2017-02-20T18:30:00Z</cp:lastPrinted>
  <dcterms:created xsi:type="dcterms:W3CDTF">2016-07-28T08:48:00Z</dcterms:created>
  <dcterms:modified xsi:type="dcterms:W3CDTF">2017-02-20T18:32:00Z</dcterms:modified>
</cp:coreProperties>
</file>