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E7379" w14:textId="77777777" w:rsidR="00604D3A" w:rsidRDefault="00604D3A" w:rsidP="00604D3A">
      <w:pPr>
        <w:pStyle w:val="Title"/>
        <w:jc w:val="center"/>
        <w:rPr>
          <w:lang w:val="nl-NL"/>
        </w:rPr>
      </w:pPr>
    </w:p>
    <w:p w14:paraId="3370C2A6" w14:textId="77777777" w:rsidR="00604D3A" w:rsidRDefault="00604D3A" w:rsidP="00604D3A">
      <w:pPr>
        <w:pStyle w:val="Title"/>
        <w:jc w:val="center"/>
        <w:rPr>
          <w:lang w:val="nl-NL"/>
        </w:rPr>
      </w:pPr>
      <w:r w:rsidRPr="00B012A9">
        <w:rPr>
          <w:lang w:val="nl-NL"/>
        </w:rPr>
        <w:t xml:space="preserve">Intelligente </w:t>
      </w:r>
      <w:r>
        <w:rPr>
          <w:lang w:val="nl-NL"/>
        </w:rPr>
        <w:t>Verkeers Regel In</w:t>
      </w:r>
      <w:r w:rsidRPr="00B012A9">
        <w:rPr>
          <w:lang w:val="nl-NL"/>
        </w:rPr>
        <w:t>stallatie</w:t>
      </w:r>
    </w:p>
    <w:p w14:paraId="07E81E0B" w14:textId="77777777" w:rsidR="00604D3A" w:rsidRPr="00B012A9" w:rsidRDefault="00604D3A" w:rsidP="00604D3A">
      <w:pPr>
        <w:pStyle w:val="Title"/>
        <w:jc w:val="center"/>
        <w:rPr>
          <w:lang w:val="nl-NL"/>
        </w:rPr>
      </w:pPr>
      <w:r>
        <w:rPr>
          <w:lang w:val="nl-NL"/>
        </w:rPr>
        <w:t>(i</w:t>
      </w:r>
      <w:r w:rsidRPr="00B012A9">
        <w:rPr>
          <w:lang w:val="nl-NL"/>
        </w:rPr>
        <w:t>VRI)</w:t>
      </w:r>
      <w:r>
        <w:rPr>
          <w:lang w:val="nl-NL"/>
        </w:rPr>
        <w:t xml:space="preserve"> – Fase 1</w:t>
      </w:r>
    </w:p>
    <w:p w14:paraId="6ED54743" w14:textId="77777777" w:rsidR="00604D3A" w:rsidRPr="00B012A9" w:rsidRDefault="00604D3A" w:rsidP="00604D3A">
      <w:pPr>
        <w:pStyle w:val="Title"/>
        <w:jc w:val="center"/>
        <w:rPr>
          <w:lang w:val="nl-NL"/>
        </w:rPr>
      </w:pPr>
    </w:p>
    <w:p w14:paraId="071BC92F" w14:textId="77777777" w:rsidR="00604D3A" w:rsidRPr="00E04EA4" w:rsidRDefault="00765C07" w:rsidP="00604D3A">
      <w:pPr>
        <w:pStyle w:val="Title"/>
        <w:jc w:val="center"/>
        <w:rPr>
          <w:lang w:val="en-GB"/>
        </w:rPr>
      </w:pPr>
      <w:r>
        <w:rPr>
          <w:lang w:val="en-GB"/>
        </w:rPr>
        <w:t xml:space="preserve">Deliverable G3: </w:t>
      </w:r>
      <w:r w:rsidR="00604D3A" w:rsidRPr="00604D3A">
        <w:rPr>
          <w:lang w:val="en-GB"/>
        </w:rPr>
        <w:t xml:space="preserve">IRSIDD </w:t>
      </w:r>
      <w:r w:rsidR="00AD0A74">
        <w:rPr>
          <w:lang w:val="en-GB"/>
        </w:rPr>
        <w:t>IVERA</w:t>
      </w:r>
      <w:r w:rsidR="00604D3A" w:rsidRPr="00604D3A">
        <w:rPr>
          <w:lang w:val="en-GB"/>
        </w:rPr>
        <w:t>4.00</w:t>
      </w:r>
      <w:r w:rsidR="00604D3A">
        <w:rPr>
          <w:lang w:val="en-GB"/>
        </w:rPr>
        <w:t xml:space="preserve"> </w:t>
      </w:r>
    </w:p>
    <w:p w14:paraId="5001BCA8" w14:textId="77777777" w:rsidR="00604D3A" w:rsidRPr="00E04EA4" w:rsidRDefault="00604D3A" w:rsidP="00604D3A">
      <w:pPr>
        <w:pStyle w:val="NoSpacing"/>
        <w:rPr>
          <w:lang w:val="en-GB"/>
        </w:rPr>
      </w:pPr>
    </w:p>
    <w:p w14:paraId="6DAF55CA" w14:textId="77777777" w:rsidR="00604D3A" w:rsidRDefault="00604D3A" w:rsidP="00604D3A">
      <w:pPr>
        <w:pStyle w:val="NoSpacing"/>
        <w:jc w:val="center"/>
        <w:rPr>
          <w:sz w:val="28"/>
          <w:lang w:val="en-GB"/>
        </w:rPr>
      </w:pPr>
      <w:r w:rsidRPr="00E04EA4">
        <w:rPr>
          <w:sz w:val="28"/>
          <w:lang w:val="en-GB"/>
        </w:rPr>
        <w:t xml:space="preserve">Interface Requirements Specification </w:t>
      </w:r>
      <w:r>
        <w:rPr>
          <w:sz w:val="28"/>
          <w:lang w:val="en-GB"/>
        </w:rPr>
        <w:t>IVERA4.0</w:t>
      </w:r>
    </w:p>
    <w:p w14:paraId="7A7B21A3" w14:textId="77777777" w:rsidR="00604D3A" w:rsidRPr="00E04EA4" w:rsidRDefault="00604D3A" w:rsidP="00604D3A">
      <w:pPr>
        <w:pStyle w:val="NoSpacing"/>
        <w:jc w:val="center"/>
        <w:rPr>
          <w:sz w:val="28"/>
          <w:lang w:val="en-GB"/>
        </w:rPr>
      </w:pPr>
      <w:r w:rsidRPr="00E04EA4">
        <w:rPr>
          <w:sz w:val="28"/>
          <w:lang w:val="en-GB"/>
        </w:rPr>
        <w:t xml:space="preserve">Interface </w:t>
      </w:r>
      <w:r>
        <w:rPr>
          <w:sz w:val="28"/>
          <w:lang w:val="en-GB"/>
        </w:rPr>
        <w:t>Definition</w:t>
      </w:r>
      <w:r w:rsidRPr="00E04EA4">
        <w:rPr>
          <w:sz w:val="28"/>
          <w:lang w:val="en-GB"/>
        </w:rPr>
        <w:t xml:space="preserve"> </w:t>
      </w:r>
      <w:r>
        <w:rPr>
          <w:sz w:val="28"/>
          <w:lang w:val="en-GB"/>
        </w:rPr>
        <w:t>Design</w:t>
      </w:r>
      <w:r w:rsidRPr="00E04EA4">
        <w:rPr>
          <w:sz w:val="28"/>
          <w:lang w:val="en-GB"/>
        </w:rPr>
        <w:t xml:space="preserve"> </w:t>
      </w:r>
      <w:r>
        <w:rPr>
          <w:sz w:val="28"/>
          <w:lang w:val="en-GB"/>
        </w:rPr>
        <w:t>IVERA4.0</w:t>
      </w:r>
    </w:p>
    <w:p w14:paraId="60C662C6" w14:textId="77777777" w:rsidR="00604D3A" w:rsidRPr="00E04EA4" w:rsidRDefault="00604D3A" w:rsidP="00604D3A">
      <w:pPr>
        <w:pStyle w:val="NoSpacing"/>
        <w:rPr>
          <w:lang w:val="en-GB"/>
        </w:rPr>
      </w:pPr>
    </w:p>
    <w:p w14:paraId="35C829CF" w14:textId="77777777" w:rsidR="00604D3A" w:rsidRPr="00E04EA4" w:rsidRDefault="00604D3A" w:rsidP="00604D3A">
      <w:pPr>
        <w:pStyle w:val="NoSpacing"/>
        <w:rPr>
          <w:lang w:val="en-GB"/>
        </w:rPr>
      </w:pPr>
    </w:p>
    <w:p w14:paraId="5AF8C8E8" w14:textId="77777777" w:rsidR="00604D3A" w:rsidRPr="00E04EA4" w:rsidRDefault="00604D3A" w:rsidP="00604D3A">
      <w:pPr>
        <w:pStyle w:val="NoSpacing"/>
        <w:rPr>
          <w:lang w:val="en-GB"/>
        </w:rPr>
      </w:pPr>
    </w:p>
    <w:p w14:paraId="15405CE7" w14:textId="77777777" w:rsidR="00604D3A" w:rsidRPr="00E04EA4" w:rsidRDefault="00604D3A" w:rsidP="00604D3A">
      <w:pPr>
        <w:pStyle w:val="NoSpacing"/>
        <w:rPr>
          <w:lang w:val="en-GB"/>
        </w:rPr>
      </w:pPr>
    </w:p>
    <w:p w14:paraId="6138BD9E" w14:textId="77777777" w:rsidR="00EF1C57" w:rsidRDefault="00EF1C57">
      <w:pPr>
        <w:pStyle w:val="NoSpacing"/>
        <w:jc w:val="center"/>
        <w:rPr>
          <w:lang w:val="en-GB"/>
        </w:rPr>
      </w:pPr>
      <w:r>
        <w:rPr>
          <w:noProof/>
        </w:rPr>
        <w:drawing>
          <wp:inline distT="0" distB="0" distL="0" distR="0" wp14:anchorId="7CC9BD81" wp14:editId="6277F3CC">
            <wp:extent cx="2457450" cy="1808662"/>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459999" cy="1810538"/>
                    </a:xfrm>
                    <a:prstGeom prst="rect">
                      <a:avLst/>
                    </a:prstGeom>
                    <a:noFill/>
                    <a:ln w="9525">
                      <a:noFill/>
                      <a:miter lim="800000"/>
                      <a:headEnd/>
                      <a:tailEnd/>
                    </a:ln>
                  </pic:spPr>
                </pic:pic>
              </a:graphicData>
            </a:graphic>
          </wp:inline>
        </w:drawing>
      </w:r>
    </w:p>
    <w:p w14:paraId="58CF3CF9" w14:textId="77777777" w:rsidR="00604D3A" w:rsidRPr="00E04EA4" w:rsidRDefault="00604D3A" w:rsidP="00604D3A">
      <w:pPr>
        <w:pStyle w:val="NoSpacing"/>
        <w:rPr>
          <w:lang w:val="en-GB"/>
        </w:rPr>
      </w:pPr>
    </w:p>
    <w:p w14:paraId="21630FD9" w14:textId="77777777" w:rsidR="00604D3A" w:rsidRPr="00E04EA4" w:rsidRDefault="00604D3A" w:rsidP="00604D3A">
      <w:pPr>
        <w:pStyle w:val="NoSpacing"/>
        <w:rPr>
          <w:lang w:val="en-GB"/>
        </w:rPr>
      </w:pPr>
    </w:p>
    <w:p w14:paraId="7063C72E" w14:textId="77777777" w:rsidR="00604D3A" w:rsidRPr="00E04EA4" w:rsidRDefault="00604D3A" w:rsidP="00604D3A">
      <w:pPr>
        <w:pStyle w:val="NoSpacing"/>
        <w:rPr>
          <w:lang w:val="en-GB"/>
        </w:rPr>
      </w:pPr>
    </w:p>
    <w:p w14:paraId="3EDD1743" w14:textId="77777777" w:rsidR="00604D3A" w:rsidRPr="00E04EA4" w:rsidRDefault="00604D3A" w:rsidP="00604D3A">
      <w:pPr>
        <w:pStyle w:val="NoSpacing"/>
        <w:rPr>
          <w:lang w:val="en-GB"/>
        </w:rPr>
      </w:pPr>
    </w:p>
    <w:p w14:paraId="42D24061" w14:textId="77777777" w:rsidR="00604D3A" w:rsidRPr="00E04EA4" w:rsidRDefault="00604D3A" w:rsidP="00604D3A">
      <w:pPr>
        <w:pStyle w:val="NoSpacing"/>
        <w:rPr>
          <w:lang w:val="en-GB"/>
        </w:rPr>
      </w:pPr>
    </w:p>
    <w:p w14:paraId="16FC9751" w14:textId="77777777" w:rsidR="00831E2C" w:rsidRPr="005A7E5F" w:rsidRDefault="003C2B8D" w:rsidP="00831E2C">
      <w:pPr>
        <w:pStyle w:val="NoSpacing"/>
        <w:rPr>
          <w:lang w:val="en-GB"/>
        </w:rPr>
      </w:pPr>
      <w:r>
        <w:rPr>
          <w:noProof/>
        </w:rPr>
        <w:drawing>
          <wp:anchor distT="0" distB="0" distL="114300" distR="114300" simplePos="0" relativeHeight="251660288" behindDoc="0" locked="0" layoutInCell="1" allowOverlap="1" wp14:anchorId="2ED0D5B7" wp14:editId="1CA3A9F2">
            <wp:simplePos x="0" y="0"/>
            <wp:positionH relativeFrom="column">
              <wp:posOffset>4786962</wp:posOffset>
            </wp:positionH>
            <wp:positionV relativeFrom="paragraph">
              <wp:posOffset>13031</wp:posOffset>
            </wp:positionV>
            <wp:extent cx="873705" cy="489356"/>
            <wp:effectExtent l="0" t="0" r="3175" b="6350"/>
            <wp:wrapNone/>
            <wp:docPr id="1" name="Picture 13" descr="http://www.vialis.nl/images/vw_vialis/logo_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alis.nl/images/vw_vialis/logo_n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705" cy="489356"/>
                    </a:xfrm>
                    <a:prstGeom prst="rect">
                      <a:avLst/>
                    </a:prstGeom>
                    <a:noFill/>
                    <a:ln>
                      <a:noFill/>
                    </a:ln>
                  </pic:spPr>
                </pic:pic>
              </a:graphicData>
            </a:graphic>
          </wp:anchor>
        </w:drawing>
      </w:r>
    </w:p>
    <w:p w14:paraId="7345BC3D" w14:textId="77777777" w:rsidR="00831E2C" w:rsidRPr="005A7E5F" w:rsidRDefault="003C2B8D" w:rsidP="00831E2C">
      <w:pPr>
        <w:pStyle w:val="NoSpacing"/>
        <w:rPr>
          <w:lang w:val="en-GB"/>
        </w:rPr>
      </w:pPr>
      <w:r>
        <w:rPr>
          <w:noProof/>
        </w:rPr>
        <w:drawing>
          <wp:anchor distT="0" distB="0" distL="114300" distR="114300" simplePos="0" relativeHeight="251662336" behindDoc="0" locked="0" layoutInCell="1" allowOverlap="1" wp14:anchorId="4DBB61EF" wp14:editId="28A8F06E">
            <wp:simplePos x="0" y="0"/>
            <wp:positionH relativeFrom="column">
              <wp:posOffset>3717870</wp:posOffset>
            </wp:positionH>
            <wp:positionV relativeFrom="paragraph">
              <wp:posOffset>10160</wp:posOffset>
            </wp:positionV>
            <wp:extent cx="1102471" cy="246491"/>
            <wp:effectExtent l="0" t="0" r="2540" b="1270"/>
            <wp:wrapNone/>
            <wp:docPr id="21" name="Picture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471" cy="246491"/>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741C874C" wp14:editId="057F5890">
            <wp:simplePos x="0" y="0"/>
            <wp:positionH relativeFrom="column">
              <wp:posOffset>2634201</wp:posOffset>
            </wp:positionH>
            <wp:positionV relativeFrom="paragraph">
              <wp:posOffset>10160</wp:posOffset>
            </wp:positionV>
            <wp:extent cx="991732" cy="261509"/>
            <wp:effectExtent l="0" t="0" r="0" b="5715"/>
            <wp:wrapNone/>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991732" cy="261509"/>
                    </a:xfrm>
                    <a:prstGeom prst="rect">
                      <a:avLst/>
                    </a:prstGeom>
                  </pic:spPr>
                </pic:pic>
              </a:graphicData>
            </a:graphic>
          </wp:anchor>
        </w:drawing>
      </w:r>
      <w:r w:rsidR="00831E2C" w:rsidRPr="00DC4DC0">
        <w:rPr>
          <w:lang w:val="en-GB"/>
        </w:rPr>
        <w:object w:dxaOrig="4080" w:dyaOrig="825" w14:anchorId="01753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1.75pt" o:ole="">
            <v:imagedata r:id="rId13" o:title=""/>
          </v:shape>
          <o:OLEObject Type="Embed" ProgID="PBrush" ShapeID="_x0000_i1025" DrawAspect="Content" ObjectID="_1555140863" r:id="rId14"/>
        </w:object>
      </w:r>
      <w:r>
        <w:rPr>
          <w:noProof/>
        </w:rPr>
        <w:drawing>
          <wp:inline distT="0" distB="0" distL="0" distR="0" wp14:anchorId="09370468" wp14:editId="1EB0AD3A">
            <wp:extent cx="1192668" cy="269292"/>
            <wp:effectExtent l="0" t="0" r="7620" b="0"/>
            <wp:docPr id="3" name="Picture 3" descr="C:\Users\JJVLIET\AppData\Local\Microsoft\Windows\Temporary Internet Files\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JVLIET\AppData\Local\Microsoft\Windows\Temporary Internet Files\Content.Word\Logo.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4100" cy="283163"/>
                    </a:xfrm>
                    <a:prstGeom prst="rect">
                      <a:avLst/>
                    </a:prstGeom>
                    <a:noFill/>
                    <a:ln>
                      <a:noFill/>
                    </a:ln>
                  </pic:spPr>
                </pic:pic>
              </a:graphicData>
            </a:graphic>
          </wp:inline>
        </w:drawing>
      </w:r>
    </w:p>
    <w:p w14:paraId="55536ABE" w14:textId="77777777" w:rsidR="00831E2C" w:rsidRPr="005A7E5F" w:rsidRDefault="00831E2C" w:rsidP="00831E2C">
      <w:pPr>
        <w:pStyle w:val="NoSpacing"/>
        <w:rPr>
          <w:lang w:val="en-GB"/>
        </w:rPr>
      </w:pPr>
    </w:p>
    <w:p w14:paraId="7C32DB27" w14:textId="77777777" w:rsidR="00604D3A" w:rsidRPr="00E04EA4" w:rsidRDefault="00604D3A" w:rsidP="00604D3A">
      <w:pPr>
        <w:pStyle w:val="NoSpacing"/>
        <w:rPr>
          <w:lang w:val="en-GB"/>
        </w:rPr>
      </w:pPr>
      <w:r>
        <w:rPr>
          <w:noProof/>
        </w:rPr>
        <w:drawing>
          <wp:anchor distT="0" distB="0" distL="114300" distR="114300" simplePos="0" relativeHeight="251671040" behindDoc="0" locked="0" layoutInCell="1" allowOverlap="1" wp14:anchorId="7AF245D3" wp14:editId="3B6D973E">
            <wp:simplePos x="0" y="0"/>
            <wp:positionH relativeFrom="column">
              <wp:posOffset>382905</wp:posOffset>
            </wp:positionH>
            <wp:positionV relativeFrom="paragraph">
              <wp:posOffset>128270</wp:posOffset>
            </wp:positionV>
            <wp:extent cx="5156200" cy="1117600"/>
            <wp:effectExtent l="190500" t="190500" r="196850" b="19685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156200" cy="1117600"/>
                    </a:xfrm>
                    <a:prstGeom prst="rect">
                      <a:avLst/>
                    </a:prstGeom>
                    <a:ln>
                      <a:noFill/>
                    </a:ln>
                    <a:effectLst>
                      <a:outerShdw blurRad="190500" algn="tl" rotWithShape="0">
                        <a:srgbClr val="000000">
                          <a:alpha val="70000"/>
                        </a:srgbClr>
                      </a:outerShdw>
                    </a:effectLst>
                  </pic:spPr>
                </pic:pic>
              </a:graphicData>
            </a:graphic>
          </wp:anchor>
        </w:drawing>
      </w:r>
    </w:p>
    <w:p w14:paraId="460E6918" w14:textId="77777777" w:rsidR="00604D3A" w:rsidRPr="00E04EA4" w:rsidRDefault="00604D3A" w:rsidP="00604D3A">
      <w:pPr>
        <w:pStyle w:val="NoSpacing"/>
        <w:rPr>
          <w:lang w:val="en-GB"/>
        </w:rPr>
      </w:pPr>
    </w:p>
    <w:p w14:paraId="31E2965C" w14:textId="77777777" w:rsidR="00604D3A" w:rsidRPr="00E04EA4" w:rsidRDefault="00604D3A" w:rsidP="00604D3A">
      <w:pPr>
        <w:pStyle w:val="NoSpacing"/>
        <w:rPr>
          <w:lang w:val="en-GB"/>
        </w:rPr>
      </w:pPr>
    </w:p>
    <w:p w14:paraId="5CAF1CB0" w14:textId="77777777" w:rsidR="00604D3A" w:rsidRPr="00E04EA4" w:rsidRDefault="00604D3A" w:rsidP="00604D3A">
      <w:pPr>
        <w:pStyle w:val="NoSpacing"/>
        <w:rPr>
          <w:lang w:val="en-GB"/>
        </w:rPr>
      </w:pPr>
    </w:p>
    <w:p w14:paraId="44EC80E7" w14:textId="77777777" w:rsidR="00604D3A" w:rsidRPr="00E04EA4" w:rsidRDefault="00604D3A" w:rsidP="00604D3A">
      <w:pPr>
        <w:pStyle w:val="NoSpacing"/>
        <w:rPr>
          <w:lang w:val="en-GB"/>
        </w:rPr>
      </w:pPr>
    </w:p>
    <w:p w14:paraId="4019E626" w14:textId="77777777" w:rsidR="00604D3A" w:rsidRPr="00E04EA4" w:rsidRDefault="00604D3A" w:rsidP="00604D3A">
      <w:pPr>
        <w:pStyle w:val="NoSpacing"/>
        <w:rPr>
          <w:lang w:val="en-GB"/>
        </w:rPr>
      </w:pPr>
    </w:p>
    <w:p w14:paraId="3C9F1D8A" w14:textId="77777777" w:rsidR="00604D3A" w:rsidRPr="00E04EA4" w:rsidRDefault="00604D3A" w:rsidP="00604D3A">
      <w:pPr>
        <w:pStyle w:val="NoSpacing"/>
        <w:rPr>
          <w:lang w:val="en-GB"/>
        </w:rPr>
      </w:pPr>
    </w:p>
    <w:p w14:paraId="3F3D19E4" w14:textId="77777777" w:rsidR="00604D3A" w:rsidRPr="00E04EA4" w:rsidRDefault="00604D3A" w:rsidP="00604D3A">
      <w:pPr>
        <w:pStyle w:val="NoSpacing"/>
        <w:rPr>
          <w:lang w:val="en-GB"/>
        </w:rPr>
      </w:pPr>
    </w:p>
    <w:p w14:paraId="261702BE" w14:textId="77777777" w:rsidR="00604D3A" w:rsidRPr="00E04EA4" w:rsidRDefault="00604D3A" w:rsidP="00604D3A">
      <w:pPr>
        <w:pStyle w:val="NoSpacing"/>
        <w:rPr>
          <w:lang w:val="en-GB"/>
        </w:rPr>
      </w:pPr>
    </w:p>
    <w:p w14:paraId="5BD0EE5E" w14:textId="77777777" w:rsidR="00604D3A" w:rsidRPr="00E04EA4" w:rsidRDefault="00604D3A" w:rsidP="00604D3A">
      <w:pPr>
        <w:pStyle w:val="NoSpacing"/>
        <w:rPr>
          <w:lang w:val="en-GB"/>
        </w:rPr>
      </w:pPr>
    </w:p>
    <w:p w14:paraId="79556097" w14:textId="77777777" w:rsidR="00765C07" w:rsidRDefault="00765C07" w:rsidP="00604D3A">
      <w:pPr>
        <w:pStyle w:val="NoSpacing"/>
      </w:pPr>
    </w:p>
    <w:p w14:paraId="5B6775E4" w14:textId="14A99090" w:rsidR="00604D3A" w:rsidRPr="008730C5" w:rsidRDefault="00604D3A" w:rsidP="00604D3A">
      <w:pPr>
        <w:pStyle w:val="NoSpacing"/>
      </w:pPr>
      <w:r w:rsidRPr="008730C5">
        <w:t>Dat</w:t>
      </w:r>
      <w:del w:id="0" w:author="Inge Floan" w:date="2017-05-01T10:40:00Z">
        <w:r w:rsidRPr="008730C5" w:rsidDel="00390A86">
          <w:delText>um</w:delText>
        </w:r>
      </w:del>
      <w:ins w:id="1" w:author="Inge Floan" w:date="2017-05-01T10:40:00Z">
        <w:r w:rsidR="00390A86">
          <w:t>e</w:t>
        </w:r>
      </w:ins>
      <w:r w:rsidRPr="008730C5">
        <w:t xml:space="preserve">: </w:t>
      </w:r>
      <w:del w:id="2" w:author="Inge Floan" w:date="2017-04-12T10:33:00Z">
        <w:r w:rsidR="00391756" w:rsidDel="00244160">
          <w:delText>8</w:delText>
        </w:r>
        <w:r w:rsidR="00DF3BD8" w:rsidRPr="008730C5" w:rsidDel="00244160">
          <w:delText xml:space="preserve"> </w:delText>
        </w:r>
      </w:del>
      <w:ins w:id="3" w:author="Inge Floan" w:date="2017-05-01T10:39:00Z">
        <w:r w:rsidR="00390A86">
          <w:t>1</w:t>
        </w:r>
      </w:ins>
      <w:ins w:id="4" w:author="Inge Floan" w:date="2017-04-12T10:33:00Z">
        <w:r w:rsidR="00244160">
          <w:t xml:space="preserve"> </w:t>
        </w:r>
      </w:ins>
      <w:del w:id="5" w:author="Inge Floan" w:date="2017-04-12T10:33:00Z">
        <w:r w:rsidR="00027BB3" w:rsidDel="00244160">
          <w:delText>september</w:delText>
        </w:r>
        <w:r w:rsidRPr="008730C5" w:rsidDel="00244160">
          <w:delText xml:space="preserve"> </w:delText>
        </w:r>
      </w:del>
      <w:ins w:id="6" w:author="Inge Floan" w:date="2017-05-01T10:39:00Z">
        <w:r w:rsidR="00390A86">
          <w:t xml:space="preserve">may </w:t>
        </w:r>
      </w:ins>
      <w:del w:id="7" w:author="Inge Floan" w:date="2017-04-26T15:52:00Z">
        <w:r w:rsidRPr="008730C5" w:rsidDel="00E8492D">
          <w:delText>2016</w:delText>
        </w:r>
      </w:del>
      <w:ins w:id="8" w:author="Inge Floan" w:date="2017-04-26T15:52:00Z">
        <w:r w:rsidR="00E8492D">
          <w:t>2017</w:t>
        </w:r>
      </w:ins>
    </w:p>
    <w:p w14:paraId="2B22A18B" w14:textId="64983DB1" w:rsidR="00604D3A" w:rsidRPr="008730C5" w:rsidRDefault="00604D3A" w:rsidP="00604D3A">
      <w:pPr>
        <w:pStyle w:val="NoSpacing"/>
      </w:pPr>
      <w:r w:rsidRPr="008730C5">
        <w:t>Versi</w:t>
      </w:r>
      <w:del w:id="9" w:author="Inge Floan" w:date="2017-05-01T10:40:00Z">
        <w:r w:rsidRPr="008730C5" w:rsidDel="00390A86">
          <w:delText>e</w:delText>
        </w:r>
      </w:del>
      <w:ins w:id="10" w:author="Inge Floan" w:date="2017-05-01T10:40:00Z">
        <w:r w:rsidR="00390A86">
          <w:t>on</w:t>
        </w:r>
      </w:ins>
      <w:r w:rsidRPr="008730C5">
        <w:t xml:space="preserve">: </w:t>
      </w:r>
      <w:r w:rsidR="00E66CB1">
        <w:t>2</w:t>
      </w:r>
      <w:r>
        <w:t>.</w:t>
      </w:r>
      <w:ins w:id="11" w:author="Inge Floan" w:date="2017-04-12T10:33:00Z">
        <w:r w:rsidR="00244160">
          <w:t>1</w:t>
        </w:r>
      </w:ins>
      <w:del w:id="12" w:author="Inge Floan" w:date="2017-04-12T10:33:00Z">
        <w:r w:rsidR="00E66CB1" w:rsidDel="00244160">
          <w:delText>0</w:delText>
        </w:r>
      </w:del>
    </w:p>
    <w:p w14:paraId="6A9C12AE" w14:textId="77777777" w:rsidR="00604D3A" w:rsidRPr="008730C5" w:rsidRDefault="00604D3A" w:rsidP="00604D3A">
      <w:pPr>
        <w:pStyle w:val="NoSpacing"/>
      </w:pPr>
    </w:p>
    <w:p w14:paraId="00859E77" w14:textId="77777777" w:rsidR="007224D7" w:rsidRPr="00E07C8A" w:rsidRDefault="00AD17FF">
      <w:pPr>
        <w:spacing w:line="240" w:lineRule="auto"/>
        <w:jc w:val="left"/>
        <w:rPr>
          <w:lang w:val="nl-NL"/>
        </w:rPr>
      </w:pPr>
      <w:r w:rsidRPr="00AD17FF">
        <w:rPr>
          <w:lang w:val="nl-NL"/>
        </w:rPr>
        <w:br w:type="page"/>
      </w:r>
    </w:p>
    <w:p w14:paraId="211CFB5F" w14:textId="77777777" w:rsidR="007224D7" w:rsidRPr="00D56840" w:rsidRDefault="007224D7" w:rsidP="007224D7">
      <w:pPr>
        <w:rPr>
          <w:b/>
          <w:sz w:val="24"/>
          <w:lang w:val="nl-NL"/>
        </w:rPr>
      </w:pPr>
      <w:r w:rsidRPr="00D56840">
        <w:rPr>
          <w:b/>
          <w:sz w:val="24"/>
          <w:lang w:val="nl-NL"/>
        </w:rPr>
        <w:lastRenderedPageBreak/>
        <w:t>VOORWOORD</w:t>
      </w:r>
    </w:p>
    <w:p w14:paraId="6FE43191" w14:textId="77777777" w:rsidR="007224D7" w:rsidRPr="00D56840" w:rsidRDefault="007224D7" w:rsidP="007224D7">
      <w:pPr>
        <w:rPr>
          <w:b/>
          <w:sz w:val="36"/>
          <w:lang w:val="nl-NL"/>
        </w:rPr>
      </w:pPr>
    </w:p>
    <w:p w14:paraId="204E8D03" w14:textId="77777777" w:rsidR="007224D7" w:rsidRPr="007019C9" w:rsidRDefault="007224D7" w:rsidP="007224D7">
      <w:pPr>
        <w:pStyle w:val="NoSpacing"/>
        <w:jc w:val="both"/>
      </w:pPr>
      <w:r w:rsidRPr="007019C9">
        <w:t xml:space="preserve">In juni 2015 is opdracht verstrekt door het Ministerie van Infrastructuur en Milieu via het Beter Benutten Vervolg (BBV) programma aan vier VRA leveranciers om te komen tot </w:t>
      </w:r>
      <w:r>
        <w:t xml:space="preserve">een </w:t>
      </w:r>
      <w:r w:rsidRPr="007019C9">
        <w:t xml:space="preserve">gezamenlijke definitie van VRA standaarden ten behoeve van connected en coöperatieve functionaliteit. </w:t>
      </w:r>
    </w:p>
    <w:p w14:paraId="00847B98" w14:textId="77777777" w:rsidR="007224D7" w:rsidRDefault="007224D7" w:rsidP="007224D7">
      <w:pPr>
        <w:pStyle w:val="NoSpacing"/>
      </w:pPr>
    </w:p>
    <w:p w14:paraId="75861EFA" w14:textId="77777777" w:rsidR="007224D7" w:rsidRPr="007019C9" w:rsidRDefault="007224D7" w:rsidP="007224D7">
      <w:pPr>
        <w:pStyle w:val="NoSpacing"/>
        <w:jc w:val="both"/>
      </w:pPr>
      <w:r>
        <w:t xml:space="preserve">Dit document vormt Deliverable G3 </w:t>
      </w:r>
      <w:r w:rsidRPr="007019C9">
        <w:t>van de afgesproken leverdelen in de opdrachtverstrekking, omschreven als “</w:t>
      </w:r>
      <w:r>
        <w:t>IRSIDD IVERA”</w:t>
      </w:r>
      <w:r w:rsidRPr="007019C9">
        <w:t>.</w:t>
      </w:r>
    </w:p>
    <w:p w14:paraId="355F55D5" w14:textId="77777777" w:rsidR="007224D7" w:rsidRDefault="007224D7" w:rsidP="007224D7">
      <w:pPr>
        <w:pStyle w:val="NoSpacing"/>
        <w:jc w:val="both"/>
      </w:pPr>
    </w:p>
    <w:p w14:paraId="256C98E2" w14:textId="77777777" w:rsidR="007224D7" w:rsidRPr="007019C9" w:rsidRDefault="007224D7" w:rsidP="007224D7">
      <w:pPr>
        <w:pStyle w:val="NoSpacing"/>
        <w:jc w:val="both"/>
      </w:pPr>
      <w:r>
        <w:t>Deze deliverable beschrijft in het Engels de wijzigingen van het koppelvlak IVERA tussen een iTLC en een beheercentrale.</w:t>
      </w:r>
    </w:p>
    <w:p w14:paraId="5231DB09" w14:textId="77777777" w:rsidR="007224D7" w:rsidRPr="008730C5" w:rsidRDefault="007224D7" w:rsidP="007224D7">
      <w:pPr>
        <w:pStyle w:val="NoSpacing"/>
        <w:jc w:val="both"/>
      </w:pPr>
    </w:p>
    <w:p w14:paraId="5DACC64E" w14:textId="77777777" w:rsidR="007224D7" w:rsidRDefault="007224D7" w:rsidP="007224D7">
      <w:pPr>
        <w:pStyle w:val="NoSpacing"/>
        <w:jc w:val="both"/>
      </w:pPr>
      <w:r w:rsidRPr="007019C9">
        <w:t xml:space="preserve">Dit </w:t>
      </w:r>
      <w:r>
        <w:t xml:space="preserve">document </w:t>
      </w:r>
      <w:r w:rsidRPr="007019C9">
        <w:t xml:space="preserve">is tot stand gekomen door samenwerking van de </w:t>
      </w:r>
      <w:r w:rsidR="003E5057">
        <w:t>vijf</w:t>
      </w:r>
      <w:r w:rsidR="003E5057" w:rsidRPr="007019C9">
        <w:t xml:space="preserve"> </w:t>
      </w:r>
      <w:r w:rsidRPr="007019C9">
        <w:t xml:space="preserve">leveranciers in de </w:t>
      </w:r>
      <w:r>
        <w:t>werk</w:t>
      </w:r>
      <w:r w:rsidRPr="007019C9">
        <w:t>groep bestaande uit:</w:t>
      </w:r>
    </w:p>
    <w:p w14:paraId="4840769A" w14:textId="77777777" w:rsidR="007224D7" w:rsidRDefault="007224D7" w:rsidP="007224D7">
      <w:pPr>
        <w:pStyle w:val="NoSpacing"/>
        <w:jc w:val="both"/>
      </w:pPr>
    </w:p>
    <w:p w14:paraId="6C12CABC" w14:textId="77777777" w:rsidR="007224D7" w:rsidRDefault="007224D7" w:rsidP="007224D7">
      <w:pPr>
        <w:pStyle w:val="NoSpacing"/>
      </w:pPr>
    </w:p>
    <w:p w14:paraId="27F87181" w14:textId="77777777" w:rsidR="007224D7" w:rsidRPr="007019C9" w:rsidRDefault="007224D7" w:rsidP="007224D7">
      <w:pPr>
        <w:pStyle w:val="NoSpacing"/>
      </w:pPr>
    </w:p>
    <w:tbl>
      <w:tblPr>
        <w:tblStyle w:val="TableGrid"/>
        <w:tblW w:w="906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7"/>
      </w:tblGrid>
      <w:tr w:rsidR="007224D7" w:rsidRPr="005036AB" w14:paraId="513E88ED" w14:textId="77777777" w:rsidTr="004C7E8A">
        <w:trPr>
          <w:trHeight w:val="629"/>
        </w:trPr>
        <w:tc>
          <w:tcPr>
            <w:tcW w:w="2235" w:type="dxa"/>
          </w:tcPr>
          <w:p w14:paraId="0127283A" w14:textId="77777777" w:rsidR="007224D7" w:rsidRPr="00772510" w:rsidRDefault="007224D7" w:rsidP="004C7E8A">
            <w:pPr>
              <w:pStyle w:val="NoSpacing"/>
            </w:pPr>
            <w:r w:rsidRPr="00772510">
              <w:t>Inge Fl</w:t>
            </w:r>
            <w:r>
              <w:t>ø</w:t>
            </w:r>
            <w:r w:rsidRPr="00772510">
              <w:t>an</w:t>
            </w:r>
          </w:p>
          <w:p w14:paraId="563EDBB0" w14:textId="77777777" w:rsidR="007224D7" w:rsidRPr="00772510" w:rsidRDefault="007224D7" w:rsidP="004C7E8A">
            <w:pPr>
              <w:pStyle w:val="NoSpacing"/>
            </w:pPr>
          </w:p>
        </w:tc>
        <w:tc>
          <w:tcPr>
            <w:tcW w:w="6827" w:type="dxa"/>
          </w:tcPr>
          <w:p w14:paraId="447EC5A1" w14:textId="77777777" w:rsidR="007224D7" w:rsidRDefault="00831E2C" w:rsidP="004C7E8A">
            <w:pPr>
              <w:pStyle w:val="NoSpacing"/>
              <w:rPr>
                <w:ins w:id="13" w:author="Inge Floan" w:date="2017-04-12T10:35:00Z"/>
              </w:rPr>
            </w:pPr>
            <w:r w:rsidRPr="00DC4DC0">
              <w:object w:dxaOrig="4080" w:dyaOrig="825" w14:anchorId="764FF0D3">
                <v:shape id="_x0000_i1026" type="#_x0000_t75" style="width:151.55pt;height:28.45pt" o:ole="">
                  <v:imagedata r:id="rId13" o:title=""/>
                </v:shape>
                <o:OLEObject Type="Embed" ProgID="PBrush" ShapeID="_x0000_i1026" DrawAspect="Content" ObjectID="_1555140864" r:id="rId17"/>
              </w:object>
            </w:r>
          </w:p>
          <w:p w14:paraId="4E709CDC" w14:textId="77777777" w:rsidR="00244160" w:rsidRPr="002F0954" w:rsidRDefault="00244160" w:rsidP="004C7E8A">
            <w:pPr>
              <w:pStyle w:val="NoSpacing"/>
            </w:pPr>
          </w:p>
        </w:tc>
      </w:tr>
      <w:tr w:rsidR="00831E2C" w:rsidRPr="00E04EA4" w14:paraId="566FC9E0" w14:textId="77777777" w:rsidTr="004C7E8A">
        <w:tc>
          <w:tcPr>
            <w:tcW w:w="2235" w:type="dxa"/>
          </w:tcPr>
          <w:p w14:paraId="2FF9B3A1" w14:textId="77777777" w:rsidR="00A36B95" w:rsidRDefault="00A36B95" w:rsidP="004C7E8A">
            <w:pPr>
              <w:pStyle w:val="NoSpacing"/>
              <w:rPr>
                <w:ins w:id="14" w:author="Inge Floan" w:date="2017-04-13T10:21:00Z"/>
              </w:rPr>
            </w:pPr>
          </w:p>
          <w:p w14:paraId="6717C03D" w14:textId="77777777" w:rsidR="00831E2C" w:rsidRPr="00E04EA4" w:rsidRDefault="00027BB3" w:rsidP="004C7E8A">
            <w:pPr>
              <w:pStyle w:val="NoSpacing"/>
            </w:pPr>
            <w:r>
              <w:t>Benno Geels</w:t>
            </w:r>
          </w:p>
        </w:tc>
        <w:tc>
          <w:tcPr>
            <w:tcW w:w="6827" w:type="dxa"/>
          </w:tcPr>
          <w:p w14:paraId="1536E3B1" w14:textId="77777777" w:rsidR="00831E2C" w:rsidRDefault="00831E2C" w:rsidP="004C7E8A">
            <w:pPr>
              <w:pStyle w:val="NoSpacing"/>
              <w:rPr>
                <w:ins w:id="15" w:author="Inge Floan" w:date="2017-04-12T10:35:00Z"/>
                <w:noProof/>
              </w:rPr>
            </w:pPr>
            <w:r>
              <w:rPr>
                <w:noProof/>
              </w:rPr>
              <w:drawing>
                <wp:inline distT="0" distB="0" distL="0" distR="0" wp14:anchorId="73D6BD8B" wp14:editId="1032771C">
                  <wp:extent cx="2133600" cy="487680"/>
                  <wp:effectExtent l="0" t="0" r="0" b="7620"/>
                  <wp:docPr id="6"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487680"/>
                          </a:xfrm>
                          <a:prstGeom prst="rect">
                            <a:avLst/>
                          </a:prstGeom>
                          <a:noFill/>
                          <a:ln>
                            <a:noFill/>
                          </a:ln>
                        </pic:spPr>
                      </pic:pic>
                    </a:graphicData>
                  </a:graphic>
                </wp:inline>
              </w:drawing>
            </w:r>
          </w:p>
          <w:p w14:paraId="75C9B69E" w14:textId="77777777" w:rsidR="00244160" w:rsidRPr="002F0954" w:rsidRDefault="00244160" w:rsidP="004C7E8A">
            <w:pPr>
              <w:pStyle w:val="NoSpacing"/>
              <w:rPr>
                <w:noProof/>
              </w:rPr>
            </w:pPr>
          </w:p>
        </w:tc>
      </w:tr>
      <w:tr w:rsidR="007224D7" w:rsidRPr="00E04EA4" w14:paraId="77DC87B9" w14:textId="77777777" w:rsidTr="004C7E8A">
        <w:tc>
          <w:tcPr>
            <w:tcW w:w="2235" w:type="dxa"/>
          </w:tcPr>
          <w:p w14:paraId="196CE36F" w14:textId="77777777" w:rsidR="00A36B95" w:rsidRDefault="00A36B95" w:rsidP="004C7E8A">
            <w:pPr>
              <w:pStyle w:val="NoSpacing"/>
              <w:rPr>
                <w:ins w:id="16" w:author="Inge Floan" w:date="2017-04-13T10:21:00Z"/>
              </w:rPr>
            </w:pPr>
          </w:p>
          <w:p w14:paraId="19A08798" w14:textId="77777777" w:rsidR="007224D7" w:rsidRPr="00E04EA4" w:rsidRDefault="007224D7" w:rsidP="004C7E8A">
            <w:pPr>
              <w:pStyle w:val="NoSpacing"/>
            </w:pPr>
            <w:r w:rsidRPr="00E04EA4">
              <w:t>Hans Looijen</w:t>
            </w:r>
          </w:p>
          <w:p w14:paraId="3E7E974E" w14:textId="77777777" w:rsidR="007224D7" w:rsidRPr="00E04EA4" w:rsidRDefault="007224D7" w:rsidP="004C7E8A">
            <w:pPr>
              <w:pStyle w:val="NoSpacing"/>
            </w:pPr>
          </w:p>
        </w:tc>
        <w:tc>
          <w:tcPr>
            <w:tcW w:w="6827" w:type="dxa"/>
          </w:tcPr>
          <w:p w14:paraId="197F50F2" w14:textId="77777777" w:rsidR="007224D7" w:rsidRDefault="00831E2C" w:rsidP="004C7E8A">
            <w:pPr>
              <w:pStyle w:val="NoSpacing"/>
              <w:rPr>
                <w:ins w:id="17" w:author="Inge Floan" w:date="2017-04-12T10:35:00Z"/>
              </w:rPr>
            </w:pPr>
            <w:r w:rsidRPr="002F0954">
              <w:rPr>
                <w:noProof/>
              </w:rPr>
              <w:drawing>
                <wp:inline distT="0" distB="0" distL="0" distR="0" wp14:anchorId="7B101927" wp14:editId="33A1DEE9">
                  <wp:extent cx="1527810" cy="41148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7810" cy="411480"/>
                          </a:xfrm>
                          <a:prstGeom prst="rect">
                            <a:avLst/>
                          </a:prstGeom>
                        </pic:spPr>
                      </pic:pic>
                    </a:graphicData>
                  </a:graphic>
                </wp:inline>
              </w:drawing>
            </w:r>
          </w:p>
          <w:p w14:paraId="445123F0" w14:textId="77777777" w:rsidR="00244160" w:rsidRPr="002F0954" w:rsidRDefault="00244160" w:rsidP="004C7E8A">
            <w:pPr>
              <w:pStyle w:val="NoSpacing"/>
            </w:pPr>
          </w:p>
        </w:tc>
      </w:tr>
      <w:tr w:rsidR="007224D7" w:rsidRPr="00E04EA4" w14:paraId="6F73AF0C" w14:textId="77777777" w:rsidTr="004C7E8A">
        <w:tc>
          <w:tcPr>
            <w:tcW w:w="2235" w:type="dxa"/>
          </w:tcPr>
          <w:p w14:paraId="624FC6BB" w14:textId="77777777" w:rsidR="007224D7" w:rsidRPr="00772510" w:rsidRDefault="007224D7" w:rsidP="004C7E8A">
            <w:pPr>
              <w:pStyle w:val="NoSpacing"/>
            </w:pPr>
          </w:p>
          <w:p w14:paraId="2987DDF5" w14:textId="77777777" w:rsidR="007224D7" w:rsidRPr="00772510" w:rsidRDefault="007224D7" w:rsidP="004C7E8A">
            <w:pPr>
              <w:pStyle w:val="NoSpacing"/>
            </w:pPr>
            <w:r w:rsidRPr="00772510">
              <w:t>Peter Smit</w:t>
            </w:r>
          </w:p>
          <w:p w14:paraId="5C5ADAAA" w14:textId="77777777" w:rsidR="007224D7" w:rsidRPr="00772510" w:rsidRDefault="007224D7" w:rsidP="004C7E8A">
            <w:pPr>
              <w:pStyle w:val="NoSpacing"/>
            </w:pPr>
          </w:p>
        </w:tc>
        <w:tc>
          <w:tcPr>
            <w:tcW w:w="6827" w:type="dxa"/>
          </w:tcPr>
          <w:p w14:paraId="2483A3B8" w14:textId="77777777" w:rsidR="007224D7" w:rsidRDefault="007224D7" w:rsidP="004C7E8A">
            <w:pPr>
              <w:pStyle w:val="NoSpacing"/>
              <w:rPr>
                <w:ins w:id="18" w:author="Inge Floan" w:date="2017-04-12T10:35:00Z"/>
              </w:rPr>
            </w:pPr>
            <w:r w:rsidRPr="002F0954">
              <w:rPr>
                <w:noProof/>
              </w:rPr>
              <w:drawing>
                <wp:inline distT="0" distB="0" distL="0" distR="0" wp14:anchorId="63F1604B" wp14:editId="3E07FA4F">
                  <wp:extent cx="1619250" cy="373380"/>
                  <wp:effectExtent l="0" t="0" r="0" b="0"/>
                  <wp:docPr id="11" name="Picture 1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373380"/>
                          </a:xfrm>
                          <a:prstGeom prst="rect">
                            <a:avLst/>
                          </a:prstGeom>
                          <a:noFill/>
                          <a:ln>
                            <a:noFill/>
                          </a:ln>
                        </pic:spPr>
                      </pic:pic>
                    </a:graphicData>
                  </a:graphic>
                </wp:inline>
              </w:drawing>
            </w:r>
          </w:p>
          <w:p w14:paraId="692C9C43" w14:textId="77777777" w:rsidR="00244160" w:rsidRPr="0090288E" w:rsidRDefault="00244160" w:rsidP="004C7E8A">
            <w:pPr>
              <w:pStyle w:val="NoSpacing"/>
            </w:pPr>
          </w:p>
        </w:tc>
      </w:tr>
      <w:tr w:rsidR="007224D7" w:rsidRPr="00440686" w14:paraId="21AA8574" w14:textId="77777777" w:rsidTr="004C7E8A">
        <w:tc>
          <w:tcPr>
            <w:tcW w:w="2235" w:type="dxa"/>
          </w:tcPr>
          <w:p w14:paraId="440F511A" w14:textId="77777777" w:rsidR="007224D7" w:rsidRPr="00772510" w:rsidRDefault="007224D7" w:rsidP="004C7E8A">
            <w:pPr>
              <w:pStyle w:val="NoSpacing"/>
            </w:pPr>
          </w:p>
          <w:p w14:paraId="1AA72219" w14:textId="77777777" w:rsidR="007224D7" w:rsidRPr="00772510" w:rsidRDefault="007224D7" w:rsidP="004C7E8A">
            <w:pPr>
              <w:pStyle w:val="NoSpacing"/>
            </w:pPr>
            <w:r w:rsidRPr="00772510">
              <w:t>Jeroen Hiddink</w:t>
            </w:r>
          </w:p>
          <w:p w14:paraId="18D3CFC8" w14:textId="77777777" w:rsidR="007224D7" w:rsidRPr="00772510" w:rsidRDefault="007224D7" w:rsidP="004C7E8A">
            <w:pPr>
              <w:pStyle w:val="NoSpacing"/>
            </w:pPr>
          </w:p>
        </w:tc>
        <w:tc>
          <w:tcPr>
            <w:tcW w:w="6827" w:type="dxa"/>
          </w:tcPr>
          <w:p w14:paraId="10D6F610" w14:textId="77777777" w:rsidR="007224D7" w:rsidRPr="00440686" w:rsidRDefault="00831E2C" w:rsidP="004C7E8A">
            <w:pPr>
              <w:pStyle w:val="NoSpacing"/>
            </w:pPr>
            <w:r w:rsidRPr="0090288E">
              <w:rPr>
                <w:noProof/>
              </w:rPr>
              <w:drawing>
                <wp:inline distT="0" distB="0" distL="0" distR="0" wp14:anchorId="531A731A" wp14:editId="38BE9472">
                  <wp:extent cx="1316635" cy="564543"/>
                  <wp:effectExtent l="0" t="0" r="0" b="0"/>
                  <wp:docPr id="5" name="Picture 18" descr="http://www.vialis.nl/images/vw_vialis/logo_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alis.nl/images/vw_vialis/logo_nl.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730" b="13031"/>
                          <a:stretch/>
                        </pic:blipFill>
                        <pic:spPr bwMode="auto">
                          <a:xfrm>
                            <a:off x="0" y="0"/>
                            <a:ext cx="1317625" cy="56496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CE6B1D" w14:textId="77777777" w:rsidR="007224D7" w:rsidRDefault="007224D7" w:rsidP="007224D7">
      <w:pPr>
        <w:pStyle w:val="NoSpacing"/>
      </w:pPr>
    </w:p>
    <w:p w14:paraId="7AF0054F" w14:textId="77777777" w:rsidR="007224D7" w:rsidRDefault="007224D7" w:rsidP="007224D7">
      <w:pPr>
        <w:pStyle w:val="NoSpacing"/>
      </w:pPr>
    </w:p>
    <w:p w14:paraId="6508965E" w14:textId="77777777" w:rsidR="007224D7" w:rsidRDefault="007224D7" w:rsidP="007224D7">
      <w:pPr>
        <w:pStyle w:val="NoSpacing"/>
      </w:pPr>
    </w:p>
    <w:p w14:paraId="157D78EE" w14:textId="77777777" w:rsidR="007224D7" w:rsidRDefault="007224D7" w:rsidP="007224D7">
      <w:pPr>
        <w:pStyle w:val="NoSpacing"/>
        <w:jc w:val="both"/>
      </w:pPr>
    </w:p>
    <w:p w14:paraId="099501B4" w14:textId="77777777" w:rsidR="007224D7" w:rsidRDefault="007224D7" w:rsidP="007224D7">
      <w:pPr>
        <w:pStyle w:val="NoSpacing"/>
        <w:jc w:val="both"/>
      </w:pPr>
    </w:p>
    <w:p w14:paraId="346F158E" w14:textId="77777777" w:rsidR="007224D7" w:rsidRDefault="007224D7" w:rsidP="007224D7">
      <w:pPr>
        <w:pStyle w:val="NoSpacing"/>
        <w:jc w:val="both"/>
      </w:pPr>
    </w:p>
    <w:p w14:paraId="249AC726" w14:textId="77777777" w:rsidR="007224D7" w:rsidRPr="00E04EA4" w:rsidRDefault="007224D7" w:rsidP="007224D7">
      <w:pPr>
        <w:pStyle w:val="NoSpacing"/>
        <w:jc w:val="both"/>
        <w:rPr>
          <w:i/>
          <w:sz w:val="18"/>
        </w:rPr>
      </w:pPr>
      <w:r w:rsidRPr="00E04EA4">
        <w:rPr>
          <w:i/>
          <w:sz w:val="18"/>
        </w:rPr>
        <w:t xml:space="preserve">NB. De rest van dit document is geschreven in het Engels om internationale uitwisseling te ondersteunen. </w:t>
      </w:r>
    </w:p>
    <w:p w14:paraId="60D6B91F" w14:textId="77777777" w:rsidR="007224D7" w:rsidRPr="00772510" w:rsidRDefault="007224D7" w:rsidP="007224D7">
      <w:pPr>
        <w:pStyle w:val="NoSpacing"/>
        <w:jc w:val="both"/>
      </w:pPr>
    </w:p>
    <w:p w14:paraId="2888BC92" w14:textId="77777777" w:rsidR="007224D7" w:rsidRPr="00E04EA4" w:rsidRDefault="007224D7" w:rsidP="007224D7">
      <w:pPr>
        <w:pStyle w:val="NoSpacing"/>
        <w:jc w:val="both"/>
        <w:rPr>
          <w:lang w:val="en-US"/>
        </w:rPr>
      </w:pPr>
      <w:r w:rsidRPr="00E04EA4">
        <w:rPr>
          <w:lang w:val="en-US"/>
        </w:rPr>
        <w:t>The rest of this deliverable has been written in English to facilitate international exchange.</w:t>
      </w:r>
    </w:p>
    <w:p w14:paraId="20B6EC81" w14:textId="77777777" w:rsidR="00604D3A" w:rsidRDefault="00604D3A"/>
    <w:p w14:paraId="249BE4EF" w14:textId="77777777" w:rsidR="004A15CD" w:rsidRPr="002B2F23" w:rsidRDefault="004A15CD" w:rsidP="00CC5E70">
      <w:pPr>
        <w:pStyle w:val="Heading1withoutnumber"/>
        <w:rPr>
          <w:lang w:val="nl-NL"/>
        </w:rPr>
      </w:pPr>
      <w:bookmarkStart w:id="19" w:name="_Toc318904965"/>
      <w:bookmarkStart w:id="20" w:name="_Toc338247607"/>
      <w:r w:rsidRPr="002B2F23">
        <w:rPr>
          <w:lang w:val="nl-NL"/>
        </w:rPr>
        <w:lastRenderedPageBreak/>
        <w:t>Document</w:t>
      </w:r>
      <w:r w:rsidR="0042105B" w:rsidRPr="002B2F23">
        <w:rPr>
          <w:lang w:val="nl-NL"/>
        </w:rPr>
        <w:t xml:space="preserve"> control sheet</w:t>
      </w:r>
    </w:p>
    <w:p w14:paraId="0BAA7706" w14:textId="77777777" w:rsidR="00173DFE" w:rsidRPr="002B2F23" w:rsidRDefault="00173DFE" w:rsidP="00CC5E70">
      <w:pPr>
        <w:rPr>
          <w:lang w:val="nl-NL"/>
        </w:rPr>
      </w:pPr>
    </w:p>
    <w:p w14:paraId="25A4DE9F" w14:textId="77777777" w:rsidR="004A15CD" w:rsidRPr="002B2F23" w:rsidRDefault="004A15CD" w:rsidP="00CC5E70">
      <w:pPr>
        <w:pStyle w:val="Heading3withoutnumber"/>
        <w:rPr>
          <w:lang w:val="nl-NL"/>
        </w:rPr>
      </w:pPr>
      <w:r w:rsidRPr="00B65935">
        <w:rPr>
          <w:lang w:val="nl-NL"/>
        </w:rPr>
        <w:t>Document</w:t>
      </w:r>
      <w:r w:rsidR="000D5976" w:rsidRPr="00B65935">
        <w:rPr>
          <w:lang w:val="nl-NL"/>
        </w:rPr>
        <w:t xml:space="preserve"> versions</w:t>
      </w:r>
      <w:r w:rsidRPr="002B2F23">
        <w:rPr>
          <w:lang w:val="nl-NL"/>
        </w:rPr>
        <w:t>:</w:t>
      </w:r>
    </w:p>
    <w:p w14:paraId="40FD5181" w14:textId="77777777" w:rsidR="004A15CD" w:rsidRPr="00EC4131" w:rsidRDefault="004A15CD" w:rsidP="00CC5E70"/>
    <w:tbl>
      <w:tblPr>
        <w:tblW w:w="8642"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1"/>
        <w:gridCol w:w="1559"/>
        <w:gridCol w:w="1701"/>
        <w:gridCol w:w="4111"/>
      </w:tblGrid>
      <w:tr w:rsidR="00B34889" w:rsidRPr="003B6A1C" w14:paraId="12C42133" w14:textId="77777777" w:rsidTr="0047548A">
        <w:tc>
          <w:tcPr>
            <w:tcW w:w="1271"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512C903D" w14:textId="77777777" w:rsidR="00B34889" w:rsidRPr="003B6A1C" w:rsidRDefault="00B34889" w:rsidP="0047548A">
            <w:pPr>
              <w:pStyle w:val="TableNormalText"/>
              <w:rPr>
                <w:b/>
                <w:color w:val="FFFFFF" w:themeColor="background1"/>
              </w:rPr>
            </w:pPr>
            <w:r w:rsidRPr="003B6A1C">
              <w:rPr>
                <w:b/>
                <w:color w:val="FFFFFF" w:themeColor="background1"/>
              </w:rPr>
              <w:t>Version</w:t>
            </w:r>
          </w:p>
        </w:tc>
        <w:tc>
          <w:tcPr>
            <w:tcW w:w="1559"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35A64DDA" w14:textId="77777777" w:rsidR="00B34889" w:rsidRPr="003B6A1C" w:rsidRDefault="00B34889" w:rsidP="0047548A">
            <w:pPr>
              <w:pStyle w:val="TableNormalText"/>
              <w:rPr>
                <w:b/>
                <w:color w:val="FFFFFF" w:themeColor="background1"/>
              </w:rPr>
            </w:pPr>
            <w:r w:rsidRPr="003B6A1C">
              <w:rPr>
                <w:b/>
                <w:color w:val="FFFFFF" w:themeColor="background1"/>
              </w:rPr>
              <w:t>Date</w:t>
            </w:r>
          </w:p>
        </w:tc>
        <w:tc>
          <w:tcPr>
            <w:tcW w:w="1701"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480567EE" w14:textId="77777777" w:rsidR="00B34889" w:rsidRPr="003B6A1C" w:rsidRDefault="00B34889" w:rsidP="0047548A">
            <w:pPr>
              <w:pStyle w:val="TableNormalText"/>
              <w:rPr>
                <w:b/>
                <w:color w:val="FFFFFF" w:themeColor="background1"/>
              </w:rPr>
            </w:pPr>
            <w:r w:rsidRPr="003B6A1C">
              <w:rPr>
                <w:b/>
                <w:color w:val="FFFFFF" w:themeColor="background1"/>
              </w:rPr>
              <w:t>Author</w:t>
            </w:r>
          </w:p>
        </w:tc>
        <w:tc>
          <w:tcPr>
            <w:tcW w:w="4111"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1270F718" w14:textId="77777777" w:rsidR="00B34889" w:rsidRPr="003B6A1C" w:rsidRDefault="00B34889" w:rsidP="0047548A">
            <w:pPr>
              <w:pStyle w:val="TableNormalText"/>
              <w:rPr>
                <w:b/>
                <w:color w:val="FFFFFF" w:themeColor="background1"/>
              </w:rPr>
            </w:pPr>
            <w:r w:rsidRPr="003B6A1C">
              <w:rPr>
                <w:b/>
                <w:color w:val="FFFFFF" w:themeColor="background1"/>
              </w:rPr>
              <w:t>Comment</w:t>
            </w:r>
          </w:p>
        </w:tc>
      </w:tr>
      <w:tr w:rsidR="00B34889" w:rsidRPr="003B6A1C" w14:paraId="6AB806D4" w14:textId="77777777" w:rsidTr="0047548A">
        <w:tc>
          <w:tcPr>
            <w:tcW w:w="1271" w:type="dxa"/>
            <w:shd w:val="clear" w:color="auto" w:fill="auto"/>
          </w:tcPr>
          <w:p w14:paraId="093A4DF7" w14:textId="77777777" w:rsidR="00B34889" w:rsidRPr="003B6A1C" w:rsidRDefault="00B34889" w:rsidP="00B34889">
            <w:pPr>
              <w:pStyle w:val="TableNormalText"/>
            </w:pPr>
            <w:r w:rsidRPr="00EC4131">
              <w:t>0.1</w:t>
            </w:r>
          </w:p>
        </w:tc>
        <w:tc>
          <w:tcPr>
            <w:tcW w:w="1559" w:type="dxa"/>
            <w:shd w:val="clear" w:color="auto" w:fill="auto"/>
          </w:tcPr>
          <w:p w14:paraId="1CCDA532" w14:textId="77777777" w:rsidR="00B34889" w:rsidRPr="003B6A1C" w:rsidRDefault="00B34889" w:rsidP="00B34889">
            <w:pPr>
              <w:pStyle w:val="TableNormalText"/>
            </w:pPr>
            <w:r w:rsidRPr="00EC4131">
              <w:t>2015-</w:t>
            </w:r>
            <w:r>
              <w:t>10</w:t>
            </w:r>
            <w:r w:rsidRPr="00EC4131">
              <w:t>-</w:t>
            </w:r>
            <w:r>
              <w:t>01</w:t>
            </w:r>
          </w:p>
        </w:tc>
        <w:tc>
          <w:tcPr>
            <w:tcW w:w="1701" w:type="dxa"/>
            <w:shd w:val="clear" w:color="auto" w:fill="auto"/>
          </w:tcPr>
          <w:p w14:paraId="184725F0" w14:textId="77777777" w:rsidR="00B34889" w:rsidRPr="003B6A1C" w:rsidRDefault="00B34889" w:rsidP="00B34889">
            <w:pPr>
              <w:pStyle w:val="TableNormalText"/>
            </w:pPr>
            <w:r w:rsidRPr="00EC4131">
              <w:t>WG3</w:t>
            </w:r>
          </w:p>
        </w:tc>
        <w:tc>
          <w:tcPr>
            <w:tcW w:w="4111" w:type="dxa"/>
            <w:shd w:val="clear" w:color="auto" w:fill="auto"/>
          </w:tcPr>
          <w:p w14:paraId="7C87398E" w14:textId="77777777" w:rsidR="00B34889" w:rsidRPr="003B6A1C" w:rsidRDefault="00B34889" w:rsidP="00B34889">
            <w:pPr>
              <w:pStyle w:val="TableNormalText"/>
            </w:pPr>
            <w:r w:rsidRPr="00EC4131">
              <w:t>Initial version</w:t>
            </w:r>
          </w:p>
        </w:tc>
      </w:tr>
      <w:tr w:rsidR="00B34889" w:rsidRPr="003B6A1C" w14:paraId="4EC930D8" w14:textId="77777777" w:rsidTr="0047548A">
        <w:tc>
          <w:tcPr>
            <w:tcW w:w="1271" w:type="dxa"/>
            <w:shd w:val="clear" w:color="auto" w:fill="auto"/>
          </w:tcPr>
          <w:p w14:paraId="30EAD1CD" w14:textId="77777777" w:rsidR="00B34889" w:rsidRDefault="00B34889" w:rsidP="00B34889">
            <w:pPr>
              <w:pStyle w:val="TableNormalText"/>
            </w:pPr>
            <w:r>
              <w:t>1.0</w:t>
            </w:r>
          </w:p>
        </w:tc>
        <w:tc>
          <w:tcPr>
            <w:tcW w:w="1559" w:type="dxa"/>
            <w:shd w:val="clear" w:color="auto" w:fill="auto"/>
          </w:tcPr>
          <w:p w14:paraId="3B7F76B2" w14:textId="77777777" w:rsidR="00B34889" w:rsidRDefault="00B34889" w:rsidP="00B34889">
            <w:pPr>
              <w:pStyle w:val="TableNormalText"/>
            </w:pPr>
            <w:r>
              <w:t>2015-12-14</w:t>
            </w:r>
          </w:p>
        </w:tc>
        <w:tc>
          <w:tcPr>
            <w:tcW w:w="1701" w:type="dxa"/>
            <w:shd w:val="clear" w:color="auto" w:fill="auto"/>
          </w:tcPr>
          <w:p w14:paraId="23F9609C" w14:textId="77777777" w:rsidR="00B34889" w:rsidRDefault="00B34889" w:rsidP="00B34889">
            <w:pPr>
              <w:pStyle w:val="TableNormalText"/>
            </w:pPr>
            <w:r>
              <w:t>WG3</w:t>
            </w:r>
          </w:p>
        </w:tc>
        <w:tc>
          <w:tcPr>
            <w:tcW w:w="4111" w:type="dxa"/>
            <w:shd w:val="clear" w:color="auto" w:fill="auto"/>
          </w:tcPr>
          <w:p w14:paraId="30FC0143" w14:textId="77777777" w:rsidR="00B34889" w:rsidRDefault="00DD2D0E" w:rsidP="00B34889">
            <w:pPr>
              <w:pStyle w:val="TableNormalText"/>
            </w:pPr>
            <w:r>
              <w:t>Initial Draft</w:t>
            </w:r>
          </w:p>
        </w:tc>
      </w:tr>
      <w:tr w:rsidR="00B34889" w:rsidRPr="003B6A1C" w14:paraId="6DBA1AFC" w14:textId="77777777" w:rsidTr="0047548A">
        <w:tc>
          <w:tcPr>
            <w:tcW w:w="1271" w:type="dxa"/>
            <w:shd w:val="clear" w:color="auto" w:fill="auto"/>
          </w:tcPr>
          <w:p w14:paraId="1763AF94" w14:textId="77777777" w:rsidR="00B34889" w:rsidRDefault="00B34889" w:rsidP="00B34889">
            <w:pPr>
              <w:pStyle w:val="TableNormalText"/>
            </w:pPr>
            <w:r>
              <w:t>1.1</w:t>
            </w:r>
          </w:p>
        </w:tc>
        <w:tc>
          <w:tcPr>
            <w:tcW w:w="1559" w:type="dxa"/>
            <w:shd w:val="clear" w:color="auto" w:fill="auto"/>
          </w:tcPr>
          <w:p w14:paraId="665383D3" w14:textId="77777777" w:rsidR="00B34889" w:rsidRDefault="00B34889" w:rsidP="00B34889">
            <w:pPr>
              <w:pStyle w:val="TableNormalText"/>
            </w:pPr>
            <w:r>
              <w:t>2016-01-20</w:t>
            </w:r>
          </w:p>
        </w:tc>
        <w:tc>
          <w:tcPr>
            <w:tcW w:w="1701" w:type="dxa"/>
            <w:shd w:val="clear" w:color="auto" w:fill="auto"/>
          </w:tcPr>
          <w:p w14:paraId="2CF5254C" w14:textId="77777777" w:rsidR="00B34889" w:rsidRDefault="00B34889" w:rsidP="00B34889">
            <w:pPr>
              <w:pStyle w:val="TableNormalText"/>
            </w:pPr>
            <w:r>
              <w:t>WG3</w:t>
            </w:r>
          </w:p>
        </w:tc>
        <w:tc>
          <w:tcPr>
            <w:tcW w:w="4111" w:type="dxa"/>
            <w:shd w:val="clear" w:color="auto" w:fill="auto"/>
          </w:tcPr>
          <w:p w14:paraId="53A4A0D0" w14:textId="77777777" w:rsidR="00B34889" w:rsidRDefault="00DD2D0E" w:rsidP="00B34889">
            <w:pPr>
              <w:pStyle w:val="TableNormalText"/>
            </w:pPr>
            <w:r>
              <w:t>Final Draft</w:t>
            </w:r>
          </w:p>
        </w:tc>
      </w:tr>
      <w:tr w:rsidR="0066041D" w:rsidRPr="003B6A1C" w14:paraId="6CF5F54E" w14:textId="77777777" w:rsidTr="0047548A">
        <w:tc>
          <w:tcPr>
            <w:tcW w:w="1271" w:type="dxa"/>
            <w:shd w:val="clear" w:color="auto" w:fill="auto"/>
          </w:tcPr>
          <w:p w14:paraId="17AA2412" w14:textId="77777777" w:rsidR="0066041D" w:rsidRDefault="0066041D" w:rsidP="00B34889">
            <w:pPr>
              <w:pStyle w:val="TableNormalText"/>
            </w:pPr>
            <w:r>
              <w:t>1.2</w:t>
            </w:r>
          </w:p>
        </w:tc>
        <w:tc>
          <w:tcPr>
            <w:tcW w:w="1559" w:type="dxa"/>
            <w:shd w:val="clear" w:color="auto" w:fill="auto"/>
          </w:tcPr>
          <w:p w14:paraId="75367704" w14:textId="77777777" w:rsidR="0066041D" w:rsidRDefault="00DD2D0E" w:rsidP="00FC7C30">
            <w:pPr>
              <w:pStyle w:val="TableNormalText"/>
            </w:pPr>
            <w:r>
              <w:t>2016-01-2</w:t>
            </w:r>
            <w:r w:rsidR="00FC7C30">
              <w:t>8</w:t>
            </w:r>
          </w:p>
        </w:tc>
        <w:tc>
          <w:tcPr>
            <w:tcW w:w="1701" w:type="dxa"/>
            <w:shd w:val="clear" w:color="auto" w:fill="auto"/>
          </w:tcPr>
          <w:p w14:paraId="4580C24C" w14:textId="77777777" w:rsidR="0066041D" w:rsidRDefault="00DD2D0E" w:rsidP="00B34889">
            <w:pPr>
              <w:pStyle w:val="TableNormalText"/>
            </w:pPr>
            <w:r>
              <w:t>WG3</w:t>
            </w:r>
          </w:p>
        </w:tc>
        <w:tc>
          <w:tcPr>
            <w:tcW w:w="4111" w:type="dxa"/>
            <w:shd w:val="clear" w:color="auto" w:fill="auto"/>
          </w:tcPr>
          <w:p w14:paraId="77AAC289" w14:textId="77777777" w:rsidR="0066041D" w:rsidRDefault="00DD2D0E" w:rsidP="00B34889">
            <w:pPr>
              <w:pStyle w:val="TableNormalText"/>
            </w:pPr>
            <w:r>
              <w:t>Final Draft</w:t>
            </w:r>
          </w:p>
        </w:tc>
      </w:tr>
      <w:tr w:rsidR="00831E2C" w:rsidRPr="003B6A1C" w14:paraId="3BD87847" w14:textId="77777777" w:rsidTr="0047548A">
        <w:tc>
          <w:tcPr>
            <w:tcW w:w="1271" w:type="dxa"/>
            <w:shd w:val="clear" w:color="auto" w:fill="auto"/>
          </w:tcPr>
          <w:p w14:paraId="32D0B523" w14:textId="77777777" w:rsidR="00831E2C" w:rsidRDefault="00831E2C" w:rsidP="00B34889">
            <w:pPr>
              <w:pStyle w:val="TableNormalText"/>
            </w:pPr>
            <w:r>
              <w:t>1.3</w:t>
            </w:r>
          </w:p>
        </w:tc>
        <w:tc>
          <w:tcPr>
            <w:tcW w:w="1559" w:type="dxa"/>
            <w:shd w:val="clear" w:color="auto" w:fill="auto"/>
          </w:tcPr>
          <w:p w14:paraId="0BC1C6AD" w14:textId="77777777" w:rsidR="00831E2C" w:rsidRDefault="00831E2C" w:rsidP="00CF6A32">
            <w:pPr>
              <w:pStyle w:val="TableNormalText"/>
            </w:pPr>
            <w:r>
              <w:t>2016-0</w:t>
            </w:r>
            <w:r w:rsidR="007A65C5">
              <w:t>8</w:t>
            </w:r>
            <w:r>
              <w:t>-</w:t>
            </w:r>
            <w:r w:rsidR="00CF6A32">
              <w:t>30</w:t>
            </w:r>
          </w:p>
        </w:tc>
        <w:tc>
          <w:tcPr>
            <w:tcW w:w="1701" w:type="dxa"/>
            <w:shd w:val="clear" w:color="auto" w:fill="auto"/>
          </w:tcPr>
          <w:p w14:paraId="23EF8EDA" w14:textId="77777777" w:rsidR="00831E2C" w:rsidRDefault="00CF6A32" w:rsidP="00B34889">
            <w:pPr>
              <w:pStyle w:val="TableNormalText"/>
            </w:pPr>
            <w:r>
              <w:t>WG3/</w:t>
            </w:r>
            <w:r w:rsidR="00831E2C">
              <w:t>WG security</w:t>
            </w:r>
          </w:p>
        </w:tc>
        <w:tc>
          <w:tcPr>
            <w:tcW w:w="4111" w:type="dxa"/>
            <w:shd w:val="clear" w:color="auto" w:fill="auto"/>
          </w:tcPr>
          <w:p w14:paraId="3847F6EB" w14:textId="77777777" w:rsidR="00831E2C" w:rsidRDefault="00831E2C" w:rsidP="00CF6A32">
            <w:pPr>
              <w:pStyle w:val="TableNormalText"/>
            </w:pPr>
            <w:r>
              <w:t>Security requirements</w:t>
            </w:r>
            <w:r w:rsidR="00CF6A32">
              <w:t xml:space="preserve"> and Comments</w:t>
            </w:r>
          </w:p>
        </w:tc>
      </w:tr>
      <w:tr w:rsidR="003433C8" w:rsidRPr="003B6A1C" w14:paraId="17FD0576" w14:textId="77777777" w:rsidTr="0047548A">
        <w:tc>
          <w:tcPr>
            <w:tcW w:w="1271" w:type="dxa"/>
            <w:shd w:val="clear" w:color="auto" w:fill="auto"/>
          </w:tcPr>
          <w:p w14:paraId="7A8B0CA3" w14:textId="77777777" w:rsidR="003433C8" w:rsidRDefault="003433C8" w:rsidP="00B34889">
            <w:pPr>
              <w:pStyle w:val="TableNormalText"/>
            </w:pPr>
            <w:r>
              <w:t>1.4</w:t>
            </w:r>
          </w:p>
        </w:tc>
        <w:tc>
          <w:tcPr>
            <w:tcW w:w="1559" w:type="dxa"/>
            <w:shd w:val="clear" w:color="auto" w:fill="auto"/>
          </w:tcPr>
          <w:p w14:paraId="4370C90B" w14:textId="77777777" w:rsidR="003433C8" w:rsidRDefault="00EC3950" w:rsidP="00CF6A32">
            <w:pPr>
              <w:pStyle w:val="TableNormalText"/>
            </w:pPr>
            <w:r>
              <w:t>2016-08-30</w:t>
            </w:r>
          </w:p>
        </w:tc>
        <w:tc>
          <w:tcPr>
            <w:tcW w:w="1701" w:type="dxa"/>
            <w:shd w:val="clear" w:color="auto" w:fill="auto"/>
          </w:tcPr>
          <w:p w14:paraId="58DD8057" w14:textId="77777777" w:rsidR="003433C8" w:rsidRDefault="00EC3950" w:rsidP="00B34889">
            <w:pPr>
              <w:pStyle w:val="TableNormalText"/>
            </w:pPr>
            <w:r>
              <w:t>WG3</w:t>
            </w:r>
          </w:p>
        </w:tc>
        <w:tc>
          <w:tcPr>
            <w:tcW w:w="4111" w:type="dxa"/>
            <w:shd w:val="clear" w:color="auto" w:fill="auto"/>
          </w:tcPr>
          <w:p w14:paraId="44915F2C" w14:textId="77777777" w:rsidR="003433C8" w:rsidRDefault="00EC3950" w:rsidP="00CF6A32">
            <w:pPr>
              <w:pStyle w:val="TableNormalText"/>
            </w:pPr>
            <w:r>
              <w:t>Rework and comments</w:t>
            </w:r>
          </w:p>
        </w:tc>
      </w:tr>
      <w:tr w:rsidR="00EC3950" w:rsidRPr="003B6A1C" w14:paraId="196D95A7" w14:textId="77777777" w:rsidTr="0047548A">
        <w:tc>
          <w:tcPr>
            <w:tcW w:w="1271" w:type="dxa"/>
            <w:shd w:val="clear" w:color="auto" w:fill="auto"/>
          </w:tcPr>
          <w:p w14:paraId="60C7379D" w14:textId="77777777" w:rsidR="00EC3950" w:rsidRDefault="00EC3950" w:rsidP="00B34889">
            <w:pPr>
              <w:pStyle w:val="TableNormalText"/>
            </w:pPr>
            <w:r>
              <w:t>1.5</w:t>
            </w:r>
          </w:p>
        </w:tc>
        <w:tc>
          <w:tcPr>
            <w:tcW w:w="1559" w:type="dxa"/>
            <w:shd w:val="clear" w:color="auto" w:fill="auto"/>
          </w:tcPr>
          <w:p w14:paraId="55AD6145" w14:textId="77777777" w:rsidR="00EC3950" w:rsidRDefault="00EC3950" w:rsidP="00CF6A32">
            <w:pPr>
              <w:pStyle w:val="TableNormalText"/>
            </w:pPr>
            <w:r>
              <w:t>2016-09-01</w:t>
            </w:r>
          </w:p>
        </w:tc>
        <w:tc>
          <w:tcPr>
            <w:tcW w:w="1701" w:type="dxa"/>
            <w:shd w:val="clear" w:color="auto" w:fill="auto"/>
          </w:tcPr>
          <w:p w14:paraId="777968BB" w14:textId="77777777" w:rsidR="00EC3950" w:rsidRDefault="00EC3950" w:rsidP="00B34889">
            <w:pPr>
              <w:pStyle w:val="TableNormalText"/>
            </w:pPr>
            <w:r>
              <w:t>WG3</w:t>
            </w:r>
          </w:p>
        </w:tc>
        <w:tc>
          <w:tcPr>
            <w:tcW w:w="4111" w:type="dxa"/>
            <w:shd w:val="clear" w:color="auto" w:fill="auto"/>
          </w:tcPr>
          <w:p w14:paraId="07B3D7E1" w14:textId="77777777" w:rsidR="00EC3950" w:rsidRDefault="00EC3950" w:rsidP="00CF6A32">
            <w:pPr>
              <w:pStyle w:val="TableNormalText"/>
            </w:pPr>
            <w:r>
              <w:t xml:space="preserve">Rework WG3 meeting </w:t>
            </w:r>
          </w:p>
        </w:tc>
      </w:tr>
      <w:tr w:rsidR="00EC3950" w:rsidRPr="003B6A1C" w14:paraId="48FD70A6" w14:textId="77777777" w:rsidTr="0047548A">
        <w:tc>
          <w:tcPr>
            <w:tcW w:w="1271" w:type="dxa"/>
            <w:shd w:val="clear" w:color="auto" w:fill="auto"/>
          </w:tcPr>
          <w:p w14:paraId="1C12E304" w14:textId="77777777" w:rsidR="00EC3950" w:rsidRDefault="00EC3950" w:rsidP="00B34889">
            <w:pPr>
              <w:pStyle w:val="TableNormalText"/>
            </w:pPr>
            <w:r>
              <w:t>1.6</w:t>
            </w:r>
          </w:p>
        </w:tc>
        <w:tc>
          <w:tcPr>
            <w:tcW w:w="1559" w:type="dxa"/>
            <w:shd w:val="clear" w:color="auto" w:fill="auto"/>
          </w:tcPr>
          <w:p w14:paraId="1B9BBE89" w14:textId="77777777" w:rsidR="00EC3950" w:rsidRDefault="00EC3950" w:rsidP="00584E97">
            <w:pPr>
              <w:pStyle w:val="TableNormalText"/>
            </w:pPr>
            <w:r>
              <w:t>2016-09-0</w:t>
            </w:r>
            <w:r w:rsidR="00584E97">
              <w:t>6</w:t>
            </w:r>
          </w:p>
        </w:tc>
        <w:tc>
          <w:tcPr>
            <w:tcW w:w="1701" w:type="dxa"/>
            <w:shd w:val="clear" w:color="auto" w:fill="auto"/>
          </w:tcPr>
          <w:p w14:paraId="40E95C72" w14:textId="77777777" w:rsidR="00EC3950" w:rsidRDefault="00EC3950" w:rsidP="00B34889">
            <w:pPr>
              <w:pStyle w:val="TableNormalText"/>
            </w:pPr>
            <w:r>
              <w:t>WG3</w:t>
            </w:r>
          </w:p>
        </w:tc>
        <w:tc>
          <w:tcPr>
            <w:tcW w:w="4111" w:type="dxa"/>
            <w:shd w:val="clear" w:color="auto" w:fill="auto"/>
          </w:tcPr>
          <w:p w14:paraId="538C509D" w14:textId="77777777" w:rsidR="00EC3950" w:rsidRDefault="00584E97" w:rsidP="00CF6A32">
            <w:pPr>
              <w:pStyle w:val="TableNormalText"/>
            </w:pPr>
            <w:r>
              <w:t>C</w:t>
            </w:r>
            <w:r w:rsidR="00EC3950">
              <w:t>omments</w:t>
            </w:r>
          </w:p>
        </w:tc>
      </w:tr>
      <w:tr w:rsidR="00391756" w:rsidRPr="003B6A1C" w14:paraId="4DEF2BA9" w14:textId="77777777" w:rsidTr="0047548A">
        <w:tc>
          <w:tcPr>
            <w:tcW w:w="1271" w:type="dxa"/>
            <w:shd w:val="clear" w:color="auto" w:fill="auto"/>
          </w:tcPr>
          <w:p w14:paraId="3DD7736F" w14:textId="77777777" w:rsidR="00391756" w:rsidRDefault="00391756" w:rsidP="00B34889">
            <w:pPr>
              <w:pStyle w:val="TableNormalText"/>
            </w:pPr>
            <w:r>
              <w:t>1.7</w:t>
            </w:r>
          </w:p>
        </w:tc>
        <w:tc>
          <w:tcPr>
            <w:tcW w:w="1559" w:type="dxa"/>
            <w:shd w:val="clear" w:color="auto" w:fill="auto"/>
          </w:tcPr>
          <w:p w14:paraId="0D744F15" w14:textId="77777777" w:rsidR="00391756" w:rsidRDefault="00391756" w:rsidP="004940C9">
            <w:pPr>
              <w:pStyle w:val="TableNormalText"/>
            </w:pPr>
            <w:r>
              <w:t>2016-09-</w:t>
            </w:r>
            <w:r w:rsidR="004940C9">
              <w:t>08</w:t>
            </w:r>
          </w:p>
        </w:tc>
        <w:tc>
          <w:tcPr>
            <w:tcW w:w="1701" w:type="dxa"/>
            <w:shd w:val="clear" w:color="auto" w:fill="auto"/>
          </w:tcPr>
          <w:p w14:paraId="420A7F5E" w14:textId="77777777" w:rsidR="00391756" w:rsidRDefault="00391756" w:rsidP="00B34889">
            <w:pPr>
              <w:pStyle w:val="TableNormalText"/>
            </w:pPr>
            <w:r>
              <w:t>WG3</w:t>
            </w:r>
          </w:p>
        </w:tc>
        <w:tc>
          <w:tcPr>
            <w:tcW w:w="4111" w:type="dxa"/>
            <w:shd w:val="clear" w:color="auto" w:fill="auto"/>
          </w:tcPr>
          <w:p w14:paraId="27C50F78" w14:textId="77777777" w:rsidR="00391756" w:rsidRDefault="00391756" w:rsidP="00CF6A32">
            <w:pPr>
              <w:pStyle w:val="TableNormalText"/>
            </w:pPr>
            <w:r>
              <w:t>Rework WG3 meeting</w:t>
            </w:r>
          </w:p>
        </w:tc>
      </w:tr>
      <w:tr w:rsidR="00881657" w:rsidRPr="003B6A1C" w14:paraId="7C6A7573" w14:textId="77777777" w:rsidTr="0047548A">
        <w:tc>
          <w:tcPr>
            <w:tcW w:w="1271" w:type="dxa"/>
            <w:shd w:val="clear" w:color="auto" w:fill="auto"/>
          </w:tcPr>
          <w:p w14:paraId="6B6ACDA8" w14:textId="77777777" w:rsidR="00881657" w:rsidRDefault="00881657" w:rsidP="00B34889">
            <w:pPr>
              <w:pStyle w:val="TableNormalText"/>
            </w:pPr>
            <w:r>
              <w:t>2.0</w:t>
            </w:r>
          </w:p>
        </w:tc>
        <w:tc>
          <w:tcPr>
            <w:tcW w:w="1559" w:type="dxa"/>
            <w:shd w:val="clear" w:color="auto" w:fill="auto"/>
          </w:tcPr>
          <w:p w14:paraId="7B608902" w14:textId="77777777" w:rsidR="00881657" w:rsidRDefault="00881657" w:rsidP="00881657">
            <w:pPr>
              <w:pStyle w:val="TableNormalText"/>
            </w:pPr>
            <w:r>
              <w:t>2016-09-09</w:t>
            </w:r>
          </w:p>
        </w:tc>
        <w:tc>
          <w:tcPr>
            <w:tcW w:w="1701" w:type="dxa"/>
            <w:shd w:val="clear" w:color="auto" w:fill="auto"/>
          </w:tcPr>
          <w:p w14:paraId="41750FFB" w14:textId="77777777" w:rsidR="00881657" w:rsidRDefault="00881657" w:rsidP="00B34889">
            <w:pPr>
              <w:pStyle w:val="TableNormalText"/>
            </w:pPr>
            <w:r>
              <w:t>WG3</w:t>
            </w:r>
          </w:p>
        </w:tc>
        <w:tc>
          <w:tcPr>
            <w:tcW w:w="4111" w:type="dxa"/>
            <w:shd w:val="clear" w:color="auto" w:fill="auto"/>
          </w:tcPr>
          <w:p w14:paraId="42F2EC92" w14:textId="77777777" w:rsidR="00881657" w:rsidRDefault="00881657" w:rsidP="00CF6A32">
            <w:pPr>
              <w:pStyle w:val="TableNormalText"/>
            </w:pPr>
            <w:r>
              <w:t>Final</w:t>
            </w:r>
          </w:p>
        </w:tc>
      </w:tr>
      <w:tr w:rsidR="00244160" w:rsidRPr="003B6A1C" w14:paraId="4CDC9849" w14:textId="77777777" w:rsidTr="0047548A">
        <w:trPr>
          <w:ins w:id="21" w:author="Inge Floan" w:date="2017-04-12T10:35:00Z"/>
        </w:trPr>
        <w:tc>
          <w:tcPr>
            <w:tcW w:w="1271" w:type="dxa"/>
            <w:shd w:val="clear" w:color="auto" w:fill="auto"/>
          </w:tcPr>
          <w:p w14:paraId="1B28C9DF" w14:textId="77777777" w:rsidR="00244160" w:rsidRDefault="00244160" w:rsidP="00B34889">
            <w:pPr>
              <w:pStyle w:val="TableNormalText"/>
              <w:rPr>
                <w:ins w:id="22" w:author="Inge Floan" w:date="2017-04-12T10:35:00Z"/>
              </w:rPr>
            </w:pPr>
            <w:ins w:id="23" w:author="Inge Floan" w:date="2017-04-12T10:35:00Z">
              <w:r>
                <w:t>2.1</w:t>
              </w:r>
            </w:ins>
          </w:p>
        </w:tc>
        <w:tc>
          <w:tcPr>
            <w:tcW w:w="1559" w:type="dxa"/>
            <w:shd w:val="clear" w:color="auto" w:fill="auto"/>
          </w:tcPr>
          <w:p w14:paraId="06D524B1" w14:textId="1C6BC73C" w:rsidR="00244160" w:rsidRDefault="00B54B81" w:rsidP="00390A86">
            <w:pPr>
              <w:pStyle w:val="TableNormalText"/>
              <w:rPr>
                <w:ins w:id="24" w:author="Inge Floan" w:date="2017-04-12T10:35:00Z"/>
              </w:rPr>
            </w:pPr>
            <w:ins w:id="25" w:author="Inge Floan" w:date="2017-04-12T10:35:00Z">
              <w:r>
                <w:t>2017-0</w:t>
              </w:r>
            </w:ins>
            <w:ins w:id="26" w:author="Inge Floan" w:date="2017-05-01T10:40:00Z">
              <w:r w:rsidR="00390A86">
                <w:t>5-01</w:t>
              </w:r>
            </w:ins>
          </w:p>
        </w:tc>
        <w:tc>
          <w:tcPr>
            <w:tcW w:w="1701" w:type="dxa"/>
            <w:shd w:val="clear" w:color="auto" w:fill="auto"/>
          </w:tcPr>
          <w:p w14:paraId="39ED4203" w14:textId="77777777" w:rsidR="00244160" w:rsidRDefault="00244160" w:rsidP="00B34889">
            <w:pPr>
              <w:pStyle w:val="TableNormalText"/>
              <w:rPr>
                <w:ins w:id="27" w:author="Inge Floan" w:date="2017-04-12T10:35:00Z"/>
              </w:rPr>
            </w:pPr>
            <w:ins w:id="28" w:author="Inge Floan" w:date="2017-04-12T10:35:00Z">
              <w:r>
                <w:t>WG3</w:t>
              </w:r>
            </w:ins>
          </w:p>
        </w:tc>
        <w:tc>
          <w:tcPr>
            <w:tcW w:w="4111" w:type="dxa"/>
            <w:shd w:val="clear" w:color="auto" w:fill="auto"/>
          </w:tcPr>
          <w:p w14:paraId="5E0A5144" w14:textId="62A2E156" w:rsidR="00244160" w:rsidRDefault="00244160">
            <w:pPr>
              <w:pStyle w:val="TableNormalText"/>
              <w:rPr>
                <w:ins w:id="29" w:author="Inge Floan" w:date="2017-04-12T10:35:00Z"/>
              </w:rPr>
            </w:pPr>
            <w:ins w:id="30" w:author="Inge Floan" w:date="2017-04-12T10:35:00Z">
              <w:r>
                <w:t xml:space="preserve">Rework </w:t>
              </w:r>
            </w:ins>
            <w:ins w:id="31" w:author="Inge Floan" w:date="2017-04-13T10:21:00Z">
              <w:r w:rsidR="00A36B95">
                <w:t xml:space="preserve">following </w:t>
              </w:r>
            </w:ins>
            <w:ins w:id="32" w:author="Inge Floan" w:date="2017-04-12T10:36:00Z">
              <w:r>
                <w:t>reported issues</w:t>
              </w:r>
            </w:ins>
          </w:p>
        </w:tc>
      </w:tr>
    </w:tbl>
    <w:p w14:paraId="45CB08A7" w14:textId="77777777" w:rsidR="00173DFE" w:rsidRPr="00EC4131" w:rsidRDefault="00173DFE" w:rsidP="00CC5E70"/>
    <w:p w14:paraId="1917CA3C" w14:textId="77777777" w:rsidR="00B34889" w:rsidRPr="003B6A1C" w:rsidRDefault="00B34889" w:rsidP="00B34889">
      <w:pPr>
        <w:rPr>
          <w:b/>
        </w:rPr>
      </w:pPr>
      <w:r w:rsidRPr="003B6A1C">
        <w:rPr>
          <w:b/>
        </w:rPr>
        <w:t xml:space="preserve">Approval: </w:t>
      </w:r>
    </w:p>
    <w:tbl>
      <w:tblPr>
        <w:tblW w:w="8642"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22"/>
        <w:gridCol w:w="2268"/>
        <w:gridCol w:w="2268"/>
        <w:gridCol w:w="1984"/>
      </w:tblGrid>
      <w:tr w:rsidR="00B34889" w:rsidRPr="003B6A1C" w14:paraId="5B2C1034" w14:textId="77777777" w:rsidTr="0047548A">
        <w:tc>
          <w:tcPr>
            <w:tcW w:w="2122"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40B611ED" w14:textId="77777777" w:rsidR="00B34889" w:rsidRPr="003B6A1C" w:rsidRDefault="00B34889" w:rsidP="0047548A">
            <w:pPr>
              <w:pStyle w:val="TableNormalText"/>
              <w:rPr>
                <w:b/>
                <w:color w:val="FFFFFF" w:themeColor="background1"/>
              </w:rPr>
            </w:pPr>
          </w:p>
        </w:tc>
        <w:tc>
          <w:tcPr>
            <w:tcW w:w="2268"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
          <w:p w14:paraId="23DA786E" w14:textId="77777777" w:rsidR="00B34889" w:rsidRPr="003B6A1C" w:rsidRDefault="00B34889" w:rsidP="0047548A">
            <w:pPr>
              <w:pStyle w:val="TableNormalText"/>
              <w:rPr>
                <w:b/>
                <w:color w:val="FFFFFF" w:themeColor="background1"/>
              </w:rPr>
            </w:pPr>
            <w:r w:rsidRPr="003B6A1C">
              <w:rPr>
                <w:b/>
                <w:color w:val="FFFFFF" w:themeColor="background1"/>
              </w:rPr>
              <w:t>Who</w:t>
            </w:r>
          </w:p>
        </w:tc>
        <w:tc>
          <w:tcPr>
            <w:tcW w:w="2268"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
          <w:p w14:paraId="0F4AEACE" w14:textId="77777777" w:rsidR="00B34889" w:rsidRPr="003B6A1C" w:rsidRDefault="00B34889" w:rsidP="0047548A">
            <w:pPr>
              <w:pStyle w:val="TableNormalText"/>
              <w:rPr>
                <w:b/>
                <w:color w:val="FFFFFF" w:themeColor="background1"/>
              </w:rPr>
            </w:pPr>
            <w:r w:rsidRPr="003B6A1C">
              <w:rPr>
                <w:b/>
                <w:color w:val="FFFFFF" w:themeColor="background1"/>
              </w:rPr>
              <w:t>Date</w:t>
            </w:r>
          </w:p>
        </w:tc>
        <w:tc>
          <w:tcPr>
            <w:tcW w:w="1984"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
          <w:p w14:paraId="481EA851" w14:textId="77777777" w:rsidR="00B34889" w:rsidRPr="003B6A1C" w:rsidRDefault="00B34889" w:rsidP="0047548A">
            <w:pPr>
              <w:pStyle w:val="TableNormalText"/>
              <w:rPr>
                <w:b/>
                <w:color w:val="FFFFFF" w:themeColor="background1"/>
              </w:rPr>
            </w:pPr>
            <w:r w:rsidRPr="003B6A1C">
              <w:rPr>
                <w:b/>
                <w:color w:val="FFFFFF" w:themeColor="background1"/>
              </w:rPr>
              <w:t>Version</w:t>
            </w:r>
          </w:p>
        </w:tc>
      </w:tr>
      <w:tr w:rsidR="00B34889" w:rsidRPr="003B6A1C" w14:paraId="3B84ED4C" w14:textId="77777777" w:rsidTr="0047548A">
        <w:tc>
          <w:tcPr>
            <w:tcW w:w="2122" w:type="dxa"/>
            <w:shd w:val="clear" w:color="auto" w:fill="auto"/>
          </w:tcPr>
          <w:p w14:paraId="4476807E" w14:textId="77777777" w:rsidR="00B34889" w:rsidRPr="003B6A1C" w:rsidRDefault="00B34889" w:rsidP="0047548A">
            <w:r w:rsidRPr="003B6A1C">
              <w:t xml:space="preserve">Prepared </w:t>
            </w:r>
          </w:p>
        </w:tc>
        <w:tc>
          <w:tcPr>
            <w:tcW w:w="2268" w:type="dxa"/>
            <w:shd w:val="clear" w:color="auto" w:fill="auto"/>
          </w:tcPr>
          <w:p w14:paraId="112C474E" w14:textId="77777777" w:rsidR="00B34889" w:rsidRPr="003B6A1C" w:rsidRDefault="00B34889" w:rsidP="0047548A"/>
        </w:tc>
        <w:tc>
          <w:tcPr>
            <w:tcW w:w="2268" w:type="dxa"/>
            <w:shd w:val="clear" w:color="auto" w:fill="auto"/>
          </w:tcPr>
          <w:p w14:paraId="6AB83388" w14:textId="77777777" w:rsidR="00B34889" w:rsidRPr="003B6A1C" w:rsidRDefault="00B34889" w:rsidP="0047548A"/>
        </w:tc>
        <w:tc>
          <w:tcPr>
            <w:tcW w:w="1984" w:type="dxa"/>
            <w:shd w:val="clear" w:color="auto" w:fill="auto"/>
          </w:tcPr>
          <w:p w14:paraId="379DCB16" w14:textId="77777777" w:rsidR="00B34889" w:rsidRPr="003B6A1C" w:rsidRDefault="00B34889" w:rsidP="0047548A">
            <w:pPr>
              <w:pStyle w:val="TableNormalText"/>
              <w:rPr>
                <w:szCs w:val="20"/>
              </w:rPr>
            </w:pPr>
          </w:p>
        </w:tc>
      </w:tr>
      <w:tr w:rsidR="00B34889" w:rsidRPr="003B6A1C" w14:paraId="7EE69667" w14:textId="77777777" w:rsidTr="0047548A">
        <w:tc>
          <w:tcPr>
            <w:tcW w:w="2122" w:type="dxa"/>
            <w:shd w:val="clear" w:color="auto" w:fill="auto"/>
          </w:tcPr>
          <w:p w14:paraId="7590626F" w14:textId="77777777" w:rsidR="00B34889" w:rsidRPr="003B6A1C" w:rsidRDefault="00B34889" w:rsidP="0047548A">
            <w:r w:rsidRPr="003B6A1C">
              <w:t xml:space="preserve">Reviewed </w:t>
            </w:r>
          </w:p>
        </w:tc>
        <w:tc>
          <w:tcPr>
            <w:tcW w:w="2268" w:type="dxa"/>
            <w:shd w:val="clear" w:color="auto" w:fill="auto"/>
          </w:tcPr>
          <w:p w14:paraId="3F1D36C2" w14:textId="77777777" w:rsidR="00B34889" w:rsidRPr="003B6A1C" w:rsidRDefault="00B34889" w:rsidP="0047548A"/>
        </w:tc>
        <w:tc>
          <w:tcPr>
            <w:tcW w:w="2268" w:type="dxa"/>
            <w:shd w:val="clear" w:color="auto" w:fill="auto"/>
          </w:tcPr>
          <w:p w14:paraId="5ECA82D2" w14:textId="77777777" w:rsidR="00B34889" w:rsidRPr="003B6A1C" w:rsidRDefault="00B34889" w:rsidP="0047548A"/>
        </w:tc>
        <w:tc>
          <w:tcPr>
            <w:tcW w:w="1984" w:type="dxa"/>
            <w:shd w:val="clear" w:color="auto" w:fill="auto"/>
          </w:tcPr>
          <w:p w14:paraId="1A09A408" w14:textId="77777777" w:rsidR="00B34889" w:rsidRPr="003B6A1C" w:rsidRDefault="00B34889" w:rsidP="0047548A">
            <w:pPr>
              <w:pStyle w:val="TableNormalText"/>
              <w:rPr>
                <w:szCs w:val="20"/>
              </w:rPr>
            </w:pPr>
          </w:p>
        </w:tc>
      </w:tr>
      <w:tr w:rsidR="00B34889" w:rsidRPr="003B6A1C" w14:paraId="5EE64280" w14:textId="77777777" w:rsidTr="0047548A">
        <w:tc>
          <w:tcPr>
            <w:tcW w:w="2122" w:type="dxa"/>
            <w:shd w:val="clear" w:color="auto" w:fill="auto"/>
          </w:tcPr>
          <w:p w14:paraId="6F24E2E7" w14:textId="77777777" w:rsidR="00B34889" w:rsidRPr="003B6A1C" w:rsidRDefault="00B34889" w:rsidP="0047548A">
            <w:r w:rsidRPr="003B6A1C">
              <w:t>Approved</w:t>
            </w:r>
          </w:p>
        </w:tc>
        <w:tc>
          <w:tcPr>
            <w:tcW w:w="2268" w:type="dxa"/>
            <w:shd w:val="clear" w:color="auto" w:fill="auto"/>
          </w:tcPr>
          <w:p w14:paraId="7521B0ED" w14:textId="77777777" w:rsidR="00B34889" w:rsidRPr="003B6A1C" w:rsidRDefault="00B34889" w:rsidP="0047548A"/>
        </w:tc>
        <w:tc>
          <w:tcPr>
            <w:tcW w:w="2268" w:type="dxa"/>
            <w:shd w:val="clear" w:color="auto" w:fill="auto"/>
          </w:tcPr>
          <w:p w14:paraId="288D5B6D" w14:textId="77777777" w:rsidR="00B34889" w:rsidRPr="003B6A1C" w:rsidRDefault="00B34889" w:rsidP="0047548A"/>
        </w:tc>
        <w:tc>
          <w:tcPr>
            <w:tcW w:w="1984" w:type="dxa"/>
            <w:shd w:val="clear" w:color="auto" w:fill="auto"/>
          </w:tcPr>
          <w:p w14:paraId="51F92AA8" w14:textId="77777777" w:rsidR="00B34889" w:rsidRPr="003B6A1C" w:rsidRDefault="00B34889" w:rsidP="0047548A">
            <w:pPr>
              <w:pStyle w:val="TableNormalText"/>
              <w:rPr>
                <w:szCs w:val="20"/>
              </w:rPr>
            </w:pPr>
          </w:p>
        </w:tc>
      </w:tr>
    </w:tbl>
    <w:p w14:paraId="42920FAD" w14:textId="77777777" w:rsidR="004A15CD" w:rsidRPr="00EC4131" w:rsidRDefault="004A15CD" w:rsidP="00CC5E70"/>
    <w:p w14:paraId="78703E41" w14:textId="77777777" w:rsidR="004A15CD" w:rsidRPr="007540EA" w:rsidRDefault="004A15CD" w:rsidP="00CC5E70">
      <w:pPr>
        <w:rPr>
          <w:lang w:val="nb-NO"/>
        </w:rPr>
      </w:pPr>
      <w:r w:rsidRPr="007F38E9">
        <w:rPr>
          <w:b/>
          <w:lang w:val="nb-NO"/>
        </w:rPr>
        <w:t>Publicat</w:t>
      </w:r>
      <w:r w:rsidR="003E166E" w:rsidRPr="007F38E9">
        <w:rPr>
          <w:b/>
          <w:lang w:val="nb-NO"/>
        </w:rPr>
        <w:t>ion level</w:t>
      </w:r>
      <w:r w:rsidRPr="007F38E9">
        <w:rPr>
          <w:b/>
          <w:lang w:val="nb-NO"/>
        </w:rPr>
        <w:t>:</w:t>
      </w:r>
      <w:r w:rsidR="007224D7">
        <w:rPr>
          <w:b/>
          <w:lang w:val="nb-NO"/>
        </w:rPr>
        <w:t xml:space="preserve"> </w:t>
      </w:r>
      <w:r w:rsidR="007540EA" w:rsidRPr="007540EA">
        <w:rPr>
          <w:lang w:val="nb-NO"/>
        </w:rPr>
        <w:t>Public</w:t>
      </w:r>
    </w:p>
    <w:p w14:paraId="05113EB9" w14:textId="77777777" w:rsidR="004A15CD" w:rsidRPr="007F38E9" w:rsidRDefault="004A15CD" w:rsidP="00CC5E70">
      <w:pPr>
        <w:rPr>
          <w:lang w:val="nb-NO"/>
        </w:rPr>
      </w:pPr>
    </w:p>
    <w:p w14:paraId="01A00379" w14:textId="77777777" w:rsidR="004A15CD" w:rsidRPr="007F38E9" w:rsidRDefault="004A15CD" w:rsidP="00CC5E70">
      <w:pPr>
        <w:rPr>
          <w:lang w:val="nb-NO"/>
        </w:rPr>
      </w:pPr>
    </w:p>
    <w:p w14:paraId="72B1D846" w14:textId="77777777" w:rsidR="00173DFE" w:rsidRPr="00C702F9" w:rsidRDefault="00173DFE" w:rsidP="00CC5E70">
      <w:pPr>
        <w:rPr>
          <w:b/>
          <w:lang w:val="nb-NO"/>
        </w:rPr>
      </w:pPr>
      <w:r w:rsidRPr="00C702F9">
        <w:rPr>
          <w:b/>
          <w:lang w:val="nb-NO"/>
        </w:rPr>
        <w:t>Versi</w:t>
      </w:r>
      <w:r w:rsidR="003E166E" w:rsidRPr="00C702F9">
        <w:rPr>
          <w:b/>
          <w:lang w:val="nb-NO"/>
        </w:rPr>
        <w:t>on</w:t>
      </w:r>
      <w:r w:rsidRPr="00C702F9">
        <w:rPr>
          <w:b/>
          <w:lang w:val="nb-NO"/>
        </w:rPr>
        <w:t xml:space="preserve"> filena</w:t>
      </w:r>
      <w:r w:rsidR="003E166E" w:rsidRPr="00C702F9">
        <w:rPr>
          <w:b/>
          <w:lang w:val="nb-NO"/>
        </w:rPr>
        <w:t>me</w:t>
      </w:r>
      <w:r w:rsidRPr="00C702F9">
        <w:rPr>
          <w:b/>
          <w:lang w:val="nb-NO"/>
        </w:rPr>
        <w:t xml:space="preserve">: </w:t>
      </w:r>
      <w:fldSimple w:instr=" FILENAME   \* MERGEFORMAT ">
        <w:ins w:id="33" w:author="Inge Floan" w:date="2017-05-01T10:41:00Z">
          <w:r w:rsidR="00162AFF">
            <w:rPr>
              <w:noProof/>
            </w:rPr>
            <w:t>Del. G3 - IRSIDD iTLC Ivera4.00 v2.1.docx</w:t>
          </w:r>
        </w:ins>
        <w:del w:id="34" w:author="Inge Floan" w:date="2017-04-12T10:36:00Z">
          <w:r w:rsidR="00626AA7" w:rsidDel="00244160">
            <w:rPr>
              <w:noProof/>
            </w:rPr>
            <w:delText>Del. G3 - IRSIDD iTLC Ivera4.00 v2.0 .docx</w:delText>
          </w:r>
        </w:del>
      </w:fldSimple>
    </w:p>
    <w:p w14:paraId="2BC2F2CA" w14:textId="77777777" w:rsidR="004A15CD" w:rsidRPr="00C702F9" w:rsidRDefault="004A15CD" w:rsidP="00CC5E70">
      <w:pPr>
        <w:rPr>
          <w:lang w:val="nb-NO"/>
        </w:rPr>
      </w:pPr>
    </w:p>
    <w:p w14:paraId="70E8EA0D" w14:textId="77777777" w:rsidR="004A15CD" w:rsidRPr="00C702F9" w:rsidRDefault="004A15CD" w:rsidP="00CC5E70">
      <w:pPr>
        <w:spacing w:line="240" w:lineRule="auto"/>
        <w:rPr>
          <w:rFonts w:cs="Arial"/>
          <w:b/>
          <w:sz w:val="28"/>
          <w:lang w:val="nb-NO"/>
        </w:rPr>
      </w:pPr>
      <w:r w:rsidRPr="00C702F9">
        <w:rPr>
          <w:rFonts w:cs="Arial"/>
          <w:b/>
          <w:sz w:val="28"/>
          <w:lang w:val="nb-NO"/>
        </w:rPr>
        <w:br w:type="page"/>
      </w:r>
    </w:p>
    <w:bookmarkEnd w:id="19"/>
    <w:bookmarkEnd w:id="20"/>
    <w:p w14:paraId="3267D72E" w14:textId="77777777" w:rsidR="00CA211A" w:rsidRPr="00C702F9" w:rsidRDefault="00CA211A" w:rsidP="00CC5E70">
      <w:pPr>
        <w:pStyle w:val="Heading1withoutnumber"/>
        <w:rPr>
          <w:lang w:val="nb-NO"/>
        </w:rPr>
      </w:pPr>
      <w:r w:rsidRPr="00C702F9">
        <w:rPr>
          <w:lang w:val="nb-NO"/>
        </w:rPr>
        <w:lastRenderedPageBreak/>
        <w:t>Content</w:t>
      </w:r>
    </w:p>
    <w:p w14:paraId="60EC5E52" w14:textId="77777777" w:rsidR="00162AFF" w:rsidRDefault="00E67656">
      <w:pPr>
        <w:pStyle w:val="TOC1"/>
        <w:rPr>
          <w:ins w:id="35" w:author="Inge Floan" w:date="2017-05-01T10:41:00Z"/>
          <w:rFonts w:asciiTheme="minorHAnsi" w:eastAsiaTheme="minorEastAsia" w:hAnsiTheme="minorHAnsi" w:cstheme="minorBidi"/>
          <w:b w:val="0"/>
          <w:szCs w:val="22"/>
          <w:lang w:val="nl-NL"/>
        </w:rPr>
      </w:pPr>
      <w:r w:rsidRPr="00EC4131">
        <w:rPr>
          <w:caps/>
          <w:noProof w:val="0"/>
          <w:sz w:val="24"/>
        </w:rPr>
        <w:fldChar w:fldCharType="begin"/>
      </w:r>
      <w:r w:rsidR="00CA211A" w:rsidRPr="00C702F9">
        <w:rPr>
          <w:noProof w:val="0"/>
          <w:lang w:val="nb-NO"/>
        </w:rPr>
        <w:instrText xml:space="preserve"> TOC \o "1-3" </w:instrText>
      </w:r>
      <w:r w:rsidRPr="00EC4131">
        <w:rPr>
          <w:caps/>
          <w:noProof w:val="0"/>
          <w:sz w:val="24"/>
        </w:rPr>
        <w:fldChar w:fldCharType="separate"/>
      </w:r>
      <w:ins w:id="36" w:author="Inge Floan" w:date="2017-05-01T10:41:00Z">
        <w:r w:rsidR="00162AFF">
          <w:t>1</w:t>
        </w:r>
        <w:r w:rsidR="00162AFF">
          <w:rPr>
            <w:rFonts w:asciiTheme="minorHAnsi" w:eastAsiaTheme="minorEastAsia" w:hAnsiTheme="minorHAnsi" w:cstheme="minorBidi"/>
            <w:b w:val="0"/>
            <w:szCs w:val="22"/>
            <w:lang w:val="nl-NL"/>
          </w:rPr>
          <w:tab/>
        </w:r>
        <w:r w:rsidR="00162AFF" w:rsidRPr="008F59D9">
          <w:rPr>
            <w:rFonts w:cs="Arial"/>
          </w:rPr>
          <w:t>Introduction</w:t>
        </w:r>
        <w:r w:rsidR="00162AFF">
          <w:tab/>
        </w:r>
        <w:r w:rsidR="00162AFF">
          <w:fldChar w:fldCharType="begin"/>
        </w:r>
        <w:r w:rsidR="00162AFF">
          <w:instrText xml:space="preserve"> PAGEREF _Toc481398670 \h </w:instrText>
        </w:r>
      </w:ins>
      <w:r w:rsidR="00162AFF">
        <w:fldChar w:fldCharType="separate"/>
      </w:r>
      <w:ins w:id="37" w:author="Inge Floan" w:date="2017-05-01T10:47:00Z">
        <w:r w:rsidR="00AA7951">
          <w:t>6</w:t>
        </w:r>
      </w:ins>
      <w:ins w:id="38" w:author="Inge Floan" w:date="2017-05-01T10:41:00Z">
        <w:r w:rsidR="00162AFF">
          <w:fldChar w:fldCharType="end"/>
        </w:r>
      </w:ins>
    </w:p>
    <w:p w14:paraId="66EB57F0" w14:textId="77777777" w:rsidR="00162AFF" w:rsidRDefault="00162AFF">
      <w:pPr>
        <w:pStyle w:val="TOC2"/>
        <w:rPr>
          <w:ins w:id="39" w:author="Inge Floan" w:date="2017-05-01T10:41:00Z"/>
          <w:rFonts w:asciiTheme="minorHAnsi" w:eastAsiaTheme="minorEastAsia" w:hAnsiTheme="minorHAnsi" w:cstheme="minorBidi"/>
          <w:noProof/>
          <w:szCs w:val="22"/>
          <w:lang w:val="nl-NL"/>
        </w:rPr>
      </w:pPr>
      <w:ins w:id="40" w:author="Inge Floan" w:date="2017-05-01T10:41:00Z">
        <w:r>
          <w:rPr>
            <w:noProof/>
          </w:rPr>
          <w:t>1.1</w:t>
        </w:r>
        <w:r>
          <w:rPr>
            <w:rFonts w:asciiTheme="minorHAnsi" w:eastAsiaTheme="minorEastAsia" w:hAnsiTheme="minorHAnsi" w:cstheme="minorBidi"/>
            <w:noProof/>
            <w:szCs w:val="22"/>
            <w:lang w:val="nl-NL"/>
          </w:rPr>
          <w:tab/>
        </w:r>
        <w:r>
          <w:rPr>
            <w:noProof/>
          </w:rPr>
          <w:t>System Overview</w:t>
        </w:r>
        <w:r>
          <w:rPr>
            <w:noProof/>
          </w:rPr>
          <w:tab/>
        </w:r>
        <w:r>
          <w:rPr>
            <w:noProof/>
          </w:rPr>
          <w:fldChar w:fldCharType="begin"/>
        </w:r>
        <w:r>
          <w:rPr>
            <w:noProof/>
          </w:rPr>
          <w:instrText xml:space="preserve"> PAGEREF _Toc481398671 \h </w:instrText>
        </w:r>
        <w:r>
          <w:rPr>
            <w:noProof/>
          </w:rPr>
        </w:r>
      </w:ins>
      <w:r>
        <w:rPr>
          <w:noProof/>
        </w:rPr>
        <w:fldChar w:fldCharType="separate"/>
      </w:r>
      <w:ins w:id="41" w:author="Inge Floan" w:date="2017-05-01T10:47:00Z">
        <w:r w:rsidR="00AA7951">
          <w:rPr>
            <w:noProof/>
          </w:rPr>
          <w:t>6</w:t>
        </w:r>
      </w:ins>
      <w:ins w:id="42" w:author="Inge Floan" w:date="2017-05-01T10:41:00Z">
        <w:r>
          <w:rPr>
            <w:noProof/>
          </w:rPr>
          <w:fldChar w:fldCharType="end"/>
        </w:r>
      </w:ins>
    </w:p>
    <w:p w14:paraId="6D997E75" w14:textId="77777777" w:rsidR="00162AFF" w:rsidRDefault="00162AFF">
      <w:pPr>
        <w:pStyle w:val="TOC2"/>
        <w:rPr>
          <w:ins w:id="43" w:author="Inge Floan" w:date="2017-05-01T10:41:00Z"/>
          <w:rFonts w:asciiTheme="minorHAnsi" w:eastAsiaTheme="minorEastAsia" w:hAnsiTheme="minorHAnsi" w:cstheme="minorBidi"/>
          <w:noProof/>
          <w:szCs w:val="22"/>
          <w:lang w:val="nl-NL"/>
        </w:rPr>
      </w:pPr>
      <w:ins w:id="44" w:author="Inge Floan" w:date="2017-05-01T10:41:00Z">
        <w:r>
          <w:rPr>
            <w:noProof/>
          </w:rPr>
          <w:t>1.2</w:t>
        </w:r>
        <w:r>
          <w:rPr>
            <w:rFonts w:asciiTheme="minorHAnsi" w:eastAsiaTheme="minorEastAsia" w:hAnsiTheme="minorHAnsi" w:cstheme="minorBidi"/>
            <w:noProof/>
            <w:szCs w:val="22"/>
            <w:lang w:val="nl-NL"/>
          </w:rPr>
          <w:tab/>
        </w:r>
        <w:r>
          <w:rPr>
            <w:noProof/>
          </w:rPr>
          <w:t>Document overview</w:t>
        </w:r>
        <w:r>
          <w:rPr>
            <w:noProof/>
          </w:rPr>
          <w:tab/>
        </w:r>
        <w:r>
          <w:rPr>
            <w:noProof/>
          </w:rPr>
          <w:fldChar w:fldCharType="begin"/>
        </w:r>
        <w:r>
          <w:rPr>
            <w:noProof/>
          </w:rPr>
          <w:instrText xml:space="preserve"> PAGEREF _Toc481398672 \h </w:instrText>
        </w:r>
        <w:r>
          <w:rPr>
            <w:noProof/>
          </w:rPr>
        </w:r>
      </w:ins>
      <w:r>
        <w:rPr>
          <w:noProof/>
        </w:rPr>
        <w:fldChar w:fldCharType="separate"/>
      </w:r>
      <w:ins w:id="45" w:author="Inge Floan" w:date="2017-05-01T10:47:00Z">
        <w:r w:rsidR="00AA7951">
          <w:rPr>
            <w:noProof/>
          </w:rPr>
          <w:t>6</w:t>
        </w:r>
      </w:ins>
      <w:ins w:id="46" w:author="Inge Floan" w:date="2017-05-01T10:41:00Z">
        <w:r>
          <w:rPr>
            <w:noProof/>
          </w:rPr>
          <w:fldChar w:fldCharType="end"/>
        </w:r>
      </w:ins>
    </w:p>
    <w:p w14:paraId="34953A67" w14:textId="77777777" w:rsidR="00162AFF" w:rsidRDefault="00162AFF">
      <w:pPr>
        <w:pStyle w:val="TOC3"/>
        <w:rPr>
          <w:ins w:id="47" w:author="Inge Floan" w:date="2017-05-01T10:41:00Z"/>
          <w:rFonts w:asciiTheme="minorHAnsi" w:eastAsiaTheme="minorEastAsia" w:hAnsiTheme="minorHAnsi" w:cstheme="minorBidi"/>
          <w:i w:val="0"/>
          <w:noProof/>
          <w:szCs w:val="22"/>
          <w:lang w:val="nl-NL"/>
        </w:rPr>
      </w:pPr>
      <w:ins w:id="48" w:author="Inge Floan" w:date="2017-05-01T10:41:00Z">
        <w:r>
          <w:rPr>
            <w:noProof/>
          </w:rPr>
          <w:t>1.2.1</w:t>
        </w:r>
        <w:r>
          <w:rPr>
            <w:rFonts w:asciiTheme="minorHAnsi" w:eastAsiaTheme="minorEastAsia" w:hAnsiTheme="minorHAnsi" w:cstheme="minorBidi"/>
            <w:i w:val="0"/>
            <w:noProof/>
            <w:szCs w:val="22"/>
            <w:lang w:val="nl-NL"/>
          </w:rPr>
          <w:tab/>
        </w:r>
        <w:r>
          <w:rPr>
            <w:noProof/>
          </w:rPr>
          <w:t>Purpose and scope</w:t>
        </w:r>
        <w:r>
          <w:rPr>
            <w:noProof/>
          </w:rPr>
          <w:tab/>
        </w:r>
        <w:r>
          <w:rPr>
            <w:noProof/>
          </w:rPr>
          <w:fldChar w:fldCharType="begin"/>
        </w:r>
        <w:r>
          <w:rPr>
            <w:noProof/>
          </w:rPr>
          <w:instrText xml:space="preserve"> PAGEREF _Toc481398673 \h </w:instrText>
        </w:r>
        <w:r>
          <w:rPr>
            <w:noProof/>
          </w:rPr>
        </w:r>
      </w:ins>
      <w:r>
        <w:rPr>
          <w:noProof/>
        </w:rPr>
        <w:fldChar w:fldCharType="separate"/>
      </w:r>
      <w:ins w:id="49" w:author="Inge Floan" w:date="2017-05-01T10:47:00Z">
        <w:r w:rsidR="00AA7951">
          <w:rPr>
            <w:noProof/>
          </w:rPr>
          <w:t>6</w:t>
        </w:r>
      </w:ins>
      <w:ins w:id="50" w:author="Inge Floan" w:date="2017-05-01T10:41:00Z">
        <w:r>
          <w:rPr>
            <w:noProof/>
          </w:rPr>
          <w:fldChar w:fldCharType="end"/>
        </w:r>
      </w:ins>
    </w:p>
    <w:p w14:paraId="5BEE4A79" w14:textId="77777777" w:rsidR="00162AFF" w:rsidRDefault="00162AFF">
      <w:pPr>
        <w:pStyle w:val="TOC3"/>
        <w:rPr>
          <w:ins w:id="51" w:author="Inge Floan" w:date="2017-05-01T10:41:00Z"/>
          <w:rFonts w:asciiTheme="minorHAnsi" w:eastAsiaTheme="minorEastAsia" w:hAnsiTheme="minorHAnsi" w:cstheme="minorBidi"/>
          <w:i w:val="0"/>
          <w:noProof/>
          <w:szCs w:val="22"/>
          <w:lang w:val="nl-NL"/>
        </w:rPr>
      </w:pPr>
      <w:ins w:id="52" w:author="Inge Floan" w:date="2017-05-01T10:41:00Z">
        <w:r>
          <w:rPr>
            <w:noProof/>
          </w:rPr>
          <w:t>1.2.2</w:t>
        </w:r>
        <w:r>
          <w:rPr>
            <w:rFonts w:asciiTheme="minorHAnsi" w:eastAsiaTheme="minorEastAsia" w:hAnsiTheme="minorHAnsi" w:cstheme="minorBidi"/>
            <w:i w:val="0"/>
            <w:noProof/>
            <w:szCs w:val="22"/>
            <w:lang w:val="nl-NL"/>
          </w:rPr>
          <w:tab/>
        </w:r>
        <w:r>
          <w:rPr>
            <w:noProof/>
          </w:rPr>
          <w:t>Document structure</w:t>
        </w:r>
        <w:r>
          <w:rPr>
            <w:noProof/>
          </w:rPr>
          <w:tab/>
        </w:r>
        <w:r>
          <w:rPr>
            <w:noProof/>
          </w:rPr>
          <w:fldChar w:fldCharType="begin"/>
        </w:r>
        <w:r>
          <w:rPr>
            <w:noProof/>
          </w:rPr>
          <w:instrText xml:space="preserve"> PAGEREF _Toc481398674 \h </w:instrText>
        </w:r>
        <w:r>
          <w:rPr>
            <w:noProof/>
          </w:rPr>
        </w:r>
      </w:ins>
      <w:r>
        <w:rPr>
          <w:noProof/>
        </w:rPr>
        <w:fldChar w:fldCharType="separate"/>
      </w:r>
      <w:ins w:id="53" w:author="Inge Floan" w:date="2017-05-01T10:47:00Z">
        <w:r w:rsidR="00AA7951">
          <w:rPr>
            <w:noProof/>
          </w:rPr>
          <w:t>6</w:t>
        </w:r>
      </w:ins>
      <w:ins w:id="54" w:author="Inge Floan" w:date="2017-05-01T10:41:00Z">
        <w:r>
          <w:rPr>
            <w:noProof/>
          </w:rPr>
          <w:fldChar w:fldCharType="end"/>
        </w:r>
      </w:ins>
    </w:p>
    <w:p w14:paraId="5FABE19E" w14:textId="77777777" w:rsidR="00162AFF" w:rsidRDefault="00162AFF">
      <w:pPr>
        <w:pStyle w:val="TOC2"/>
        <w:rPr>
          <w:ins w:id="55" w:author="Inge Floan" w:date="2017-05-01T10:41:00Z"/>
          <w:rFonts w:asciiTheme="minorHAnsi" w:eastAsiaTheme="minorEastAsia" w:hAnsiTheme="minorHAnsi" w:cstheme="minorBidi"/>
          <w:noProof/>
          <w:szCs w:val="22"/>
          <w:lang w:val="nl-NL"/>
        </w:rPr>
      </w:pPr>
      <w:ins w:id="56" w:author="Inge Floan" w:date="2017-05-01T10:41:00Z">
        <w:r>
          <w:rPr>
            <w:noProof/>
          </w:rPr>
          <w:t>1.3</w:t>
        </w:r>
        <w:r>
          <w:rPr>
            <w:rFonts w:asciiTheme="minorHAnsi" w:eastAsiaTheme="minorEastAsia" w:hAnsiTheme="minorHAnsi" w:cstheme="minorBidi"/>
            <w:noProof/>
            <w:szCs w:val="22"/>
            <w:lang w:val="nl-NL"/>
          </w:rPr>
          <w:tab/>
        </w:r>
        <w:r w:rsidRPr="008F59D9">
          <w:rPr>
            <w:noProof/>
            <w:lang w:val="en-US"/>
          </w:rPr>
          <w:t xml:space="preserve">Reader </w:t>
        </w:r>
        <w:r>
          <w:rPr>
            <w:noProof/>
          </w:rPr>
          <w:t>advise</w:t>
        </w:r>
        <w:r>
          <w:rPr>
            <w:noProof/>
          </w:rPr>
          <w:tab/>
        </w:r>
        <w:r>
          <w:rPr>
            <w:noProof/>
          </w:rPr>
          <w:fldChar w:fldCharType="begin"/>
        </w:r>
        <w:r>
          <w:rPr>
            <w:noProof/>
          </w:rPr>
          <w:instrText xml:space="preserve"> PAGEREF _Toc481398675 \h </w:instrText>
        </w:r>
        <w:r>
          <w:rPr>
            <w:noProof/>
          </w:rPr>
        </w:r>
      </w:ins>
      <w:r>
        <w:rPr>
          <w:noProof/>
        </w:rPr>
        <w:fldChar w:fldCharType="separate"/>
      </w:r>
      <w:ins w:id="57" w:author="Inge Floan" w:date="2017-05-01T10:47:00Z">
        <w:r w:rsidR="00AA7951">
          <w:rPr>
            <w:noProof/>
          </w:rPr>
          <w:t>7</w:t>
        </w:r>
      </w:ins>
      <w:ins w:id="58" w:author="Inge Floan" w:date="2017-05-01T10:41:00Z">
        <w:r>
          <w:rPr>
            <w:noProof/>
          </w:rPr>
          <w:fldChar w:fldCharType="end"/>
        </w:r>
      </w:ins>
    </w:p>
    <w:p w14:paraId="5FFB462F" w14:textId="77777777" w:rsidR="00162AFF" w:rsidRDefault="00162AFF">
      <w:pPr>
        <w:pStyle w:val="TOC1"/>
        <w:rPr>
          <w:ins w:id="59" w:author="Inge Floan" w:date="2017-05-01T10:41:00Z"/>
          <w:rFonts w:asciiTheme="minorHAnsi" w:eastAsiaTheme="minorEastAsia" w:hAnsiTheme="minorHAnsi" w:cstheme="minorBidi"/>
          <w:b w:val="0"/>
          <w:szCs w:val="22"/>
          <w:lang w:val="nl-NL"/>
        </w:rPr>
      </w:pPr>
      <w:ins w:id="60" w:author="Inge Floan" w:date="2017-05-01T10:41:00Z">
        <w:r>
          <w:t>2</w:t>
        </w:r>
        <w:r>
          <w:rPr>
            <w:rFonts w:asciiTheme="minorHAnsi" w:eastAsiaTheme="minorEastAsia" w:hAnsiTheme="minorHAnsi" w:cstheme="minorBidi"/>
            <w:b w:val="0"/>
            <w:szCs w:val="22"/>
            <w:lang w:val="nl-NL"/>
          </w:rPr>
          <w:tab/>
        </w:r>
        <w:r>
          <w:t>References</w:t>
        </w:r>
        <w:r>
          <w:tab/>
        </w:r>
        <w:r>
          <w:fldChar w:fldCharType="begin"/>
        </w:r>
        <w:r>
          <w:instrText xml:space="preserve"> PAGEREF _Toc481398676 \h </w:instrText>
        </w:r>
      </w:ins>
      <w:r>
        <w:fldChar w:fldCharType="separate"/>
      </w:r>
      <w:ins w:id="61" w:author="Inge Floan" w:date="2017-05-01T10:47:00Z">
        <w:r w:rsidR="00AA7951">
          <w:t>8</w:t>
        </w:r>
      </w:ins>
      <w:ins w:id="62" w:author="Inge Floan" w:date="2017-05-01T10:41:00Z">
        <w:r>
          <w:fldChar w:fldCharType="end"/>
        </w:r>
      </w:ins>
    </w:p>
    <w:p w14:paraId="45C06678" w14:textId="77777777" w:rsidR="00162AFF" w:rsidRDefault="00162AFF">
      <w:pPr>
        <w:pStyle w:val="TOC2"/>
        <w:rPr>
          <w:ins w:id="63" w:author="Inge Floan" w:date="2017-05-01T10:41:00Z"/>
          <w:rFonts w:asciiTheme="minorHAnsi" w:eastAsiaTheme="minorEastAsia" w:hAnsiTheme="minorHAnsi" w:cstheme="minorBidi"/>
          <w:noProof/>
          <w:szCs w:val="22"/>
          <w:lang w:val="nl-NL"/>
        </w:rPr>
      </w:pPr>
      <w:ins w:id="64" w:author="Inge Floan" w:date="2017-05-01T10:41:00Z">
        <w:r w:rsidRPr="008F59D9">
          <w:rPr>
            <w:noProof/>
            <w:lang w:val="en-US"/>
          </w:rPr>
          <w:t>2.1</w:t>
        </w:r>
        <w:r>
          <w:rPr>
            <w:rFonts w:asciiTheme="minorHAnsi" w:eastAsiaTheme="minorEastAsia" w:hAnsiTheme="minorHAnsi" w:cstheme="minorBidi"/>
            <w:noProof/>
            <w:szCs w:val="22"/>
            <w:lang w:val="nl-NL"/>
          </w:rPr>
          <w:tab/>
        </w:r>
        <w:r w:rsidRPr="008F59D9">
          <w:rPr>
            <w:noProof/>
            <w:lang w:val="en-US"/>
          </w:rPr>
          <w:t>Normative</w:t>
        </w:r>
        <w:r>
          <w:rPr>
            <w:noProof/>
          </w:rPr>
          <w:tab/>
        </w:r>
        <w:r>
          <w:rPr>
            <w:noProof/>
          </w:rPr>
          <w:fldChar w:fldCharType="begin"/>
        </w:r>
        <w:r>
          <w:rPr>
            <w:noProof/>
          </w:rPr>
          <w:instrText xml:space="preserve"> PAGEREF _Toc481398677 \h </w:instrText>
        </w:r>
        <w:r>
          <w:rPr>
            <w:noProof/>
          </w:rPr>
        </w:r>
      </w:ins>
      <w:r>
        <w:rPr>
          <w:noProof/>
        </w:rPr>
        <w:fldChar w:fldCharType="separate"/>
      </w:r>
      <w:ins w:id="65" w:author="Inge Floan" w:date="2017-05-01T10:47:00Z">
        <w:r w:rsidR="00AA7951">
          <w:rPr>
            <w:noProof/>
          </w:rPr>
          <w:t>8</w:t>
        </w:r>
      </w:ins>
      <w:ins w:id="66" w:author="Inge Floan" w:date="2017-05-01T10:41:00Z">
        <w:r>
          <w:rPr>
            <w:noProof/>
          </w:rPr>
          <w:fldChar w:fldCharType="end"/>
        </w:r>
      </w:ins>
    </w:p>
    <w:p w14:paraId="0127EAEE" w14:textId="77777777" w:rsidR="00162AFF" w:rsidRDefault="00162AFF">
      <w:pPr>
        <w:pStyle w:val="TOC2"/>
        <w:rPr>
          <w:ins w:id="67" w:author="Inge Floan" w:date="2017-05-01T10:41:00Z"/>
          <w:rFonts w:asciiTheme="minorHAnsi" w:eastAsiaTheme="minorEastAsia" w:hAnsiTheme="minorHAnsi" w:cstheme="minorBidi"/>
          <w:noProof/>
          <w:szCs w:val="22"/>
          <w:lang w:val="nl-NL"/>
        </w:rPr>
      </w:pPr>
      <w:ins w:id="68" w:author="Inge Floan" w:date="2017-05-01T10:41:00Z">
        <w:r w:rsidRPr="008F59D9">
          <w:rPr>
            <w:noProof/>
            <w:lang w:val="en-US"/>
          </w:rPr>
          <w:t>2.2</w:t>
        </w:r>
        <w:r>
          <w:rPr>
            <w:rFonts w:asciiTheme="minorHAnsi" w:eastAsiaTheme="minorEastAsia" w:hAnsiTheme="minorHAnsi" w:cstheme="minorBidi"/>
            <w:noProof/>
            <w:szCs w:val="22"/>
            <w:lang w:val="nl-NL"/>
          </w:rPr>
          <w:tab/>
        </w:r>
        <w:r w:rsidRPr="008F59D9">
          <w:rPr>
            <w:noProof/>
            <w:lang w:val="en-US"/>
          </w:rPr>
          <w:t>Informative</w:t>
        </w:r>
        <w:r>
          <w:rPr>
            <w:noProof/>
          </w:rPr>
          <w:tab/>
        </w:r>
        <w:r>
          <w:rPr>
            <w:noProof/>
          </w:rPr>
          <w:fldChar w:fldCharType="begin"/>
        </w:r>
        <w:r>
          <w:rPr>
            <w:noProof/>
          </w:rPr>
          <w:instrText xml:space="preserve"> PAGEREF _Toc481398678 \h </w:instrText>
        </w:r>
        <w:r>
          <w:rPr>
            <w:noProof/>
          </w:rPr>
        </w:r>
      </w:ins>
      <w:r>
        <w:rPr>
          <w:noProof/>
        </w:rPr>
        <w:fldChar w:fldCharType="separate"/>
      </w:r>
      <w:ins w:id="69" w:author="Inge Floan" w:date="2017-05-01T10:47:00Z">
        <w:r w:rsidR="00AA7951">
          <w:rPr>
            <w:noProof/>
          </w:rPr>
          <w:t>8</w:t>
        </w:r>
      </w:ins>
      <w:ins w:id="70" w:author="Inge Floan" w:date="2017-05-01T10:41:00Z">
        <w:r>
          <w:rPr>
            <w:noProof/>
          </w:rPr>
          <w:fldChar w:fldCharType="end"/>
        </w:r>
      </w:ins>
    </w:p>
    <w:p w14:paraId="736C5E10" w14:textId="77777777" w:rsidR="00162AFF" w:rsidRDefault="00162AFF">
      <w:pPr>
        <w:pStyle w:val="TOC1"/>
        <w:rPr>
          <w:ins w:id="71" w:author="Inge Floan" w:date="2017-05-01T10:41:00Z"/>
          <w:rFonts w:asciiTheme="minorHAnsi" w:eastAsiaTheme="minorEastAsia" w:hAnsiTheme="minorHAnsi" w:cstheme="minorBidi"/>
          <w:b w:val="0"/>
          <w:szCs w:val="22"/>
          <w:lang w:val="nl-NL"/>
        </w:rPr>
      </w:pPr>
      <w:ins w:id="72" w:author="Inge Floan" w:date="2017-05-01T10:41:00Z">
        <w:r>
          <w:t>3</w:t>
        </w:r>
        <w:r>
          <w:rPr>
            <w:rFonts w:asciiTheme="minorHAnsi" w:eastAsiaTheme="minorEastAsia" w:hAnsiTheme="minorHAnsi" w:cstheme="minorBidi"/>
            <w:b w:val="0"/>
            <w:szCs w:val="22"/>
            <w:lang w:val="nl-NL"/>
          </w:rPr>
          <w:tab/>
        </w:r>
        <w:r>
          <w:t>Acronyms, abbreviations and concepts</w:t>
        </w:r>
        <w:r>
          <w:tab/>
        </w:r>
        <w:r>
          <w:fldChar w:fldCharType="begin"/>
        </w:r>
        <w:r>
          <w:instrText xml:space="preserve"> PAGEREF _Toc481398679 \h </w:instrText>
        </w:r>
      </w:ins>
      <w:r>
        <w:fldChar w:fldCharType="separate"/>
      </w:r>
      <w:ins w:id="73" w:author="Inge Floan" w:date="2017-05-01T10:47:00Z">
        <w:r w:rsidR="00AA7951">
          <w:t>9</w:t>
        </w:r>
      </w:ins>
      <w:ins w:id="74" w:author="Inge Floan" w:date="2017-05-01T10:41:00Z">
        <w:r>
          <w:fldChar w:fldCharType="end"/>
        </w:r>
      </w:ins>
    </w:p>
    <w:p w14:paraId="1F616F19" w14:textId="77777777" w:rsidR="00162AFF" w:rsidRDefault="00162AFF">
      <w:pPr>
        <w:pStyle w:val="TOC1"/>
        <w:rPr>
          <w:ins w:id="75" w:author="Inge Floan" w:date="2017-05-01T10:41:00Z"/>
          <w:rFonts w:asciiTheme="minorHAnsi" w:eastAsiaTheme="minorEastAsia" w:hAnsiTheme="minorHAnsi" w:cstheme="minorBidi"/>
          <w:b w:val="0"/>
          <w:szCs w:val="22"/>
          <w:lang w:val="nl-NL"/>
        </w:rPr>
      </w:pPr>
      <w:ins w:id="76" w:author="Inge Floan" w:date="2017-05-01T10:41:00Z">
        <w:r>
          <w:t>4</w:t>
        </w:r>
        <w:r>
          <w:rPr>
            <w:rFonts w:asciiTheme="minorHAnsi" w:eastAsiaTheme="minorEastAsia" w:hAnsiTheme="minorHAnsi" w:cstheme="minorBidi"/>
            <w:b w:val="0"/>
            <w:szCs w:val="22"/>
            <w:lang w:val="nl-NL"/>
          </w:rPr>
          <w:tab/>
        </w:r>
        <w:r>
          <w:t>Requirements</w:t>
        </w:r>
        <w:r>
          <w:tab/>
        </w:r>
        <w:r>
          <w:fldChar w:fldCharType="begin"/>
        </w:r>
        <w:r>
          <w:instrText xml:space="preserve"> PAGEREF _Toc481398680 \h </w:instrText>
        </w:r>
      </w:ins>
      <w:r>
        <w:fldChar w:fldCharType="separate"/>
      </w:r>
      <w:ins w:id="77" w:author="Inge Floan" w:date="2017-05-01T10:47:00Z">
        <w:r w:rsidR="00AA7951">
          <w:t>10</w:t>
        </w:r>
      </w:ins>
      <w:ins w:id="78" w:author="Inge Floan" w:date="2017-05-01T10:41:00Z">
        <w:r>
          <w:fldChar w:fldCharType="end"/>
        </w:r>
      </w:ins>
    </w:p>
    <w:p w14:paraId="77EFC4A8" w14:textId="77777777" w:rsidR="00162AFF" w:rsidRDefault="00162AFF">
      <w:pPr>
        <w:pStyle w:val="TOC2"/>
        <w:rPr>
          <w:ins w:id="79" w:author="Inge Floan" w:date="2017-05-01T10:41:00Z"/>
          <w:rFonts w:asciiTheme="minorHAnsi" w:eastAsiaTheme="minorEastAsia" w:hAnsiTheme="minorHAnsi" w:cstheme="minorBidi"/>
          <w:noProof/>
          <w:szCs w:val="22"/>
          <w:lang w:val="nl-NL"/>
        </w:rPr>
      </w:pPr>
      <w:ins w:id="80" w:author="Inge Floan" w:date="2017-05-01T10:41:00Z">
        <w:r w:rsidRPr="008F59D9">
          <w:rPr>
            <w:noProof/>
            <w:lang w:val="en-US"/>
          </w:rPr>
          <w:t>4.1</w:t>
        </w:r>
        <w:r>
          <w:rPr>
            <w:rFonts w:asciiTheme="minorHAnsi" w:eastAsiaTheme="minorEastAsia" w:hAnsiTheme="minorHAnsi" w:cstheme="minorBidi"/>
            <w:noProof/>
            <w:szCs w:val="22"/>
            <w:lang w:val="nl-NL"/>
          </w:rPr>
          <w:tab/>
        </w:r>
        <w:r w:rsidRPr="008F59D9">
          <w:rPr>
            <w:noProof/>
            <w:lang w:val="en-US"/>
          </w:rPr>
          <w:t>Introduction</w:t>
        </w:r>
        <w:r>
          <w:rPr>
            <w:noProof/>
          </w:rPr>
          <w:tab/>
        </w:r>
        <w:r>
          <w:rPr>
            <w:noProof/>
          </w:rPr>
          <w:fldChar w:fldCharType="begin"/>
        </w:r>
        <w:r>
          <w:rPr>
            <w:noProof/>
          </w:rPr>
          <w:instrText xml:space="preserve"> PAGEREF _Toc481398681 \h </w:instrText>
        </w:r>
        <w:r>
          <w:rPr>
            <w:noProof/>
          </w:rPr>
        </w:r>
      </w:ins>
      <w:r>
        <w:rPr>
          <w:noProof/>
        </w:rPr>
        <w:fldChar w:fldCharType="separate"/>
      </w:r>
      <w:ins w:id="81" w:author="Inge Floan" w:date="2017-05-01T10:47:00Z">
        <w:r w:rsidR="00AA7951">
          <w:rPr>
            <w:noProof/>
          </w:rPr>
          <w:t>10</w:t>
        </w:r>
      </w:ins>
      <w:ins w:id="82" w:author="Inge Floan" w:date="2017-05-01T10:41:00Z">
        <w:r>
          <w:rPr>
            <w:noProof/>
          </w:rPr>
          <w:fldChar w:fldCharType="end"/>
        </w:r>
      </w:ins>
    </w:p>
    <w:p w14:paraId="4458522C" w14:textId="77777777" w:rsidR="00162AFF" w:rsidRDefault="00162AFF">
      <w:pPr>
        <w:pStyle w:val="TOC3"/>
        <w:rPr>
          <w:ins w:id="83" w:author="Inge Floan" w:date="2017-05-01T10:41:00Z"/>
          <w:rFonts w:asciiTheme="minorHAnsi" w:eastAsiaTheme="minorEastAsia" w:hAnsiTheme="minorHAnsi" w:cstheme="minorBidi"/>
          <w:i w:val="0"/>
          <w:noProof/>
          <w:szCs w:val="22"/>
          <w:lang w:val="nl-NL"/>
        </w:rPr>
      </w:pPr>
      <w:ins w:id="84" w:author="Inge Floan" w:date="2017-05-01T10:41:00Z">
        <w:r w:rsidRPr="008F59D9">
          <w:rPr>
            <w:noProof/>
            <w:lang w:val="en-US"/>
          </w:rPr>
          <w:t>4.1.1</w:t>
        </w:r>
        <w:r>
          <w:rPr>
            <w:rFonts w:asciiTheme="minorHAnsi" w:eastAsiaTheme="minorEastAsia" w:hAnsiTheme="minorHAnsi" w:cstheme="minorBidi"/>
            <w:i w:val="0"/>
            <w:noProof/>
            <w:szCs w:val="22"/>
            <w:lang w:val="nl-NL"/>
          </w:rPr>
          <w:tab/>
        </w:r>
        <w:r w:rsidRPr="008F59D9">
          <w:rPr>
            <w:noProof/>
            <w:lang w:val="en-US"/>
          </w:rPr>
          <w:t>Requirement notation format</w:t>
        </w:r>
        <w:r>
          <w:rPr>
            <w:noProof/>
          </w:rPr>
          <w:tab/>
        </w:r>
        <w:r>
          <w:rPr>
            <w:noProof/>
          </w:rPr>
          <w:fldChar w:fldCharType="begin"/>
        </w:r>
        <w:r>
          <w:rPr>
            <w:noProof/>
          </w:rPr>
          <w:instrText xml:space="preserve"> PAGEREF _Toc481398682 \h </w:instrText>
        </w:r>
        <w:r>
          <w:rPr>
            <w:noProof/>
          </w:rPr>
        </w:r>
      </w:ins>
      <w:r>
        <w:rPr>
          <w:noProof/>
        </w:rPr>
        <w:fldChar w:fldCharType="separate"/>
      </w:r>
      <w:ins w:id="85" w:author="Inge Floan" w:date="2017-05-01T10:47:00Z">
        <w:r w:rsidR="00AA7951">
          <w:rPr>
            <w:noProof/>
          </w:rPr>
          <w:t>10</w:t>
        </w:r>
      </w:ins>
      <w:ins w:id="86" w:author="Inge Floan" w:date="2017-05-01T10:41:00Z">
        <w:r>
          <w:rPr>
            <w:noProof/>
          </w:rPr>
          <w:fldChar w:fldCharType="end"/>
        </w:r>
      </w:ins>
    </w:p>
    <w:p w14:paraId="0B55469E" w14:textId="77777777" w:rsidR="00162AFF" w:rsidRDefault="00162AFF">
      <w:pPr>
        <w:pStyle w:val="TOC2"/>
        <w:rPr>
          <w:ins w:id="87" w:author="Inge Floan" w:date="2017-05-01T10:41:00Z"/>
          <w:rFonts w:asciiTheme="minorHAnsi" w:eastAsiaTheme="minorEastAsia" w:hAnsiTheme="minorHAnsi" w:cstheme="minorBidi"/>
          <w:noProof/>
          <w:szCs w:val="22"/>
          <w:lang w:val="nl-NL"/>
        </w:rPr>
      </w:pPr>
      <w:ins w:id="88" w:author="Inge Floan" w:date="2017-05-01T10:41:00Z">
        <w:r>
          <w:rPr>
            <w:noProof/>
          </w:rPr>
          <w:t>4.2</w:t>
        </w:r>
        <w:r>
          <w:rPr>
            <w:rFonts w:asciiTheme="minorHAnsi" w:eastAsiaTheme="minorEastAsia" w:hAnsiTheme="minorHAnsi" w:cstheme="minorBidi"/>
            <w:noProof/>
            <w:szCs w:val="22"/>
            <w:lang w:val="nl-NL"/>
          </w:rPr>
          <w:tab/>
        </w:r>
        <w:r>
          <w:rPr>
            <w:noProof/>
          </w:rPr>
          <w:t>General requirements</w:t>
        </w:r>
        <w:r>
          <w:rPr>
            <w:noProof/>
          </w:rPr>
          <w:tab/>
        </w:r>
        <w:r>
          <w:rPr>
            <w:noProof/>
          </w:rPr>
          <w:fldChar w:fldCharType="begin"/>
        </w:r>
        <w:r>
          <w:rPr>
            <w:noProof/>
          </w:rPr>
          <w:instrText xml:space="preserve"> PAGEREF _Toc481398683 \h </w:instrText>
        </w:r>
        <w:r>
          <w:rPr>
            <w:noProof/>
          </w:rPr>
        </w:r>
      </w:ins>
      <w:r>
        <w:rPr>
          <w:noProof/>
        </w:rPr>
        <w:fldChar w:fldCharType="separate"/>
      </w:r>
      <w:ins w:id="89" w:author="Inge Floan" w:date="2017-05-01T10:47:00Z">
        <w:r w:rsidR="00AA7951">
          <w:rPr>
            <w:noProof/>
          </w:rPr>
          <w:t>10</w:t>
        </w:r>
      </w:ins>
      <w:ins w:id="90" w:author="Inge Floan" w:date="2017-05-01T10:41:00Z">
        <w:r>
          <w:rPr>
            <w:noProof/>
          </w:rPr>
          <w:fldChar w:fldCharType="end"/>
        </w:r>
      </w:ins>
    </w:p>
    <w:p w14:paraId="6182CCB3" w14:textId="77777777" w:rsidR="00162AFF" w:rsidRDefault="00162AFF">
      <w:pPr>
        <w:pStyle w:val="TOC2"/>
        <w:rPr>
          <w:ins w:id="91" w:author="Inge Floan" w:date="2017-05-01T10:41:00Z"/>
          <w:rFonts w:asciiTheme="minorHAnsi" w:eastAsiaTheme="minorEastAsia" w:hAnsiTheme="minorHAnsi" w:cstheme="minorBidi"/>
          <w:noProof/>
          <w:szCs w:val="22"/>
          <w:lang w:val="nl-NL"/>
        </w:rPr>
      </w:pPr>
      <w:ins w:id="92" w:author="Inge Floan" w:date="2017-05-01T10:41:00Z">
        <w:r>
          <w:rPr>
            <w:noProof/>
          </w:rPr>
          <w:t>4.3</w:t>
        </w:r>
        <w:r>
          <w:rPr>
            <w:rFonts w:asciiTheme="minorHAnsi" w:eastAsiaTheme="minorEastAsia" w:hAnsiTheme="minorHAnsi" w:cstheme="minorBidi"/>
            <w:noProof/>
            <w:szCs w:val="22"/>
            <w:lang w:val="nl-NL"/>
          </w:rPr>
          <w:tab/>
        </w:r>
        <w:r>
          <w:rPr>
            <w:noProof/>
          </w:rPr>
          <w:t>Management Interface ITS Application</w:t>
        </w:r>
        <w:r>
          <w:rPr>
            <w:noProof/>
          </w:rPr>
          <w:tab/>
        </w:r>
        <w:r>
          <w:rPr>
            <w:noProof/>
          </w:rPr>
          <w:fldChar w:fldCharType="begin"/>
        </w:r>
        <w:r>
          <w:rPr>
            <w:noProof/>
          </w:rPr>
          <w:instrText xml:space="preserve"> PAGEREF _Toc481398684 \h </w:instrText>
        </w:r>
        <w:r>
          <w:rPr>
            <w:noProof/>
          </w:rPr>
        </w:r>
      </w:ins>
      <w:r>
        <w:rPr>
          <w:noProof/>
        </w:rPr>
        <w:fldChar w:fldCharType="separate"/>
      </w:r>
      <w:ins w:id="93" w:author="Inge Floan" w:date="2017-05-01T10:47:00Z">
        <w:r w:rsidR="00AA7951">
          <w:rPr>
            <w:noProof/>
          </w:rPr>
          <w:t>11</w:t>
        </w:r>
      </w:ins>
      <w:ins w:id="94" w:author="Inge Floan" w:date="2017-05-01T10:41:00Z">
        <w:r>
          <w:rPr>
            <w:noProof/>
          </w:rPr>
          <w:fldChar w:fldCharType="end"/>
        </w:r>
      </w:ins>
    </w:p>
    <w:p w14:paraId="71F3DCCB" w14:textId="77777777" w:rsidR="00162AFF" w:rsidRDefault="00162AFF">
      <w:pPr>
        <w:pStyle w:val="TOC2"/>
        <w:rPr>
          <w:ins w:id="95" w:author="Inge Floan" w:date="2017-05-01T10:41:00Z"/>
          <w:rFonts w:asciiTheme="minorHAnsi" w:eastAsiaTheme="minorEastAsia" w:hAnsiTheme="minorHAnsi" w:cstheme="minorBidi"/>
          <w:noProof/>
          <w:szCs w:val="22"/>
          <w:lang w:val="nl-NL"/>
        </w:rPr>
      </w:pPr>
      <w:ins w:id="96" w:author="Inge Floan" w:date="2017-05-01T10:41:00Z">
        <w:r>
          <w:rPr>
            <w:noProof/>
          </w:rPr>
          <w:t>4.4</w:t>
        </w:r>
        <w:r>
          <w:rPr>
            <w:rFonts w:asciiTheme="minorHAnsi" w:eastAsiaTheme="minorEastAsia" w:hAnsiTheme="minorHAnsi" w:cstheme="minorBidi"/>
            <w:noProof/>
            <w:szCs w:val="22"/>
            <w:lang w:val="nl-NL"/>
          </w:rPr>
          <w:tab/>
        </w:r>
        <w:r>
          <w:rPr>
            <w:noProof/>
          </w:rPr>
          <w:t>Management Interface TLC Facilities</w:t>
        </w:r>
        <w:r>
          <w:rPr>
            <w:noProof/>
          </w:rPr>
          <w:tab/>
        </w:r>
        <w:r>
          <w:rPr>
            <w:noProof/>
          </w:rPr>
          <w:fldChar w:fldCharType="begin"/>
        </w:r>
        <w:r>
          <w:rPr>
            <w:noProof/>
          </w:rPr>
          <w:instrText xml:space="preserve"> PAGEREF _Toc481398685 \h </w:instrText>
        </w:r>
        <w:r>
          <w:rPr>
            <w:noProof/>
          </w:rPr>
        </w:r>
      </w:ins>
      <w:r>
        <w:rPr>
          <w:noProof/>
        </w:rPr>
        <w:fldChar w:fldCharType="separate"/>
      </w:r>
      <w:ins w:id="97" w:author="Inge Floan" w:date="2017-05-01T10:47:00Z">
        <w:r w:rsidR="00AA7951">
          <w:rPr>
            <w:noProof/>
          </w:rPr>
          <w:t>11</w:t>
        </w:r>
      </w:ins>
      <w:ins w:id="98" w:author="Inge Floan" w:date="2017-05-01T10:41:00Z">
        <w:r>
          <w:rPr>
            <w:noProof/>
          </w:rPr>
          <w:fldChar w:fldCharType="end"/>
        </w:r>
      </w:ins>
    </w:p>
    <w:p w14:paraId="336A5BEC" w14:textId="77777777" w:rsidR="00162AFF" w:rsidRDefault="00162AFF">
      <w:pPr>
        <w:pStyle w:val="TOC2"/>
        <w:rPr>
          <w:ins w:id="99" w:author="Inge Floan" w:date="2017-05-01T10:41:00Z"/>
          <w:rFonts w:asciiTheme="minorHAnsi" w:eastAsiaTheme="minorEastAsia" w:hAnsiTheme="minorHAnsi" w:cstheme="minorBidi"/>
          <w:noProof/>
          <w:szCs w:val="22"/>
          <w:lang w:val="nl-NL"/>
        </w:rPr>
      </w:pPr>
      <w:ins w:id="100" w:author="Inge Floan" w:date="2017-05-01T10:41:00Z">
        <w:r>
          <w:rPr>
            <w:noProof/>
          </w:rPr>
          <w:t>4.5</w:t>
        </w:r>
        <w:r>
          <w:rPr>
            <w:rFonts w:asciiTheme="minorHAnsi" w:eastAsiaTheme="minorEastAsia" w:hAnsiTheme="minorHAnsi" w:cstheme="minorBidi"/>
            <w:noProof/>
            <w:szCs w:val="22"/>
            <w:lang w:val="nl-NL"/>
          </w:rPr>
          <w:tab/>
        </w:r>
        <w:r>
          <w:rPr>
            <w:noProof/>
          </w:rPr>
          <w:t>IVERA objects</w:t>
        </w:r>
        <w:r>
          <w:rPr>
            <w:noProof/>
          </w:rPr>
          <w:tab/>
        </w:r>
        <w:r>
          <w:rPr>
            <w:noProof/>
          </w:rPr>
          <w:fldChar w:fldCharType="begin"/>
        </w:r>
        <w:r>
          <w:rPr>
            <w:noProof/>
          </w:rPr>
          <w:instrText xml:space="preserve"> PAGEREF _Toc481398686 \h </w:instrText>
        </w:r>
        <w:r>
          <w:rPr>
            <w:noProof/>
          </w:rPr>
        </w:r>
      </w:ins>
      <w:r>
        <w:rPr>
          <w:noProof/>
        </w:rPr>
        <w:fldChar w:fldCharType="separate"/>
      </w:r>
      <w:ins w:id="101" w:author="Inge Floan" w:date="2017-05-01T10:47:00Z">
        <w:r w:rsidR="00AA7951">
          <w:rPr>
            <w:noProof/>
          </w:rPr>
          <w:t>12</w:t>
        </w:r>
      </w:ins>
      <w:ins w:id="102" w:author="Inge Floan" w:date="2017-05-01T10:41:00Z">
        <w:r>
          <w:rPr>
            <w:noProof/>
          </w:rPr>
          <w:fldChar w:fldCharType="end"/>
        </w:r>
      </w:ins>
    </w:p>
    <w:p w14:paraId="12553019" w14:textId="77777777" w:rsidR="00162AFF" w:rsidRDefault="00162AFF">
      <w:pPr>
        <w:pStyle w:val="TOC2"/>
        <w:rPr>
          <w:ins w:id="103" w:author="Inge Floan" w:date="2017-05-01T10:41:00Z"/>
          <w:rFonts w:asciiTheme="minorHAnsi" w:eastAsiaTheme="minorEastAsia" w:hAnsiTheme="minorHAnsi" w:cstheme="minorBidi"/>
          <w:noProof/>
          <w:szCs w:val="22"/>
          <w:lang w:val="nl-NL"/>
        </w:rPr>
      </w:pPr>
      <w:ins w:id="104" w:author="Inge Floan" w:date="2017-05-01T10:41:00Z">
        <w:r>
          <w:rPr>
            <w:noProof/>
          </w:rPr>
          <w:t>4.6</w:t>
        </w:r>
        <w:r>
          <w:rPr>
            <w:rFonts w:asciiTheme="minorHAnsi" w:eastAsiaTheme="minorEastAsia" w:hAnsiTheme="minorHAnsi" w:cstheme="minorBidi"/>
            <w:noProof/>
            <w:szCs w:val="22"/>
            <w:lang w:val="nl-NL"/>
          </w:rPr>
          <w:tab/>
        </w:r>
        <w:r>
          <w:rPr>
            <w:noProof/>
          </w:rPr>
          <w:t>IVERA connections</w:t>
        </w:r>
        <w:r>
          <w:rPr>
            <w:noProof/>
          </w:rPr>
          <w:tab/>
        </w:r>
        <w:r>
          <w:rPr>
            <w:noProof/>
          </w:rPr>
          <w:fldChar w:fldCharType="begin"/>
        </w:r>
        <w:r>
          <w:rPr>
            <w:noProof/>
          </w:rPr>
          <w:instrText xml:space="preserve"> PAGEREF _Toc481398687 \h </w:instrText>
        </w:r>
        <w:r>
          <w:rPr>
            <w:noProof/>
          </w:rPr>
        </w:r>
      </w:ins>
      <w:r>
        <w:rPr>
          <w:noProof/>
        </w:rPr>
        <w:fldChar w:fldCharType="separate"/>
      </w:r>
      <w:ins w:id="105" w:author="Inge Floan" w:date="2017-05-01T10:47:00Z">
        <w:r w:rsidR="00AA7951">
          <w:rPr>
            <w:noProof/>
          </w:rPr>
          <w:t>18</w:t>
        </w:r>
      </w:ins>
      <w:ins w:id="106" w:author="Inge Floan" w:date="2017-05-01T10:41:00Z">
        <w:r>
          <w:rPr>
            <w:noProof/>
          </w:rPr>
          <w:fldChar w:fldCharType="end"/>
        </w:r>
      </w:ins>
    </w:p>
    <w:p w14:paraId="6922EDDF" w14:textId="77777777" w:rsidR="00162AFF" w:rsidRDefault="00162AFF">
      <w:pPr>
        <w:pStyle w:val="TOC3"/>
        <w:rPr>
          <w:ins w:id="107" w:author="Inge Floan" w:date="2017-05-01T10:41:00Z"/>
          <w:rFonts w:asciiTheme="minorHAnsi" w:eastAsiaTheme="minorEastAsia" w:hAnsiTheme="minorHAnsi" w:cstheme="minorBidi"/>
          <w:i w:val="0"/>
          <w:noProof/>
          <w:szCs w:val="22"/>
          <w:lang w:val="nl-NL"/>
        </w:rPr>
      </w:pPr>
      <w:ins w:id="108" w:author="Inge Floan" w:date="2017-05-01T10:41:00Z">
        <w:r>
          <w:rPr>
            <w:noProof/>
          </w:rPr>
          <w:t>4.6.1</w:t>
        </w:r>
        <w:r>
          <w:rPr>
            <w:rFonts w:asciiTheme="minorHAnsi" w:eastAsiaTheme="minorEastAsia" w:hAnsiTheme="minorHAnsi" w:cstheme="minorBidi"/>
            <w:i w:val="0"/>
            <w:noProof/>
            <w:szCs w:val="22"/>
            <w:lang w:val="nl-NL"/>
          </w:rPr>
          <w:tab/>
        </w:r>
        <w:r>
          <w:rPr>
            <w:noProof/>
          </w:rPr>
          <w:t>Master to Slave (object management)</w:t>
        </w:r>
        <w:r>
          <w:rPr>
            <w:noProof/>
          </w:rPr>
          <w:tab/>
        </w:r>
        <w:r>
          <w:rPr>
            <w:noProof/>
          </w:rPr>
          <w:fldChar w:fldCharType="begin"/>
        </w:r>
        <w:r>
          <w:rPr>
            <w:noProof/>
          </w:rPr>
          <w:instrText xml:space="preserve"> PAGEREF _Toc481398688 \h </w:instrText>
        </w:r>
        <w:r>
          <w:rPr>
            <w:noProof/>
          </w:rPr>
        </w:r>
      </w:ins>
      <w:r>
        <w:rPr>
          <w:noProof/>
        </w:rPr>
        <w:fldChar w:fldCharType="separate"/>
      </w:r>
      <w:ins w:id="109" w:author="Inge Floan" w:date="2017-05-01T10:47:00Z">
        <w:r w:rsidR="00AA7951">
          <w:rPr>
            <w:noProof/>
          </w:rPr>
          <w:t>18</w:t>
        </w:r>
      </w:ins>
      <w:ins w:id="110" w:author="Inge Floan" w:date="2017-05-01T10:41:00Z">
        <w:r>
          <w:rPr>
            <w:noProof/>
          </w:rPr>
          <w:fldChar w:fldCharType="end"/>
        </w:r>
      </w:ins>
    </w:p>
    <w:p w14:paraId="7C0C6617" w14:textId="77777777" w:rsidR="00162AFF" w:rsidRDefault="00162AFF">
      <w:pPr>
        <w:pStyle w:val="TOC3"/>
        <w:rPr>
          <w:ins w:id="111" w:author="Inge Floan" w:date="2017-05-01T10:41:00Z"/>
          <w:rFonts w:asciiTheme="minorHAnsi" w:eastAsiaTheme="minorEastAsia" w:hAnsiTheme="minorHAnsi" w:cstheme="minorBidi"/>
          <w:i w:val="0"/>
          <w:noProof/>
          <w:szCs w:val="22"/>
          <w:lang w:val="nl-NL"/>
        </w:rPr>
      </w:pPr>
      <w:ins w:id="112" w:author="Inge Floan" w:date="2017-05-01T10:41:00Z">
        <w:r>
          <w:rPr>
            <w:noProof/>
          </w:rPr>
          <w:t>4.6.2</w:t>
        </w:r>
        <w:r>
          <w:rPr>
            <w:rFonts w:asciiTheme="minorHAnsi" w:eastAsiaTheme="minorEastAsia" w:hAnsiTheme="minorHAnsi" w:cstheme="minorBidi"/>
            <w:i w:val="0"/>
            <w:noProof/>
            <w:szCs w:val="22"/>
            <w:lang w:val="nl-NL"/>
          </w:rPr>
          <w:tab/>
        </w:r>
        <w:r>
          <w:rPr>
            <w:noProof/>
          </w:rPr>
          <w:t>Slave to Master (event- and logbook handling)</w:t>
        </w:r>
        <w:r>
          <w:rPr>
            <w:noProof/>
          </w:rPr>
          <w:tab/>
        </w:r>
        <w:r>
          <w:rPr>
            <w:noProof/>
          </w:rPr>
          <w:fldChar w:fldCharType="begin"/>
        </w:r>
        <w:r>
          <w:rPr>
            <w:noProof/>
          </w:rPr>
          <w:instrText xml:space="preserve"> PAGEREF _Toc481398689 \h </w:instrText>
        </w:r>
        <w:r>
          <w:rPr>
            <w:noProof/>
          </w:rPr>
        </w:r>
      </w:ins>
      <w:r>
        <w:rPr>
          <w:noProof/>
        </w:rPr>
        <w:fldChar w:fldCharType="separate"/>
      </w:r>
      <w:ins w:id="113" w:author="Inge Floan" w:date="2017-05-01T10:47:00Z">
        <w:r w:rsidR="00AA7951">
          <w:rPr>
            <w:noProof/>
          </w:rPr>
          <w:t>19</w:t>
        </w:r>
      </w:ins>
      <w:ins w:id="114" w:author="Inge Floan" w:date="2017-05-01T10:41:00Z">
        <w:r>
          <w:rPr>
            <w:noProof/>
          </w:rPr>
          <w:fldChar w:fldCharType="end"/>
        </w:r>
      </w:ins>
    </w:p>
    <w:p w14:paraId="02B577A5" w14:textId="77777777" w:rsidR="00162AFF" w:rsidRDefault="00162AFF">
      <w:pPr>
        <w:pStyle w:val="TOC2"/>
        <w:rPr>
          <w:ins w:id="115" w:author="Inge Floan" w:date="2017-05-01T10:41:00Z"/>
          <w:rFonts w:asciiTheme="minorHAnsi" w:eastAsiaTheme="minorEastAsia" w:hAnsiTheme="minorHAnsi" w:cstheme="minorBidi"/>
          <w:noProof/>
          <w:szCs w:val="22"/>
          <w:lang w:val="nl-NL"/>
        </w:rPr>
      </w:pPr>
      <w:ins w:id="116" w:author="Inge Floan" w:date="2017-05-01T10:41:00Z">
        <w:r>
          <w:rPr>
            <w:noProof/>
          </w:rPr>
          <w:t>4.7</w:t>
        </w:r>
        <w:r>
          <w:rPr>
            <w:rFonts w:asciiTheme="minorHAnsi" w:eastAsiaTheme="minorEastAsia" w:hAnsiTheme="minorHAnsi" w:cstheme="minorBidi"/>
            <w:noProof/>
            <w:szCs w:val="22"/>
            <w:lang w:val="nl-NL"/>
          </w:rPr>
          <w:tab/>
        </w:r>
        <w:r>
          <w:rPr>
            <w:noProof/>
          </w:rPr>
          <w:t>TLC-FI User management</w:t>
        </w:r>
        <w:r>
          <w:rPr>
            <w:noProof/>
          </w:rPr>
          <w:tab/>
        </w:r>
        <w:r>
          <w:rPr>
            <w:noProof/>
          </w:rPr>
          <w:fldChar w:fldCharType="begin"/>
        </w:r>
        <w:r>
          <w:rPr>
            <w:noProof/>
          </w:rPr>
          <w:instrText xml:space="preserve"> PAGEREF _Toc481398690 \h </w:instrText>
        </w:r>
        <w:r>
          <w:rPr>
            <w:noProof/>
          </w:rPr>
        </w:r>
      </w:ins>
      <w:r>
        <w:rPr>
          <w:noProof/>
        </w:rPr>
        <w:fldChar w:fldCharType="separate"/>
      </w:r>
      <w:ins w:id="117" w:author="Inge Floan" w:date="2017-05-01T10:47:00Z">
        <w:r w:rsidR="00AA7951">
          <w:rPr>
            <w:noProof/>
          </w:rPr>
          <w:t>19</w:t>
        </w:r>
      </w:ins>
      <w:ins w:id="118" w:author="Inge Floan" w:date="2017-05-01T10:41:00Z">
        <w:r>
          <w:rPr>
            <w:noProof/>
          </w:rPr>
          <w:fldChar w:fldCharType="end"/>
        </w:r>
      </w:ins>
    </w:p>
    <w:p w14:paraId="06BBAF04" w14:textId="77777777" w:rsidR="00162AFF" w:rsidRDefault="00162AFF">
      <w:pPr>
        <w:pStyle w:val="TOC2"/>
        <w:rPr>
          <w:ins w:id="119" w:author="Inge Floan" w:date="2017-05-01T10:41:00Z"/>
          <w:rFonts w:asciiTheme="minorHAnsi" w:eastAsiaTheme="minorEastAsia" w:hAnsiTheme="minorHAnsi" w:cstheme="minorBidi"/>
          <w:noProof/>
          <w:szCs w:val="22"/>
          <w:lang w:val="nl-NL"/>
        </w:rPr>
      </w:pPr>
      <w:ins w:id="120" w:author="Inge Floan" w:date="2017-05-01T10:41:00Z">
        <w:r>
          <w:rPr>
            <w:noProof/>
          </w:rPr>
          <w:t>4.8</w:t>
        </w:r>
        <w:r>
          <w:rPr>
            <w:rFonts w:asciiTheme="minorHAnsi" w:eastAsiaTheme="minorEastAsia" w:hAnsiTheme="minorHAnsi" w:cstheme="minorBidi"/>
            <w:noProof/>
            <w:szCs w:val="22"/>
            <w:lang w:val="nl-NL"/>
          </w:rPr>
          <w:tab/>
        </w:r>
        <w:r>
          <w:rPr>
            <w:noProof/>
          </w:rPr>
          <w:t>ITS Application session state</w:t>
        </w:r>
        <w:r>
          <w:rPr>
            <w:noProof/>
          </w:rPr>
          <w:tab/>
        </w:r>
        <w:r>
          <w:rPr>
            <w:noProof/>
          </w:rPr>
          <w:fldChar w:fldCharType="begin"/>
        </w:r>
        <w:r>
          <w:rPr>
            <w:noProof/>
          </w:rPr>
          <w:instrText xml:space="preserve"> PAGEREF _Toc481398691 \h </w:instrText>
        </w:r>
        <w:r>
          <w:rPr>
            <w:noProof/>
          </w:rPr>
        </w:r>
      </w:ins>
      <w:r>
        <w:rPr>
          <w:noProof/>
        </w:rPr>
        <w:fldChar w:fldCharType="separate"/>
      </w:r>
      <w:ins w:id="121" w:author="Inge Floan" w:date="2017-05-01T10:47:00Z">
        <w:r w:rsidR="00AA7951">
          <w:rPr>
            <w:noProof/>
          </w:rPr>
          <w:t>20</w:t>
        </w:r>
      </w:ins>
      <w:ins w:id="122" w:author="Inge Floan" w:date="2017-05-01T10:41:00Z">
        <w:r>
          <w:rPr>
            <w:noProof/>
          </w:rPr>
          <w:fldChar w:fldCharType="end"/>
        </w:r>
      </w:ins>
    </w:p>
    <w:p w14:paraId="6935D72A" w14:textId="77777777" w:rsidR="00162AFF" w:rsidRDefault="00162AFF">
      <w:pPr>
        <w:pStyle w:val="TOC2"/>
        <w:rPr>
          <w:ins w:id="123" w:author="Inge Floan" w:date="2017-05-01T10:41:00Z"/>
          <w:rFonts w:asciiTheme="minorHAnsi" w:eastAsiaTheme="minorEastAsia" w:hAnsiTheme="minorHAnsi" w:cstheme="minorBidi"/>
          <w:noProof/>
          <w:szCs w:val="22"/>
          <w:lang w:val="nl-NL"/>
        </w:rPr>
      </w:pPr>
      <w:ins w:id="124" w:author="Inge Floan" w:date="2017-05-01T10:41:00Z">
        <w:r>
          <w:rPr>
            <w:noProof/>
          </w:rPr>
          <w:t>4.9</w:t>
        </w:r>
        <w:r>
          <w:rPr>
            <w:rFonts w:asciiTheme="minorHAnsi" w:eastAsiaTheme="minorEastAsia" w:hAnsiTheme="minorHAnsi" w:cstheme="minorBidi"/>
            <w:noProof/>
            <w:szCs w:val="22"/>
            <w:lang w:val="nl-NL"/>
          </w:rPr>
          <w:tab/>
        </w:r>
        <w:r>
          <w:rPr>
            <w:noProof/>
          </w:rPr>
          <w:t>Security</w:t>
        </w:r>
        <w:r>
          <w:rPr>
            <w:noProof/>
          </w:rPr>
          <w:tab/>
        </w:r>
        <w:r>
          <w:rPr>
            <w:noProof/>
          </w:rPr>
          <w:fldChar w:fldCharType="begin"/>
        </w:r>
        <w:r>
          <w:rPr>
            <w:noProof/>
          </w:rPr>
          <w:instrText xml:space="preserve"> PAGEREF _Toc481398692 \h </w:instrText>
        </w:r>
        <w:r>
          <w:rPr>
            <w:noProof/>
          </w:rPr>
        </w:r>
      </w:ins>
      <w:r>
        <w:rPr>
          <w:noProof/>
        </w:rPr>
        <w:fldChar w:fldCharType="separate"/>
      </w:r>
      <w:ins w:id="125" w:author="Inge Floan" w:date="2017-05-01T10:47:00Z">
        <w:r w:rsidR="00AA7951">
          <w:rPr>
            <w:noProof/>
          </w:rPr>
          <w:t>20</w:t>
        </w:r>
      </w:ins>
      <w:ins w:id="126" w:author="Inge Floan" w:date="2017-05-01T10:41:00Z">
        <w:r>
          <w:rPr>
            <w:noProof/>
          </w:rPr>
          <w:fldChar w:fldCharType="end"/>
        </w:r>
      </w:ins>
    </w:p>
    <w:p w14:paraId="518C4542" w14:textId="77777777" w:rsidR="00162AFF" w:rsidRDefault="00162AFF">
      <w:pPr>
        <w:pStyle w:val="TOC1"/>
        <w:rPr>
          <w:ins w:id="127" w:author="Inge Floan" w:date="2017-05-01T10:41:00Z"/>
          <w:rFonts w:asciiTheme="minorHAnsi" w:eastAsiaTheme="minorEastAsia" w:hAnsiTheme="minorHAnsi" w:cstheme="minorBidi"/>
          <w:b w:val="0"/>
          <w:szCs w:val="22"/>
          <w:lang w:val="nl-NL"/>
        </w:rPr>
      </w:pPr>
      <w:ins w:id="128" w:author="Inge Floan" w:date="2017-05-01T10:41:00Z">
        <w:r>
          <w:t>5</w:t>
        </w:r>
        <w:r>
          <w:rPr>
            <w:rFonts w:asciiTheme="minorHAnsi" w:eastAsiaTheme="minorEastAsia" w:hAnsiTheme="minorHAnsi" w:cstheme="minorBidi"/>
            <w:b w:val="0"/>
            <w:szCs w:val="22"/>
            <w:lang w:val="nl-NL"/>
          </w:rPr>
          <w:tab/>
        </w:r>
        <w:r>
          <w:t>Detailed design</w:t>
        </w:r>
        <w:r>
          <w:tab/>
        </w:r>
        <w:r>
          <w:fldChar w:fldCharType="begin"/>
        </w:r>
        <w:r>
          <w:instrText xml:space="preserve"> PAGEREF _Toc481398693 \h </w:instrText>
        </w:r>
      </w:ins>
      <w:r>
        <w:fldChar w:fldCharType="separate"/>
      </w:r>
      <w:ins w:id="129" w:author="Inge Floan" w:date="2017-05-01T10:47:00Z">
        <w:r w:rsidR="00AA7951">
          <w:t>22</w:t>
        </w:r>
      </w:ins>
      <w:ins w:id="130" w:author="Inge Floan" w:date="2017-05-01T10:41:00Z">
        <w:r>
          <w:fldChar w:fldCharType="end"/>
        </w:r>
      </w:ins>
    </w:p>
    <w:p w14:paraId="0D49CBD2" w14:textId="77777777" w:rsidR="00162AFF" w:rsidRDefault="00162AFF">
      <w:pPr>
        <w:pStyle w:val="TOC2"/>
        <w:rPr>
          <w:ins w:id="131" w:author="Inge Floan" w:date="2017-05-01T10:41:00Z"/>
          <w:rFonts w:asciiTheme="minorHAnsi" w:eastAsiaTheme="minorEastAsia" w:hAnsiTheme="minorHAnsi" w:cstheme="minorBidi"/>
          <w:noProof/>
          <w:szCs w:val="22"/>
          <w:lang w:val="nl-NL"/>
        </w:rPr>
      </w:pPr>
      <w:ins w:id="132" w:author="Inge Floan" w:date="2017-05-01T10:41:00Z">
        <w:r>
          <w:rPr>
            <w:noProof/>
          </w:rPr>
          <w:t>5.1</w:t>
        </w:r>
        <w:r>
          <w:rPr>
            <w:rFonts w:asciiTheme="minorHAnsi" w:eastAsiaTheme="minorEastAsia" w:hAnsiTheme="minorHAnsi" w:cstheme="minorBidi"/>
            <w:noProof/>
            <w:szCs w:val="22"/>
            <w:lang w:val="nl-NL"/>
          </w:rPr>
          <w:tab/>
        </w:r>
        <w:r>
          <w:rPr>
            <w:noProof/>
          </w:rPr>
          <w:t>General</w:t>
        </w:r>
        <w:r>
          <w:rPr>
            <w:noProof/>
          </w:rPr>
          <w:tab/>
        </w:r>
        <w:r>
          <w:rPr>
            <w:noProof/>
          </w:rPr>
          <w:fldChar w:fldCharType="begin"/>
        </w:r>
        <w:r>
          <w:rPr>
            <w:noProof/>
          </w:rPr>
          <w:instrText xml:space="preserve"> PAGEREF _Toc481398694 \h </w:instrText>
        </w:r>
        <w:r>
          <w:rPr>
            <w:noProof/>
          </w:rPr>
        </w:r>
      </w:ins>
      <w:r>
        <w:rPr>
          <w:noProof/>
        </w:rPr>
        <w:fldChar w:fldCharType="separate"/>
      </w:r>
      <w:ins w:id="133" w:author="Inge Floan" w:date="2017-05-01T10:47:00Z">
        <w:r w:rsidR="00AA7951">
          <w:rPr>
            <w:noProof/>
          </w:rPr>
          <w:t>22</w:t>
        </w:r>
      </w:ins>
      <w:ins w:id="134" w:author="Inge Floan" w:date="2017-05-01T10:41:00Z">
        <w:r>
          <w:rPr>
            <w:noProof/>
          </w:rPr>
          <w:fldChar w:fldCharType="end"/>
        </w:r>
      </w:ins>
    </w:p>
    <w:p w14:paraId="631CFEC5" w14:textId="77777777" w:rsidR="00162AFF" w:rsidRDefault="00162AFF">
      <w:pPr>
        <w:pStyle w:val="TOC2"/>
        <w:rPr>
          <w:ins w:id="135" w:author="Inge Floan" w:date="2017-05-01T10:41:00Z"/>
          <w:rFonts w:asciiTheme="minorHAnsi" w:eastAsiaTheme="minorEastAsia" w:hAnsiTheme="minorHAnsi" w:cstheme="minorBidi"/>
          <w:noProof/>
          <w:szCs w:val="22"/>
          <w:lang w:val="nl-NL"/>
        </w:rPr>
      </w:pPr>
      <w:ins w:id="136" w:author="Inge Floan" w:date="2017-05-01T10:41:00Z">
        <w:r>
          <w:rPr>
            <w:noProof/>
          </w:rPr>
          <w:t>5.2</w:t>
        </w:r>
        <w:r>
          <w:rPr>
            <w:rFonts w:asciiTheme="minorHAnsi" w:eastAsiaTheme="minorEastAsia" w:hAnsiTheme="minorHAnsi" w:cstheme="minorBidi"/>
            <w:noProof/>
            <w:szCs w:val="22"/>
            <w:lang w:val="nl-NL"/>
          </w:rPr>
          <w:tab/>
        </w:r>
        <w:r>
          <w:rPr>
            <w:noProof/>
          </w:rPr>
          <w:t>Management Interface TLC Facilities</w:t>
        </w:r>
        <w:r>
          <w:rPr>
            <w:noProof/>
          </w:rPr>
          <w:tab/>
        </w:r>
        <w:r>
          <w:rPr>
            <w:noProof/>
          </w:rPr>
          <w:fldChar w:fldCharType="begin"/>
        </w:r>
        <w:r>
          <w:rPr>
            <w:noProof/>
          </w:rPr>
          <w:instrText xml:space="preserve"> PAGEREF _Toc481398695 \h </w:instrText>
        </w:r>
        <w:r>
          <w:rPr>
            <w:noProof/>
          </w:rPr>
        </w:r>
      </w:ins>
      <w:r>
        <w:rPr>
          <w:noProof/>
        </w:rPr>
        <w:fldChar w:fldCharType="separate"/>
      </w:r>
      <w:ins w:id="137" w:author="Inge Floan" w:date="2017-05-01T10:47:00Z">
        <w:r w:rsidR="00AA7951">
          <w:rPr>
            <w:noProof/>
          </w:rPr>
          <w:t>22</w:t>
        </w:r>
      </w:ins>
      <w:ins w:id="138" w:author="Inge Floan" w:date="2017-05-01T10:41:00Z">
        <w:r>
          <w:rPr>
            <w:noProof/>
          </w:rPr>
          <w:fldChar w:fldCharType="end"/>
        </w:r>
      </w:ins>
    </w:p>
    <w:p w14:paraId="6A66B058" w14:textId="77777777" w:rsidR="00162AFF" w:rsidRDefault="00162AFF">
      <w:pPr>
        <w:pStyle w:val="TOC3"/>
        <w:rPr>
          <w:ins w:id="139" w:author="Inge Floan" w:date="2017-05-01T10:41:00Z"/>
          <w:rFonts w:asciiTheme="minorHAnsi" w:eastAsiaTheme="minorEastAsia" w:hAnsiTheme="minorHAnsi" w:cstheme="minorBidi"/>
          <w:i w:val="0"/>
          <w:noProof/>
          <w:szCs w:val="22"/>
          <w:lang w:val="nl-NL"/>
        </w:rPr>
      </w:pPr>
      <w:ins w:id="140" w:author="Inge Floan" w:date="2017-05-01T10:41:00Z">
        <w:r>
          <w:rPr>
            <w:noProof/>
          </w:rPr>
          <w:t>5.2.1</w:t>
        </w:r>
        <w:r>
          <w:rPr>
            <w:rFonts w:asciiTheme="minorHAnsi" w:eastAsiaTheme="minorEastAsia" w:hAnsiTheme="minorHAnsi" w:cstheme="minorBidi"/>
            <w:i w:val="0"/>
            <w:noProof/>
            <w:szCs w:val="22"/>
            <w:lang w:val="nl-NL"/>
          </w:rPr>
          <w:tab/>
        </w:r>
        <w:r>
          <w:rPr>
            <w:noProof/>
          </w:rPr>
          <w:t>Object ITSAPPLOC</w:t>
        </w:r>
        <w:r>
          <w:rPr>
            <w:noProof/>
          </w:rPr>
          <w:tab/>
        </w:r>
        <w:r>
          <w:rPr>
            <w:noProof/>
          </w:rPr>
          <w:fldChar w:fldCharType="begin"/>
        </w:r>
        <w:r>
          <w:rPr>
            <w:noProof/>
          </w:rPr>
          <w:instrText xml:space="preserve"> PAGEREF _Toc481398697 \h </w:instrText>
        </w:r>
        <w:r>
          <w:rPr>
            <w:noProof/>
          </w:rPr>
        </w:r>
      </w:ins>
      <w:r>
        <w:rPr>
          <w:noProof/>
        </w:rPr>
        <w:fldChar w:fldCharType="separate"/>
      </w:r>
      <w:ins w:id="141" w:author="Inge Floan" w:date="2017-05-01T10:47:00Z">
        <w:r w:rsidR="00AA7951">
          <w:rPr>
            <w:noProof/>
          </w:rPr>
          <w:t>23</w:t>
        </w:r>
      </w:ins>
      <w:ins w:id="142" w:author="Inge Floan" w:date="2017-05-01T10:41:00Z">
        <w:r>
          <w:rPr>
            <w:noProof/>
          </w:rPr>
          <w:fldChar w:fldCharType="end"/>
        </w:r>
      </w:ins>
    </w:p>
    <w:p w14:paraId="00880593" w14:textId="77777777" w:rsidR="00162AFF" w:rsidRDefault="00162AFF">
      <w:pPr>
        <w:pStyle w:val="TOC2"/>
        <w:rPr>
          <w:ins w:id="143" w:author="Inge Floan" w:date="2017-05-01T10:41:00Z"/>
          <w:rFonts w:asciiTheme="minorHAnsi" w:eastAsiaTheme="minorEastAsia" w:hAnsiTheme="minorHAnsi" w:cstheme="minorBidi"/>
          <w:noProof/>
          <w:szCs w:val="22"/>
          <w:lang w:val="nl-NL"/>
        </w:rPr>
      </w:pPr>
      <w:ins w:id="144" w:author="Inge Floan" w:date="2017-05-01T10:41:00Z">
        <w:r>
          <w:rPr>
            <w:noProof/>
          </w:rPr>
          <w:t>5.3</w:t>
        </w:r>
        <w:r>
          <w:rPr>
            <w:rFonts w:asciiTheme="minorHAnsi" w:eastAsiaTheme="minorEastAsia" w:hAnsiTheme="minorHAnsi" w:cstheme="minorBidi"/>
            <w:noProof/>
            <w:szCs w:val="22"/>
            <w:lang w:val="nl-NL"/>
          </w:rPr>
          <w:tab/>
        </w:r>
        <w:r>
          <w:rPr>
            <w:noProof/>
          </w:rPr>
          <w:t>Management Interface ITS Application</w:t>
        </w:r>
        <w:r>
          <w:rPr>
            <w:noProof/>
          </w:rPr>
          <w:tab/>
        </w:r>
        <w:r>
          <w:rPr>
            <w:noProof/>
          </w:rPr>
          <w:fldChar w:fldCharType="begin"/>
        </w:r>
        <w:r>
          <w:rPr>
            <w:noProof/>
          </w:rPr>
          <w:instrText xml:space="preserve"> PAGEREF _Toc481398699 \h </w:instrText>
        </w:r>
        <w:r>
          <w:rPr>
            <w:noProof/>
          </w:rPr>
        </w:r>
      </w:ins>
      <w:r>
        <w:rPr>
          <w:noProof/>
        </w:rPr>
        <w:fldChar w:fldCharType="separate"/>
      </w:r>
      <w:ins w:id="145" w:author="Inge Floan" w:date="2017-05-01T10:47:00Z">
        <w:r w:rsidR="00AA7951">
          <w:rPr>
            <w:noProof/>
          </w:rPr>
          <w:t>24</w:t>
        </w:r>
      </w:ins>
      <w:ins w:id="146" w:author="Inge Floan" w:date="2017-05-01T10:41:00Z">
        <w:r>
          <w:rPr>
            <w:noProof/>
          </w:rPr>
          <w:fldChar w:fldCharType="end"/>
        </w:r>
      </w:ins>
    </w:p>
    <w:p w14:paraId="7D4A9790" w14:textId="77777777" w:rsidR="00162AFF" w:rsidRDefault="00162AFF">
      <w:pPr>
        <w:pStyle w:val="TOC3"/>
        <w:rPr>
          <w:ins w:id="147" w:author="Inge Floan" w:date="2017-05-01T10:41:00Z"/>
          <w:rFonts w:asciiTheme="minorHAnsi" w:eastAsiaTheme="minorEastAsia" w:hAnsiTheme="minorHAnsi" w:cstheme="minorBidi"/>
          <w:i w:val="0"/>
          <w:noProof/>
          <w:szCs w:val="22"/>
          <w:lang w:val="nl-NL"/>
        </w:rPr>
      </w:pPr>
      <w:ins w:id="148" w:author="Inge Floan" w:date="2017-05-01T10:41:00Z">
        <w:r>
          <w:rPr>
            <w:noProof/>
          </w:rPr>
          <w:t>5.3.1</w:t>
        </w:r>
        <w:r>
          <w:rPr>
            <w:rFonts w:asciiTheme="minorHAnsi" w:eastAsiaTheme="minorEastAsia" w:hAnsiTheme="minorHAnsi" w:cstheme="minorBidi"/>
            <w:i w:val="0"/>
            <w:noProof/>
            <w:szCs w:val="22"/>
            <w:lang w:val="nl-NL"/>
          </w:rPr>
          <w:tab/>
        </w:r>
        <w:r>
          <w:rPr>
            <w:noProof/>
          </w:rPr>
          <w:t>Object APPID.I</w:t>
        </w:r>
        <w:r>
          <w:rPr>
            <w:noProof/>
          </w:rPr>
          <w:tab/>
        </w:r>
        <w:r>
          <w:rPr>
            <w:noProof/>
          </w:rPr>
          <w:fldChar w:fldCharType="begin"/>
        </w:r>
        <w:r>
          <w:rPr>
            <w:noProof/>
          </w:rPr>
          <w:instrText xml:space="preserve"> PAGEREF _Toc481398700 \h </w:instrText>
        </w:r>
        <w:r>
          <w:rPr>
            <w:noProof/>
          </w:rPr>
        </w:r>
      </w:ins>
      <w:r>
        <w:rPr>
          <w:noProof/>
        </w:rPr>
        <w:fldChar w:fldCharType="separate"/>
      </w:r>
      <w:ins w:id="149" w:author="Inge Floan" w:date="2017-05-01T10:47:00Z">
        <w:r w:rsidR="00AA7951">
          <w:rPr>
            <w:noProof/>
          </w:rPr>
          <w:t>24</w:t>
        </w:r>
      </w:ins>
      <w:ins w:id="150" w:author="Inge Floan" w:date="2017-05-01T10:41:00Z">
        <w:r>
          <w:rPr>
            <w:noProof/>
          </w:rPr>
          <w:fldChar w:fldCharType="end"/>
        </w:r>
      </w:ins>
    </w:p>
    <w:p w14:paraId="31A5743D" w14:textId="77777777" w:rsidR="00162AFF" w:rsidRDefault="00162AFF">
      <w:pPr>
        <w:pStyle w:val="TOC3"/>
        <w:rPr>
          <w:ins w:id="151" w:author="Inge Floan" w:date="2017-05-01T10:41:00Z"/>
          <w:rFonts w:asciiTheme="minorHAnsi" w:eastAsiaTheme="minorEastAsia" w:hAnsiTheme="minorHAnsi" w:cstheme="minorBidi"/>
          <w:i w:val="0"/>
          <w:noProof/>
          <w:szCs w:val="22"/>
          <w:lang w:val="nl-NL"/>
        </w:rPr>
      </w:pPr>
      <w:ins w:id="152" w:author="Inge Floan" w:date="2017-05-01T10:41:00Z">
        <w:r>
          <w:rPr>
            <w:noProof/>
          </w:rPr>
          <w:t>5.3.2</w:t>
        </w:r>
        <w:r>
          <w:rPr>
            <w:rFonts w:asciiTheme="minorHAnsi" w:eastAsiaTheme="minorEastAsia" w:hAnsiTheme="minorHAnsi" w:cstheme="minorBidi"/>
            <w:i w:val="0"/>
            <w:noProof/>
            <w:szCs w:val="22"/>
            <w:lang w:val="nl-NL"/>
          </w:rPr>
          <w:tab/>
        </w:r>
        <w:r>
          <w:rPr>
            <w:noProof/>
          </w:rPr>
          <w:t>Object APPID</w:t>
        </w:r>
        <w:r>
          <w:rPr>
            <w:noProof/>
          </w:rPr>
          <w:tab/>
        </w:r>
        <w:r>
          <w:rPr>
            <w:noProof/>
          </w:rPr>
          <w:fldChar w:fldCharType="begin"/>
        </w:r>
        <w:r>
          <w:rPr>
            <w:noProof/>
          </w:rPr>
          <w:instrText xml:space="preserve"> PAGEREF _Toc481398701 \h </w:instrText>
        </w:r>
        <w:r>
          <w:rPr>
            <w:noProof/>
          </w:rPr>
        </w:r>
      </w:ins>
      <w:r>
        <w:rPr>
          <w:noProof/>
        </w:rPr>
        <w:fldChar w:fldCharType="separate"/>
      </w:r>
      <w:ins w:id="153" w:author="Inge Floan" w:date="2017-05-01T10:47:00Z">
        <w:r w:rsidR="00AA7951">
          <w:rPr>
            <w:noProof/>
          </w:rPr>
          <w:t>25</w:t>
        </w:r>
      </w:ins>
      <w:ins w:id="154" w:author="Inge Floan" w:date="2017-05-01T10:41:00Z">
        <w:r>
          <w:rPr>
            <w:noProof/>
          </w:rPr>
          <w:fldChar w:fldCharType="end"/>
        </w:r>
      </w:ins>
    </w:p>
    <w:p w14:paraId="33691004" w14:textId="77777777" w:rsidR="00162AFF" w:rsidRDefault="00162AFF">
      <w:pPr>
        <w:pStyle w:val="TOC3"/>
        <w:rPr>
          <w:ins w:id="155" w:author="Inge Floan" w:date="2017-05-01T10:41:00Z"/>
          <w:rFonts w:asciiTheme="minorHAnsi" w:eastAsiaTheme="minorEastAsia" w:hAnsiTheme="minorHAnsi" w:cstheme="minorBidi"/>
          <w:i w:val="0"/>
          <w:noProof/>
          <w:szCs w:val="22"/>
          <w:lang w:val="nl-NL"/>
        </w:rPr>
      </w:pPr>
      <w:ins w:id="156" w:author="Inge Floan" w:date="2017-05-01T10:41:00Z">
        <w:r>
          <w:rPr>
            <w:noProof/>
          </w:rPr>
          <w:t>5.3.3</w:t>
        </w:r>
        <w:r>
          <w:rPr>
            <w:rFonts w:asciiTheme="minorHAnsi" w:eastAsiaTheme="minorEastAsia" w:hAnsiTheme="minorHAnsi" w:cstheme="minorBidi"/>
            <w:i w:val="0"/>
            <w:noProof/>
            <w:szCs w:val="22"/>
            <w:lang w:val="nl-NL"/>
          </w:rPr>
          <w:tab/>
        </w:r>
        <w:r>
          <w:rPr>
            <w:noProof/>
          </w:rPr>
          <w:t>Object APPVER.I</w:t>
        </w:r>
        <w:r>
          <w:rPr>
            <w:noProof/>
          </w:rPr>
          <w:tab/>
        </w:r>
        <w:r>
          <w:rPr>
            <w:noProof/>
          </w:rPr>
          <w:fldChar w:fldCharType="begin"/>
        </w:r>
        <w:r>
          <w:rPr>
            <w:noProof/>
          </w:rPr>
          <w:instrText xml:space="preserve"> PAGEREF _Toc481398702 \h </w:instrText>
        </w:r>
        <w:r>
          <w:rPr>
            <w:noProof/>
          </w:rPr>
        </w:r>
      </w:ins>
      <w:r>
        <w:rPr>
          <w:noProof/>
        </w:rPr>
        <w:fldChar w:fldCharType="separate"/>
      </w:r>
      <w:ins w:id="157" w:author="Inge Floan" w:date="2017-05-01T10:47:00Z">
        <w:r w:rsidR="00AA7951">
          <w:rPr>
            <w:noProof/>
          </w:rPr>
          <w:t>25</w:t>
        </w:r>
      </w:ins>
      <w:ins w:id="158" w:author="Inge Floan" w:date="2017-05-01T10:41:00Z">
        <w:r>
          <w:rPr>
            <w:noProof/>
          </w:rPr>
          <w:fldChar w:fldCharType="end"/>
        </w:r>
      </w:ins>
    </w:p>
    <w:p w14:paraId="60984AB5" w14:textId="77777777" w:rsidR="00162AFF" w:rsidRDefault="00162AFF">
      <w:pPr>
        <w:pStyle w:val="TOC3"/>
        <w:rPr>
          <w:ins w:id="159" w:author="Inge Floan" w:date="2017-05-01T10:41:00Z"/>
          <w:rFonts w:asciiTheme="minorHAnsi" w:eastAsiaTheme="minorEastAsia" w:hAnsiTheme="minorHAnsi" w:cstheme="minorBidi"/>
          <w:i w:val="0"/>
          <w:noProof/>
          <w:szCs w:val="22"/>
          <w:lang w:val="nl-NL"/>
        </w:rPr>
      </w:pPr>
      <w:ins w:id="160" w:author="Inge Floan" w:date="2017-05-01T10:41:00Z">
        <w:r>
          <w:rPr>
            <w:noProof/>
          </w:rPr>
          <w:t>5.3.4</w:t>
        </w:r>
        <w:r>
          <w:rPr>
            <w:rFonts w:asciiTheme="minorHAnsi" w:eastAsiaTheme="minorEastAsia" w:hAnsiTheme="minorHAnsi" w:cstheme="minorBidi"/>
            <w:i w:val="0"/>
            <w:noProof/>
            <w:szCs w:val="22"/>
            <w:lang w:val="nl-NL"/>
          </w:rPr>
          <w:tab/>
        </w:r>
        <w:r>
          <w:rPr>
            <w:noProof/>
          </w:rPr>
          <w:t>Object APPVER</w:t>
        </w:r>
        <w:r>
          <w:rPr>
            <w:noProof/>
          </w:rPr>
          <w:tab/>
        </w:r>
        <w:r>
          <w:rPr>
            <w:noProof/>
          </w:rPr>
          <w:fldChar w:fldCharType="begin"/>
        </w:r>
        <w:r>
          <w:rPr>
            <w:noProof/>
          </w:rPr>
          <w:instrText xml:space="preserve"> PAGEREF _Toc481398704 \h </w:instrText>
        </w:r>
        <w:r>
          <w:rPr>
            <w:noProof/>
          </w:rPr>
        </w:r>
      </w:ins>
      <w:r>
        <w:rPr>
          <w:noProof/>
        </w:rPr>
        <w:fldChar w:fldCharType="separate"/>
      </w:r>
      <w:ins w:id="161" w:author="Inge Floan" w:date="2017-05-01T10:47:00Z">
        <w:r w:rsidR="00AA7951">
          <w:rPr>
            <w:noProof/>
          </w:rPr>
          <w:t>26</w:t>
        </w:r>
      </w:ins>
      <w:ins w:id="162" w:author="Inge Floan" w:date="2017-05-01T10:41:00Z">
        <w:r>
          <w:rPr>
            <w:noProof/>
          </w:rPr>
          <w:fldChar w:fldCharType="end"/>
        </w:r>
      </w:ins>
    </w:p>
    <w:p w14:paraId="4D76F91D" w14:textId="77777777" w:rsidR="00162AFF" w:rsidRDefault="00162AFF">
      <w:pPr>
        <w:pStyle w:val="TOC3"/>
        <w:rPr>
          <w:ins w:id="163" w:author="Inge Floan" w:date="2017-05-01T10:41:00Z"/>
          <w:rFonts w:asciiTheme="minorHAnsi" w:eastAsiaTheme="minorEastAsia" w:hAnsiTheme="minorHAnsi" w:cstheme="minorBidi"/>
          <w:i w:val="0"/>
          <w:noProof/>
          <w:szCs w:val="22"/>
          <w:lang w:val="nl-NL"/>
        </w:rPr>
      </w:pPr>
      <w:ins w:id="164" w:author="Inge Floan" w:date="2017-05-01T10:41:00Z">
        <w:r>
          <w:rPr>
            <w:noProof/>
          </w:rPr>
          <w:t>5.3.5</w:t>
        </w:r>
        <w:r>
          <w:rPr>
            <w:rFonts w:asciiTheme="minorHAnsi" w:eastAsiaTheme="minorEastAsia" w:hAnsiTheme="minorHAnsi" w:cstheme="minorBidi"/>
            <w:i w:val="0"/>
            <w:noProof/>
            <w:szCs w:val="22"/>
            <w:lang w:val="nl-NL"/>
          </w:rPr>
          <w:tab/>
        </w:r>
        <w:r>
          <w:rPr>
            <w:noProof/>
          </w:rPr>
          <w:t>Object APPFOUT.I</w:t>
        </w:r>
        <w:r>
          <w:rPr>
            <w:noProof/>
          </w:rPr>
          <w:tab/>
        </w:r>
        <w:r>
          <w:rPr>
            <w:noProof/>
          </w:rPr>
          <w:fldChar w:fldCharType="begin"/>
        </w:r>
        <w:r>
          <w:rPr>
            <w:noProof/>
          </w:rPr>
          <w:instrText xml:space="preserve"> PAGEREF _Toc481398707 \h </w:instrText>
        </w:r>
        <w:r>
          <w:rPr>
            <w:noProof/>
          </w:rPr>
        </w:r>
      </w:ins>
      <w:r>
        <w:rPr>
          <w:noProof/>
        </w:rPr>
        <w:fldChar w:fldCharType="separate"/>
      </w:r>
      <w:ins w:id="165" w:author="Inge Floan" w:date="2017-05-01T10:47:00Z">
        <w:r w:rsidR="00AA7951">
          <w:rPr>
            <w:noProof/>
          </w:rPr>
          <w:t>26</w:t>
        </w:r>
      </w:ins>
      <w:ins w:id="166" w:author="Inge Floan" w:date="2017-05-01T10:41:00Z">
        <w:r>
          <w:rPr>
            <w:noProof/>
          </w:rPr>
          <w:fldChar w:fldCharType="end"/>
        </w:r>
      </w:ins>
    </w:p>
    <w:p w14:paraId="683FB4EF" w14:textId="77777777" w:rsidR="00162AFF" w:rsidRDefault="00162AFF">
      <w:pPr>
        <w:pStyle w:val="TOC3"/>
        <w:rPr>
          <w:ins w:id="167" w:author="Inge Floan" w:date="2017-05-01T10:41:00Z"/>
          <w:rFonts w:asciiTheme="minorHAnsi" w:eastAsiaTheme="minorEastAsia" w:hAnsiTheme="minorHAnsi" w:cstheme="minorBidi"/>
          <w:i w:val="0"/>
          <w:noProof/>
          <w:szCs w:val="22"/>
          <w:lang w:val="nl-NL"/>
        </w:rPr>
      </w:pPr>
      <w:ins w:id="168" w:author="Inge Floan" w:date="2017-05-01T10:41:00Z">
        <w:r>
          <w:rPr>
            <w:noProof/>
          </w:rPr>
          <w:t>5.3.6</w:t>
        </w:r>
        <w:r>
          <w:rPr>
            <w:rFonts w:asciiTheme="minorHAnsi" w:eastAsiaTheme="minorEastAsia" w:hAnsiTheme="minorHAnsi" w:cstheme="minorBidi"/>
            <w:i w:val="0"/>
            <w:noProof/>
            <w:szCs w:val="22"/>
            <w:lang w:val="nl-NL"/>
          </w:rPr>
          <w:tab/>
        </w:r>
        <w:r>
          <w:rPr>
            <w:noProof/>
          </w:rPr>
          <w:t>Object APPFOUT</w:t>
        </w:r>
        <w:r>
          <w:rPr>
            <w:noProof/>
          </w:rPr>
          <w:tab/>
        </w:r>
        <w:r>
          <w:rPr>
            <w:noProof/>
          </w:rPr>
          <w:fldChar w:fldCharType="begin"/>
        </w:r>
        <w:r>
          <w:rPr>
            <w:noProof/>
          </w:rPr>
          <w:instrText xml:space="preserve"> PAGEREF _Toc481398708 \h </w:instrText>
        </w:r>
        <w:r>
          <w:rPr>
            <w:noProof/>
          </w:rPr>
        </w:r>
      </w:ins>
      <w:r>
        <w:rPr>
          <w:noProof/>
        </w:rPr>
        <w:fldChar w:fldCharType="separate"/>
      </w:r>
      <w:ins w:id="169" w:author="Inge Floan" w:date="2017-05-01T10:47:00Z">
        <w:r w:rsidR="00AA7951">
          <w:rPr>
            <w:noProof/>
          </w:rPr>
          <w:t>26</w:t>
        </w:r>
      </w:ins>
      <w:ins w:id="170" w:author="Inge Floan" w:date="2017-05-01T10:41:00Z">
        <w:r>
          <w:rPr>
            <w:noProof/>
          </w:rPr>
          <w:fldChar w:fldCharType="end"/>
        </w:r>
      </w:ins>
    </w:p>
    <w:p w14:paraId="6F0D2823" w14:textId="77777777" w:rsidR="00162AFF" w:rsidRDefault="00162AFF">
      <w:pPr>
        <w:pStyle w:val="TOC3"/>
        <w:rPr>
          <w:ins w:id="171" w:author="Inge Floan" w:date="2017-05-01T10:41:00Z"/>
          <w:rFonts w:asciiTheme="minorHAnsi" w:eastAsiaTheme="minorEastAsia" w:hAnsiTheme="minorHAnsi" w:cstheme="minorBidi"/>
          <w:i w:val="0"/>
          <w:noProof/>
          <w:szCs w:val="22"/>
          <w:lang w:val="nl-NL"/>
        </w:rPr>
      </w:pPr>
      <w:ins w:id="172" w:author="Inge Floan" w:date="2017-05-01T10:41:00Z">
        <w:r>
          <w:rPr>
            <w:noProof/>
          </w:rPr>
          <w:t>5.3.7</w:t>
        </w:r>
        <w:r>
          <w:rPr>
            <w:rFonts w:asciiTheme="minorHAnsi" w:eastAsiaTheme="minorEastAsia" w:hAnsiTheme="minorHAnsi" w:cstheme="minorBidi"/>
            <w:i w:val="0"/>
            <w:noProof/>
            <w:szCs w:val="22"/>
            <w:lang w:val="nl-NL"/>
          </w:rPr>
          <w:tab/>
        </w:r>
        <w:r>
          <w:rPr>
            <w:noProof/>
          </w:rPr>
          <w:t>Object APP.LA</w:t>
        </w:r>
        <w:r>
          <w:rPr>
            <w:noProof/>
          </w:rPr>
          <w:tab/>
        </w:r>
        <w:r>
          <w:rPr>
            <w:noProof/>
          </w:rPr>
          <w:fldChar w:fldCharType="begin"/>
        </w:r>
        <w:r>
          <w:rPr>
            <w:noProof/>
          </w:rPr>
          <w:instrText xml:space="preserve"> PAGEREF _Toc481398709 \h </w:instrText>
        </w:r>
        <w:r>
          <w:rPr>
            <w:noProof/>
          </w:rPr>
        </w:r>
      </w:ins>
      <w:r>
        <w:rPr>
          <w:noProof/>
        </w:rPr>
        <w:fldChar w:fldCharType="separate"/>
      </w:r>
      <w:ins w:id="173" w:author="Inge Floan" w:date="2017-05-01T10:47:00Z">
        <w:r w:rsidR="00AA7951">
          <w:rPr>
            <w:noProof/>
          </w:rPr>
          <w:t>27</w:t>
        </w:r>
      </w:ins>
      <w:ins w:id="174" w:author="Inge Floan" w:date="2017-05-01T10:41:00Z">
        <w:r>
          <w:rPr>
            <w:noProof/>
          </w:rPr>
          <w:fldChar w:fldCharType="end"/>
        </w:r>
      </w:ins>
    </w:p>
    <w:p w14:paraId="66C9B575" w14:textId="77777777" w:rsidR="00162AFF" w:rsidRDefault="00162AFF">
      <w:pPr>
        <w:pStyle w:val="TOC3"/>
        <w:rPr>
          <w:ins w:id="175" w:author="Inge Floan" w:date="2017-05-01T10:41:00Z"/>
          <w:rFonts w:asciiTheme="minorHAnsi" w:eastAsiaTheme="minorEastAsia" w:hAnsiTheme="minorHAnsi" w:cstheme="minorBidi"/>
          <w:i w:val="0"/>
          <w:noProof/>
          <w:szCs w:val="22"/>
          <w:lang w:val="nl-NL"/>
        </w:rPr>
      </w:pPr>
      <w:ins w:id="176" w:author="Inge Floan" w:date="2017-05-01T10:41:00Z">
        <w:r>
          <w:rPr>
            <w:noProof/>
          </w:rPr>
          <w:t>5.3.8</w:t>
        </w:r>
        <w:r>
          <w:rPr>
            <w:rFonts w:asciiTheme="minorHAnsi" w:eastAsiaTheme="minorEastAsia" w:hAnsiTheme="minorHAnsi" w:cstheme="minorBidi"/>
            <w:i w:val="0"/>
            <w:noProof/>
            <w:szCs w:val="22"/>
            <w:lang w:val="nl-NL"/>
          </w:rPr>
          <w:tab/>
        </w:r>
        <w:r>
          <w:rPr>
            <w:noProof/>
          </w:rPr>
          <w:t>Object APP.LB</w:t>
        </w:r>
        <w:r>
          <w:rPr>
            <w:noProof/>
          </w:rPr>
          <w:tab/>
        </w:r>
        <w:r>
          <w:rPr>
            <w:noProof/>
          </w:rPr>
          <w:fldChar w:fldCharType="begin"/>
        </w:r>
        <w:r>
          <w:rPr>
            <w:noProof/>
          </w:rPr>
          <w:instrText xml:space="preserve"> PAGEREF _Toc481398710 \h </w:instrText>
        </w:r>
        <w:r>
          <w:rPr>
            <w:noProof/>
          </w:rPr>
        </w:r>
      </w:ins>
      <w:r>
        <w:rPr>
          <w:noProof/>
        </w:rPr>
        <w:fldChar w:fldCharType="separate"/>
      </w:r>
      <w:ins w:id="177" w:author="Inge Floan" w:date="2017-05-01T10:47:00Z">
        <w:r w:rsidR="00AA7951">
          <w:rPr>
            <w:noProof/>
          </w:rPr>
          <w:t>27</w:t>
        </w:r>
      </w:ins>
      <w:ins w:id="178" w:author="Inge Floan" w:date="2017-05-01T10:41:00Z">
        <w:r>
          <w:rPr>
            <w:noProof/>
          </w:rPr>
          <w:fldChar w:fldCharType="end"/>
        </w:r>
      </w:ins>
    </w:p>
    <w:p w14:paraId="63433553" w14:textId="77777777" w:rsidR="00162AFF" w:rsidRDefault="00162AFF">
      <w:pPr>
        <w:pStyle w:val="TOC3"/>
        <w:rPr>
          <w:ins w:id="179" w:author="Inge Floan" w:date="2017-05-01T10:41:00Z"/>
          <w:rFonts w:asciiTheme="minorHAnsi" w:eastAsiaTheme="minorEastAsia" w:hAnsiTheme="minorHAnsi" w:cstheme="minorBidi"/>
          <w:i w:val="0"/>
          <w:noProof/>
          <w:szCs w:val="22"/>
          <w:lang w:val="nl-NL"/>
        </w:rPr>
      </w:pPr>
      <w:ins w:id="180" w:author="Inge Floan" w:date="2017-05-01T10:41:00Z">
        <w:r>
          <w:rPr>
            <w:noProof/>
          </w:rPr>
          <w:t>5.3.9</w:t>
        </w:r>
        <w:r>
          <w:rPr>
            <w:rFonts w:asciiTheme="minorHAnsi" w:eastAsiaTheme="minorEastAsia" w:hAnsiTheme="minorHAnsi" w:cstheme="minorBidi"/>
            <w:i w:val="0"/>
            <w:noProof/>
            <w:szCs w:val="22"/>
            <w:lang w:val="nl-NL"/>
          </w:rPr>
          <w:tab/>
        </w:r>
        <w:r>
          <w:rPr>
            <w:noProof/>
          </w:rPr>
          <w:t>Object APP.A</w:t>
        </w:r>
        <w:r>
          <w:rPr>
            <w:noProof/>
          </w:rPr>
          <w:tab/>
        </w:r>
        <w:r>
          <w:rPr>
            <w:noProof/>
          </w:rPr>
          <w:fldChar w:fldCharType="begin"/>
        </w:r>
        <w:r>
          <w:rPr>
            <w:noProof/>
          </w:rPr>
          <w:instrText xml:space="preserve"> PAGEREF _Toc481398711 \h </w:instrText>
        </w:r>
        <w:r>
          <w:rPr>
            <w:noProof/>
          </w:rPr>
        </w:r>
      </w:ins>
      <w:r>
        <w:rPr>
          <w:noProof/>
        </w:rPr>
        <w:fldChar w:fldCharType="separate"/>
      </w:r>
      <w:ins w:id="181" w:author="Inge Floan" w:date="2017-05-01T10:47:00Z">
        <w:r w:rsidR="00AA7951">
          <w:rPr>
            <w:noProof/>
          </w:rPr>
          <w:t>27</w:t>
        </w:r>
      </w:ins>
      <w:ins w:id="182" w:author="Inge Floan" w:date="2017-05-01T10:41:00Z">
        <w:r>
          <w:rPr>
            <w:noProof/>
          </w:rPr>
          <w:fldChar w:fldCharType="end"/>
        </w:r>
      </w:ins>
    </w:p>
    <w:p w14:paraId="2461999B" w14:textId="77777777" w:rsidR="00162AFF" w:rsidRDefault="00162AFF">
      <w:pPr>
        <w:pStyle w:val="TOC3"/>
        <w:rPr>
          <w:ins w:id="183" w:author="Inge Floan" w:date="2017-05-01T10:41:00Z"/>
          <w:rFonts w:asciiTheme="minorHAnsi" w:eastAsiaTheme="minorEastAsia" w:hAnsiTheme="minorHAnsi" w:cstheme="minorBidi"/>
          <w:i w:val="0"/>
          <w:noProof/>
          <w:szCs w:val="22"/>
          <w:lang w:val="nl-NL"/>
        </w:rPr>
      </w:pPr>
      <w:ins w:id="184" w:author="Inge Floan" w:date="2017-05-01T10:41:00Z">
        <w:r>
          <w:rPr>
            <w:noProof/>
          </w:rPr>
          <w:t>5.3.10</w:t>
        </w:r>
        <w:r>
          <w:rPr>
            <w:rFonts w:asciiTheme="minorHAnsi" w:eastAsiaTheme="minorEastAsia" w:hAnsiTheme="minorHAnsi" w:cstheme="minorBidi"/>
            <w:i w:val="0"/>
            <w:noProof/>
            <w:szCs w:val="22"/>
            <w:lang w:val="nl-NL"/>
          </w:rPr>
          <w:tab/>
        </w:r>
        <w:r>
          <w:rPr>
            <w:noProof/>
          </w:rPr>
          <w:t>Object APPIFLOC</w:t>
        </w:r>
        <w:r>
          <w:rPr>
            <w:noProof/>
          </w:rPr>
          <w:tab/>
        </w:r>
        <w:r>
          <w:rPr>
            <w:noProof/>
          </w:rPr>
          <w:fldChar w:fldCharType="begin"/>
        </w:r>
        <w:r>
          <w:rPr>
            <w:noProof/>
          </w:rPr>
          <w:instrText xml:space="preserve"> PAGEREF _Toc481398712 \h </w:instrText>
        </w:r>
        <w:r>
          <w:rPr>
            <w:noProof/>
          </w:rPr>
        </w:r>
      </w:ins>
      <w:r>
        <w:rPr>
          <w:noProof/>
        </w:rPr>
        <w:fldChar w:fldCharType="separate"/>
      </w:r>
      <w:ins w:id="185" w:author="Inge Floan" w:date="2017-05-01T10:47:00Z">
        <w:r w:rsidR="00AA7951">
          <w:rPr>
            <w:noProof/>
          </w:rPr>
          <w:t>28</w:t>
        </w:r>
      </w:ins>
      <w:ins w:id="186" w:author="Inge Floan" w:date="2017-05-01T10:41:00Z">
        <w:r>
          <w:rPr>
            <w:noProof/>
          </w:rPr>
          <w:fldChar w:fldCharType="end"/>
        </w:r>
      </w:ins>
    </w:p>
    <w:p w14:paraId="4F4E8ABA" w14:textId="77777777" w:rsidR="00162AFF" w:rsidRDefault="00162AFF">
      <w:pPr>
        <w:pStyle w:val="TOC2"/>
        <w:rPr>
          <w:ins w:id="187" w:author="Inge Floan" w:date="2017-05-01T10:41:00Z"/>
          <w:rFonts w:asciiTheme="minorHAnsi" w:eastAsiaTheme="minorEastAsia" w:hAnsiTheme="minorHAnsi" w:cstheme="minorBidi"/>
          <w:noProof/>
          <w:szCs w:val="22"/>
          <w:lang w:val="nl-NL"/>
        </w:rPr>
      </w:pPr>
      <w:ins w:id="188" w:author="Inge Floan" w:date="2017-05-01T10:41:00Z">
        <w:r>
          <w:rPr>
            <w:noProof/>
          </w:rPr>
          <w:t>5.4</w:t>
        </w:r>
        <w:r>
          <w:rPr>
            <w:rFonts w:asciiTheme="minorHAnsi" w:eastAsiaTheme="minorEastAsia" w:hAnsiTheme="minorHAnsi" w:cstheme="minorBidi"/>
            <w:noProof/>
            <w:szCs w:val="22"/>
            <w:lang w:val="nl-NL"/>
          </w:rPr>
          <w:tab/>
        </w:r>
        <w:r>
          <w:rPr>
            <w:noProof/>
          </w:rPr>
          <w:t>IVERA connections</w:t>
        </w:r>
        <w:r>
          <w:rPr>
            <w:noProof/>
          </w:rPr>
          <w:tab/>
        </w:r>
        <w:r>
          <w:rPr>
            <w:noProof/>
          </w:rPr>
          <w:fldChar w:fldCharType="begin"/>
        </w:r>
        <w:r>
          <w:rPr>
            <w:noProof/>
          </w:rPr>
          <w:instrText xml:space="preserve"> PAGEREF _Toc481398714 \h </w:instrText>
        </w:r>
        <w:r>
          <w:rPr>
            <w:noProof/>
          </w:rPr>
        </w:r>
      </w:ins>
      <w:r>
        <w:rPr>
          <w:noProof/>
        </w:rPr>
        <w:fldChar w:fldCharType="separate"/>
      </w:r>
      <w:ins w:id="189" w:author="Inge Floan" w:date="2017-05-01T10:47:00Z">
        <w:r w:rsidR="00AA7951">
          <w:rPr>
            <w:noProof/>
          </w:rPr>
          <w:t>29</w:t>
        </w:r>
      </w:ins>
      <w:ins w:id="190" w:author="Inge Floan" w:date="2017-05-01T10:41:00Z">
        <w:r>
          <w:rPr>
            <w:noProof/>
          </w:rPr>
          <w:fldChar w:fldCharType="end"/>
        </w:r>
      </w:ins>
    </w:p>
    <w:p w14:paraId="132CDCFC" w14:textId="77777777" w:rsidR="00162AFF" w:rsidRDefault="00162AFF">
      <w:pPr>
        <w:pStyle w:val="TOC3"/>
        <w:rPr>
          <w:ins w:id="191" w:author="Inge Floan" w:date="2017-05-01T10:41:00Z"/>
          <w:rFonts w:asciiTheme="minorHAnsi" w:eastAsiaTheme="minorEastAsia" w:hAnsiTheme="minorHAnsi" w:cstheme="minorBidi"/>
          <w:i w:val="0"/>
          <w:noProof/>
          <w:szCs w:val="22"/>
          <w:lang w:val="nl-NL"/>
        </w:rPr>
      </w:pPr>
      <w:ins w:id="192" w:author="Inge Floan" w:date="2017-05-01T10:41:00Z">
        <w:r w:rsidRPr="008F59D9">
          <w:rPr>
            <w:noProof/>
          </w:rPr>
          <w:t>5.4.1</w:t>
        </w:r>
        <w:r>
          <w:rPr>
            <w:rFonts w:asciiTheme="minorHAnsi" w:eastAsiaTheme="minorEastAsia" w:hAnsiTheme="minorHAnsi" w:cstheme="minorBidi"/>
            <w:i w:val="0"/>
            <w:noProof/>
            <w:szCs w:val="22"/>
            <w:lang w:val="nl-NL"/>
          </w:rPr>
          <w:tab/>
        </w:r>
        <w:r>
          <w:rPr>
            <w:noProof/>
          </w:rPr>
          <w:t>Master to Slave (object management)</w:t>
        </w:r>
        <w:r>
          <w:rPr>
            <w:noProof/>
          </w:rPr>
          <w:tab/>
        </w:r>
        <w:r>
          <w:rPr>
            <w:noProof/>
          </w:rPr>
          <w:fldChar w:fldCharType="begin"/>
        </w:r>
        <w:r>
          <w:rPr>
            <w:noProof/>
          </w:rPr>
          <w:instrText xml:space="preserve"> PAGEREF _Toc481398715 \h </w:instrText>
        </w:r>
        <w:r>
          <w:rPr>
            <w:noProof/>
          </w:rPr>
        </w:r>
      </w:ins>
      <w:r>
        <w:rPr>
          <w:noProof/>
        </w:rPr>
        <w:fldChar w:fldCharType="separate"/>
      </w:r>
      <w:ins w:id="193" w:author="Inge Floan" w:date="2017-05-01T10:47:00Z">
        <w:r w:rsidR="00AA7951">
          <w:rPr>
            <w:noProof/>
          </w:rPr>
          <w:t>29</w:t>
        </w:r>
      </w:ins>
      <w:ins w:id="194" w:author="Inge Floan" w:date="2017-05-01T10:41:00Z">
        <w:r>
          <w:rPr>
            <w:noProof/>
          </w:rPr>
          <w:fldChar w:fldCharType="end"/>
        </w:r>
      </w:ins>
    </w:p>
    <w:p w14:paraId="3B267A1A" w14:textId="77777777" w:rsidR="00162AFF" w:rsidRDefault="00162AFF">
      <w:pPr>
        <w:pStyle w:val="TOC3"/>
        <w:rPr>
          <w:ins w:id="195" w:author="Inge Floan" w:date="2017-05-01T10:41:00Z"/>
          <w:rFonts w:asciiTheme="minorHAnsi" w:eastAsiaTheme="minorEastAsia" w:hAnsiTheme="minorHAnsi" w:cstheme="minorBidi"/>
          <w:i w:val="0"/>
          <w:noProof/>
          <w:szCs w:val="22"/>
          <w:lang w:val="nl-NL"/>
        </w:rPr>
      </w:pPr>
      <w:ins w:id="196" w:author="Inge Floan" w:date="2017-05-01T10:41:00Z">
        <w:r w:rsidRPr="008F59D9">
          <w:rPr>
            <w:noProof/>
          </w:rPr>
          <w:t>5.4.2</w:t>
        </w:r>
        <w:r>
          <w:rPr>
            <w:rFonts w:asciiTheme="minorHAnsi" w:eastAsiaTheme="minorEastAsia" w:hAnsiTheme="minorHAnsi" w:cstheme="minorBidi"/>
            <w:i w:val="0"/>
            <w:noProof/>
            <w:szCs w:val="22"/>
            <w:lang w:val="nl-NL"/>
          </w:rPr>
          <w:tab/>
        </w:r>
        <w:r>
          <w:rPr>
            <w:noProof/>
          </w:rPr>
          <w:t>Slave to Master (event- and logbook handling)</w:t>
        </w:r>
        <w:r>
          <w:rPr>
            <w:noProof/>
          </w:rPr>
          <w:tab/>
        </w:r>
        <w:r>
          <w:rPr>
            <w:noProof/>
          </w:rPr>
          <w:fldChar w:fldCharType="begin"/>
        </w:r>
        <w:r>
          <w:rPr>
            <w:noProof/>
          </w:rPr>
          <w:instrText xml:space="preserve"> PAGEREF _Toc481398716 \h </w:instrText>
        </w:r>
        <w:r>
          <w:rPr>
            <w:noProof/>
          </w:rPr>
        </w:r>
      </w:ins>
      <w:r>
        <w:rPr>
          <w:noProof/>
        </w:rPr>
        <w:fldChar w:fldCharType="separate"/>
      </w:r>
      <w:ins w:id="197" w:author="Inge Floan" w:date="2017-05-01T10:47:00Z">
        <w:r w:rsidR="00AA7951">
          <w:rPr>
            <w:noProof/>
          </w:rPr>
          <w:t>29</w:t>
        </w:r>
      </w:ins>
      <w:ins w:id="198" w:author="Inge Floan" w:date="2017-05-01T10:41:00Z">
        <w:r>
          <w:rPr>
            <w:noProof/>
          </w:rPr>
          <w:fldChar w:fldCharType="end"/>
        </w:r>
      </w:ins>
    </w:p>
    <w:p w14:paraId="4E270705" w14:textId="77777777" w:rsidR="00162AFF" w:rsidRDefault="00162AFF">
      <w:pPr>
        <w:pStyle w:val="TOC2"/>
        <w:rPr>
          <w:ins w:id="199" w:author="Inge Floan" w:date="2017-05-01T10:41:00Z"/>
          <w:rFonts w:asciiTheme="minorHAnsi" w:eastAsiaTheme="minorEastAsia" w:hAnsiTheme="minorHAnsi" w:cstheme="minorBidi"/>
          <w:noProof/>
          <w:szCs w:val="22"/>
          <w:lang w:val="nl-NL"/>
        </w:rPr>
      </w:pPr>
      <w:ins w:id="200" w:author="Inge Floan" w:date="2017-05-01T10:41:00Z">
        <w:r>
          <w:rPr>
            <w:noProof/>
          </w:rPr>
          <w:t>5.5</w:t>
        </w:r>
        <w:r>
          <w:rPr>
            <w:rFonts w:asciiTheme="minorHAnsi" w:eastAsiaTheme="minorEastAsia" w:hAnsiTheme="minorHAnsi" w:cstheme="minorBidi"/>
            <w:noProof/>
            <w:szCs w:val="22"/>
            <w:lang w:val="nl-NL"/>
          </w:rPr>
          <w:tab/>
        </w:r>
        <w:r>
          <w:rPr>
            <w:noProof/>
          </w:rPr>
          <w:t>Application and User management</w:t>
        </w:r>
        <w:r>
          <w:rPr>
            <w:noProof/>
          </w:rPr>
          <w:tab/>
        </w:r>
        <w:r>
          <w:rPr>
            <w:noProof/>
          </w:rPr>
          <w:fldChar w:fldCharType="begin"/>
        </w:r>
        <w:r>
          <w:rPr>
            <w:noProof/>
          </w:rPr>
          <w:instrText xml:space="preserve"> PAGEREF _Toc481398718 \h </w:instrText>
        </w:r>
        <w:r>
          <w:rPr>
            <w:noProof/>
          </w:rPr>
        </w:r>
      </w:ins>
      <w:r>
        <w:rPr>
          <w:noProof/>
        </w:rPr>
        <w:fldChar w:fldCharType="separate"/>
      </w:r>
      <w:ins w:id="201" w:author="Inge Floan" w:date="2017-05-01T10:47:00Z">
        <w:r w:rsidR="00AA7951">
          <w:rPr>
            <w:noProof/>
          </w:rPr>
          <w:t>30</w:t>
        </w:r>
      </w:ins>
      <w:ins w:id="202" w:author="Inge Floan" w:date="2017-05-01T10:41:00Z">
        <w:r>
          <w:rPr>
            <w:noProof/>
          </w:rPr>
          <w:fldChar w:fldCharType="end"/>
        </w:r>
      </w:ins>
    </w:p>
    <w:p w14:paraId="4A4520E9" w14:textId="77777777" w:rsidR="00162AFF" w:rsidRDefault="00162AFF">
      <w:pPr>
        <w:pStyle w:val="TOC3"/>
        <w:rPr>
          <w:ins w:id="203" w:author="Inge Floan" w:date="2017-05-01T10:41:00Z"/>
          <w:rFonts w:asciiTheme="minorHAnsi" w:eastAsiaTheme="minorEastAsia" w:hAnsiTheme="minorHAnsi" w:cstheme="minorBidi"/>
          <w:i w:val="0"/>
          <w:noProof/>
          <w:szCs w:val="22"/>
          <w:lang w:val="nl-NL"/>
        </w:rPr>
      </w:pPr>
      <w:ins w:id="204" w:author="Inge Floan" w:date="2017-05-01T10:41:00Z">
        <w:r>
          <w:rPr>
            <w:noProof/>
          </w:rPr>
          <w:t>5.5.1</w:t>
        </w:r>
        <w:r>
          <w:rPr>
            <w:rFonts w:asciiTheme="minorHAnsi" w:eastAsiaTheme="minorEastAsia" w:hAnsiTheme="minorHAnsi" w:cstheme="minorBidi"/>
            <w:i w:val="0"/>
            <w:noProof/>
            <w:szCs w:val="22"/>
            <w:lang w:val="nl-NL"/>
          </w:rPr>
          <w:tab/>
        </w:r>
        <w:r>
          <w:rPr>
            <w:noProof/>
          </w:rPr>
          <w:t>User groups</w:t>
        </w:r>
        <w:r>
          <w:rPr>
            <w:noProof/>
          </w:rPr>
          <w:tab/>
        </w:r>
        <w:r>
          <w:rPr>
            <w:noProof/>
          </w:rPr>
          <w:fldChar w:fldCharType="begin"/>
        </w:r>
        <w:r>
          <w:rPr>
            <w:noProof/>
          </w:rPr>
          <w:instrText xml:space="preserve"> PAGEREF _Toc481398720 \h </w:instrText>
        </w:r>
        <w:r>
          <w:rPr>
            <w:noProof/>
          </w:rPr>
        </w:r>
      </w:ins>
      <w:r>
        <w:rPr>
          <w:noProof/>
        </w:rPr>
        <w:fldChar w:fldCharType="separate"/>
      </w:r>
      <w:ins w:id="205" w:author="Inge Floan" w:date="2017-05-01T10:47:00Z">
        <w:r w:rsidR="00AA7951">
          <w:rPr>
            <w:noProof/>
          </w:rPr>
          <w:t>30</w:t>
        </w:r>
      </w:ins>
      <w:ins w:id="206" w:author="Inge Floan" w:date="2017-05-01T10:41:00Z">
        <w:r>
          <w:rPr>
            <w:noProof/>
          </w:rPr>
          <w:fldChar w:fldCharType="end"/>
        </w:r>
      </w:ins>
    </w:p>
    <w:p w14:paraId="590C592B" w14:textId="77777777" w:rsidR="00162AFF" w:rsidRDefault="00162AFF">
      <w:pPr>
        <w:pStyle w:val="TOC3"/>
        <w:rPr>
          <w:ins w:id="207" w:author="Inge Floan" w:date="2017-05-01T10:41:00Z"/>
          <w:rFonts w:asciiTheme="minorHAnsi" w:eastAsiaTheme="minorEastAsia" w:hAnsiTheme="minorHAnsi" w:cstheme="minorBidi"/>
          <w:i w:val="0"/>
          <w:noProof/>
          <w:szCs w:val="22"/>
          <w:lang w:val="nl-NL"/>
        </w:rPr>
      </w:pPr>
      <w:ins w:id="208" w:author="Inge Floan" w:date="2017-05-01T10:41:00Z">
        <w:r>
          <w:rPr>
            <w:noProof/>
          </w:rPr>
          <w:t>5.5.2</w:t>
        </w:r>
        <w:r>
          <w:rPr>
            <w:rFonts w:asciiTheme="minorHAnsi" w:eastAsiaTheme="minorEastAsia" w:hAnsiTheme="minorHAnsi" w:cstheme="minorBidi"/>
            <w:i w:val="0"/>
            <w:noProof/>
            <w:szCs w:val="22"/>
            <w:lang w:val="nl-NL"/>
          </w:rPr>
          <w:tab/>
        </w:r>
        <w:r>
          <w:rPr>
            <w:noProof/>
          </w:rPr>
          <w:t>Object ITSAPP.I</w:t>
        </w:r>
        <w:r>
          <w:rPr>
            <w:noProof/>
          </w:rPr>
          <w:tab/>
        </w:r>
        <w:r>
          <w:rPr>
            <w:noProof/>
          </w:rPr>
          <w:fldChar w:fldCharType="begin"/>
        </w:r>
        <w:r>
          <w:rPr>
            <w:noProof/>
          </w:rPr>
          <w:instrText xml:space="preserve"> PAGEREF _Toc481398721 \h </w:instrText>
        </w:r>
        <w:r>
          <w:rPr>
            <w:noProof/>
          </w:rPr>
        </w:r>
      </w:ins>
      <w:r>
        <w:rPr>
          <w:noProof/>
        </w:rPr>
        <w:fldChar w:fldCharType="separate"/>
      </w:r>
      <w:ins w:id="209" w:author="Inge Floan" w:date="2017-05-01T10:47:00Z">
        <w:r w:rsidR="00AA7951">
          <w:rPr>
            <w:noProof/>
          </w:rPr>
          <w:t>32</w:t>
        </w:r>
      </w:ins>
      <w:ins w:id="210" w:author="Inge Floan" w:date="2017-05-01T10:41:00Z">
        <w:r>
          <w:rPr>
            <w:noProof/>
          </w:rPr>
          <w:fldChar w:fldCharType="end"/>
        </w:r>
      </w:ins>
    </w:p>
    <w:p w14:paraId="49C5AE3F" w14:textId="77777777" w:rsidR="00162AFF" w:rsidRDefault="00162AFF">
      <w:pPr>
        <w:pStyle w:val="TOC3"/>
        <w:rPr>
          <w:ins w:id="211" w:author="Inge Floan" w:date="2017-05-01T10:41:00Z"/>
          <w:rFonts w:asciiTheme="minorHAnsi" w:eastAsiaTheme="minorEastAsia" w:hAnsiTheme="minorHAnsi" w:cstheme="minorBidi"/>
          <w:i w:val="0"/>
          <w:noProof/>
          <w:szCs w:val="22"/>
          <w:lang w:val="nl-NL"/>
        </w:rPr>
      </w:pPr>
      <w:ins w:id="212" w:author="Inge Floan" w:date="2017-05-01T10:41:00Z">
        <w:r>
          <w:rPr>
            <w:noProof/>
          </w:rPr>
          <w:t>5.5.3</w:t>
        </w:r>
        <w:r>
          <w:rPr>
            <w:rFonts w:asciiTheme="minorHAnsi" w:eastAsiaTheme="minorEastAsia" w:hAnsiTheme="minorHAnsi" w:cstheme="minorBidi"/>
            <w:i w:val="0"/>
            <w:noProof/>
            <w:szCs w:val="22"/>
            <w:lang w:val="nl-NL"/>
          </w:rPr>
          <w:tab/>
        </w:r>
        <w:r>
          <w:rPr>
            <w:noProof/>
          </w:rPr>
          <w:t>Object ITSAPP</w:t>
        </w:r>
        <w:r>
          <w:rPr>
            <w:noProof/>
          </w:rPr>
          <w:tab/>
        </w:r>
        <w:r>
          <w:rPr>
            <w:noProof/>
          </w:rPr>
          <w:fldChar w:fldCharType="begin"/>
        </w:r>
        <w:r>
          <w:rPr>
            <w:noProof/>
          </w:rPr>
          <w:instrText xml:space="preserve"> PAGEREF _Toc481398722 \h </w:instrText>
        </w:r>
        <w:r>
          <w:rPr>
            <w:noProof/>
          </w:rPr>
        </w:r>
      </w:ins>
      <w:r>
        <w:rPr>
          <w:noProof/>
        </w:rPr>
        <w:fldChar w:fldCharType="separate"/>
      </w:r>
      <w:ins w:id="213" w:author="Inge Floan" w:date="2017-05-01T10:47:00Z">
        <w:r w:rsidR="00AA7951">
          <w:rPr>
            <w:noProof/>
          </w:rPr>
          <w:t>32</w:t>
        </w:r>
      </w:ins>
      <w:ins w:id="214" w:author="Inge Floan" w:date="2017-05-01T10:41:00Z">
        <w:r>
          <w:rPr>
            <w:noProof/>
          </w:rPr>
          <w:fldChar w:fldCharType="end"/>
        </w:r>
      </w:ins>
    </w:p>
    <w:p w14:paraId="3FBA88BE" w14:textId="77777777" w:rsidR="00162AFF" w:rsidRDefault="00162AFF">
      <w:pPr>
        <w:pStyle w:val="TOC3"/>
        <w:rPr>
          <w:ins w:id="215" w:author="Inge Floan" w:date="2017-05-01T10:41:00Z"/>
          <w:rFonts w:asciiTheme="minorHAnsi" w:eastAsiaTheme="minorEastAsia" w:hAnsiTheme="minorHAnsi" w:cstheme="minorBidi"/>
          <w:i w:val="0"/>
          <w:noProof/>
          <w:szCs w:val="22"/>
          <w:lang w:val="nl-NL"/>
        </w:rPr>
      </w:pPr>
      <w:ins w:id="216" w:author="Inge Floan" w:date="2017-05-01T10:41:00Z">
        <w:r>
          <w:rPr>
            <w:noProof/>
          </w:rPr>
          <w:lastRenderedPageBreak/>
          <w:t>5.5.4</w:t>
        </w:r>
        <w:r>
          <w:rPr>
            <w:rFonts w:asciiTheme="minorHAnsi" w:eastAsiaTheme="minorEastAsia" w:hAnsiTheme="minorHAnsi" w:cstheme="minorBidi"/>
            <w:i w:val="0"/>
            <w:noProof/>
            <w:szCs w:val="22"/>
            <w:lang w:val="nl-NL"/>
          </w:rPr>
          <w:tab/>
        </w:r>
        <w:r>
          <w:rPr>
            <w:noProof/>
          </w:rPr>
          <w:t>Object ITSSTAT</w:t>
        </w:r>
        <w:r>
          <w:rPr>
            <w:noProof/>
          </w:rPr>
          <w:tab/>
        </w:r>
        <w:r>
          <w:rPr>
            <w:noProof/>
          </w:rPr>
          <w:fldChar w:fldCharType="begin"/>
        </w:r>
        <w:r>
          <w:rPr>
            <w:noProof/>
          </w:rPr>
          <w:instrText xml:space="preserve"> PAGEREF _Toc481398723 \h </w:instrText>
        </w:r>
        <w:r>
          <w:rPr>
            <w:noProof/>
          </w:rPr>
        </w:r>
      </w:ins>
      <w:r>
        <w:rPr>
          <w:noProof/>
        </w:rPr>
        <w:fldChar w:fldCharType="separate"/>
      </w:r>
      <w:ins w:id="217" w:author="Inge Floan" w:date="2017-05-01T10:47:00Z">
        <w:r w:rsidR="00AA7951">
          <w:rPr>
            <w:noProof/>
          </w:rPr>
          <w:t>33</w:t>
        </w:r>
      </w:ins>
      <w:ins w:id="218" w:author="Inge Floan" w:date="2017-05-01T10:41:00Z">
        <w:r>
          <w:rPr>
            <w:noProof/>
          </w:rPr>
          <w:fldChar w:fldCharType="end"/>
        </w:r>
      </w:ins>
    </w:p>
    <w:p w14:paraId="721CC367" w14:textId="77777777" w:rsidR="00162AFF" w:rsidRDefault="00162AFF">
      <w:pPr>
        <w:pStyle w:val="TOC3"/>
        <w:rPr>
          <w:ins w:id="219" w:author="Inge Floan" w:date="2017-05-01T10:41:00Z"/>
          <w:rFonts w:asciiTheme="minorHAnsi" w:eastAsiaTheme="minorEastAsia" w:hAnsiTheme="minorHAnsi" w:cstheme="minorBidi"/>
          <w:i w:val="0"/>
          <w:noProof/>
          <w:szCs w:val="22"/>
          <w:lang w:val="nl-NL"/>
        </w:rPr>
      </w:pPr>
      <w:ins w:id="220" w:author="Inge Floan" w:date="2017-05-01T10:41:00Z">
        <w:r>
          <w:rPr>
            <w:noProof/>
          </w:rPr>
          <w:t>5.5.5</w:t>
        </w:r>
        <w:r>
          <w:rPr>
            <w:rFonts w:asciiTheme="minorHAnsi" w:eastAsiaTheme="minorEastAsia" w:hAnsiTheme="minorHAnsi" w:cstheme="minorBidi"/>
            <w:i w:val="0"/>
            <w:noProof/>
            <w:szCs w:val="22"/>
            <w:lang w:val="nl-NL"/>
          </w:rPr>
          <w:tab/>
        </w:r>
        <w:r>
          <w:rPr>
            <w:noProof/>
          </w:rPr>
          <w:t>Object TLC.I</w:t>
        </w:r>
        <w:r>
          <w:rPr>
            <w:noProof/>
          </w:rPr>
          <w:tab/>
        </w:r>
        <w:r>
          <w:rPr>
            <w:noProof/>
          </w:rPr>
          <w:fldChar w:fldCharType="begin"/>
        </w:r>
        <w:r>
          <w:rPr>
            <w:noProof/>
          </w:rPr>
          <w:instrText xml:space="preserve"> PAGEREF _Toc481398724 \h </w:instrText>
        </w:r>
        <w:r>
          <w:rPr>
            <w:noProof/>
          </w:rPr>
        </w:r>
      </w:ins>
      <w:r>
        <w:rPr>
          <w:noProof/>
        </w:rPr>
        <w:fldChar w:fldCharType="separate"/>
      </w:r>
      <w:ins w:id="221" w:author="Inge Floan" w:date="2017-05-01T10:47:00Z">
        <w:r w:rsidR="00AA7951">
          <w:rPr>
            <w:noProof/>
          </w:rPr>
          <w:t>34</w:t>
        </w:r>
      </w:ins>
      <w:ins w:id="222" w:author="Inge Floan" w:date="2017-05-01T10:41:00Z">
        <w:r>
          <w:rPr>
            <w:noProof/>
          </w:rPr>
          <w:fldChar w:fldCharType="end"/>
        </w:r>
      </w:ins>
    </w:p>
    <w:p w14:paraId="54813337" w14:textId="77777777" w:rsidR="00162AFF" w:rsidRDefault="00162AFF">
      <w:pPr>
        <w:pStyle w:val="TOC3"/>
        <w:rPr>
          <w:ins w:id="223" w:author="Inge Floan" w:date="2017-05-01T10:41:00Z"/>
          <w:rFonts w:asciiTheme="minorHAnsi" w:eastAsiaTheme="minorEastAsia" w:hAnsiTheme="minorHAnsi" w:cstheme="minorBidi"/>
          <w:i w:val="0"/>
          <w:noProof/>
          <w:szCs w:val="22"/>
          <w:lang w:val="nl-NL"/>
        </w:rPr>
      </w:pPr>
      <w:ins w:id="224" w:author="Inge Floan" w:date="2017-05-01T10:41:00Z">
        <w:r>
          <w:rPr>
            <w:noProof/>
          </w:rPr>
          <w:t>5.5.6</w:t>
        </w:r>
        <w:r>
          <w:rPr>
            <w:rFonts w:asciiTheme="minorHAnsi" w:eastAsiaTheme="minorEastAsia" w:hAnsiTheme="minorHAnsi" w:cstheme="minorBidi"/>
            <w:i w:val="0"/>
            <w:noProof/>
            <w:szCs w:val="22"/>
            <w:lang w:val="nl-NL"/>
          </w:rPr>
          <w:tab/>
        </w:r>
        <w:r>
          <w:rPr>
            <w:noProof/>
          </w:rPr>
          <w:t>Object TLC</w:t>
        </w:r>
        <w:r>
          <w:rPr>
            <w:noProof/>
          </w:rPr>
          <w:tab/>
        </w:r>
        <w:r>
          <w:rPr>
            <w:noProof/>
          </w:rPr>
          <w:fldChar w:fldCharType="begin"/>
        </w:r>
        <w:r>
          <w:rPr>
            <w:noProof/>
          </w:rPr>
          <w:instrText xml:space="preserve"> PAGEREF _Toc481398725 \h </w:instrText>
        </w:r>
        <w:r>
          <w:rPr>
            <w:noProof/>
          </w:rPr>
        </w:r>
      </w:ins>
      <w:r>
        <w:rPr>
          <w:noProof/>
        </w:rPr>
        <w:fldChar w:fldCharType="separate"/>
      </w:r>
      <w:ins w:id="225" w:author="Inge Floan" w:date="2017-05-01T10:47:00Z">
        <w:r w:rsidR="00AA7951">
          <w:rPr>
            <w:noProof/>
          </w:rPr>
          <w:t>34</w:t>
        </w:r>
      </w:ins>
      <w:ins w:id="226" w:author="Inge Floan" w:date="2017-05-01T10:41:00Z">
        <w:r>
          <w:rPr>
            <w:noProof/>
          </w:rPr>
          <w:fldChar w:fldCharType="end"/>
        </w:r>
      </w:ins>
    </w:p>
    <w:p w14:paraId="7B9694ED" w14:textId="77777777" w:rsidR="00162AFF" w:rsidRDefault="00162AFF">
      <w:pPr>
        <w:pStyle w:val="TOC2"/>
        <w:rPr>
          <w:ins w:id="227" w:author="Inge Floan" w:date="2017-05-01T10:41:00Z"/>
          <w:rFonts w:asciiTheme="minorHAnsi" w:eastAsiaTheme="minorEastAsia" w:hAnsiTheme="minorHAnsi" w:cstheme="minorBidi"/>
          <w:noProof/>
          <w:szCs w:val="22"/>
          <w:lang w:val="nl-NL"/>
        </w:rPr>
      </w:pPr>
      <w:ins w:id="228" w:author="Inge Floan" w:date="2017-05-01T10:41:00Z">
        <w:r>
          <w:rPr>
            <w:noProof/>
          </w:rPr>
          <w:t>5.6</w:t>
        </w:r>
        <w:r>
          <w:rPr>
            <w:rFonts w:asciiTheme="minorHAnsi" w:eastAsiaTheme="minorEastAsia" w:hAnsiTheme="minorHAnsi" w:cstheme="minorBidi"/>
            <w:noProof/>
            <w:szCs w:val="22"/>
            <w:lang w:val="nl-NL"/>
          </w:rPr>
          <w:tab/>
        </w:r>
        <w:r>
          <w:rPr>
            <w:noProof/>
          </w:rPr>
          <w:t>RIS-FI User management</w:t>
        </w:r>
        <w:r>
          <w:rPr>
            <w:noProof/>
          </w:rPr>
          <w:tab/>
        </w:r>
        <w:r>
          <w:rPr>
            <w:noProof/>
          </w:rPr>
          <w:fldChar w:fldCharType="begin"/>
        </w:r>
        <w:r>
          <w:rPr>
            <w:noProof/>
          </w:rPr>
          <w:instrText xml:space="preserve"> PAGEREF _Toc481398726 \h </w:instrText>
        </w:r>
        <w:r>
          <w:rPr>
            <w:noProof/>
          </w:rPr>
        </w:r>
      </w:ins>
      <w:r>
        <w:rPr>
          <w:noProof/>
        </w:rPr>
        <w:fldChar w:fldCharType="separate"/>
      </w:r>
      <w:ins w:id="229" w:author="Inge Floan" w:date="2017-05-01T10:47:00Z">
        <w:r w:rsidR="00AA7951">
          <w:rPr>
            <w:noProof/>
          </w:rPr>
          <w:t>35</w:t>
        </w:r>
      </w:ins>
      <w:ins w:id="230" w:author="Inge Floan" w:date="2017-05-01T10:41:00Z">
        <w:r>
          <w:rPr>
            <w:noProof/>
          </w:rPr>
          <w:fldChar w:fldCharType="end"/>
        </w:r>
      </w:ins>
    </w:p>
    <w:p w14:paraId="5ADC4108" w14:textId="77777777" w:rsidR="00162AFF" w:rsidRDefault="00162AFF">
      <w:pPr>
        <w:pStyle w:val="TOC3"/>
        <w:rPr>
          <w:ins w:id="231" w:author="Inge Floan" w:date="2017-05-01T10:41:00Z"/>
          <w:rFonts w:asciiTheme="minorHAnsi" w:eastAsiaTheme="minorEastAsia" w:hAnsiTheme="minorHAnsi" w:cstheme="minorBidi"/>
          <w:i w:val="0"/>
          <w:noProof/>
          <w:szCs w:val="22"/>
          <w:lang w:val="nl-NL"/>
        </w:rPr>
      </w:pPr>
      <w:ins w:id="232" w:author="Inge Floan" w:date="2017-05-01T10:41:00Z">
        <w:r>
          <w:rPr>
            <w:noProof/>
          </w:rPr>
          <w:t>5.6.1</w:t>
        </w:r>
        <w:r>
          <w:rPr>
            <w:rFonts w:asciiTheme="minorHAnsi" w:eastAsiaTheme="minorEastAsia" w:hAnsiTheme="minorHAnsi" w:cstheme="minorBidi"/>
            <w:i w:val="0"/>
            <w:noProof/>
            <w:szCs w:val="22"/>
            <w:lang w:val="nl-NL"/>
          </w:rPr>
          <w:tab/>
        </w:r>
        <w:r>
          <w:rPr>
            <w:noProof/>
          </w:rPr>
          <w:t>Object RIS.I</w:t>
        </w:r>
        <w:r>
          <w:rPr>
            <w:noProof/>
          </w:rPr>
          <w:tab/>
        </w:r>
        <w:r>
          <w:rPr>
            <w:noProof/>
          </w:rPr>
          <w:fldChar w:fldCharType="begin"/>
        </w:r>
        <w:r>
          <w:rPr>
            <w:noProof/>
          </w:rPr>
          <w:instrText xml:space="preserve"> PAGEREF _Toc481398727 \h </w:instrText>
        </w:r>
        <w:r>
          <w:rPr>
            <w:noProof/>
          </w:rPr>
        </w:r>
      </w:ins>
      <w:r>
        <w:rPr>
          <w:noProof/>
        </w:rPr>
        <w:fldChar w:fldCharType="separate"/>
      </w:r>
      <w:ins w:id="233" w:author="Inge Floan" w:date="2017-05-01T10:47:00Z">
        <w:r w:rsidR="00AA7951">
          <w:rPr>
            <w:noProof/>
          </w:rPr>
          <w:t>35</w:t>
        </w:r>
      </w:ins>
      <w:ins w:id="234" w:author="Inge Floan" w:date="2017-05-01T10:41:00Z">
        <w:r>
          <w:rPr>
            <w:noProof/>
          </w:rPr>
          <w:fldChar w:fldCharType="end"/>
        </w:r>
      </w:ins>
    </w:p>
    <w:p w14:paraId="4EB7B057" w14:textId="77777777" w:rsidR="00162AFF" w:rsidRDefault="00162AFF">
      <w:pPr>
        <w:pStyle w:val="TOC3"/>
        <w:rPr>
          <w:ins w:id="235" w:author="Inge Floan" w:date="2017-05-01T10:41:00Z"/>
          <w:rFonts w:asciiTheme="minorHAnsi" w:eastAsiaTheme="minorEastAsia" w:hAnsiTheme="minorHAnsi" w:cstheme="minorBidi"/>
          <w:i w:val="0"/>
          <w:noProof/>
          <w:szCs w:val="22"/>
          <w:lang w:val="nl-NL"/>
        </w:rPr>
      </w:pPr>
      <w:ins w:id="236" w:author="Inge Floan" w:date="2017-05-01T10:41:00Z">
        <w:r>
          <w:rPr>
            <w:noProof/>
          </w:rPr>
          <w:t>5.6.2</w:t>
        </w:r>
        <w:r>
          <w:rPr>
            <w:rFonts w:asciiTheme="minorHAnsi" w:eastAsiaTheme="minorEastAsia" w:hAnsiTheme="minorHAnsi" w:cstheme="minorBidi"/>
            <w:i w:val="0"/>
            <w:noProof/>
            <w:szCs w:val="22"/>
            <w:lang w:val="nl-NL"/>
          </w:rPr>
          <w:tab/>
        </w:r>
        <w:r>
          <w:rPr>
            <w:noProof/>
          </w:rPr>
          <w:t>Object RIS</w:t>
        </w:r>
        <w:r>
          <w:rPr>
            <w:noProof/>
          </w:rPr>
          <w:tab/>
        </w:r>
        <w:r>
          <w:rPr>
            <w:noProof/>
          </w:rPr>
          <w:fldChar w:fldCharType="begin"/>
        </w:r>
        <w:r>
          <w:rPr>
            <w:noProof/>
          </w:rPr>
          <w:instrText xml:space="preserve"> PAGEREF _Toc481398728 \h </w:instrText>
        </w:r>
        <w:r>
          <w:rPr>
            <w:noProof/>
          </w:rPr>
        </w:r>
      </w:ins>
      <w:r>
        <w:rPr>
          <w:noProof/>
        </w:rPr>
        <w:fldChar w:fldCharType="separate"/>
      </w:r>
      <w:ins w:id="237" w:author="Inge Floan" w:date="2017-05-01T10:47:00Z">
        <w:r w:rsidR="00AA7951">
          <w:rPr>
            <w:noProof/>
          </w:rPr>
          <w:t>35</w:t>
        </w:r>
      </w:ins>
      <w:ins w:id="238" w:author="Inge Floan" w:date="2017-05-01T10:41:00Z">
        <w:r>
          <w:rPr>
            <w:noProof/>
          </w:rPr>
          <w:fldChar w:fldCharType="end"/>
        </w:r>
      </w:ins>
    </w:p>
    <w:p w14:paraId="77F4CAAD" w14:textId="77777777" w:rsidR="00162AFF" w:rsidRDefault="00162AFF">
      <w:pPr>
        <w:pStyle w:val="TOC2"/>
        <w:rPr>
          <w:ins w:id="239" w:author="Inge Floan" w:date="2017-05-01T10:41:00Z"/>
          <w:rFonts w:asciiTheme="minorHAnsi" w:eastAsiaTheme="minorEastAsia" w:hAnsiTheme="minorHAnsi" w:cstheme="minorBidi"/>
          <w:noProof/>
          <w:szCs w:val="22"/>
          <w:lang w:val="nl-NL"/>
        </w:rPr>
      </w:pPr>
      <w:ins w:id="240" w:author="Inge Floan" w:date="2017-05-01T10:41:00Z">
        <w:r w:rsidRPr="008F59D9">
          <w:rPr>
            <w:noProof/>
            <w:lang w:val="en-US"/>
          </w:rPr>
          <w:t>5.7</w:t>
        </w:r>
        <w:r>
          <w:rPr>
            <w:rFonts w:asciiTheme="minorHAnsi" w:eastAsiaTheme="minorEastAsia" w:hAnsiTheme="minorHAnsi" w:cstheme="minorBidi"/>
            <w:noProof/>
            <w:szCs w:val="22"/>
            <w:lang w:val="nl-NL"/>
          </w:rPr>
          <w:tab/>
        </w:r>
        <w:r w:rsidRPr="008F59D9">
          <w:rPr>
            <w:noProof/>
            <w:lang w:val="en-US"/>
          </w:rPr>
          <w:t>IVERA User Management</w:t>
        </w:r>
        <w:r>
          <w:rPr>
            <w:noProof/>
          </w:rPr>
          <w:tab/>
        </w:r>
        <w:r>
          <w:rPr>
            <w:noProof/>
          </w:rPr>
          <w:fldChar w:fldCharType="begin"/>
        </w:r>
        <w:r>
          <w:rPr>
            <w:noProof/>
          </w:rPr>
          <w:instrText xml:space="preserve"> PAGEREF _Toc481398745 \h </w:instrText>
        </w:r>
        <w:r>
          <w:rPr>
            <w:noProof/>
          </w:rPr>
        </w:r>
      </w:ins>
      <w:r>
        <w:rPr>
          <w:noProof/>
        </w:rPr>
        <w:fldChar w:fldCharType="separate"/>
      </w:r>
      <w:ins w:id="241" w:author="Inge Floan" w:date="2017-05-01T10:47:00Z">
        <w:r w:rsidR="00AA7951">
          <w:rPr>
            <w:noProof/>
          </w:rPr>
          <w:t>36</w:t>
        </w:r>
      </w:ins>
      <w:ins w:id="242" w:author="Inge Floan" w:date="2017-05-01T10:41:00Z">
        <w:r>
          <w:rPr>
            <w:noProof/>
          </w:rPr>
          <w:fldChar w:fldCharType="end"/>
        </w:r>
      </w:ins>
    </w:p>
    <w:p w14:paraId="05103D39" w14:textId="77777777" w:rsidR="00162AFF" w:rsidRDefault="00162AFF">
      <w:pPr>
        <w:pStyle w:val="TOC3"/>
        <w:rPr>
          <w:ins w:id="243" w:author="Inge Floan" w:date="2017-05-01T10:41:00Z"/>
          <w:rFonts w:asciiTheme="minorHAnsi" w:eastAsiaTheme="minorEastAsia" w:hAnsiTheme="minorHAnsi" w:cstheme="minorBidi"/>
          <w:i w:val="0"/>
          <w:noProof/>
          <w:szCs w:val="22"/>
          <w:lang w:val="nl-NL"/>
        </w:rPr>
      </w:pPr>
      <w:ins w:id="244" w:author="Inge Floan" w:date="2017-05-01T10:41:00Z">
        <w:r>
          <w:rPr>
            <w:noProof/>
          </w:rPr>
          <w:t>5.7.1</w:t>
        </w:r>
        <w:r>
          <w:rPr>
            <w:rFonts w:asciiTheme="minorHAnsi" w:eastAsiaTheme="minorEastAsia" w:hAnsiTheme="minorHAnsi" w:cstheme="minorBidi"/>
            <w:i w:val="0"/>
            <w:noProof/>
            <w:szCs w:val="22"/>
            <w:lang w:val="nl-NL"/>
          </w:rPr>
          <w:tab/>
        </w:r>
        <w:r>
          <w:rPr>
            <w:noProof/>
          </w:rPr>
          <w:t>Object USER</w:t>
        </w:r>
        <w:r>
          <w:rPr>
            <w:noProof/>
          </w:rPr>
          <w:tab/>
        </w:r>
        <w:r>
          <w:rPr>
            <w:noProof/>
          </w:rPr>
          <w:fldChar w:fldCharType="begin"/>
        </w:r>
        <w:r>
          <w:rPr>
            <w:noProof/>
          </w:rPr>
          <w:instrText xml:space="preserve"> PAGEREF _Toc481398746 \h </w:instrText>
        </w:r>
        <w:r>
          <w:rPr>
            <w:noProof/>
          </w:rPr>
        </w:r>
      </w:ins>
      <w:r>
        <w:rPr>
          <w:noProof/>
        </w:rPr>
        <w:fldChar w:fldCharType="separate"/>
      </w:r>
      <w:ins w:id="245" w:author="Inge Floan" w:date="2017-05-01T10:47:00Z">
        <w:r w:rsidR="00AA7951">
          <w:rPr>
            <w:noProof/>
          </w:rPr>
          <w:t>36</w:t>
        </w:r>
      </w:ins>
      <w:ins w:id="246" w:author="Inge Floan" w:date="2017-05-01T10:41:00Z">
        <w:r>
          <w:rPr>
            <w:noProof/>
          </w:rPr>
          <w:fldChar w:fldCharType="end"/>
        </w:r>
      </w:ins>
    </w:p>
    <w:p w14:paraId="5B09563F" w14:textId="77777777" w:rsidR="00162AFF" w:rsidRDefault="00162AFF">
      <w:pPr>
        <w:pStyle w:val="TOC3"/>
        <w:rPr>
          <w:ins w:id="247" w:author="Inge Floan" w:date="2017-05-01T10:41:00Z"/>
          <w:rFonts w:asciiTheme="minorHAnsi" w:eastAsiaTheme="minorEastAsia" w:hAnsiTheme="minorHAnsi" w:cstheme="minorBidi"/>
          <w:i w:val="0"/>
          <w:noProof/>
          <w:szCs w:val="22"/>
          <w:lang w:val="nl-NL"/>
        </w:rPr>
      </w:pPr>
      <w:ins w:id="248" w:author="Inge Floan" w:date="2017-05-01T10:41:00Z">
        <w:r>
          <w:rPr>
            <w:noProof/>
          </w:rPr>
          <w:t>5.7.2</w:t>
        </w:r>
        <w:r>
          <w:rPr>
            <w:rFonts w:asciiTheme="minorHAnsi" w:eastAsiaTheme="minorEastAsia" w:hAnsiTheme="minorHAnsi" w:cstheme="minorBidi"/>
            <w:i w:val="0"/>
            <w:noProof/>
            <w:szCs w:val="22"/>
            <w:lang w:val="nl-NL"/>
          </w:rPr>
          <w:tab/>
        </w:r>
        <w:r>
          <w:rPr>
            <w:noProof/>
          </w:rPr>
          <w:t>Object LOGIN</w:t>
        </w:r>
        <w:r>
          <w:rPr>
            <w:noProof/>
          </w:rPr>
          <w:tab/>
        </w:r>
        <w:r>
          <w:rPr>
            <w:noProof/>
          </w:rPr>
          <w:fldChar w:fldCharType="begin"/>
        </w:r>
        <w:r>
          <w:rPr>
            <w:noProof/>
          </w:rPr>
          <w:instrText xml:space="preserve"> PAGEREF _Toc481398748 \h </w:instrText>
        </w:r>
        <w:r>
          <w:rPr>
            <w:noProof/>
          </w:rPr>
        </w:r>
      </w:ins>
      <w:r>
        <w:rPr>
          <w:noProof/>
        </w:rPr>
        <w:fldChar w:fldCharType="separate"/>
      </w:r>
      <w:ins w:id="249" w:author="Inge Floan" w:date="2017-05-01T10:47:00Z">
        <w:r w:rsidR="00AA7951">
          <w:rPr>
            <w:noProof/>
          </w:rPr>
          <w:t>37</w:t>
        </w:r>
      </w:ins>
      <w:ins w:id="250" w:author="Inge Floan" w:date="2017-05-01T10:41:00Z">
        <w:r>
          <w:rPr>
            <w:noProof/>
          </w:rPr>
          <w:fldChar w:fldCharType="end"/>
        </w:r>
      </w:ins>
    </w:p>
    <w:p w14:paraId="103EA4FA" w14:textId="77777777" w:rsidR="00162AFF" w:rsidRDefault="00162AFF">
      <w:pPr>
        <w:pStyle w:val="TOC2"/>
        <w:rPr>
          <w:ins w:id="251" w:author="Inge Floan" w:date="2017-05-01T10:41:00Z"/>
          <w:rFonts w:asciiTheme="minorHAnsi" w:eastAsiaTheme="minorEastAsia" w:hAnsiTheme="minorHAnsi" w:cstheme="minorBidi"/>
          <w:noProof/>
          <w:szCs w:val="22"/>
          <w:lang w:val="nl-NL"/>
        </w:rPr>
      </w:pPr>
      <w:ins w:id="252" w:author="Inge Floan" w:date="2017-05-01T10:41:00Z">
        <w:r w:rsidRPr="008F59D9">
          <w:rPr>
            <w:noProof/>
            <w:lang w:val="en-US"/>
          </w:rPr>
          <w:t>5.8</w:t>
        </w:r>
        <w:r>
          <w:rPr>
            <w:rFonts w:asciiTheme="minorHAnsi" w:eastAsiaTheme="minorEastAsia" w:hAnsiTheme="minorHAnsi" w:cstheme="minorBidi"/>
            <w:noProof/>
            <w:szCs w:val="22"/>
            <w:lang w:val="nl-NL"/>
          </w:rPr>
          <w:tab/>
        </w:r>
        <w:r w:rsidRPr="008F59D9">
          <w:rPr>
            <w:noProof/>
            <w:lang w:val="en-US"/>
          </w:rPr>
          <w:t>IVERA FTP User Management</w:t>
        </w:r>
        <w:r>
          <w:rPr>
            <w:noProof/>
          </w:rPr>
          <w:tab/>
        </w:r>
        <w:r>
          <w:rPr>
            <w:noProof/>
          </w:rPr>
          <w:fldChar w:fldCharType="begin"/>
        </w:r>
        <w:r>
          <w:rPr>
            <w:noProof/>
          </w:rPr>
          <w:instrText xml:space="preserve"> PAGEREF _Toc481398749 \h </w:instrText>
        </w:r>
        <w:r>
          <w:rPr>
            <w:noProof/>
          </w:rPr>
        </w:r>
      </w:ins>
      <w:r>
        <w:rPr>
          <w:noProof/>
        </w:rPr>
        <w:fldChar w:fldCharType="separate"/>
      </w:r>
      <w:ins w:id="253" w:author="Inge Floan" w:date="2017-05-01T10:47:00Z">
        <w:r w:rsidR="00AA7951">
          <w:rPr>
            <w:noProof/>
          </w:rPr>
          <w:t>38</w:t>
        </w:r>
      </w:ins>
      <w:ins w:id="254" w:author="Inge Floan" w:date="2017-05-01T10:41:00Z">
        <w:r>
          <w:rPr>
            <w:noProof/>
          </w:rPr>
          <w:fldChar w:fldCharType="end"/>
        </w:r>
      </w:ins>
    </w:p>
    <w:p w14:paraId="4E4BC87C" w14:textId="77777777" w:rsidR="00162AFF" w:rsidRDefault="00162AFF">
      <w:pPr>
        <w:pStyle w:val="TOC2"/>
        <w:rPr>
          <w:ins w:id="255" w:author="Inge Floan" w:date="2017-05-01T10:41:00Z"/>
          <w:rFonts w:asciiTheme="minorHAnsi" w:eastAsiaTheme="minorEastAsia" w:hAnsiTheme="minorHAnsi" w:cstheme="minorBidi"/>
          <w:noProof/>
          <w:szCs w:val="22"/>
          <w:lang w:val="nl-NL"/>
        </w:rPr>
      </w:pPr>
      <w:ins w:id="256" w:author="Inge Floan" w:date="2017-05-01T10:41:00Z">
        <w:r w:rsidRPr="008F59D9">
          <w:rPr>
            <w:noProof/>
            <w:lang w:val="en-US"/>
          </w:rPr>
          <w:t>5.9</w:t>
        </w:r>
        <w:r>
          <w:rPr>
            <w:rFonts w:asciiTheme="minorHAnsi" w:eastAsiaTheme="minorEastAsia" w:hAnsiTheme="minorHAnsi" w:cstheme="minorBidi"/>
            <w:noProof/>
            <w:szCs w:val="22"/>
            <w:lang w:val="nl-NL"/>
          </w:rPr>
          <w:tab/>
        </w:r>
        <w:r w:rsidRPr="008F59D9">
          <w:rPr>
            <w:noProof/>
            <w:lang w:val="en-US"/>
          </w:rPr>
          <w:t>DATUM/TIJD</w:t>
        </w:r>
        <w:r>
          <w:rPr>
            <w:noProof/>
          </w:rPr>
          <w:tab/>
        </w:r>
        <w:r>
          <w:rPr>
            <w:noProof/>
          </w:rPr>
          <w:fldChar w:fldCharType="begin"/>
        </w:r>
        <w:r>
          <w:rPr>
            <w:noProof/>
          </w:rPr>
          <w:instrText xml:space="preserve"> PAGEREF _Toc481398750 \h </w:instrText>
        </w:r>
        <w:r>
          <w:rPr>
            <w:noProof/>
          </w:rPr>
        </w:r>
      </w:ins>
      <w:r>
        <w:rPr>
          <w:noProof/>
        </w:rPr>
        <w:fldChar w:fldCharType="separate"/>
      </w:r>
      <w:ins w:id="257" w:author="Inge Floan" w:date="2017-05-01T10:47:00Z">
        <w:r w:rsidR="00AA7951">
          <w:rPr>
            <w:noProof/>
          </w:rPr>
          <w:t>38</w:t>
        </w:r>
      </w:ins>
      <w:ins w:id="258" w:author="Inge Floan" w:date="2017-05-01T10:41:00Z">
        <w:r>
          <w:rPr>
            <w:noProof/>
          </w:rPr>
          <w:fldChar w:fldCharType="end"/>
        </w:r>
      </w:ins>
    </w:p>
    <w:p w14:paraId="4C5729B1" w14:textId="77777777" w:rsidR="00162AFF" w:rsidRDefault="00162AFF">
      <w:pPr>
        <w:pStyle w:val="TOC2"/>
        <w:rPr>
          <w:ins w:id="259" w:author="Inge Floan" w:date="2017-05-01T10:41:00Z"/>
          <w:rFonts w:asciiTheme="minorHAnsi" w:eastAsiaTheme="minorEastAsia" w:hAnsiTheme="minorHAnsi" w:cstheme="minorBidi"/>
          <w:noProof/>
          <w:szCs w:val="22"/>
          <w:lang w:val="nl-NL"/>
        </w:rPr>
      </w:pPr>
      <w:ins w:id="260" w:author="Inge Floan" w:date="2017-05-01T10:41:00Z">
        <w:r>
          <w:rPr>
            <w:noProof/>
          </w:rPr>
          <w:t>5.10</w:t>
        </w:r>
        <w:r>
          <w:rPr>
            <w:rFonts w:asciiTheme="minorHAnsi" w:eastAsiaTheme="minorEastAsia" w:hAnsiTheme="minorHAnsi" w:cstheme="minorBidi"/>
            <w:noProof/>
            <w:szCs w:val="22"/>
            <w:lang w:val="nl-NL"/>
          </w:rPr>
          <w:tab/>
        </w:r>
        <w:r>
          <w:rPr>
            <w:noProof/>
          </w:rPr>
          <w:t>Events</w:t>
        </w:r>
        <w:r>
          <w:rPr>
            <w:noProof/>
          </w:rPr>
          <w:tab/>
        </w:r>
        <w:r>
          <w:rPr>
            <w:noProof/>
          </w:rPr>
          <w:fldChar w:fldCharType="begin"/>
        </w:r>
        <w:r>
          <w:rPr>
            <w:noProof/>
          </w:rPr>
          <w:instrText xml:space="preserve"> PAGEREF _Toc481398752 \h </w:instrText>
        </w:r>
        <w:r>
          <w:rPr>
            <w:noProof/>
          </w:rPr>
        </w:r>
      </w:ins>
      <w:r>
        <w:rPr>
          <w:noProof/>
        </w:rPr>
        <w:fldChar w:fldCharType="separate"/>
      </w:r>
      <w:ins w:id="261" w:author="Inge Floan" w:date="2017-05-01T10:47:00Z">
        <w:r w:rsidR="00AA7951">
          <w:rPr>
            <w:noProof/>
          </w:rPr>
          <w:t>39</w:t>
        </w:r>
      </w:ins>
      <w:ins w:id="262" w:author="Inge Floan" w:date="2017-05-01T10:41:00Z">
        <w:r>
          <w:rPr>
            <w:noProof/>
          </w:rPr>
          <w:fldChar w:fldCharType="end"/>
        </w:r>
      </w:ins>
    </w:p>
    <w:p w14:paraId="46E753AD" w14:textId="77777777" w:rsidR="00162AFF" w:rsidRDefault="00162AFF">
      <w:pPr>
        <w:pStyle w:val="TOC3"/>
        <w:rPr>
          <w:ins w:id="263" w:author="Inge Floan" w:date="2017-05-01T10:41:00Z"/>
          <w:rFonts w:asciiTheme="minorHAnsi" w:eastAsiaTheme="minorEastAsia" w:hAnsiTheme="minorHAnsi" w:cstheme="minorBidi"/>
          <w:i w:val="0"/>
          <w:noProof/>
          <w:szCs w:val="22"/>
          <w:lang w:val="nl-NL"/>
        </w:rPr>
      </w:pPr>
      <w:ins w:id="264" w:author="Inge Floan" w:date="2017-05-01T10:41:00Z">
        <w:r>
          <w:rPr>
            <w:noProof/>
          </w:rPr>
          <w:t>5.10.1</w:t>
        </w:r>
        <w:r>
          <w:rPr>
            <w:rFonts w:asciiTheme="minorHAnsi" w:eastAsiaTheme="minorEastAsia" w:hAnsiTheme="minorHAnsi" w:cstheme="minorBidi"/>
            <w:i w:val="0"/>
            <w:noProof/>
            <w:szCs w:val="22"/>
            <w:lang w:val="nl-NL"/>
          </w:rPr>
          <w:tab/>
        </w:r>
        <w:r>
          <w:rPr>
            <w:noProof/>
          </w:rPr>
          <w:t>Categories</w:t>
        </w:r>
        <w:r>
          <w:rPr>
            <w:noProof/>
          </w:rPr>
          <w:tab/>
        </w:r>
        <w:r>
          <w:rPr>
            <w:noProof/>
          </w:rPr>
          <w:fldChar w:fldCharType="begin"/>
        </w:r>
        <w:r>
          <w:rPr>
            <w:noProof/>
          </w:rPr>
          <w:instrText xml:space="preserve"> PAGEREF _Toc481398753 \h </w:instrText>
        </w:r>
        <w:r>
          <w:rPr>
            <w:noProof/>
          </w:rPr>
        </w:r>
      </w:ins>
      <w:r>
        <w:rPr>
          <w:noProof/>
        </w:rPr>
        <w:fldChar w:fldCharType="separate"/>
      </w:r>
      <w:ins w:id="265" w:author="Inge Floan" w:date="2017-05-01T10:47:00Z">
        <w:r w:rsidR="00AA7951">
          <w:rPr>
            <w:noProof/>
          </w:rPr>
          <w:t>39</w:t>
        </w:r>
      </w:ins>
      <w:ins w:id="266" w:author="Inge Floan" w:date="2017-05-01T10:41:00Z">
        <w:r>
          <w:rPr>
            <w:noProof/>
          </w:rPr>
          <w:fldChar w:fldCharType="end"/>
        </w:r>
      </w:ins>
    </w:p>
    <w:p w14:paraId="3381EEA9" w14:textId="77777777" w:rsidR="00162AFF" w:rsidRDefault="00162AFF">
      <w:pPr>
        <w:pStyle w:val="TOC3"/>
        <w:rPr>
          <w:ins w:id="267" w:author="Inge Floan" w:date="2017-05-01T10:41:00Z"/>
          <w:rFonts w:asciiTheme="minorHAnsi" w:eastAsiaTheme="minorEastAsia" w:hAnsiTheme="minorHAnsi" w:cstheme="minorBidi"/>
          <w:i w:val="0"/>
          <w:noProof/>
          <w:szCs w:val="22"/>
          <w:lang w:val="nl-NL"/>
        </w:rPr>
      </w:pPr>
      <w:ins w:id="268" w:author="Inge Floan" w:date="2017-05-01T10:41:00Z">
        <w:r>
          <w:rPr>
            <w:noProof/>
          </w:rPr>
          <w:t>5.10.2</w:t>
        </w:r>
        <w:r>
          <w:rPr>
            <w:rFonts w:asciiTheme="minorHAnsi" w:eastAsiaTheme="minorEastAsia" w:hAnsiTheme="minorHAnsi" w:cstheme="minorBidi"/>
            <w:i w:val="0"/>
            <w:noProof/>
            <w:szCs w:val="22"/>
            <w:lang w:val="nl-NL"/>
          </w:rPr>
          <w:tab/>
        </w:r>
        <w:r>
          <w:rPr>
            <w:noProof/>
          </w:rPr>
          <w:t>I/O events</w:t>
        </w:r>
        <w:r>
          <w:rPr>
            <w:noProof/>
          </w:rPr>
          <w:tab/>
        </w:r>
        <w:r>
          <w:rPr>
            <w:noProof/>
          </w:rPr>
          <w:fldChar w:fldCharType="begin"/>
        </w:r>
        <w:r>
          <w:rPr>
            <w:noProof/>
          </w:rPr>
          <w:instrText xml:space="preserve"> PAGEREF _Toc481398754 \h </w:instrText>
        </w:r>
        <w:r>
          <w:rPr>
            <w:noProof/>
          </w:rPr>
        </w:r>
      </w:ins>
      <w:r>
        <w:rPr>
          <w:noProof/>
        </w:rPr>
        <w:fldChar w:fldCharType="separate"/>
      </w:r>
      <w:ins w:id="269" w:author="Inge Floan" w:date="2017-05-01T10:47:00Z">
        <w:r w:rsidR="00AA7951">
          <w:rPr>
            <w:noProof/>
          </w:rPr>
          <w:t>39</w:t>
        </w:r>
      </w:ins>
      <w:ins w:id="270" w:author="Inge Floan" w:date="2017-05-01T10:41:00Z">
        <w:r>
          <w:rPr>
            <w:noProof/>
          </w:rPr>
          <w:fldChar w:fldCharType="end"/>
        </w:r>
      </w:ins>
    </w:p>
    <w:p w14:paraId="1AADA8EE" w14:textId="77777777" w:rsidR="00162AFF" w:rsidRDefault="00162AFF">
      <w:pPr>
        <w:pStyle w:val="TOC3"/>
        <w:rPr>
          <w:ins w:id="271" w:author="Inge Floan" w:date="2017-05-01T10:41:00Z"/>
          <w:rFonts w:asciiTheme="minorHAnsi" w:eastAsiaTheme="minorEastAsia" w:hAnsiTheme="minorHAnsi" w:cstheme="minorBidi"/>
          <w:i w:val="0"/>
          <w:noProof/>
          <w:szCs w:val="22"/>
          <w:lang w:val="nl-NL"/>
        </w:rPr>
      </w:pPr>
      <w:ins w:id="272" w:author="Inge Floan" w:date="2017-05-01T10:41:00Z">
        <w:r>
          <w:rPr>
            <w:noProof/>
          </w:rPr>
          <w:t>5.10.3</w:t>
        </w:r>
        <w:r>
          <w:rPr>
            <w:rFonts w:asciiTheme="minorHAnsi" w:eastAsiaTheme="minorEastAsia" w:hAnsiTheme="minorHAnsi" w:cstheme="minorBidi"/>
            <w:i w:val="0"/>
            <w:noProof/>
            <w:szCs w:val="22"/>
            <w:lang w:val="nl-NL"/>
          </w:rPr>
          <w:tab/>
        </w:r>
        <w:r>
          <w:rPr>
            <w:noProof/>
          </w:rPr>
          <w:t>Program events</w:t>
        </w:r>
        <w:r>
          <w:rPr>
            <w:noProof/>
          </w:rPr>
          <w:tab/>
        </w:r>
        <w:r>
          <w:rPr>
            <w:noProof/>
          </w:rPr>
          <w:fldChar w:fldCharType="begin"/>
        </w:r>
        <w:r>
          <w:rPr>
            <w:noProof/>
          </w:rPr>
          <w:instrText xml:space="preserve"> PAGEREF _Toc481398755 \h </w:instrText>
        </w:r>
        <w:r>
          <w:rPr>
            <w:noProof/>
          </w:rPr>
        </w:r>
      </w:ins>
      <w:r>
        <w:rPr>
          <w:noProof/>
        </w:rPr>
        <w:fldChar w:fldCharType="separate"/>
      </w:r>
      <w:ins w:id="273" w:author="Inge Floan" w:date="2017-05-01T10:47:00Z">
        <w:r w:rsidR="00AA7951">
          <w:rPr>
            <w:noProof/>
          </w:rPr>
          <w:t>40</w:t>
        </w:r>
      </w:ins>
      <w:ins w:id="274" w:author="Inge Floan" w:date="2017-05-01T10:41:00Z">
        <w:r>
          <w:rPr>
            <w:noProof/>
          </w:rPr>
          <w:fldChar w:fldCharType="end"/>
        </w:r>
      </w:ins>
    </w:p>
    <w:p w14:paraId="13367CA5" w14:textId="77777777" w:rsidR="00162AFF" w:rsidRDefault="00162AFF">
      <w:pPr>
        <w:pStyle w:val="TOC3"/>
        <w:rPr>
          <w:ins w:id="275" w:author="Inge Floan" w:date="2017-05-01T10:41:00Z"/>
          <w:rFonts w:asciiTheme="minorHAnsi" w:eastAsiaTheme="minorEastAsia" w:hAnsiTheme="minorHAnsi" w:cstheme="minorBidi"/>
          <w:i w:val="0"/>
          <w:noProof/>
          <w:szCs w:val="22"/>
          <w:lang w:val="nl-NL"/>
        </w:rPr>
      </w:pPr>
      <w:ins w:id="276" w:author="Inge Floan" w:date="2017-05-01T10:41:00Z">
        <w:r>
          <w:rPr>
            <w:noProof/>
          </w:rPr>
          <w:t>5.10.4</w:t>
        </w:r>
        <w:r>
          <w:rPr>
            <w:rFonts w:asciiTheme="minorHAnsi" w:eastAsiaTheme="minorEastAsia" w:hAnsiTheme="minorHAnsi" w:cstheme="minorBidi"/>
            <w:i w:val="0"/>
            <w:noProof/>
            <w:szCs w:val="22"/>
            <w:lang w:val="nl-NL"/>
          </w:rPr>
          <w:tab/>
        </w:r>
        <w:r>
          <w:rPr>
            <w:noProof/>
          </w:rPr>
          <w:t>Supervisor events</w:t>
        </w:r>
        <w:r>
          <w:rPr>
            <w:noProof/>
          </w:rPr>
          <w:tab/>
        </w:r>
        <w:r>
          <w:rPr>
            <w:noProof/>
          </w:rPr>
          <w:fldChar w:fldCharType="begin"/>
        </w:r>
        <w:r>
          <w:rPr>
            <w:noProof/>
          </w:rPr>
          <w:instrText xml:space="preserve"> PAGEREF _Toc481398756 \h </w:instrText>
        </w:r>
        <w:r>
          <w:rPr>
            <w:noProof/>
          </w:rPr>
        </w:r>
      </w:ins>
      <w:r>
        <w:rPr>
          <w:noProof/>
        </w:rPr>
        <w:fldChar w:fldCharType="separate"/>
      </w:r>
      <w:ins w:id="277" w:author="Inge Floan" w:date="2017-05-01T10:47:00Z">
        <w:r w:rsidR="00AA7951">
          <w:rPr>
            <w:noProof/>
          </w:rPr>
          <w:t>40</w:t>
        </w:r>
      </w:ins>
      <w:ins w:id="278" w:author="Inge Floan" w:date="2017-05-01T10:41:00Z">
        <w:r>
          <w:rPr>
            <w:noProof/>
          </w:rPr>
          <w:fldChar w:fldCharType="end"/>
        </w:r>
      </w:ins>
    </w:p>
    <w:p w14:paraId="2C5872AD" w14:textId="77777777" w:rsidR="00162AFF" w:rsidRDefault="00162AFF">
      <w:pPr>
        <w:pStyle w:val="TOC3"/>
        <w:rPr>
          <w:ins w:id="279" w:author="Inge Floan" w:date="2017-05-01T10:41:00Z"/>
          <w:rFonts w:asciiTheme="minorHAnsi" w:eastAsiaTheme="minorEastAsia" w:hAnsiTheme="minorHAnsi" w:cstheme="minorBidi"/>
          <w:i w:val="0"/>
          <w:noProof/>
          <w:szCs w:val="22"/>
          <w:lang w:val="nl-NL"/>
        </w:rPr>
      </w:pPr>
      <w:ins w:id="280" w:author="Inge Floan" w:date="2017-05-01T10:41:00Z">
        <w:r>
          <w:rPr>
            <w:noProof/>
          </w:rPr>
          <w:t>5.10.5</w:t>
        </w:r>
        <w:r>
          <w:rPr>
            <w:rFonts w:asciiTheme="minorHAnsi" w:eastAsiaTheme="minorEastAsia" w:hAnsiTheme="minorHAnsi" w:cstheme="minorBidi"/>
            <w:i w:val="0"/>
            <w:noProof/>
            <w:szCs w:val="22"/>
            <w:lang w:val="nl-NL"/>
          </w:rPr>
          <w:tab/>
        </w:r>
        <w:r>
          <w:rPr>
            <w:noProof/>
          </w:rPr>
          <w:t>Reset events</w:t>
        </w:r>
        <w:r>
          <w:rPr>
            <w:noProof/>
          </w:rPr>
          <w:tab/>
        </w:r>
        <w:r>
          <w:rPr>
            <w:noProof/>
          </w:rPr>
          <w:fldChar w:fldCharType="begin"/>
        </w:r>
        <w:r>
          <w:rPr>
            <w:noProof/>
          </w:rPr>
          <w:instrText xml:space="preserve"> PAGEREF _Toc481398757 \h </w:instrText>
        </w:r>
        <w:r>
          <w:rPr>
            <w:noProof/>
          </w:rPr>
        </w:r>
      </w:ins>
      <w:r>
        <w:rPr>
          <w:noProof/>
        </w:rPr>
        <w:fldChar w:fldCharType="separate"/>
      </w:r>
      <w:ins w:id="281" w:author="Inge Floan" w:date="2017-05-01T10:47:00Z">
        <w:r w:rsidR="00AA7951">
          <w:rPr>
            <w:noProof/>
          </w:rPr>
          <w:t>41</w:t>
        </w:r>
      </w:ins>
      <w:ins w:id="282" w:author="Inge Floan" w:date="2017-05-01T10:41:00Z">
        <w:r>
          <w:rPr>
            <w:noProof/>
          </w:rPr>
          <w:fldChar w:fldCharType="end"/>
        </w:r>
      </w:ins>
    </w:p>
    <w:p w14:paraId="58341B2E" w14:textId="77777777" w:rsidR="00162AFF" w:rsidRDefault="00162AFF">
      <w:pPr>
        <w:pStyle w:val="TOC3"/>
        <w:rPr>
          <w:ins w:id="283" w:author="Inge Floan" w:date="2017-05-01T10:41:00Z"/>
          <w:rFonts w:asciiTheme="minorHAnsi" w:eastAsiaTheme="minorEastAsia" w:hAnsiTheme="minorHAnsi" w:cstheme="minorBidi"/>
          <w:i w:val="0"/>
          <w:noProof/>
          <w:szCs w:val="22"/>
          <w:lang w:val="nl-NL"/>
        </w:rPr>
      </w:pPr>
      <w:ins w:id="284" w:author="Inge Floan" w:date="2017-05-01T10:41:00Z">
        <w:r>
          <w:rPr>
            <w:noProof/>
          </w:rPr>
          <w:t>5.10.6</w:t>
        </w:r>
        <w:r>
          <w:rPr>
            <w:rFonts w:asciiTheme="minorHAnsi" w:eastAsiaTheme="minorEastAsia" w:hAnsiTheme="minorHAnsi" w:cstheme="minorBidi"/>
            <w:i w:val="0"/>
            <w:noProof/>
            <w:szCs w:val="22"/>
            <w:lang w:val="nl-NL"/>
          </w:rPr>
          <w:tab/>
        </w:r>
        <w:r>
          <w:rPr>
            <w:noProof/>
          </w:rPr>
          <w:t>Command events</w:t>
        </w:r>
        <w:r>
          <w:rPr>
            <w:noProof/>
          </w:rPr>
          <w:tab/>
        </w:r>
        <w:r>
          <w:rPr>
            <w:noProof/>
          </w:rPr>
          <w:fldChar w:fldCharType="begin"/>
        </w:r>
        <w:r>
          <w:rPr>
            <w:noProof/>
          </w:rPr>
          <w:instrText xml:space="preserve"> PAGEREF _Toc481398758 \h </w:instrText>
        </w:r>
        <w:r>
          <w:rPr>
            <w:noProof/>
          </w:rPr>
        </w:r>
      </w:ins>
      <w:r>
        <w:rPr>
          <w:noProof/>
        </w:rPr>
        <w:fldChar w:fldCharType="separate"/>
      </w:r>
      <w:ins w:id="285" w:author="Inge Floan" w:date="2017-05-01T10:47:00Z">
        <w:r w:rsidR="00AA7951">
          <w:rPr>
            <w:noProof/>
          </w:rPr>
          <w:t>41</w:t>
        </w:r>
      </w:ins>
      <w:ins w:id="286" w:author="Inge Floan" w:date="2017-05-01T10:41:00Z">
        <w:r>
          <w:rPr>
            <w:noProof/>
          </w:rPr>
          <w:fldChar w:fldCharType="end"/>
        </w:r>
      </w:ins>
    </w:p>
    <w:p w14:paraId="6203A6B9" w14:textId="77777777" w:rsidR="00162AFF" w:rsidRDefault="00162AFF">
      <w:pPr>
        <w:pStyle w:val="TOC3"/>
        <w:rPr>
          <w:ins w:id="287" w:author="Inge Floan" w:date="2017-05-01T10:41:00Z"/>
          <w:rFonts w:asciiTheme="minorHAnsi" w:eastAsiaTheme="minorEastAsia" w:hAnsiTheme="minorHAnsi" w:cstheme="minorBidi"/>
          <w:i w:val="0"/>
          <w:noProof/>
          <w:szCs w:val="22"/>
          <w:lang w:val="nl-NL"/>
        </w:rPr>
      </w:pPr>
      <w:ins w:id="288" w:author="Inge Floan" w:date="2017-05-01T10:41:00Z">
        <w:r>
          <w:rPr>
            <w:noProof/>
          </w:rPr>
          <w:t>5.10.7</w:t>
        </w:r>
        <w:r>
          <w:rPr>
            <w:rFonts w:asciiTheme="minorHAnsi" w:eastAsiaTheme="minorEastAsia" w:hAnsiTheme="minorHAnsi" w:cstheme="minorBidi"/>
            <w:i w:val="0"/>
            <w:noProof/>
            <w:szCs w:val="22"/>
            <w:lang w:val="nl-NL"/>
          </w:rPr>
          <w:tab/>
        </w:r>
        <w:r>
          <w:rPr>
            <w:noProof/>
          </w:rPr>
          <w:t>Data communication events</w:t>
        </w:r>
        <w:r>
          <w:rPr>
            <w:noProof/>
          </w:rPr>
          <w:tab/>
        </w:r>
        <w:r>
          <w:rPr>
            <w:noProof/>
          </w:rPr>
          <w:fldChar w:fldCharType="begin"/>
        </w:r>
        <w:r>
          <w:rPr>
            <w:noProof/>
          </w:rPr>
          <w:instrText xml:space="preserve"> PAGEREF _Toc481398759 \h </w:instrText>
        </w:r>
        <w:r>
          <w:rPr>
            <w:noProof/>
          </w:rPr>
        </w:r>
      </w:ins>
      <w:r>
        <w:rPr>
          <w:noProof/>
        </w:rPr>
        <w:fldChar w:fldCharType="separate"/>
      </w:r>
      <w:ins w:id="289" w:author="Inge Floan" w:date="2017-05-01T10:47:00Z">
        <w:r w:rsidR="00AA7951">
          <w:rPr>
            <w:noProof/>
          </w:rPr>
          <w:t>42</w:t>
        </w:r>
      </w:ins>
      <w:ins w:id="290" w:author="Inge Floan" w:date="2017-05-01T10:41:00Z">
        <w:r>
          <w:rPr>
            <w:noProof/>
          </w:rPr>
          <w:fldChar w:fldCharType="end"/>
        </w:r>
      </w:ins>
    </w:p>
    <w:p w14:paraId="54B6CD43" w14:textId="77777777" w:rsidR="00626AA7" w:rsidDel="0088009C" w:rsidRDefault="00626AA7">
      <w:pPr>
        <w:pStyle w:val="TOC1"/>
        <w:rPr>
          <w:del w:id="291" w:author="Inge Floan" w:date="2017-04-12T18:45:00Z"/>
          <w:rFonts w:asciiTheme="minorHAnsi" w:eastAsiaTheme="minorEastAsia" w:hAnsiTheme="minorHAnsi" w:cstheme="minorBidi"/>
          <w:b w:val="0"/>
          <w:szCs w:val="22"/>
          <w:lang w:val="en-US" w:eastAsia="en-US"/>
        </w:rPr>
      </w:pPr>
      <w:del w:id="292" w:author="Inge Floan" w:date="2017-04-12T18:45:00Z">
        <w:r w:rsidDel="0088009C">
          <w:delText>1</w:delText>
        </w:r>
        <w:r w:rsidDel="0088009C">
          <w:rPr>
            <w:rFonts w:asciiTheme="minorHAnsi" w:eastAsiaTheme="minorEastAsia" w:hAnsiTheme="minorHAnsi" w:cstheme="minorBidi"/>
            <w:b w:val="0"/>
            <w:szCs w:val="22"/>
            <w:lang w:val="en-US" w:eastAsia="en-US"/>
          </w:rPr>
          <w:tab/>
        </w:r>
        <w:r w:rsidRPr="000D6525" w:rsidDel="0088009C">
          <w:rPr>
            <w:rFonts w:cs="Arial"/>
          </w:rPr>
          <w:delText>Introduction</w:delText>
        </w:r>
        <w:r w:rsidDel="0088009C">
          <w:tab/>
          <w:delText>6</w:delText>
        </w:r>
      </w:del>
    </w:p>
    <w:p w14:paraId="03ED5D1C" w14:textId="77777777" w:rsidR="00626AA7" w:rsidDel="0088009C" w:rsidRDefault="00626AA7">
      <w:pPr>
        <w:pStyle w:val="TOC2"/>
        <w:rPr>
          <w:del w:id="293" w:author="Inge Floan" w:date="2017-04-12T18:45:00Z"/>
          <w:rFonts w:asciiTheme="minorHAnsi" w:eastAsiaTheme="minorEastAsia" w:hAnsiTheme="minorHAnsi" w:cstheme="minorBidi"/>
          <w:noProof/>
          <w:szCs w:val="22"/>
          <w:lang w:val="en-US" w:eastAsia="en-US"/>
        </w:rPr>
      </w:pPr>
      <w:del w:id="294" w:author="Inge Floan" w:date="2017-04-12T18:45:00Z">
        <w:r w:rsidDel="0088009C">
          <w:rPr>
            <w:noProof/>
          </w:rPr>
          <w:delText>1.1</w:delText>
        </w:r>
        <w:r w:rsidDel="0088009C">
          <w:rPr>
            <w:rFonts w:asciiTheme="minorHAnsi" w:eastAsiaTheme="minorEastAsia" w:hAnsiTheme="minorHAnsi" w:cstheme="minorBidi"/>
            <w:noProof/>
            <w:szCs w:val="22"/>
            <w:lang w:val="en-US" w:eastAsia="en-US"/>
          </w:rPr>
          <w:tab/>
        </w:r>
        <w:r w:rsidDel="0088009C">
          <w:rPr>
            <w:noProof/>
          </w:rPr>
          <w:delText>System Overview</w:delText>
        </w:r>
        <w:r w:rsidDel="0088009C">
          <w:rPr>
            <w:noProof/>
          </w:rPr>
          <w:tab/>
          <w:delText>6</w:delText>
        </w:r>
      </w:del>
    </w:p>
    <w:p w14:paraId="44199F83" w14:textId="77777777" w:rsidR="00626AA7" w:rsidDel="0088009C" w:rsidRDefault="00626AA7">
      <w:pPr>
        <w:pStyle w:val="TOC2"/>
        <w:rPr>
          <w:del w:id="295" w:author="Inge Floan" w:date="2017-04-12T18:45:00Z"/>
          <w:rFonts w:asciiTheme="minorHAnsi" w:eastAsiaTheme="minorEastAsia" w:hAnsiTheme="minorHAnsi" w:cstheme="minorBidi"/>
          <w:noProof/>
          <w:szCs w:val="22"/>
          <w:lang w:val="en-US" w:eastAsia="en-US"/>
        </w:rPr>
      </w:pPr>
      <w:del w:id="296" w:author="Inge Floan" w:date="2017-04-12T18:45:00Z">
        <w:r w:rsidDel="0088009C">
          <w:rPr>
            <w:noProof/>
          </w:rPr>
          <w:delText>1.2</w:delText>
        </w:r>
        <w:r w:rsidDel="0088009C">
          <w:rPr>
            <w:rFonts w:asciiTheme="minorHAnsi" w:eastAsiaTheme="minorEastAsia" w:hAnsiTheme="minorHAnsi" w:cstheme="minorBidi"/>
            <w:noProof/>
            <w:szCs w:val="22"/>
            <w:lang w:val="en-US" w:eastAsia="en-US"/>
          </w:rPr>
          <w:tab/>
        </w:r>
        <w:r w:rsidDel="0088009C">
          <w:rPr>
            <w:noProof/>
          </w:rPr>
          <w:delText>Document overview</w:delText>
        </w:r>
        <w:r w:rsidDel="0088009C">
          <w:rPr>
            <w:noProof/>
          </w:rPr>
          <w:tab/>
          <w:delText>6</w:delText>
        </w:r>
      </w:del>
    </w:p>
    <w:p w14:paraId="2609421A" w14:textId="77777777" w:rsidR="00626AA7" w:rsidDel="0088009C" w:rsidRDefault="00626AA7">
      <w:pPr>
        <w:pStyle w:val="TOC3"/>
        <w:rPr>
          <w:del w:id="297" w:author="Inge Floan" w:date="2017-04-12T18:45:00Z"/>
          <w:rFonts w:asciiTheme="minorHAnsi" w:eastAsiaTheme="minorEastAsia" w:hAnsiTheme="minorHAnsi" w:cstheme="minorBidi"/>
          <w:i w:val="0"/>
          <w:noProof/>
          <w:szCs w:val="22"/>
          <w:lang w:val="en-US" w:eastAsia="en-US"/>
        </w:rPr>
      </w:pPr>
      <w:del w:id="298" w:author="Inge Floan" w:date="2017-04-12T18:45:00Z">
        <w:r w:rsidDel="0088009C">
          <w:rPr>
            <w:noProof/>
          </w:rPr>
          <w:delText>1.2.1</w:delText>
        </w:r>
        <w:r w:rsidDel="0088009C">
          <w:rPr>
            <w:rFonts w:asciiTheme="minorHAnsi" w:eastAsiaTheme="minorEastAsia" w:hAnsiTheme="minorHAnsi" w:cstheme="minorBidi"/>
            <w:i w:val="0"/>
            <w:noProof/>
            <w:szCs w:val="22"/>
            <w:lang w:val="en-US" w:eastAsia="en-US"/>
          </w:rPr>
          <w:tab/>
        </w:r>
        <w:r w:rsidDel="0088009C">
          <w:rPr>
            <w:noProof/>
          </w:rPr>
          <w:delText>Purpose and scope</w:delText>
        </w:r>
        <w:r w:rsidDel="0088009C">
          <w:rPr>
            <w:noProof/>
          </w:rPr>
          <w:tab/>
          <w:delText>6</w:delText>
        </w:r>
      </w:del>
    </w:p>
    <w:p w14:paraId="4C39AD4C" w14:textId="77777777" w:rsidR="00626AA7" w:rsidDel="0088009C" w:rsidRDefault="00626AA7">
      <w:pPr>
        <w:pStyle w:val="TOC3"/>
        <w:rPr>
          <w:del w:id="299" w:author="Inge Floan" w:date="2017-04-12T18:45:00Z"/>
          <w:rFonts w:asciiTheme="minorHAnsi" w:eastAsiaTheme="minorEastAsia" w:hAnsiTheme="minorHAnsi" w:cstheme="minorBidi"/>
          <w:i w:val="0"/>
          <w:noProof/>
          <w:szCs w:val="22"/>
          <w:lang w:val="en-US" w:eastAsia="en-US"/>
        </w:rPr>
      </w:pPr>
      <w:del w:id="300" w:author="Inge Floan" w:date="2017-04-12T18:45:00Z">
        <w:r w:rsidDel="0088009C">
          <w:rPr>
            <w:noProof/>
          </w:rPr>
          <w:delText>1.2.2</w:delText>
        </w:r>
        <w:r w:rsidDel="0088009C">
          <w:rPr>
            <w:rFonts w:asciiTheme="minorHAnsi" w:eastAsiaTheme="minorEastAsia" w:hAnsiTheme="minorHAnsi" w:cstheme="minorBidi"/>
            <w:i w:val="0"/>
            <w:noProof/>
            <w:szCs w:val="22"/>
            <w:lang w:val="en-US" w:eastAsia="en-US"/>
          </w:rPr>
          <w:tab/>
        </w:r>
        <w:r w:rsidDel="0088009C">
          <w:rPr>
            <w:noProof/>
          </w:rPr>
          <w:delText>Document structure</w:delText>
        </w:r>
        <w:r w:rsidDel="0088009C">
          <w:rPr>
            <w:noProof/>
          </w:rPr>
          <w:tab/>
          <w:delText>6</w:delText>
        </w:r>
      </w:del>
    </w:p>
    <w:p w14:paraId="5BBA0BE2" w14:textId="77777777" w:rsidR="00626AA7" w:rsidDel="0088009C" w:rsidRDefault="00626AA7">
      <w:pPr>
        <w:pStyle w:val="TOC2"/>
        <w:rPr>
          <w:del w:id="301" w:author="Inge Floan" w:date="2017-04-12T18:45:00Z"/>
          <w:rFonts w:asciiTheme="minorHAnsi" w:eastAsiaTheme="minorEastAsia" w:hAnsiTheme="minorHAnsi" w:cstheme="minorBidi"/>
          <w:noProof/>
          <w:szCs w:val="22"/>
          <w:lang w:val="en-US" w:eastAsia="en-US"/>
        </w:rPr>
      </w:pPr>
      <w:del w:id="302" w:author="Inge Floan" w:date="2017-04-12T18:45:00Z">
        <w:r w:rsidDel="0088009C">
          <w:rPr>
            <w:noProof/>
          </w:rPr>
          <w:delText>1.3</w:delText>
        </w:r>
        <w:r w:rsidDel="0088009C">
          <w:rPr>
            <w:rFonts w:asciiTheme="minorHAnsi" w:eastAsiaTheme="minorEastAsia" w:hAnsiTheme="minorHAnsi" w:cstheme="minorBidi"/>
            <w:noProof/>
            <w:szCs w:val="22"/>
            <w:lang w:val="en-US" w:eastAsia="en-US"/>
          </w:rPr>
          <w:tab/>
        </w:r>
        <w:r w:rsidRPr="000D6525" w:rsidDel="0088009C">
          <w:rPr>
            <w:noProof/>
            <w:lang w:val="en-US"/>
          </w:rPr>
          <w:delText xml:space="preserve">Reader </w:delText>
        </w:r>
        <w:r w:rsidDel="0088009C">
          <w:rPr>
            <w:noProof/>
          </w:rPr>
          <w:delText>advise</w:delText>
        </w:r>
        <w:r w:rsidDel="0088009C">
          <w:rPr>
            <w:noProof/>
          </w:rPr>
          <w:tab/>
          <w:delText>7</w:delText>
        </w:r>
      </w:del>
    </w:p>
    <w:p w14:paraId="0B66BDB0" w14:textId="77777777" w:rsidR="00626AA7" w:rsidDel="0088009C" w:rsidRDefault="00626AA7">
      <w:pPr>
        <w:pStyle w:val="TOC1"/>
        <w:rPr>
          <w:del w:id="303" w:author="Inge Floan" w:date="2017-04-12T18:45:00Z"/>
          <w:rFonts w:asciiTheme="minorHAnsi" w:eastAsiaTheme="minorEastAsia" w:hAnsiTheme="minorHAnsi" w:cstheme="minorBidi"/>
          <w:b w:val="0"/>
          <w:szCs w:val="22"/>
          <w:lang w:val="en-US" w:eastAsia="en-US"/>
        </w:rPr>
      </w:pPr>
      <w:del w:id="304" w:author="Inge Floan" w:date="2017-04-12T18:45:00Z">
        <w:r w:rsidDel="0088009C">
          <w:delText>2</w:delText>
        </w:r>
        <w:r w:rsidDel="0088009C">
          <w:rPr>
            <w:rFonts w:asciiTheme="minorHAnsi" w:eastAsiaTheme="minorEastAsia" w:hAnsiTheme="minorHAnsi" w:cstheme="minorBidi"/>
            <w:b w:val="0"/>
            <w:szCs w:val="22"/>
            <w:lang w:val="en-US" w:eastAsia="en-US"/>
          </w:rPr>
          <w:tab/>
        </w:r>
        <w:r w:rsidDel="0088009C">
          <w:delText>References</w:delText>
        </w:r>
        <w:r w:rsidDel="0088009C">
          <w:tab/>
          <w:delText>8</w:delText>
        </w:r>
      </w:del>
    </w:p>
    <w:p w14:paraId="7F87C194" w14:textId="77777777" w:rsidR="00626AA7" w:rsidDel="0088009C" w:rsidRDefault="00626AA7">
      <w:pPr>
        <w:pStyle w:val="TOC2"/>
        <w:rPr>
          <w:del w:id="305" w:author="Inge Floan" w:date="2017-04-12T18:45:00Z"/>
          <w:rFonts w:asciiTheme="minorHAnsi" w:eastAsiaTheme="minorEastAsia" w:hAnsiTheme="minorHAnsi" w:cstheme="minorBidi"/>
          <w:noProof/>
          <w:szCs w:val="22"/>
          <w:lang w:val="en-US" w:eastAsia="en-US"/>
        </w:rPr>
      </w:pPr>
      <w:del w:id="306" w:author="Inge Floan" w:date="2017-04-12T18:45:00Z">
        <w:r w:rsidRPr="000D6525" w:rsidDel="0088009C">
          <w:rPr>
            <w:noProof/>
            <w:lang w:val="en-US"/>
          </w:rPr>
          <w:delText>2.1</w:delText>
        </w:r>
        <w:r w:rsidDel="0088009C">
          <w:rPr>
            <w:rFonts w:asciiTheme="minorHAnsi" w:eastAsiaTheme="minorEastAsia" w:hAnsiTheme="minorHAnsi" w:cstheme="minorBidi"/>
            <w:noProof/>
            <w:szCs w:val="22"/>
            <w:lang w:val="en-US" w:eastAsia="en-US"/>
          </w:rPr>
          <w:tab/>
        </w:r>
        <w:r w:rsidRPr="000D6525" w:rsidDel="0088009C">
          <w:rPr>
            <w:noProof/>
            <w:lang w:val="en-US"/>
          </w:rPr>
          <w:delText>Normative</w:delText>
        </w:r>
        <w:r w:rsidDel="0088009C">
          <w:rPr>
            <w:noProof/>
          </w:rPr>
          <w:tab/>
          <w:delText>8</w:delText>
        </w:r>
      </w:del>
    </w:p>
    <w:p w14:paraId="161A5742" w14:textId="77777777" w:rsidR="00626AA7" w:rsidDel="0088009C" w:rsidRDefault="00626AA7">
      <w:pPr>
        <w:pStyle w:val="TOC2"/>
        <w:rPr>
          <w:del w:id="307" w:author="Inge Floan" w:date="2017-04-12T18:45:00Z"/>
          <w:rFonts w:asciiTheme="minorHAnsi" w:eastAsiaTheme="minorEastAsia" w:hAnsiTheme="minorHAnsi" w:cstheme="minorBidi"/>
          <w:noProof/>
          <w:szCs w:val="22"/>
          <w:lang w:val="en-US" w:eastAsia="en-US"/>
        </w:rPr>
      </w:pPr>
      <w:del w:id="308" w:author="Inge Floan" w:date="2017-04-12T18:45:00Z">
        <w:r w:rsidRPr="000D6525" w:rsidDel="0088009C">
          <w:rPr>
            <w:noProof/>
            <w:lang w:val="en-US"/>
          </w:rPr>
          <w:delText>2.2</w:delText>
        </w:r>
        <w:r w:rsidDel="0088009C">
          <w:rPr>
            <w:rFonts w:asciiTheme="minorHAnsi" w:eastAsiaTheme="minorEastAsia" w:hAnsiTheme="minorHAnsi" w:cstheme="minorBidi"/>
            <w:noProof/>
            <w:szCs w:val="22"/>
            <w:lang w:val="en-US" w:eastAsia="en-US"/>
          </w:rPr>
          <w:tab/>
        </w:r>
        <w:r w:rsidRPr="000D6525" w:rsidDel="0088009C">
          <w:rPr>
            <w:noProof/>
            <w:lang w:val="en-US"/>
          </w:rPr>
          <w:delText>Informative</w:delText>
        </w:r>
        <w:r w:rsidDel="0088009C">
          <w:rPr>
            <w:noProof/>
          </w:rPr>
          <w:tab/>
          <w:delText>8</w:delText>
        </w:r>
      </w:del>
    </w:p>
    <w:p w14:paraId="0B9248A2" w14:textId="77777777" w:rsidR="00626AA7" w:rsidDel="0088009C" w:rsidRDefault="00626AA7">
      <w:pPr>
        <w:pStyle w:val="TOC1"/>
        <w:rPr>
          <w:del w:id="309" w:author="Inge Floan" w:date="2017-04-12T18:45:00Z"/>
          <w:rFonts w:asciiTheme="minorHAnsi" w:eastAsiaTheme="minorEastAsia" w:hAnsiTheme="minorHAnsi" w:cstheme="minorBidi"/>
          <w:b w:val="0"/>
          <w:szCs w:val="22"/>
          <w:lang w:val="en-US" w:eastAsia="en-US"/>
        </w:rPr>
      </w:pPr>
      <w:del w:id="310" w:author="Inge Floan" w:date="2017-04-12T18:45:00Z">
        <w:r w:rsidDel="0088009C">
          <w:delText>3</w:delText>
        </w:r>
        <w:r w:rsidDel="0088009C">
          <w:rPr>
            <w:rFonts w:asciiTheme="minorHAnsi" w:eastAsiaTheme="minorEastAsia" w:hAnsiTheme="minorHAnsi" w:cstheme="minorBidi"/>
            <w:b w:val="0"/>
            <w:szCs w:val="22"/>
            <w:lang w:val="en-US" w:eastAsia="en-US"/>
          </w:rPr>
          <w:tab/>
        </w:r>
        <w:r w:rsidDel="0088009C">
          <w:delText>Acronyms, abbreviations and concepts</w:delText>
        </w:r>
        <w:r w:rsidDel="0088009C">
          <w:tab/>
          <w:delText>9</w:delText>
        </w:r>
      </w:del>
    </w:p>
    <w:p w14:paraId="05F93789" w14:textId="77777777" w:rsidR="00626AA7" w:rsidDel="0088009C" w:rsidRDefault="00626AA7">
      <w:pPr>
        <w:pStyle w:val="TOC1"/>
        <w:rPr>
          <w:del w:id="311" w:author="Inge Floan" w:date="2017-04-12T18:45:00Z"/>
          <w:rFonts w:asciiTheme="minorHAnsi" w:eastAsiaTheme="minorEastAsia" w:hAnsiTheme="minorHAnsi" w:cstheme="minorBidi"/>
          <w:b w:val="0"/>
          <w:szCs w:val="22"/>
          <w:lang w:val="en-US" w:eastAsia="en-US"/>
        </w:rPr>
      </w:pPr>
      <w:del w:id="312" w:author="Inge Floan" w:date="2017-04-12T18:45:00Z">
        <w:r w:rsidDel="0088009C">
          <w:delText>4</w:delText>
        </w:r>
        <w:r w:rsidDel="0088009C">
          <w:rPr>
            <w:rFonts w:asciiTheme="minorHAnsi" w:eastAsiaTheme="minorEastAsia" w:hAnsiTheme="minorHAnsi" w:cstheme="minorBidi"/>
            <w:b w:val="0"/>
            <w:szCs w:val="22"/>
            <w:lang w:val="en-US" w:eastAsia="en-US"/>
          </w:rPr>
          <w:tab/>
        </w:r>
        <w:r w:rsidDel="0088009C">
          <w:delText>Requirements</w:delText>
        </w:r>
        <w:r w:rsidDel="0088009C">
          <w:tab/>
          <w:delText>10</w:delText>
        </w:r>
      </w:del>
    </w:p>
    <w:p w14:paraId="44D43D97" w14:textId="77777777" w:rsidR="00626AA7" w:rsidDel="0088009C" w:rsidRDefault="00626AA7">
      <w:pPr>
        <w:pStyle w:val="TOC2"/>
        <w:rPr>
          <w:del w:id="313" w:author="Inge Floan" w:date="2017-04-12T18:45:00Z"/>
          <w:rFonts w:asciiTheme="minorHAnsi" w:eastAsiaTheme="minorEastAsia" w:hAnsiTheme="minorHAnsi" w:cstheme="minorBidi"/>
          <w:noProof/>
          <w:szCs w:val="22"/>
          <w:lang w:val="en-US" w:eastAsia="en-US"/>
        </w:rPr>
      </w:pPr>
      <w:del w:id="314" w:author="Inge Floan" w:date="2017-04-12T18:45:00Z">
        <w:r w:rsidRPr="000D6525" w:rsidDel="0088009C">
          <w:rPr>
            <w:noProof/>
            <w:lang w:val="en-US"/>
          </w:rPr>
          <w:delText>4.1</w:delText>
        </w:r>
        <w:r w:rsidDel="0088009C">
          <w:rPr>
            <w:rFonts w:asciiTheme="minorHAnsi" w:eastAsiaTheme="minorEastAsia" w:hAnsiTheme="minorHAnsi" w:cstheme="minorBidi"/>
            <w:noProof/>
            <w:szCs w:val="22"/>
            <w:lang w:val="en-US" w:eastAsia="en-US"/>
          </w:rPr>
          <w:tab/>
        </w:r>
        <w:r w:rsidRPr="000D6525" w:rsidDel="0088009C">
          <w:rPr>
            <w:noProof/>
            <w:lang w:val="en-US"/>
          </w:rPr>
          <w:delText>Introduction</w:delText>
        </w:r>
        <w:r w:rsidDel="0088009C">
          <w:rPr>
            <w:noProof/>
          </w:rPr>
          <w:tab/>
          <w:delText>10</w:delText>
        </w:r>
      </w:del>
    </w:p>
    <w:p w14:paraId="1D4B93E3" w14:textId="77777777" w:rsidR="00626AA7" w:rsidDel="0088009C" w:rsidRDefault="00626AA7">
      <w:pPr>
        <w:pStyle w:val="TOC3"/>
        <w:rPr>
          <w:del w:id="315" w:author="Inge Floan" w:date="2017-04-12T18:45:00Z"/>
          <w:rFonts w:asciiTheme="minorHAnsi" w:eastAsiaTheme="minorEastAsia" w:hAnsiTheme="minorHAnsi" w:cstheme="minorBidi"/>
          <w:i w:val="0"/>
          <w:noProof/>
          <w:szCs w:val="22"/>
          <w:lang w:val="en-US" w:eastAsia="en-US"/>
        </w:rPr>
      </w:pPr>
      <w:del w:id="316" w:author="Inge Floan" w:date="2017-04-12T18:45:00Z">
        <w:r w:rsidRPr="000D6525" w:rsidDel="0088009C">
          <w:rPr>
            <w:noProof/>
            <w:lang w:val="en-US"/>
          </w:rPr>
          <w:delText>4.1.1</w:delText>
        </w:r>
        <w:r w:rsidDel="0088009C">
          <w:rPr>
            <w:rFonts w:asciiTheme="minorHAnsi" w:eastAsiaTheme="minorEastAsia" w:hAnsiTheme="minorHAnsi" w:cstheme="minorBidi"/>
            <w:i w:val="0"/>
            <w:noProof/>
            <w:szCs w:val="22"/>
            <w:lang w:val="en-US" w:eastAsia="en-US"/>
          </w:rPr>
          <w:tab/>
        </w:r>
        <w:r w:rsidRPr="000D6525" w:rsidDel="0088009C">
          <w:rPr>
            <w:noProof/>
            <w:lang w:val="en-US"/>
          </w:rPr>
          <w:delText>Requirement notation format</w:delText>
        </w:r>
        <w:r w:rsidDel="0088009C">
          <w:rPr>
            <w:noProof/>
          </w:rPr>
          <w:tab/>
          <w:delText>10</w:delText>
        </w:r>
      </w:del>
    </w:p>
    <w:p w14:paraId="7775309F" w14:textId="77777777" w:rsidR="00626AA7" w:rsidDel="0088009C" w:rsidRDefault="00626AA7">
      <w:pPr>
        <w:pStyle w:val="TOC2"/>
        <w:rPr>
          <w:del w:id="317" w:author="Inge Floan" w:date="2017-04-12T18:45:00Z"/>
          <w:rFonts w:asciiTheme="minorHAnsi" w:eastAsiaTheme="minorEastAsia" w:hAnsiTheme="minorHAnsi" w:cstheme="minorBidi"/>
          <w:noProof/>
          <w:szCs w:val="22"/>
          <w:lang w:val="en-US" w:eastAsia="en-US"/>
        </w:rPr>
      </w:pPr>
      <w:del w:id="318" w:author="Inge Floan" w:date="2017-04-12T18:45:00Z">
        <w:r w:rsidDel="0088009C">
          <w:rPr>
            <w:noProof/>
          </w:rPr>
          <w:delText>4.2</w:delText>
        </w:r>
        <w:r w:rsidDel="0088009C">
          <w:rPr>
            <w:rFonts w:asciiTheme="minorHAnsi" w:eastAsiaTheme="minorEastAsia" w:hAnsiTheme="minorHAnsi" w:cstheme="minorBidi"/>
            <w:noProof/>
            <w:szCs w:val="22"/>
            <w:lang w:val="en-US" w:eastAsia="en-US"/>
          </w:rPr>
          <w:tab/>
        </w:r>
        <w:r w:rsidDel="0088009C">
          <w:rPr>
            <w:noProof/>
          </w:rPr>
          <w:delText>General requirements</w:delText>
        </w:r>
        <w:r w:rsidDel="0088009C">
          <w:rPr>
            <w:noProof/>
          </w:rPr>
          <w:tab/>
          <w:delText>10</w:delText>
        </w:r>
      </w:del>
    </w:p>
    <w:p w14:paraId="65D736B3" w14:textId="77777777" w:rsidR="00626AA7" w:rsidDel="0088009C" w:rsidRDefault="00626AA7">
      <w:pPr>
        <w:pStyle w:val="TOC2"/>
        <w:rPr>
          <w:del w:id="319" w:author="Inge Floan" w:date="2017-04-12T18:45:00Z"/>
          <w:rFonts w:asciiTheme="minorHAnsi" w:eastAsiaTheme="minorEastAsia" w:hAnsiTheme="minorHAnsi" w:cstheme="minorBidi"/>
          <w:noProof/>
          <w:szCs w:val="22"/>
          <w:lang w:val="en-US" w:eastAsia="en-US"/>
        </w:rPr>
      </w:pPr>
      <w:del w:id="320" w:author="Inge Floan" w:date="2017-04-12T18:45:00Z">
        <w:r w:rsidDel="0088009C">
          <w:rPr>
            <w:noProof/>
          </w:rPr>
          <w:delText>4.3</w:delText>
        </w:r>
        <w:r w:rsidDel="0088009C">
          <w:rPr>
            <w:rFonts w:asciiTheme="minorHAnsi" w:eastAsiaTheme="minorEastAsia" w:hAnsiTheme="minorHAnsi" w:cstheme="minorBidi"/>
            <w:noProof/>
            <w:szCs w:val="22"/>
            <w:lang w:val="en-US" w:eastAsia="en-US"/>
          </w:rPr>
          <w:tab/>
        </w:r>
        <w:r w:rsidDel="0088009C">
          <w:rPr>
            <w:noProof/>
          </w:rPr>
          <w:delText>Management Interface ITS Application</w:delText>
        </w:r>
        <w:r w:rsidDel="0088009C">
          <w:rPr>
            <w:noProof/>
          </w:rPr>
          <w:tab/>
          <w:delText>11</w:delText>
        </w:r>
      </w:del>
    </w:p>
    <w:p w14:paraId="0C5A6372" w14:textId="77777777" w:rsidR="00626AA7" w:rsidDel="0088009C" w:rsidRDefault="00626AA7">
      <w:pPr>
        <w:pStyle w:val="TOC2"/>
        <w:rPr>
          <w:del w:id="321" w:author="Inge Floan" w:date="2017-04-12T18:45:00Z"/>
          <w:rFonts w:asciiTheme="minorHAnsi" w:eastAsiaTheme="minorEastAsia" w:hAnsiTheme="minorHAnsi" w:cstheme="minorBidi"/>
          <w:noProof/>
          <w:szCs w:val="22"/>
          <w:lang w:val="en-US" w:eastAsia="en-US"/>
        </w:rPr>
      </w:pPr>
      <w:del w:id="322" w:author="Inge Floan" w:date="2017-04-12T18:45:00Z">
        <w:r w:rsidDel="0088009C">
          <w:rPr>
            <w:noProof/>
          </w:rPr>
          <w:delText>4.4</w:delText>
        </w:r>
        <w:r w:rsidDel="0088009C">
          <w:rPr>
            <w:rFonts w:asciiTheme="minorHAnsi" w:eastAsiaTheme="minorEastAsia" w:hAnsiTheme="minorHAnsi" w:cstheme="minorBidi"/>
            <w:noProof/>
            <w:szCs w:val="22"/>
            <w:lang w:val="en-US" w:eastAsia="en-US"/>
          </w:rPr>
          <w:tab/>
        </w:r>
        <w:r w:rsidDel="0088009C">
          <w:rPr>
            <w:noProof/>
          </w:rPr>
          <w:delText>Management Interface TLC Facilities</w:delText>
        </w:r>
        <w:r w:rsidDel="0088009C">
          <w:rPr>
            <w:noProof/>
          </w:rPr>
          <w:tab/>
          <w:delText>11</w:delText>
        </w:r>
      </w:del>
    </w:p>
    <w:p w14:paraId="02A5CDE8" w14:textId="77777777" w:rsidR="00626AA7" w:rsidDel="0088009C" w:rsidRDefault="00626AA7">
      <w:pPr>
        <w:pStyle w:val="TOC2"/>
        <w:rPr>
          <w:del w:id="323" w:author="Inge Floan" w:date="2017-04-12T18:45:00Z"/>
          <w:rFonts w:asciiTheme="minorHAnsi" w:eastAsiaTheme="minorEastAsia" w:hAnsiTheme="minorHAnsi" w:cstheme="minorBidi"/>
          <w:noProof/>
          <w:szCs w:val="22"/>
          <w:lang w:val="en-US" w:eastAsia="en-US"/>
        </w:rPr>
      </w:pPr>
      <w:del w:id="324" w:author="Inge Floan" w:date="2017-04-12T18:45:00Z">
        <w:r w:rsidDel="0088009C">
          <w:rPr>
            <w:noProof/>
          </w:rPr>
          <w:delText>4.5</w:delText>
        </w:r>
        <w:r w:rsidDel="0088009C">
          <w:rPr>
            <w:rFonts w:asciiTheme="minorHAnsi" w:eastAsiaTheme="minorEastAsia" w:hAnsiTheme="minorHAnsi" w:cstheme="minorBidi"/>
            <w:noProof/>
            <w:szCs w:val="22"/>
            <w:lang w:val="en-US" w:eastAsia="en-US"/>
          </w:rPr>
          <w:tab/>
        </w:r>
        <w:r w:rsidDel="0088009C">
          <w:rPr>
            <w:noProof/>
          </w:rPr>
          <w:delText>IVERA objects</w:delText>
        </w:r>
        <w:r w:rsidDel="0088009C">
          <w:rPr>
            <w:noProof/>
          </w:rPr>
          <w:tab/>
          <w:delText>12</w:delText>
        </w:r>
      </w:del>
    </w:p>
    <w:p w14:paraId="2DD8E751" w14:textId="77777777" w:rsidR="00626AA7" w:rsidDel="0088009C" w:rsidRDefault="00626AA7">
      <w:pPr>
        <w:pStyle w:val="TOC2"/>
        <w:rPr>
          <w:del w:id="325" w:author="Inge Floan" w:date="2017-04-12T18:45:00Z"/>
          <w:rFonts w:asciiTheme="minorHAnsi" w:eastAsiaTheme="minorEastAsia" w:hAnsiTheme="minorHAnsi" w:cstheme="minorBidi"/>
          <w:noProof/>
          <w:szCs w:val="22"/>
          <w:lang w:val="en-US" w:eastAsia="en-US"/>
        </w:rPr>
      </w:pPr>
      <w:del w:id="326" w:author="Inge Floan" w:date="2017-04-12T18:45:00Z">
        <w:r w:rsidDel="0088009C">
          <w:rPr>
            <w:noProof/>
          </w:rPr>
          <w:delText>4.6</w:delText>
        </w:r>
        <w:r w:rsidDel="0088009C">
          <w:rPr>
            <w:rFonts w:asciiTheme="minorHAnsi" w:eastAsiaTheme="minorEastAsia" w:hAnsiTheme="minorHAnsi" w:cstheme="minorBidi"/>
            <w:noProof/>
            <w:szCs w:val="22"/>
            <w:lang w:val="en-US" w:eastAsia="en-US"/>
          </w:rPr>
          <w:tab/>
        </w:r>
        <w:r w:rsidDel="0088009C">
          <w:rPr>
            <w:noProof/>
          </w:rPr>
          <w:delText>IVERA connections</w:delText>
        </w:r>
        <w:r w:rsidDel="0088009C">
          <w:rPr>
            <w:noProof/>
          </w:rPr>
          <w:tab/>
          <w:delText>18</w:delText>
        </w:r>
      </w:del>
    </w:p>
    <w:p w14:paraId="752EE471" w14:textId="77777777" w:rsidR="00626AA7" w:rsidDel="0088009C" w:rsidRDefault="00626AA7">
      <w:pPr>
        <w:pStyle w:val="TOC3"/>
        <w:rPr>
          <w:del w:id="327" w:author="Inge Floan" w:date="2017-04-12T18:45:00Z"/>
          <w:rFonts w:asciiTheme="minorHAnsi" w:eastAsiaTheme="minorEastAsia" w:hAnsiTheme="minorHAnsi" w:cstheme="minorBidi"/>
          <w:i w:val="0"/>
          <w:noProof/>
          <w:szCs w:val="22"/>
          <w:lang w:val="en-US" w:eastAsia="en-US"/>
        </w:rPr>
      </w:pPr>
      <w:del w:id="328" w:author="Inge Floan" w:date="2017-04-12T18:45:00Z">
        <w:r w:rsidDel="0088009C">
          <w:rPr>
            <w:noProof/>
          </w:rPr>
          <w:delText>4.6.1</w:delText>
        </w:r>
        <w:r w:rsidDel="0088009C">
          <w:rPr>
            <w:rFonts w:asciiTheme="minorHAnsi" w:eastAsiaTheme="minorEastAsia" w:hAnsiTheme="minorHAnsi" w:cstheme="minorBidi"/>
            <w:i w:val="0"/>
            <w:noProof/>
            <w:szCs w:val="22"/>
            <w:lang w:val="en-US" w:eastAsia="en-US"/>
          </w:rPr>
          <w:tab/>
        </w:r>
        <w:r w:rsidDel="0088009C">
          <w:rPr>
            <w:noProof/>
          </w:rPr>
          <w:delText>Master to Slave (object management)</w:delText>
        </w:r>
        <w:r w:rsidDel="0088009C">
          <w:rPr>
            <w:noProof/>
          </w:rPr>
          <w:tab/>
          <w:delText>18</w:delText>
        </w:r>
      </w:del>
    </w:p>
    <w:p w14:paraId="22FEC7FA" w14:textId="77777777" w:rsidR="00626AA7" w:rsidDel="0088009C" w:rsidRDefault="00626AA7">
      <w:pPr>
        <w:pStyle w:val="TOC3"/>
        <w:rPr>
          <w:del w:id="329" w:author="Inge Floan" w:date="2017-04-12T18:45:00Z"/>
          <w:rFonts w:asciiTheme="minorHAnsi" w:eastAsiaTheme="minorEastAsia" w:hAnsiTheme="minorHAnsi" w:cstheme="minorBidi"/>
          <w:i w:val="0"/>
          <w:noProof/>
          <w:szCs w:val="22"/>
          <w:lang w:val="en-US" w:eastAsia="en-US"/>
        </w:rPr>
      </w:pPr>
      <w:del w:id="330" w:author="Inge Floan" w:date="2017-04-12T18:45:00Z">
        <w:r w:rsidDel="0088009C">
          <w:rPr>
            <w:noProof/>
          </w:rPr>
          <w:delText>4.6.2</w:delText>
        </w:r>
        <w:r w:rsidDel="0088009C">
          <w:rPr>
            <w:rFonts w:asciiTheme="minorHAnsi" w:eastAsiaTheme="minorEastAsia" w:hAnsiTheme="minorHAnsi" w:cstheme="minorBidi"/>
            <w:i w:val="0"/>
            <w:noProof/>
            <w:szCs w:val="22"/>
            <w:lang w:val="en-US" w:eastAsia="en-US"/>
          </w:rPr>
          <w:tab/>
        </w:r>
        <w:r w:rsidDel="0088009C">
          <w:rPr>
            <w:noProof/>
          </w:rPr>
          <w:delText>Slave to Master (event- and logbook handling)</w:delText>
        </w:r>
        <w:r w:rsidDel="0088009C">
          <w:rPr>
            <w:noProof/>
          </w:rPr>
          <w:tab/>
          <w:delText>19</w:delText>
        </w:r>
      </w:del>
    </w:p>
    <w:p w14:paraId="234A7E4A" w14:textId="77777777" w:rsidR="00626AA7" w:rsidDel="0088009C" w:rsidRDefault="00626AA7">
      <w:pPr>
        <w:pStyle w:val="TOC2"/>
        <w:rPr>
          <w:del w:id="331" w:author="Inge Floan" w:date="2017-04-12T18:45:00Z"/>
          <w:rFonts w:asciiTheme="minorHAnsi" w:eastAsiaTheme="minorEastAsia" w:hAnsiTheme="minorHAnsi" w:cstheme="minorBidi"/>
          <w:noProof/>
          <w:szCs w:val="22"/>
          <w:lang w:val="en-US" w:eastAsia="en-US"/>
        </w:rPr>
      </w:pPr>
      <w:del w:id="332" w:author="Inge Floan" w:date="2017-04-12T18:45:00Z">
        <w:r w:rsidDel="0088009C">
          <w:rPr>
            <w:noProof/>
          </w:rPr>
          <w:delText>4.7</w:delText>
        </w:r>
        <w:r w:rsidDel="0088009C">
          <w:rPr>
            <w:rFonts w:asciiTheme="minorHAnsi" w:eastAsiaTheme="minorEastAsia" w:hAnsiTheme="minorHAnsi" w:cstheme="minorBidi"/>
            <w:noProof/>
            <w:szCs w:val="22"/>
            <w:lang w:val="en-US" w:eastAsia="en-US"/>
          </w:rPr>
          <w:tab/>
        </w:r>
        <w:r w:rsidDel="0088009C">
          <w:rPr>
            <w:noProof/>
          </w:rPr>
          <w:delText>TLC-FI User management</w:delText>
        </w:r>
        <w:r w:rsidDel="0088009C">
          <w:rPr>
            <w:noProof/>
          </w:rPr>
          <w:tab/>
          <w:delText>19</w:delText>
        </w:r>
      </w:del>
    </w:p>
    <w:p w14:paraId="7BDBA6C2" w14:textId="77777777" w:rsidR="00626AA7" w:rsidDel="0088009C" w:rsidRDefault="00626AA7">
      <w:pPr>
        <w:pStyle w:val="TOC2"/>
        <w:rPr>
          <w:del w:id="333" w:author="Inge Floan" w:date="2017-04-12T18:45:00Z"/>
          <w:rFonts w:asciiTheme="minorHAnsi" w:eastAsiaTheme="minorEastAsia" w:hAnsiTheme="minorHAnsi" w:cstheme="minorBidi"/>
          <w:noProof/>
          <w:szCs w:val="22"/>
          <w:lang w:val="en-US" w:eastAsia="en-US"/>
        </w:rPr>
      </w:pPr>
      <w:del w:id="334" w:author="Inge Floan" w:date="2017-04-12T18:45:00Z">
        <w:r w:rsidDel="0088009C">
          <w:rPr>
            <w:noProof/>
          </w:rPr>
          <w:delText>4.8</w:delText>
        </w:r>
        <w:r w:rsidDel="0088009C">
          <w:rPr>
            <w:rFonts w:asciiTheme="minorHAnsi" w:eastAsiaTheme="minorEastAsia" w:hAnsiTheme="minorHAnsi" w:cstheme="minorBidi"/>
            <w:noProof/>
            <w:szCs w:val="22"/>
            <w:lang w:val="en-US" w:eastAsia="en-US"/>
          </w:rPr>
          <w:tab/>
        </w:r>
        <w:r w:rsidDel="0088009C">
          <w:rPr>
            <w:noProof/>
          </w:rPr>
          <w:delText>ITS Application session state</w:delText>
        </w:r>
        <w:r w:rsidDel="0088009C">
          <w:rPr>
            <w:noProof/>
          </w:rPr>
          <w:tab/>
          <w:delText>20</w:delText>
        </w:r>
      </w:del>
    </w:p>
    <w:p w14:paraId="3499646D" w14:textId="77777777" w:rsidR="00626AA7" w:rsidDel="0088009C" w:rsidRDefault="00626AA7">
      <w:pPr>
        <w:pStyle w:val="TOC2"/>
        <w:rPr>
          <w:del w:id="335" w:author="Inge Floan" w:date="2017-04-12T18:45:00Z"/>
          <w:rFonts w:asciiTheme="minorHAnsi" w:eastAsiaTheme="minorEastAsia" w:hAnsiTheme="minorHAnsi" w:cstheme="minorBidi"/>
          <w:noProof/>
          <w:szCs w:val="22"/>
          <w:lang w:val="en-US" w:eastAsia="en-US"/>
        </w:rPr>
      </w:pPr>
      <w:del w:id="336" w:author="Inge Floan" w:date="2017-04-12T18:45:00Z">
        <w:r w:rsidDel="0088009C">
          <w:rPr>
            <w:noProof/>
          </w:rPr>
          <w:delText>4.9</w:delText>
        </w:r>
        <w:r w:rsidDel="0088009C">
          <w:rPr>
            <w:rFonts w:asciiTheme="minorHAnsi" w:eastAsiaTheme="minorEastAsia" w:hAnsiTheme="minorHAnsi" w:cstheme="minorBidi"/>
            <w:noProof/>
            <w:szCs w:val="22"/>
            <w:lang w:val="en-US" w:eastAsia="en-US"/>
          </w:rPr>
          <w:tab/>
        </w:r>
        <w:r w:rsidDel="0088009C">
          <w:rPr>
            <w:noProof/>
          </w:rPr>
          <w:delText>Security</w:delText>
        </w:r>
        <w:r w:rsidDel="0088009C">
          <w:rPr>
            <w:noProof/>
          </w:rPr>
          <w:tab/>
          <w:delText>20</w:delText>
        </w:r>
      </w:del>
    </w:p>
    <w:p w14:paraId="7BAE7E7D" w14:textId="77777777" w:rsidR="00626AA7" w:rsidDel="0088009C" w:rsidRDefault="00626AA7">
      <w:pPr>
        <w:pStyle w:val="TOC1"/>
        <w:rPr>
          <w:del w:id="337" w:author="Inge Floan" w:date="2017-04-12T18:45:00Z"/>
          <w:rFonts w:asciiTheme="minorHAnsi" w:eastAsiaTheme="minorEastAsia" w:hAnsiTheme="minorHAnsi" w:cstheme="minorBidi"/>
          <w:b w:val="0"/>
          <w:szCs w:val="22"/>
          <w:lang w:val="en-US" w:eastAsia="en-US"/>
        </w:rPr>
      </w:pPr>
      <w:del w:id="338" w:author="Inge Floan" w:date="2017-04-12T18:45:00Z">
        <w:r w:rsidDel="0088009C">
          <w:delText>5</w:delText>
        </w:r>
        <w:r w:rsidDel="0088009C">
          <w:rPr>
            <w:rFonts w:asciiTheme="minorHAnsi" w:eastAsiaTheme="minorEastAsia" w:hAnsiTheme="minorHAnsi" w:cstheme="minorBidi"/>
            <w:b w:val="0"/>
            <w:szCs w:val="22"/>
            <w:lang w:val="en-US" w:eastAsia="en-US"/>
          </w:rPr>
          <w:tab/>
        </w:r>
        <w:r w:rsidDel="0088009C">
          <w:delText>Detailed design</w:delText>
        </w:r>
        <w:r w:rsidDel="0088009C">
          <w:tab/>
          <w:delText>22</w:delText>
        </w:r>
      </w:del>
    </w:p>
    <w:p w14:paraId="703779E4" w14:textId="77777777" w:rsidR="00626AA7" w:rsidDel="0088009C" w:rsidRDefault="00626AA7">
      <w:pPr>
        <w:pStyle w:val="TOC2"/>
        <w:rPr>
          <w:del w:id="339" w:author="Inge Floan" w:date="2017-04-12T18:45:00Z"/>
          <w:rFonts w:asciiTheme="minorHAnsi" w:eastAsiaTheme="minorEastAsia" w:hAnsiTheme="minorHAnsi" w:cstheme="minorBidi"/>
          <w:noProof/>
          <w:szCs w:val="22"/>
          <w:lang w:val="en-US" w:eastAsia="en-US"/>
        </w:rPr>
      </w:pPr>
      <w:del w:id="340" w:author="Inge Floan" w:date="2017-04-12T18:45:00Z">
        <w:r w:rsidDel="0088009C">
          <w:rPr>
            <w:noProof/>
          </w:rPr>
          <w:delText>5.1</w:delText>
        </w:r>
        <w:r w:rsidDel="0088009C">
          <w:rPr>
            <w:rFonts w:asciiTheme="minorHAnsi" w:eastAsiaTheme="minorEastAsia" w:hAnsiTheme="minorHAnsi" w:cstheme="minorBidi"/>
            <w:noProof/>
            <w:szCs w:val="22"/>
            <w:lang w:val="en-US" w:eastAsia="en-US"/>
          </w:rPr>
          <w:tab/>
        </w:r>
        <w:r w:rsidDel="0088009C">
          <w:rPr>
            <w:noProof/>
          </w:rPr>
          <w:delText>General</w:delText>
        </w:r>
        <w:r w:rsidDel="0088009C">
          <w:rPr>
            <w:noProof/>
          </w:rPr>
          <w:tab/>
          <w:delText>22</w:delText>
        </w:r>
      </w:del>
    </w:p>
    <w:p w14:paraId="1B4C2308" w14:textId="77777777" w:rsidR="00626AA7" w:rsidDel="0088009C" w:rsidRDefault="00626AA7">
      <w:pPr>
        <w:pStyle w:val="TOC2"/>
        <w:rPr>
          <w:del w:id="341" w:author="Inge Floan" w:date="2017-04-12T18:45:00Z"/>
          <w:rFonts w:asciiTheme="minorHAnsi" w:eastAsiaTheme="minorEastAsia" w:hAnsiTheme="minorHAnsi" w:cstheme="minorBidi"/>
          <w:noProof/>
          <w:szCs w:val="22"/>
          <w:lang w:val="en-US" w:eastAsia="en-US"/>
        </w:rPr>
      </w:pPr>
      <w:del w:id="342" w:author="Inge Floan" w:date="2017-04-12T18:45:00Z">
        <w:r w:rsidDel="0088009C">
          <w:rPr>
            <w:noProof/>
          </w:rPr>
          <w:delText>5.2</w:delText>
        </w:r>
        <w:r w:rsidDel="0088009C">
          <w:rPr>
            <w:rFonts w:asciiTheme="minorHAnsi" w:eastAsiaTheme="minorEastAsia" w:hAnsiTheme="minorHAnsi" w:cstheme="minorBidi"/>
            <w:noProof/>
            <w:szCs w:val="22"/>
            <w:lang w:val="en-US" w:eastAsia="en-US"/>
          </w:rPr>
          <w:tab/>
        </w:r>
        <w:r w:rsidDel="0088009C">
          <w:rPr>
            <w:noProof/>
          </w:rPr>
          <w:delText>Management Interface TLC Facilities</w:delText>
        </w:r>
        <w:r w:rsidDel="0088009C">
          <w:rPr>
            <w:noProof/>
          </w:rPr>
          <w:tab/>
          <w:delText>22</w:delText>
        </w:r>
      </w:del>
    </w:p>
    <w:p w14:paraId="52E89F7B" w14:textId="77777777" w:rsidR="00626AA7" w:rsidDel="0088009C" w:rsidRDefault="00626AA7">
      <w:pPr>
        <w:pStyle w:val="TOC3"/>
        <w:rPr>
          <w:del w:id="343" w:author="Inge Floan" w:date="2017-04-12T18:45:00Z"/>
          <w:rFonts w:asciiTheme="minorHAnsi" w:eastAsiaTheme="minorEastAsia" w:hAnsiTheme="minorHAnsi" w:cstheme="minorBidi"/>
          <w:i w:val="0"/>
          <w:noProof/>
          <w:szCs w:val="22"/>
          <w:lang w:val="en-US" w:eastAsia="en-US"/>
        </w:rPr>
      </w:pPr>
      <w:del w:id="344" w:author="Inge Floan" w:date="2017-04-12T18:45:00Z">
        <w:r w:rsidDel="0088009C">
          <w:rPr>
            <w:noProof/>
          </w:rPr>
          <w:delText>5.2.1</w:delText>
        </w:r>
        <w:r w:rsidDel="0088009C">
          <w:rPr>
            <w:rFonts w:asciiTheme="minorHAnsi" w:eastAsiaTheme="minorEastAsia" w:hAnsiTheme="minorHAnsi" w:cstheme="minorBidi"/>
            <w:i w:val="0"/>
            <w:noProof/>
            <w:szCs w:val="22"/>
            <w:lang w:val="en-US" w:eastAsia="en-US"/>
          </w:rPr>
          <w:tab/>
        </w:r>
        <w:r w:rsidDel="0088009C">
          <w:rPr>
            <w:noProof/>
          </w:rPr>
          <w:delText>Object ITSAPPLOC</w:delText>
        </w:r>
        <w:r w:rsidDel="0088009C">
          <w:rPr>
            <w:noProof/>
          </w:rPr>
          <w:tab/>
          <w:delText>23</w:delText>
        </w:r>
      </w:del>
    </w:p>
    <w:p w14:paraId="413B06A7" w14:textId="77777777" w:rsidR="00626AA7" w:rsidDel="0088009C" w:rsidRDefault="00626AA7">
      <w:pPr>
        <w:pStyle w:val="TOC2"/>
        <w:rPr>
          <w:del w:id="345" w:author="Inge Floan" w:date="2017-04-12T18:45:00Z"/>
          <w:rFonts w:asciiTheme="minorHAnsi" w:eastAsiaTheme="minorEastAsia" w:hAnsiTheme="minorHAnsi" w:cstheme="minorBidi"/>
          <w:noProof/>
          <w:szCs w:val="22"/>
          <w:lang w:val="en-US" w:eastAsia="en-US"/>
        </w:rPr>
      </w:pPr>
      <w:del w:id="346" w:author="Inge Floan" w:date="2017-04-12T18:45:00Z">
        <w:r w:rsidDel="0088009C">
          <w:rPr>
            <w:noProof/>
          </w:rPr>
          <w:delText>5.3</w:delText>
        </w:r>
        <w:r w:rsidDel="0088009C">
          <w:rPr>
            <w:rFonts w:asciiTheme="minorHAnsi" w:eastAsiaTheme="minorEastAsia" w:hAnsiTheme="minorHAnsi" w:cstheme="minorBidi"/>
            <w:noProof/>
            <w:szCs w:val="22"/>
            <w:lang w:val="en-US" w:eastAsia="en-US"/>
          </w:rPr>
          <w:tab/>
        </w:r>
        <w:r w:rsidDel="0088009C">
          <w:rPr>
            <w:noProof/>
          </w:rPr>
          <w:delText>Management Interface ITS Application</w:delText>
        </w:r>
        <w:r w:rsidDel="0088009C">
          <w:rPr>
            <w:noProof/>
          </w:rPr>
          <w:tab/>
          <w:delText>24</w:delText>
        </w:r>
      </w:del>
    </w:p>
    <w:p w14:paraId="107B0DC3" w14:textId="77777777" w:rsidR="00626AA7" w:rsidDel="0088009C" w:rsidRDefault="00626AA7">
      <w:pPr>
        <w:pStyle w:val="TOC3"/>
        <w:rPr>
          <w:del w:id="347" w:author="Inge Floan" w:date="2017-04-12T18:45:00Z"/>
          <w:rFonts w:asciiTheme="minorHAnsi" w:eastAsiaTheme="minorEastAsia" w:hAnsiTheme="minorHAnsi" w:cstheme="minorBidi"/>
          <w:i w:val="0"/>
          <w:noProof/>
          <w:szCs w:val="22"/>
          <w:lang w:val="en-US" w:eastAsia="en-US"/>
        </w:rPr>
      </w:pPr>
      <w:del w:id="348" w:author="Inge Floan" w:date="2017-04-12T18:45:00Z">
        <w:r w:rsidDel="0088009C">
          <w:rPr>
            <w:noProof/>
          </w:rPr>
          <w:delText>5.3.1</w:delText>
        </w:r>
        <w:r w:rsidDel="0088009C">
          <w:rPr>
            <w:rFonts w:asciiTheme="minorHAnsi" w:eastAsiaTheme="minorEastAsia" w:hAnsiTheme="minorHAnsi" w:cstheme="minorBidi"/>
            <w:i w:val="0"/>
            <w:noProof/>
            <w:szCs w:val="22"/>
            <w:lang w:val="en-US" w:eastAsia="en-US"/>
          </w:rPr>
          <w:tab/>
        </w:r>
        <w:r w:rsidDel="0088009C">
          <w:rPr>
            <w:noProof/>
          </w:rPr>
          <w:delText>Object APPID.I</w:delText>
        </w:r>
        <w:r w:rsidDel="0088009C">
          <w:rPr>
            <w:noProof/>
          </w:rPr>
          <w:tab/>
          <w:delText>24</w:delText>
        </w:r>
      </w:del>
    </w:p>
    <w:p w14:paraId="5BCBA431" w14:textId="77777777" w:rsidR="00626AA7" w:rsidDel="0088009C" w:rsidRDefault="00626AA7">
      <w:pPr>
        <w:pStyle w:val="TOC3"/>
        <w:rPr>
          <w:del w:id="349" w:author="Inge Floan" w:date="2017-04-12T18:45:00Z"/>
          <w:rFonts w:asciiTheme="minorHAnsi" w:eastAsiaTheme="minorEastAsia" w:hAnsiTheme="minorHAnsi" w:cstheme="minorBidi"/>
          <w:i w:val="0"/>
          <w:noProof/>
          <w:szCs w:val="22"/>
          <w:lang w:val="en-US" w:eastAsia="en-US"/>
        </w:rPr>
      </w:pPr>
      <w:del w:id="350" w:author="Inge Floan" w:date="2017-04-12T18:45:00Z">
        <w:r w:rsidDel="0088009C">
          <w:rPr>
            <w:noProof/>
          </w:rPr>
          <w:delText>5.3.2</w:delText>
        </w:r>
        <w:r w:rsidDel="0088009C">
          <w:rPr>
            <w:rFonts w:asciiTheme="minorHAnsi" w:eastAsiaTheme="minorEastAsia" w:hAnsiTheme="minorHAnsi" w:cstheme="minorBidi"/>
            <w:i w:val="0"/>
            <w:noProof/>
            <w:szCs w:val="22"/>
            <w:lang w:val="en-US" w:eastAsia="en-US"/>
          </w:rPr>
          <w:tab/>
        </w:r>
        <w:r w:rsidDel="0088009C">
          <w:rPr>
            <w:noProof/>
          </w:rPr>
          <w:delText>Object APPID</w:delText>
        </w:r>
        <w:r w:rsidDel="0088009C">
          <w:rPr>
            <w:noProof/>
          </w:rPr>
          <w:tab/>
          <w:delText>24</w:delText>
        </w:r>
      </w:del>
    </w:p>
    <w:p w14:paraId="2E66C80A" w14:textId="77777777" w:rsidR="00626AA7" w:rsidDel="0088009C" w:rsidRDefault="00626AA7">
      <w:pPr>
        <w:pStyle w:val="TOC3"/>
        <w:rPr>
          <w:del w:id="351" w:author="Inge Floan" w:date="2017-04-12T18:45:00Z"/>
          <w:rFonts w:asciiTheme="minorHAnsi" w:eastAsiaTheme="minorEastAsia" w:hAnsiTheme="minorHAnsi" w:cstheme="minorBidi"/>
          <w:i w:val="0"/>
          <w:noProof/>
          <w:szCs w:val="22"/>
          <w:lang w:val="en-US" w:eastAsia="en-US"/>
        </w:rPr>
      </w:pPr>
      <w:del w:id="352" w:author="Inge Floan" w:date="2017-04-12T18:45:00Z">
        <w:r w:rsidDel="0088009C">
          <w:rPr>
            <w:noProof/>
          </w:rPr>
          <w:delText>5.3.3</w:delText>
        </w:r>
        <w:r w:rsidDel="0088009C">
          <w:rPr>
            <w:rFonts w:asciiTheme="minorHAnsi" w:eastAsiaTheme="minorEastAsia" w:hAnsiTheme="minorHAnsi" w:cstheme="minorBidi"/>
            <w:i w:val="0"/>
            <w:noProof/>
            <w:szCs w:val="22"/>
            <w:lang w:val="en-US" w:eastAsia="en-US"/>
          </w:rPr>
          <w:tab/>
        </w:r>
        <w:r w:rsidDel="0088009C">
          <w:rPr>
            <w:noProof/>
          </w:rPr>
          <w:delText>Object APPVER.I</w:delText>
        </w:r>
        <w:r w:rsidDel="0088009C">
          <w:rPr>
            <w:noProof/>
          </w:rPr>
          <w:tab/>
          <w:delText>25</w:delText>
        </w:r>
      </w:del>
    </w:p>
    <w:p w14:paraId="3814F21D" w14:textId="77777777" w:rsidR="00626AA7" w:rsidDel="0088009C" w:rsidRDefault="00626AA7">
      <w:pPr>
        <w:pStyle w:val="TOC3"/>
        <w:rPr>
          <w:del w:id="353" w:author="Inge Floan" w:date="2017-04-12T18:45:00Z"/>
          <w:rFonts w:asciiTheme="minorHAnsi" w:eastAsiaTheme="minorEastAsia" w:hAnsiTheme="minorHAnsi" w:cstheme="minorBidi"/>
          <w:i w:val="0"/>
          <w:noProof/>
          <w:szCs w:val="22"/>
          <w:lang w:val="en-US" w:eastAsia="en-US"/>
        </w:rPr>
      </w:pPr>
      <w:del w:id="354" w:author="Inge Floan" w:date="2017-04-12T18:45:00Z">
        <w:r w:rsidDel="0088009C">
          <w:rPr>
            <w:noProof/>
          </w:rPr>
          <w:delText>5.3.4</w:delText>
        </w:r>
        <w:r w:rsidDel="0088009C">
          <w:rPr>
            <w:rFonts w:asciiTheme="minorHAnsi" w:eastAsiaTheme="minorEastAsia" w:hAnsiTheme="minorHAnsi" w:cstheme="minorBidi"/>
            <w:i w:val="0"/>
            <w:noProof/>
            <w:szCs w:val="22"/>
            <w:lang w:val="en-US" w:eastAsia="en-US"/>
          </w:rPr>
          <w:tab/>
        </w:r>
        <w:r w:rsidDel="0088009C">
          <w:rPr>
            <w:noProof/>
          </w:rPr>
          <w:delText>Object APPVER</w:delText>
        </w:r>
        <w:r w:rsidDel="0088009C">
          <w:rPr>
            <w:noProof/>
          </w:rPr>
          <w:tab/>
          <w:delText>25</w:delText>
        </w:r>
      </w:del>
    </w:p>
    <w:p w14:paraId="16990B25" w14:textId="77777777" w:rsidR="00626AA7" w:rsidDel="0088009C" w:rsidRDefault="00626AA7">
      <w:pPr>
        <w:pStyle w:val="TOC3"/>
        <w:rPr>
          <w:del w:id="355" w:author="Inge Floan" w:date="2017-04-12T18:45:00Z"/>
          <w:rFonts w:asciiTheme="minorHAnsi" w:eastAsiaTheme="minorEastAsia" w:hAnsiTheme="minorHAnsi" w:cstheme="minorBidi"/>
          <w:i w:val="0"/>
          <w:noProof/>
          <w:szCs w:val="22"/>
          <w:lang w:val="en-US" w:eastAsia="en-US"/>
        </w:rPr>
      </w:pPr>
      <w:del w:id="356" w:author="Inge Floan" w:date="2017-04-12T18:45:00Z">
        <w:r w:rsidDel="0088009C">
          <w:rPr>
            <w:noProof/>
          </w:rPr>
          <w:delText>5.3.5</w:delText>
        </w:r>
        <w:r w:rsidDel="0088009C">
          <w:rPr>
            <w:rFonts w:asciiTheme="minorHAnsi" w:eastAsiaTheme="minorEastAsia" w:hAnsiTheme="minorHAnsi" w:cstheme="minorBidi"/>
            <w:i w:val="0"/>
            <w:noProof/>
            <w:szCs w:val="22"/>
            <w:lang w:val="en-US" w:eastAsia="en-US"/>
          </w:rPr>
          <w:tab/>
        </w:r>
        <w:r w:rsidDel="0088009C">
          <w:rPr>
            <w:noProof/>
          </w:rPr>
          <w:delText>Object APPFOUT.I</w:delText>
        </w:r>
        <w:r w:rsidDel="0088009C">
          <w:rPr>
            <w:noProof/>
          </w:rPr>
          <w:tab/>
          <w:delText>26</w:delText>
        </w:r>
      </w:del>
    </w:p>
    <w:p w14:paraId="084D3E4C" w14:textId="77777777" w:rsidR="00626AA7" w:rsidDel="0088009C" w:rsidRDefault="00626AA7">
      <w:pPr>
        <w:pStyle w:val="TOC3"/>
        <w:rPr>
          <w:del w:id="357" w:author="Inge Floan" w:date="2017-04-12T18:45:00Z"/>
          <w:rFonts w:asciiTheme="minorHAnsi" w:eastAsiaTheme="minorEastAsia" w:hAnsiTheme="minorHAnsi" w:cstheme="minorBidi"/>
          <w:i w:val="0"/>
          <w:noProof/>
          <w:szCs w:val="22"/>
          <w:lang w:val="en-US" w:eastAsia="en-US"/>
        </w:rPr>
      </w:pPr>
      <w:del w:id="358" w:author="Inge Floan" w:date="2017-04-12T18:45:00Z">
        <w:r w:rsidDel="0088009C">
          <w:rPr>
            <w:noProof/>
          </w:rPr>
          <w:delText>5.3.6</w:delText>
        </w:r>
        <w:r w:rsidDel="0088009C">
          <w:rPr>
            <w:rFonts w:asciiTheme="minorHAnsi" w:eastAsiaTheme="minorEastAsia" w:hAnsiTheme="minorHAnsi" w:cstheme="minorBidi"/>
            <w:i w:val="0"/>
            <w:noProof/>
            <w:szCs w:val="22"/>
            <w:lang w:val="en-US" w:eastAsia="en-US"/>
          </w:rPr>
          <w:tab/>
        </w:r>
        <w:r w:rsidDel="0088009C">
          <w:rPr>
            <w:noProof/>
          </w:rPr>
          <w:delText>Object APPFOUT</w:delText>
        </w:r>
        <w:r w:rsidDel="0088009C">
          <w:rPr>
            <w:noProof/>
          </w:rPr>
          <w:tab/>
          <w:delText>26</w:delText>
        </w:r>
      </w:del>
    </w:p>
    <w:p w14:paraId="165B9166" w14:textId="77777777" w:rsidR="00626AA7" w:rsidDel="0088009C" w:rsidRDefault="00626AA7">
      <w:pPr>
        <w:pStyle w:val="TOC3"/>
        <w:rPr>
          <w:del w:id="359" w:author="Inge Floan" w:date="2017-04-12T18:45:00Z"/>
          <w:rFonts w:asciiTheme="minorHAnsi" w:eastAsiaTheme="minorEastAsia" w:hAnsiTheme="minorHAnsi" w:cstheme="minorBidi"/>
          <w:i w:val="0"/>
          <w:noProof/>
          <w:szCs w:val="22"/>
          <w:lang w:val="en-US" w:eastAsia="en-US"/>
        </w:rPr>
      </w:pPr>
      <w:del w:id="360" w:author="Inge Floan" w:date="2017-04-12T18:45:00Z">
        <w:r w:rsidDel="0088009C">
          <w:rPr>
            <w:noProof/>
          </w:rPr>
          <w:delText>5.3.7</w:delText>
        </w:r>
        <w:r w:rsidDel="0088009C">
          <w:rPr>
            <w:rFonts w:asciiTheme="minorHAnsi" w:eastAsiaTheme="minorEastAsia" w:hAnsiTheme="minorHAnsi" w:cstheme="minorBidi"/>
            <w:i w:val="0"/>
            <w:noProof/>
            <w:szCs w:val="22"/>
            <w:lang w:val="en-US" w:eastAsia="en-US"/>
          </w:rPr>
          <w:tab/>
        </w:r>
        <w:r w:rsidDel="0088009C">
          <w:rPr>
            <w:noProof/>
          </w:rPr>
          <w:delText>Object APP.LA</w:delText>
        </w:r>
        <w:r w:rsidDel="0088009C">
          <w:rPr>
            <w:noProof/>
          </w:rPr>
          <w:tab/>
          <w:delText>27</w:delText>
        </w:r>
      </w:del>
    </w:p>
    <w:p w14:paraId="51E5BAD7" w14:textId="77777777" w:rsidR="00626AA7" w:rsidDel="0088009C" w:rsidRDefault="00626AA7">
      <w:pPr>
        <w:pStyle w:val="TOC3"/>
        <w:rPr>
          <w:del w:id="361" w:author="Inge Floan" w:date="2017-04-12T18:45:00Z"/>
          <w:rFonts w:asciiTheme="minorHAnsi" w:eastAsiaTheme="minorEastAsia" w:hAnsiTheme="minorHAnsi" w:cstheme="minorBidi"/>
          <w:i w:val="0"/>
          <w:noProof/>
          <w:szCs w:val="22"/>
          <w:lang w:val="en-US" w:eastAsia="en-US"/>
        </w:rPr>
      </w:pPr>
      <w:del w:id="362" w:author="Inge Floan" w:date="2017-04-12T18:45:00Z">
        <w:r w:rsidDel="0088009C">
          <w:rPr>
            <w:noProof/>
          </w:rPr>
          <w:delText>5.3.8</w:delText>
        </w:r>
        <w:r w:rsidDel="0088009C">
          <w:rPr>
            <w:rFonts w:asciiTheme="minorHAnsi" w:eastAsiaTheme="minorEastAsia" w:hAnsiTheme="minorHAnsi" w:cstheme="minorBidi"/>
            <w:i w:val="0"/>
            <w:noProof/>
            <w:szCs w:val="22"/>
            <w:lang w:val="en-US" w:eastAsia="en-US"/>
          </w:rPr>
          <w:tab/>
        </w:r>
        <w:r w:rsidDel="0088009C">
          <w:rPr>
            <w:noProof/>
          </w:rPr>
          <w:delText>Object APP.LB</w:delText>
        </w:r>
        <w:r w:rsidDel="0088009C">
          <w:rPr>
            <w:noProof/>
          </w:rPr>
          <w:tab/>
          <w:delText>27</w:delText>
        </w:r>
      </w:del>
    </w:p>
    <w:p w14:paraId="753D9A33" w14:textId="77777777" w:rsidR="00626AA7" w:rsidDel="0088009C" w:rsidRDefault="00626AA7">
      <w:pPr>
        <w:pStyle w:val="TOC3"/>
        <w:rPr>
          <w:del w:id="363" w:author="Inge Floan" w:date="2017-04-12T18:45:00Z"/>
          <w:rFonts w:asciiTheme="minorHAnsi" w:eastAsiaTheme="minorEastAsia" w:hAnsiTheme="minorHAnsi" w:cstheme="minorBidi"/>
          <w:i w:val="0"/>
          <w:noProof/>
          <w:szCs w:val="22"/>
          <w:lang w:val="en-US" w:eastAsia="en-US"/>
        </w:rPr>
      </w:pPr>
      <w:del w:id="364" w:author="Inge Floan" w:date="2017-04-12T18:45:00Z">
        <w:r w:rsidDel="0088009C">
          <w:rPr>
            <w:noProof/>
          </w:rPr>
          <w:delText>5.3.9</w:delText>
        </w:r>
        <w:r w:rsidDel="0088009C">
          <w:rPr>
            <w:rFonts w:asciiTheme="minorHAnsi" w:eastAsiaTheme="minorEastAsia" w:hAnsiTheme="minorHAnsi" w:cstheme="minorBidi"/>
            <w:i w:val="0"/>
            <w:noProof/>
            <w:szCs w:val="22"/>
            <w:lang w:val="en-US" w:eastAsia="en-US"/>
          </w:rPr>
          <w:tab/>
        </w:r>
        <w:r w:rsidDel="0088009C">
          <w:rPr>
            <w:noProof/>
          </w:rPr>
          <w:delText>Object APP.A</w:delText>
        </w:r>
        <w:r w:rsidDel="0088009C">
          <w:rPr>
            <w:noProof/>
          </w:rPr>
          <w:tab/>
          <w:delText>27</w:delText>
        </w:r>
      </w:del>
    </w:p>
    <w:p w14:paraId="57519D66" w14:textId="77777777" w:rsidR="00626AA7" w:rsidDel="0088009C" w:rsidRDefault="00626AA7">
      <w:pPr>
        <w:pStyle w:val="TOC3"/>
        <w:rPr>
          <w:del w:id="365" w:author="Inge Floan" w:date="2017-04-12T18:45:00Z"/>
          <w:rFonts w:asciiTheme="minorHAnsi" w:eastAsiaTheme="minorEastAsia" w:hAnsiTheme="minorHAnsi" w:cstheme="minorBidi"/>
          <w:i w:val="0"/>
          <w:noProof/>
          <w:szCs w:val="22"/>
          <w:lang w:val="en-US" w:eastAsia="en-US"/>
        </w:rPr>
      </w:pPr>
      <w:del w:id="366" w:author="Inge Floan" w:date="2017-04-12T18:45:00Z">
        <w:r w:rsidDel="0088009C">
          <w:rPr>
            <w:noProof/>
          </w:rPr>
          <w:delText>5.3.10</w:delText>
        </w:r>
        <w:r w:rsidDel="0088009C">
          <w:rPr>
            <w:rFonts w:asciiTheme="minorHAnsi" w:eastAsiaTheme="minorEastAsia" w:hAnsiTheme="minorHAnsi" w:cstheme="minorBidi"/>
            <w:i w:val="0"/>
            <w:noProof/>
            <w:szCs w:val="22"/>
            <w:lang w:val="en-US" w:eastAsia="en-US"/>
          </w:rPr>
          <w:tab/>
        </w:r>
        <w:r w:rsidDel="0088009C">
          <w:rPr>
            <w:noProof/>
          </w:rPr>
          <w:delText>Object APPIFLOC</w:delText>
        </w:r>
        <w:r w:rsidDel="0088009C">
          <w:rPr>
            <w:noProof/>
          </w:rPr>
          <w:tab/>
          <w:delText>28</w:delText>
        </w:r>
      </w:del>
    </w:p>
    <w:p w14:paraId="71102A18" w14:textId="77777777" w:rsidR="00626AA7" w:rsidDel="0088009C" w:rsidRDefault="00626AA7">
      <w:pPr>
        <w:pStyle w:val="TOC2"/>
        <w:rPr>
          <w:del w:id="367" w:author="Inge Floan" w:date="2017-04-12T18:45:00Z"/>
          <w:rFonts w:asciiTheme="minorHAnsi" w:eastAsiaTheme="minorEastAsia" w:hAnsiTheme="minorHAnsi" w:cstheme="minorBidi"/>
          <w:noProof/>
          <w:szCs w:val="22"/>
          <w:lang w:val="en-US" w:eastAsia="en-US"/>
        </w:rPr>
      </w:pPr>
      <w:del w:id="368" w:author="Inge Floan" w:date="2017-04-12T18:45:00Z">
        <w:r w:rsidDel="0088009C">
          <w:rPr>
            <w:noProof/>
          </w:rPr>
          <w:delText>5.4</w:delText>
        </w:r>
        <w:r w:rsidDel="0088009C">
          <w:rPr>
            <w:rFonts w:asciiTheme="minorHAnsi" w:eastAsiaTheme="minorEastAsia" w:hAnsiTheme="minorHAnsi" w:cstheme="minorBidi"/>
            <w:noProof/>
            <w:szCs w:val="22"/>
            <w:lang w:val="en-US" w:eastAsia="en-US"/>
          </w:rPr>
          <w:tab/>
        </w:r>
        <w:r w:rsidDel="0088009C">
          <w:rPr>
            <w:noProof/>
          </w:rPr>
          <w:delText>IVERA connections</w:delText>
        </w:r>
        <w:r w:rsidDel="0088009C">
          <w:rPr>
            <w:noProof/>
          </w:rPr>
          <w:tab/>
          <w:delText>28</w:delText>
        </w:r>
      </w:del>
    </w:p>
    <w:p w14:paraId="142BC4F8" w14:textId="77777777" w:rsidR="00626AA7" w:rsidDel="0088009C" w:rsidRDefault="00626AA7">
      <w:pPr>
        <w:pStyle w:val="TOC3"/>
        <w:rPr>
          <w:del w:id="369" w:author="Inge Floan" w:date="2017-04-12T18:45:00Z"/>
          <w:rFonts w:asciiTheme="minorHAnsi" w:eastAsiaTheme="minorEastAsia" w:hAnsiTheme="minorHAnsi" w:cstheme="minorBidi"/>
          <w:i w:val="0"/>
          <w:noProof/>
          <w:szCs w:val="22"/>
          <w:lang w:val="en-US" w:eastAsia="en-US"/>
        </w:rPr>
      </w:pPr>
      <w:del w:id="370" w:author="Inge Floan" w:date="2017-04-12T18:45:00Z">
        <w:r w:rsidRPr="000D6525" w:rsidDel="0088009C">
          <w:rPr>
            <w:noProof/>
          </w:rPr>
          <w:delText>5.4.1</w:delText>
        </w:r>
        <w:r w:rsidDel="0088009C">
          <w:rPr>
            <w:rFonts w:asciiTheme="minorHAnsi" w:eastAsiaTheme="minorEastAsia" w:hAnsiTheme="minorHAnsi" w:cstheme="minorBidi"/>
            <w:i w:val="0"/>
            <w:noProof/>
            <w:szCs w:val="22"/>
            <w:lang w:val="en-US" w:eastAsia="en-US"/>
          </w:rPr>
          <w:tab/>
        </w:r>
        <w:r w:rsidDel="0088009C">
          <w:rPr>
            <w:noProof/>
          </w:rPr>
          <w:delText>Master to Slave (object management)</w:delText>
        </w:r>
        <w:r w:rsidDel="0088009C">
          <w:rPr>
            <w:noProof/>
          </w:rPr>
          <w:tab/>
          <w:delText>28</w:delText>
        </w:r>
      </w:del>
    </w:p>
    <w:p w14:paraId="6E302772" w14:textId="77777777" w:rsidR="00626AA7" w:rsidDel="0088009C" w:rsidRDefault="00626AA7">
      <w:pPr>
        <w:pStyle w:val="TOC3"/>
        <w:rPr>
          <w:del w:id="371" w:author="Inge Floan" w:date="2017-04-12T18:45:00Z"/>
          <w:rFonts w:asciiTheme="minorHAnsi" w:eastAsiaTheme="minorEastAsia" w:hAnsiTheme="minorHAnsi" w:cstheme="minorBidi"/>
          <w:i w:val="0"/>
          <w:noProof/>
          <w:szCs w:val="22"/>
          <w:lang w:val="en-US" w:eastAsia="en-US"/>
        </w:rPr>
      </w:pPr>
      <w:del w:id="372" w:author="Inge Floan" w:date="2017-04-12T18:45:00Z">
        <w:r w:rsidRPr="000D6525" w:rsidDel="0088009C">
          <w:rPr>
            <w:noProof/>
          </w:rPr>
          <w:delText>5.4.2</w:delText>
        </w:r>
        <w:r w:rsidDel="0088009C">
          <w:rPr>
            <w:rFonts w:asciiTheme="minorHAnsi" w:eastAsiaTheme="minorEastAsia" w:hAnsiTheme="minorHAnsi" w:cstheme="minorBidi"/>
            <w:i w:val="0"/>
            <w:noProof/>
            <w:szCs w:val="22"/>
            <w:lang w:val="en-US" w:eastAsia="en-US"/>
          </w:rPr>
          <w:tab/>
        </w:r>
        <w:r w:rsidDel="0088009C">
          <w:rPr>
            <w:noProof/>
          </w:rPr>
          <w:delText>Slave to Master (event- and logbook handling)</w:delText>
        </w:r>
        <w:r w:rsidDel="0088009C">
          <w:rPr>
            <w:noProof/>
          </w:rPr>
          <w:tab/>
          <w:delText>28</w:delText>
        </w:r>
      </w:del>
    </w:p>
    <w:p w14:paraId="486639F3" w14:textId="77777777" w:rsidR="00626AA7" w:rsidDel="0088009C" w:rsidRDefault="00626AA7">
      <w:pPr>
        <w:pStyle w:val="TOC2"/>
        <w:rPr>
          <w:del w:id="373" w:author="Inge Floan" w:date="2017-04-12T18:45:00Z"/>
          <w:rFonts w:asciiTheme="minorHAnsi" w:eastAsiaTheme="minorEastAsia" w:hAnsiTheme="minorHAnsi" w:cstheme="minorBidi"/>
          <w:noProof/>
          <w:szCs w:val="22"/>
          <w:lang w:val="en-US" w:eastAsia="en-US"/>
        </w:rPr>
      </w:pPr>
      <w:del w:id="374" w:author="Inge Floan" w:date="2017-04-12T18:45:00Z">
        <w:r w:rsidDel="0088009C">
          <w:rPr>
            <w:noProof/>
          </w:rPr>
          <w:delText>5.5</w:delText>
        </w:r>
        <w:r w:rsidDel="0088009C">
          <w:rPr>
            <w:rFonts w:asciiTheme="minorHAnsi" w:eastAsiaTheme="minorEastAsia" w:hAnsiTheme="minorHAnsi" w:cstheme="minorBidi"/>
            <w:noProof/>
            <w:szCs w:val="22"/>
            <w:lang w:val="en-US" w:eastAsia="en-US"/>
          </w:rPr>
          <w:tab/>
        </w:r>
        <w:r w:rsidDel="0088009C">
          <w:rPr>
            <w:noProof/>
          </w:rPr>
          <w:delText>Application and User management</w:delText>
        </w:r>
        <w:r w:rsidDel="0088009C">
          <w:rPr>
            <w:noProof/>
          </w:rPr>
          <w:tab/>
          <w:delText>30</w:delText>
        </w:r>
      </w:del>
    </w:p>
    <w:p w14:paraId="14C9EABC" w14:textId="77777777" w:rsidR="00626AA7" w:rsidDel="0088009C" w:rsidRDefault="00626AA7">
      <w:pPr>
        <w:pStyle w:val="TOC3"/>
        <w:rPr>
          <w:del w:id="375" w:author="Inge Floan" w:date="2017-04-12T18:45:00Z"/>
          <w:rFonts w:asciiTheme="minorHAnsi" w:eastAsiaTheme="minorEastAsia" w:hAnsiTheme="minorHAnsi" w:cstheme="minorBidi"/>
          <w:i w:val="0"/>
          <w:noProof/>
          <w:szCs w:val="22"/>
          <w:lang w:val="en-US" w:eastAsia="en-US"/>
        </w:rPr>
      </w:pPr>
      <w:del w:id="376" w:author="Inge Floan" w:date="2017-04-12T18:45:00Z">
        <w:r w:rsidDel="0088009C">
          <w:rPr>
            <w:noProof/>
          </w:rPr>
          <w:delText>5.5.1</w:delText>
        </w:r>
        <w:r w:rsidDel="0088009C">
          <w:rPr>
            <w:rFonts w:asciiTheme="minorHAnsi" w:eastAsiaTheme="minorEastAsia" w:hAnsiTheme="minorHAnsi" w:cstheme="minorBidi"/>
            <w:i w:val="0"/>
            <w:noProof/>
            <w:szCs w:val="22"/>
            <w:lang w:val="en-US" w:eastAsia="en-US"/>
          </w:rPr>
          <w:tab/>
        </w:r>
        <w:r w:rsidDel="0088009C">
          <w:rPr>
            <w:noProof/>
          </w:rPr>
          <w:delText>User groups</w:delText>
        </w:r>
        <w:r w:rsidDel="0088009C">
          <w:rPr>
            <w:noProof/>
          </w:rPr>
          <w:tab/>
          <w:delText>30</w:delText>
        </w:r>
      </w:del>
    </w:p>
    <w:p w14:paraId="213EDE67" w14:textId="77777777" w:rsidR="00626AA7" w:rsidDel="0088009C" w:rsidRDefault="00626AA7">
      <w:pPr>
        <w:pStyle w:val="TOC3"/>
        <w:rPr>
          <w:del w:id="377" w:author="Inge Floan" w:date="2017-04-12T18:45:00Z"/>
          <w:rFonts w:asciiTheme="minorHAnsi" w:eastAsiaTheme="minorEastAsia" w:hAnsiTheme="minorHAnsi" w:cstheme="minorBidi"/>
          <w:i w:val="0"/>
          <w:noProof/>
          <w:szCs w:val="22"/>
          <w:lang w:val="en-US" w:eastAsia="en-US"/>
        </w:rPr>
      </w:pPr>
      <w:del w:id="378" w:author="Inge Floan" w:date="2017-04-12T18:45:00Z">
        <w:r w:rsidDel="0088009C">
          <w:rPr>
            <w:noProof/>
          </w:rPr>
          <w:delText>5.5.2</w:delText>
        </w:r>
        <w:r w:rsidDel="0088009C">
          <w:rPr>
            <w:rFonts w:asciiTheme="minorHAnsi" w:eastAsiaTheme="minorEastAsia" w:hAnsiTheme="minorHAnsi" w:cstheme="minorBidi"/>
            <w:i w:val="0"/>
            <w:noProof/>
            <w:szCs w:val="22"/>
            <w:lang w:val="en-US" w:eastAsia="en-US"/>
          </w:rPr>
          <w:tab/>
        </w:r>
        <w:r w:rsidDel="0088009C">
          <w:rPr>
            <w:noProof/>
          </w:rPr>
          <w:delText>Object ITSAPP.I</w:delText>
        </w:r>
        <w:r w:rsidDel="0088009C">
          <w:rPr>
            <w:noProof/>
          </w:rPr>
          <w:tab/>
          <w:delText>32</w:delText>
        </w:r>
      </w:del>
    </w:p>
    <w:p w14:paraId="03E6E06D" w14:textId="77777777" w:rsidR="00626AA7" w:rsidDel="0088009C" w:rsidRDefault="00626AA7">
      <w:pPr>
        <w:pStyle w:val="TOC3"/>
        <w:rPr>
          <w:del w:id="379" w:author="Inge Floan" w:date="2017-04-12T18:45:00Z"/>
          <w:rFonts w:asciiTheme="minorHAnsi" w:eastAsiaTheme="minorEastAsia" w:hAnsiTheme="minorHAnsi" w:cstheme="minorBidi"/>
          <w:i w:val="0"/>
          <w:noProof/>
          <w:szCs w:val="22"/>
          <w:lang w:val="en-US" w:eastAsia="en-US"/>
        </w:rPr>
      </w:pPr>
      <w:del w:id="380" w:author="Inge Floan" w:date="2017-04-12T18:45:00Z">
        <w:r w:rsidDel="0088009C">
          <w:rPr>
            <w:noProof/>
          </w:rPr>
          <w:delText>5.5.3</w:delText>
        </w:r>
        <w:r w:rsidDel="0088009C">
          <w:rPr>
            <w:rFonts w:asciiTheme="minorHAnsi" w:eastAsiaTheme="minorEastAsia" w:hAnsiTheme="minorHAnsi" w:cstheme="minorBidi"/>
            <w:i w:val="0"/>
            <w:noProof/>
            <w:szCs w:val="22"/>
            <w:lang w:val="en-US" w:eastAsia="en-US"/>
          </w:rPr>
          <w:tab/>
        </w:r>
        <w:r w:rsidDel="0088009C">
          <w:rPr>
            <w:noProof/>
          </w:rPr>
          <w:delText>Object ITSAPP</w:delText>
        </w:r>
        <w:r w:rsidDel="0088009C">
          <w:rPr>
            <w:noProof/>
          </w:rPr>
          <w:tab/>
          <w:delText>32</w:delText>
        </w:r>
      </w:del>
    </w:p>
    <w:p w14:paraId="4B3C6241" w14:textId="77777777" w:rsidR="00626AA7" w:rsidDel="0088009C" w:rsidRDefault="00626AA7">
      <w:pPr>
        <w:pStyle w:val="TOC3"/>
        <w:rPr>
          <w:del w:id="381" w:author="Inge Floan" w:date="2017-04-12T18:45:00Z"/>
          <w:rFonts w:asciiTheme="minorHAnsi" w:eastAsiaTheme="minorEastAsia" w:hAnsiTheme="minorHAnsi" w:cstheme="minorBidi"/>
          <w:i w:val="0"/>
          <w:noProof/>
          <w:szCs w:val="22"/>
          <w:lang w:val="en-US" w:eastAsia="en-US"/>
        </w:rPr>
      </w:pPr>
      <w:del w:id="382" w:author="Inge Floan" w:date="2017-04-12T18:45:00Z">
        <w:r w:rsidDel="0088009C">
          <w:rPr>
            <w:noProof/>
          </w:rPr>
          <w:delText>5.5.4</w:delText>
        </w:r>
        <w:r w:rsidDel="0088009C">
          <w:rPr>
            <w:rFonts w:asciiTheme="minorHAnsi" w:eastAsiaTheme="minorEastAsia" w:hAnsiTheme="minorHAnsi" w:cstheme="minorBidi"/>
            <w:i w:val="0"/>
            <w:noProof/>
            <w:szCs w:val="22"/>
            <w:lang w:val="en-US" w:eastAsia="en-US"/>
          </w:rPr>
          <w:tab/>
        </w:r>
        <w:r w:rsidDel="0088009C">
          <w:rPr>
            <w:noProof/>
          </w:rPr>
          <w:delText>Object ITSSTAT</w:delText>
        </w:r>
        <w:r w:rsidDel="0088009C">
          <w:rPr>
            <w:noProof/>
          </w:rPr>
          <w:tab/>
          <w:delText>33</w:delText>
        </w:r>
      </w:del>
    </w:p>
    <w:p w14:paraId="66923B57" w14:textId="77777777" w:rsidR="00626AA7" w:rsidDel="0088009C" w:rsidRDefault="00626AA7">
      <w:pPr>
        <w:pStyle w:val="TOC3"/>
        <w:rPr>
          <w:del w:id="383" w:author="Inge Floan" w:date="2017-04-12T18:45:00Z"/>
          <w:rFonts w:asciiTheme="minorHAnsi" w:eastAsiaTheme="minorEastAsia" w:hAnsiTheme="minorHAnsi" w:cstheme="minorBidi"/>
          <w:i w:val="0"/>
          <w:noProof/>
          <w:szCs w:val="22"/>
          <w:lang w:val="en-US" w:eastAsia="en-US"/>
        </w:rPr>
      </w:pPr>
      <w:del w:id="384" w:author="Inge Floan" w:date="2017-04-12T18:45:00Z">
        <w:r w:rsidDel="0088009C">
          <w:rPr>
            <w:noProof/>
          </w:rPr>
          <w:delText>5.5.5</w:delText>
        </w:r>
        <w:r w:rsidDel="0088009C">
          <w:rPr>
            <w:rFonts w:asciiTheme="minorHAnsi" w:eastAsiaTheme="minorEastAsia" w:hAnsiTheme="minorHAnsi" w:cstheme="minorBidi"/>
            <w:i w:val="0"/>
            <w:noProof/>
            <w:szCs w:val="22"/>
            <w:lang w:val="en-US" w:eastAsia="en-US"/>
          </w:rPr>
          <w:tab/>
        </w:r>
        <w:r w:rsidDel="0088009C">
          <w:rPr>
            <w:noProof/>
          </w:rPr>
          <w:delText>Object TLC.I</w:delText>
        </w:r>
        <w:r w:rsidDel="0088009C">
          <w:rPr>
            <w:noProof/>
          </w:rPr>
          <w:tab/>
          <w:delText>33</w:delText>
        </w:r>
      </w:del>
    </w:p>
    <w:p w14:paraId="12FB6FBF" w14:textId="77777777" w:rsidR="00626AA7" w:rsidDel="0088009C" w:rsidRDefault="00626AA7">
      <w:pPr>
        <w:pStyle w:val="TOC3"/>
        <w:rPr>
          <w:del w:id="385" w:author="Inge Floan" w:date="2017-04-12T18:45:00Z"/>
          <w:rFonts w:asciiTheme="minorHAnsi" w:eastAsiaTheme="minorEastAsia" w:hAnsiTheme="minorHAnsi" w:cstheme="minorBidi"/>
          <w:i w:val="0"/>
          <w:noProof/>
          <w:szCs w:val="22"/>
          <w:lang w:val="en-US" w:eastAsia="en-US"/>
        </w:rPr>
      </w:pPr>
      <w:del w:id="386" w:author="Inge Floan" w:date="2017-04-12T18:45:00Z">
        <w:r w:rsidDel="0088009C">
          <w:rPr>
            <w:noProof/>
          </w:rPr>
          <w:delText>5.5.6</w:delText>
        </w:r>
        <w:r w:rsidDel="0088009C">
          <w:rPr>
            <w:rFonts w:asciiTheme="minorHAnsi" w:eastAsiaTheme="minorEastAsia" w:hAnsiTheme="minorHAnsi" w:cstheme="minorBidi"/>
            <w:i w:val="0"/>
            <w:noProof/>
            <w:szCs w:val="22"/>
            <w:lang w:val="en-US" w:eastAsia="en-US"/>
          </w:rPr>
          <w:tab/>
        </w:r>
        <w:r w:rsidDel="0088009C">
          <w:rPr>
            <w:noProof/>
          </w:rPr>
          <w:delText>Object TLC</w:delText>
        </w:r>
        <w:r w:rsidDel="0088009C">
          <w:rPr>
            <w:noProof/>
          </w:rPr>
          <w:tab/>
          <w:delText>34</w:delText>
        </w:r>
      </w:del>
    </w:p>
    <w:p w14:paraId="52FA9E85" w14:textId="77777777" w:rsidR="00626AA7" w:rsidDel="0088009C" w:rsidRDefault="00626AA7">
      <w:pPr>
        <w:pStyle w:val="TOC2"/>
        <w:rPr>
          <w:del w:id="387" w:author="Inge Floan" w:date="2017-04-12T18:45:00Z"/>
          <w:rFonts w:asciiTheme="minorHAnsi" w:eastAsiaTheme="minorEastAsia" w:hAnsiTheme="minorHAnsi" w:cstheme="minorBidi"/>
          <w:noProof/>
          <w:szCs w:val="22"/>
          <w:lang w:val="en-US" w:eastAsia="en-US"/>
        </w:rPr>
      </w:pPr>
      <w:del w:id="388" w:author="Inge Floan" w:date="2017-04-12T18:45:00Z">
        <w:r w:rsidDel="0088009C">
          <w:rPr>
            <w:noProof/>
          </w:rPr>
          <w:delText>5.6</w:delText>
        </w:r>
        <w:r w:rsidDel="0088009C">
          <w:rPr>
            <w:rFonts w:asciiTheme="minorHAnsi" w:eastAsiaTheme="minorEastAsia" w:hAnsiTheme="minorHAnsi" w:cstheme="minorBidi"/>
            <w:noProof/>
            <w:szCs w:val="22"/>
            <w:lang w:val="en-US" w:eastAsia="en-US"/>
          </w:rPr>
          <w:tab/>
        </w:r>
        <w:r w:rsidDel="0088009C">
          <w:rPr>
            <w:noProof/>
          </w:rPr>
          <w:delText>RIS-FI User management</w:delText>
        </w:r>
        <w:r w:rsidDel="0088009C">
          <w:rPr>
            <w:noProof/>
          </w:rPr>
          <w:tab/>
          <w:delText>35</w:delText>
        </w:r>
      </w:del>
    </w:p>
    <w:p w14:paraId="73A02DA1" w14:textId="77777777" w:rsidR="00626AA7" w:rsidDel="0088009C" w:rsidRDefault="00626AA7">
      <w:pPr>
        <w:pStyle w:val="TOC3"/>
        <w:rPr>
          <w:del w:id="389" w:author="Inge Floan" w:date="2017-04-12T18:45:00Z"/>
          <w:rFonts w:asciiTheme="minorHAnsi" w:eastAsiaTheme="minorEastAsia" w:hAnsiTheme="minorHAnsi" w:cstheme="minorBidi"/>
          <w:i w:val="0"/>
          <w:noProof/>
          <w:szCs w:val="22"/>
          <w:lang w:val="en-US" w:eastAsia="en-US"/>
        </w:rPr>
      </w:pPr>
      <w:del w:id="390" w:author="Inge Floan" w:date="2017-04-12T18:45:00Z">
        <w:r w:rsidDel="0088009C">
          <w:rPr>
            <w:noProof/>
          </w:rPr>
          <w:delText>5.6.1</w:delText>
        </w:r>
        <w:r w:rsidDel="0088009C">
          <w:rPr>
            <w:rFonts w:asciiTheme="minorHAnsi" w:eastAsiaTheme="minorEastAsia" w:hAnsiTheme="minorHAnsi" w:cstheme="minorBidi"/>
            <w:i w:val="0"/>
            <w:noProof/>
            <w:szCs w:val="22"/>
            <w:lang w:val="en-US" w:eastAsia="en-US"/>
          </w:rPr>
          <w:tab/>
        </w:r>
        <w:r w:rsidDel="0088009C">
          <w:rPr>
            <w:noProof/>
          </w:rPr>
          <w:delText>Object RIS.I</w:delText>
        </w:r>
        <w:r w:rsidDel="0088009C">
          <w:rPr>
            <w:noProof/>
          </w:rPr>
          <w:tab/>
          <w:delText>35</w:delText>
        </w:r>
      </w:del>
    </w:p>
    <w:p w14:paraId="6303671B" w14:textId="77777777" w:rsidR="00626AA7" w:rsidDel="0088009C" w:rsidRDefault="00626AA7">
      <w:pPr>
        <w:pStyle w:val="TOC3"/>
        <w:rPr>
          <w:del w:id="391" w:author="Inge Floan" w:date="2017-04-12T18:45:00Z"/>
          <w:rFonts w:asciiTheme="minorHAnsi" w:eastAsiaTheme="minorEastAsia" w:hAnsiTheme="minorHAnsi" w:cstheme="minorBidi"/>
          <w:i w:val="0"/>
          <w:noProof/>
          <w:szCs w:val="22"/>
          <w:lang w:val="en-US" w:eastAsia="en-US"/>
        </w:rPr>
      </w:pPr>
      <w:del w:id="392" w:author="Inge Floan" w:date="2017-04-12T18:45:00Z">
        <w:r w:rsidDel="0088009C">
          <w:rPr>
            <w:noProof/>
          </w:rPr>
          <w:delText>5.6.2</w:delText>
        </w:r>
        <w:r w:rsidDel="0088009C">
          <w:rPr>
            <w:rFonts w:asciiTheme="minorHAnsi" w:eastAsiaTheme="minorEastAsia" w:hAnsiTheme="minorHAnsi" w:cstheme="minorBidi"/>
            <w:i w:val="0"/>
            <w:noProof/>
            <w:szCs w:val="22"/>
            <w:lang w:val="en-US" w:eastAsia="en-US"/>
          </w:rPr>
          <w:tab/>
        </w:r>
        <w:r w:rsidDel="0088009C">
          <w:rPr>
            <w:noProof/>
          </w:rPr>
          <w:delText>Object RIS</w:delText>
        </w:r>
        <w:r w:rsidDel="0088009C">
          <w:rPr>
            <w:noProof/>
          </w:rPr>
          <w:tab/>
          <w:delText>35</w:delText>
        </w:r>
      </w:del>
    </w:p>
    <w:p w14:paraId="14976D20" w14:textId="77777777" w:rsidR="00626AA7" w:rsidDel="0088009C" w:rsidRDefault="00626AA7">
      <w:pPr>
        <w:pStyle w:val="TOC2"/>
        <w:rPr>
          <w:del w:id="393" w:author="Inge Floan" w:date="2017-04-12T18:45:00Z"/>
          <w:rFonts w:asciiTheme="minorHAnsi" w:eastAsiaTheme="minorEastAsia" w:hAnsiTheme="minorHAnsi" w:cstheme="minorBidi"/>
          <w:noProof/>
          <w:szCs w:val="22"/>
          <w:lang w:val="en-US" w:eastAsia="en-US"/>
        </w:rPr>
      </w:pPr>
      <w:del w:id="394" w:author="Inge Floan" w:date="2017-04-12T18:45:00Z">
        <w:r w:rsidRPr="000D6525" w:rsidDel="0088009C">
          <w:rPr>
            <w:noProof/>
            <w:lang w:val="en-US"/>
          </w:rPr>
          <w:delText>5.7</w:delText>
        </w:r>
        <w:r w:rsidDel="0088009C">
          <w:rPr>
            <w:rFonts w:asciiTheme="minorHAnsi" w:eastAsiaTheme="minorEastAsia" w:hAnsiTheme="minorHAnsi" w:cstheme="minorBidi"/>
            <w:noProof/>
            <w:szCs w:val="22"/>
            <w:lang w:val="en-US" w:eastAsia="en-US"/>
          </w:rPr>
          <w:tab/>
        </w:r>
        <w:r w:rsidRPr="000D6525" w:rsidDel="0088009C">
          <w:rPr>
            <w:noProof/>
            <w:lang w:val="en-US"/>
          </w:rPr>
          <w:delText>IVERA User Management</w:delText>
        </w:r>
        <w:r w:rsidDel="0088009C">
          <w:rPr>
            <w:noProof/>
          </w:rPr>
          <w:tab/>
          <w:delText>36</w:delText>
        </w:r>
      </w:del>
    </w:p>
    <w:p w14:paraId="104210D6" w14:textId="77777777" w:rsidR="00626AA7" w:rsidDel="0088009C" w:rsidRDefault="00626AA7">
      <w:pPr>
        <w:pStyle w:val="TOC3"/>
        <w:rPr>
          <w:del w:id="395" w:author="Inge Floan" w:date="2017-04-12T18:45:00Z"/>
          <w:rFonts w:asciiTheme="minorHAnsi" w:eastAsiaTheme="minorEastAsia" w:hAnsiTheme="minorHAnsi" w:cstheme="minorBidi"/>
          <w:i w:val="0"/>
          <w:noProof/>
          <w:szCs w:val="22"/>
          <w:lang w:val="en-US" w:eastAsia="en-US"/>
        </w:rPr>
      </w:pPr>
      <w:del w:id="396" w:author="Inge Floan" w:date="2017-04-12T18:45:00Z">
        <w:r w:rsidDel="0088009C">
          <w:rPr>
            <w:noProof/>
          </w:rPr>
          <w:delText>5.7.1</w:delText>
        </w:r>
        <w:r w:rsidDel="0088009C">
          <w:rPr>
            <w:rFonts w:asciiTheme="minorHAnsi" w:eastAsiaTheme="minorEastAsia" w:hAnsiTheme="minorHAnsi" w:cstheme="minorBidi"/>
            <w:i w:val="0"/>
            <w:noProof/>
            <w:szCs w:val="22"/>
            <w:lang w:val="en-US" w:eastAsia="en-US"/>
          </w:rPr>
          <w:tab/>
        </w:r>
        <w:r w:rsidDel="0088009C">
          <w:rPr>
            <w:noProof/>
          </w:rPr>
          <w:delText>Object USER</w:delText>
        </w:r>
        <w:r w:rsidDel="0088009C">
          <w:rPr>
            <w:noProof/>
          </w:rPr>
          <w:tab/>
          <w:delText>36</w:delText>
        </w:r>
      </w:del>
    </w:p>
    <w:p w14:paraId="518C9BA9" w14:textId="77777777" w:rsidR="00626AA7" w:rsidDel="0088009C" w:rsidRDefault="00626AA7">
      <w:pPr>
        <w:pStyle w:val="TOC3"/>
        <w:rPr>
          <w:del w:id="397" w:author="Inge Floan" w:date="2017-04-12T18:45:00Z"/>
          <w:rFonts w:asciiTheme="minorHAnsi" w:eastAsiaTheme="minorEastAsia" w:hAnsiTheme="minorHAnsi" w:cstheme="minorBidi"/>
          <w:i w:val="0"/>
          <w:noProof/>
          <w:szCs w:val="22"/>
          <w:lang w:val="en-US" w:eastAsia="en-US"/>
        </w:rPr>
      </w:pPr>
      <w:del w:id="398" w:author="Inge Floan" w:date="2017-04-12T18:45:00Z">
        <w:r w:rsidDel="0088009C">
          <w:rPr>
            <w:noProof/>
          </w:rPr>
          <w:delText>5.7.2</w:delText>
        </w:r>
        <w:r w:rsidDel="0088009C">
          <w:rPr>
            <w:rFonts w:asciiTheme="minorHAnsi" w:eastAsiaTheme="minorEastAsia" w:hAnsiTheme="minorHAnsi" w:cstheme="minorBidi"/>
            <w:i w:val="0"/>
            <w:noProof/>
            <w:szCs w:val="22"/>
            <w:lang w:val="en-US" w:eastAsia="en-US"/>
          </w:rPr>
          <w:tab/>
        </w:r>
        <w:r w:rsidDel="0088009C">
          <w:rPr>
            <w:noProof/>
          </w:rPr>
          <w:delText>Object LOGIN</w:delText>
        </w:r>
        <w:r w:rsidDel="0088009C">
          <w:rPr>
            <w:noProof/>
          </w:rPr>
          <w:tab/>
          <w:delText>36</w:delText>
        </w:r>
      </w:del>
    </w:p>
    <w:p w14:paraId="1A3C8BE5" w14:textId="77777777" w:rsidR="00626AA7" w:rsidDel="0088009C" w:rsidRDefault="00626AA7">
      <w:pPr>
        <w:pStyle w:val="TOC2"/>
        <w:rPr>
          <w:del w:id="399" w:author="Inge Floan" w:date="2017-04-12T18:45:00Z"/>
          <w:rFonts w:asciiTheme="minorHAnsi" w:eastAsiaTheme="minorEastAsia" w:hAnsiTheme="minorHAnsi" w:cstheme="minorBidi"/>
          <w:noProof/>
          <w:szCs w:val="22"/>
          <w:lang w:val="en-US" w:eastAsia="en-US"/>
        </w:rPr>
      </w:pPr>
      <w:del w:id="400" w:author="Inge Floan" w:date="2017-04-12T18:45:00Z">
        <w:r w:rsidDel="0088009C">
          <w:rPr>
            <w:noProof/>
          </w:rPr>
          <w:delText>5.8</w:delText>
        </w:r>
        <w:r w:rsidDel="0088009C">
          <w:rPr>
            <w:rFonts w:asciiTheme="minorHAnsi" w:eastAsiaTheme="minorEastAsia" w:hAnsiTheme="minorHAnsi" w:cstheme="minorBidi"/>
            <w:noProof/>
            <w:szCs w:val="22"/>
            <w:lang w:val="en-US" w:eastAsia="en-US"/>
          </w:rPr>
          <w:tab/>
        </w:r>
        <w:r w:rsidDel="0088009C">
          <w:rPr>
            <w:noProof/>
          </w:rPr>
          <w:delText>Events</w:delText>
        </w:r>
        <w:r w:rsidDel="0088009C">
          <w:rPr>
            <w:noProof/>
          </w:rPr>
          <w:tab/>
          <w:delText>37</w:delText>
        </w:r>
      </w:del>
    </w:p>
    <w:p w14:paraId="1FCFA071" w14:textId="77777777" w:rsidR="00626AA7" w:rsidDel="0088009C" w:rsidRDefault="00626AA7">
      <w:pPr>
        <w:pStyle w:val="TOC3"/>
        <w:rPr>
          <w:del w:id="401" w:author="Inge Floan" w:date="2017-04-12T18:45:00Z"/>
          <w:rFonts w:asciiTheme="minorHAnsi" w:eastAsiaTheme="minorEastAsia" w:hAnsiTheme="minorHAnsi" w:cstheme="minorBidi"/>
          <w:i w:val="0"/>
          <w:noProof/>
          <w:szCs w:val="22"/>
          <w:lang w:val="en-US" w:eastAsia="en-US"/>
        </w:rPr>
      </w:pPr>
      <w:del w:id="402" w:author="Inge Floan" w:date="2017-04-12T18:45:00Z">
        <w:r w:rsidDel="0088009C">
          <w:rPr>
            <w:noProof/>
          </w:rPr>
          <w:delText>5.8.1</w:delText>
        </w:r>
        <w:r w:rsidDel="0088009C">
          <w:rPr>
            <w:rFonts w:asciiTheme="minorHAnsi" w:eastAsiaTheme="minorEastAsia" w:hAnsiTheme="minorHAnsi" w:cstheme="minorBidi"/>
            <w:i w:val="0"/>
            <w:noProof/>
            <w:szCs w:val="22"/>
            <w:lang w:val="en-US" w:eastAsia="en-US"/>
          </w:rPr>
          <w:tab/>
        </w:r>
        <w:r w:rsidDel="0088009C">
          <w:rPr>
            <w:noProof/>
          </w:rPr>
          <w:delText>Datacomunicatie events</w:delText>
        </w:r>
        <w:r w:rsidDel="0088009C">
          <w:rPr>
            <w:noProof/>
          </w:rPr>
          <w:tab/>
          <w:delText>37</w:delText>
        </w:r>
      </w:del>
    </w:p>
    <w:p w14:paraId="7B4AD721" w14:textId="77777777" w:rsidR="00124D59" w:rsidRPr="00EC4131" w:rsidRDefault="00E67656" w:rsidP="00CC5E70">
      <w:pPr>
        <w:rPr>
          <w:rFonts w:cs="Arial"/>
        </w:rPr>
        <w:sectPr w:rsidR="00124D59" w:rsidRPr="00EC4131" w:rsidSect="00A16399">
          <w:footerReference w:type="even" r:id="rId18"/>
          <w:footerReference w:type="default" r:id="rId19"/>
          <w:pgSz w:w="11906" w:h="16838" w:code="9"/>
          <w:pgMar w:top="1701" w:right="1276" w:bottom="1383" w:left="1701" w:header="567" w:footer="709" w:gutter="0"/>
          <w:cols w:space="708"/>
          <w:titlePg/>
        </w:sectPr>
      </w:pPr>
      <w:r w:rsidRPr="00EC4131">
        <w:fldChar w:fldCharType="end"/>
      </w:r>
    </w:p>
    <w:p w14:paraId="012C0328" w14:textId="77777777" w:rsidR="0048004A" w:rsidRPr="00EC4131" w:rsidRDefault="00940CEA" w:rsidP="00CC5E70">
      <w:pPr>
        <w:pStyle w:val="Heading1"/>
        <w:rPr>
          <w:rFonts w:cs="Arial"/>
        </w:rPr>
      </w:pPr>
      <w:bookmarkStart w:id="403" w:name="_Toc395623910"/>
      <w:bookmarkStart w:id="404" w:name="_Ref479758843"/>
      <w:bookmarkStart w:id="405" w:name="_Toc481398670"/>
      <w:bookmarkEnd w:id="403"/>
      <w:r w:rsidRPr="00EC4131">
        <w:rPr>
          <w:rFonts w:cs="Arial"/>
        </w:rPr>
        <w:lastRenderedPageBreak/>
        <w:t>Introduction</w:t>
      </w:r>
      <w:bookmarkEnd w:id="404"/>
      <w:bookmarkEnd w:id="405"/>
    </w:p>
    <w:p w14:paraId="1081B3E1" w14:textId="77777777" w:rsidR="004F4BC5" w:rsidRDefault="004F4BC5" w:rsidP="004F4BC5">
      <w:pPr>
        <w:pStyle w:val="Heading2"/>
      </w:pPr>
      <w:bookmarkStart w:id="406" w:name="_Toc441494663"/>
      <w:bookmarkStart w:id="407" w:name="_Toc441591516"/>
      <w:bookmarkStart w:id="408" w:name="_Toc441645497"/>
      <w:bookmarkStart w:id="409" w:name="_Toc481398671"/>
      <w:bookmarkEnd w:id="406"/>
      <w:bookmarkEnd w:id="407"/>
      <w:bookmarkEnd w:id="408"/>
      <w:r>
        <w:t>System Overview</w:t>
      </w:r>
      <w:bookmarkEnd w:id="409"/>
    </w:p>
    <w:p w14:paraId="5ADE87DE" w14:textId="77777777" w:rsidR="004F4BC5" w:rsidRDefault="00DE6D79" w:rsidP="004F4BC5">
      <w:r>
        <w:t>This section d</w:t>
      </w:r>
      <w:r w:rsidR="004F4BC5">
        <w:t>escribe</w:t>
      </w:r>
      <w:r>
        <w:t>s</w:t>
      </w:r>
      <w:r w:rsidR="004F4BC5">
        <w:t xml:space="preserve"> </w:t>
      </w:r>
      <w:r>
        <w:t xml:space="preserve">the </w:t>
      </w:r>
      <w:r w:rsidR="004F4BC5" w:rsidRPr="00EC4131">
        <w:t>high-level view of the functional blocks of the iTLC</w:t>
      </w:r>
      <w:r w:rsidR="004F4BC5">
        <w:t xml:space="preserve"> with IVERA</w:t>
      </w:r>
      <w:r w:rsidR="00A04018">
        <w:t xml:space="preserve"> </w:t>
      </w:r>
      <w:r w:rsidR="004F4BC5">
        <w:t>interface</w:t>
      </w:r>
      <w:r>
        <w:t>s.</w:t>
      </w:r>
    </w:p>
    <w:p w14:paraId="260F3FC8" w14:textId="77777777" w:rsidR="004F4BC5" w:rsidRDefault="004F4BC5" w:rsidP="004F4BC5"/>
    <w:p w14:paraId="320E9BA5" w14:textId="77777777" w:rsidR="004F4BC5" w:rsidRDefault="004F4BC5" w:rsidP="004F4BC5">
      <w:pPr>
        <w:jc w:val="center"/>
      </w:pPr>
      <w:r>
        <w:object w:dxaOrig="11411" w:dyaOrig="7404" w14:anchorId="0251B7C1">
          <v:shape id="_x0000_i1027" type="#_x0000_t75" style="width:316.45pt;height:208.45pt" o:ole="">
            <v:imagedata r:id="rId20" o:title=""/>
          </v:shape>
          <o:OLEObject Type="Embed" ProgID="Visio.Drawing.11" ShapeID="_x0000_i1027" DrawAspect="Content" ObjectID="_1555140865" r:id="rId21"/>
        </w:object>
      </w:r>
    </w:p>
    <w:p w14:paraId="7575E76C" w14:textId="77777777" w:rsidR="004F4BC5" w:rsidRPr="00EC4131" w:rsidRDefault="004F4BC5" w:rsidP="004F4BC5">
      <w:pPr>
        <w:pStyle w:val="Caption"/>
      </w:pPr>
      <w:bookmarkStart w:id="410" w:name="_Ref441565202"/>
      <w:r w:rsidRPr="00EC4131">
        <w:t xml:space="preserve">Figure </w:t>
      </w:r>
      <w:r w:rsidR="00E67656" w:rsidRPr="00EC4131">
        <w:fldChar w:fldCharType="begin"/>
      </w:r>
      <w:r w:rsidRPr="00EC4131">
        <w:instrText xml:space="preserve"> SEQ Figure \* ARABIC </w:instrText>
      </w:r>
      <w:r w:rsidR="00E67656" w:rsidRPr="00EC4131">
        <w:fldChar w:fldCharType="separate"/>
      </w:r>
      <w:r w:rsidR="00AA7951">
        <w:rPr>
          <w:noProof/>
        </w:rPr>
        <w:t>1</w:t>
      </w:r>
      <w:r w:rsidR="00E67656" w:rsidRPr="00EC4131">
        <w:fldChar w:fldCharType="end"/>
      </w:r>
      <w:bookmarkEnd w:id="410"/>
      <w:r w:rsidRPr="00EC4131">
        <w:t xml:space="preserve"> Functional model</w:t>
      </w:r>
    </w:p>
    <w:p w14:paraId="3E2DC3F8" w14:textId="77777777" w:rsidR="00AA7951" w:rsidRPr="00EC4131" w:rsidRDefault="00E67656" w:rsidP="00905606">
      <w:pPr>
        <w:rPr>
          <w:ins w:id="411" w:author="Inge Floan" w:date="2017-05-01T10:47:00Z"/>
        </w:rPr>
      </w:pPr>
      <w:r w:rsidRPr="00EC4131">
        <w:fldChar w:fldCharType="begin"/>
      </w:r>
      <w:r w:rsidR="00A04018" w:rsidRPr="00EC4131">
        <w:instrText xml:space="preserve"> REF _Ref429651685 \h </w:instrText>
      </w:r>
      <w:r w:rsidRPr="00EC4131">
        <w:fldChar w:fldCharType="separate"/>
      </w:r>
    </w:p>
    <w:p w14:paraId="473C1C4F" w14:textId="77777777" w:rsidR="00626AA7" w:rsidRPr="00EC4131" w:rsidDel="0088009C" w:rsidRDefault="00626AA7" w:rsidP="00905606">
      <w:pPr>
        <w:rPr>
          <w:del w:id="412" w:author="Inge Floan" w:date="2017-04-12T18:45:00Z"/>
        </w:rPr>
      </w:pPr>
    </w:p>
    <w:p w14:paraId="6816E920" w14:textId="77777777" w:rsidR="00A04018" w:rsidRPr="00EC4131" w:rsidRDefault="00E67656" w:rsidP="00A04018">
      <w:r w:rsidRPr="00EC4131">
        <w:fldChar w:fldCharType="end"/>
      </w:r>
      <w:r w:rsidR="00A04018">
        <w:t xml:space="preserve">In </w:t>
      </w:r>
      <w:r>
        <w:fldChar w:fldCharType="begin"/>
      </w:r>
      <w:r w:rsidR="00A04018">
        <w:instrText xml:space="preserve"> REF _Ref441565202 \h </w:instrText>
      </w:r>
      <w:r>
        <w:fldChar w:fldCharType="separate"/>
      </w:r>
      <w:ins w:id="413" w:author="Inge Floan" w:date="2017-05-01T10:47:00Z">
        <w:r w:rsidR="00AA7951" w:rsidRPr="00EC4131">
          <w:t xml:space="preserve">Figure </w:t>
        </w:r>
        <w:r w:rsidR="00AA7951">
          <w:rPr>
            <w:noProof/>
          </w:rPr>
          <w:t>1</w:t>
        </w:r>
      </w:ins>
      <w:del w:id="414" w:author="Inge Floan" w:date="2017-04-12T18:45:00Z">
        <w:r w:rsidR="00626AA7" w:rsidRPr="00EC4131" w:rsidDel="0088009C">
          <w:delText xml:space="preserve">Figure </w:delText>
        </w:r>
        <w:r w:rsidR="00626AA7" w:rsidDel="0088009C">
          <w:rPr>
            <w:noProof/>
          </w:rPr>
          <w:delText>1</w:delText>
        </w:r>
      </w:del>
      <w:r>
        <w:fldChar w:fldCharType="end"/>
      </w:r>
      <w:r w:rsidR="00A04018">
        <w:t xml:space="preserve"> the IVERA-APP and IVERA-TLC connections enable the Traffic Management System (TMS) to manage the ITS Applications and the TLC Facilities.</w:t>
      </w:r>
    </w:p>
    <w:p w14:paraId="51FA5614" w14:textId="77777777" w:rsidR="00A04018" w:rsidRDefault="00A04018" w:rsidP="00A04018"/>
    <w:p w14:paraId="0BC514DC" w14:textId="77777777" w:rsidR="00A04018" w:rsidRDefault="00A04018" w:rsidP="00A04018">
      <w:r>
        <w:t xml:space="preserve">The TLC Facilities act as an IVERA slave and each ITS Application may act as an IVERA slave. </w:t>
      </w:r>
      <w:r w:rsidRPr="0005375D">
        <w:t xml:space="preserve">Each of these </w:t>
      </w:r>
      <w:r>
        <w:t>IVERA slave</w:t>
      </w:r>
      <w:r w:rsidRPr="0005375D">
        <w:t xml:space="preserve">s provides an </w:t>
      </w:r>
      <w:r>
        <w:t>IVERA interface</w:t>
      </w:r>
      <w:r w:rsidRPr="0005375D">
        <w:t xml:space="preserve"> </w:t>
      </w:r>
      <w:r>
        <w:t>with</w:t>
      </w:r>
      <w:r w:rsidRPr="0005375D">
        <w:t xml:space="preserve"> their own set of </w:t>
      </w:r>
      <w:r>
        <w:t>IVERA objects</w:t>
      </w:r>
      <w:r w:rsidRPr="0005375D">
        <w:t>.</w:t>
      </w:r>
    </w:p>
    <w:p w14:paraId="22BDFC5D" w14:textId="77777777" w:rsidR="00DE6D79" w:rsidRDefault="0030585A" w:rsidP="00A04018">
      <w:pPr>
        <w:rPr>
          <w:i/>
        </w:rPr>
      </w:pPr>
      <w:r>
        <w:rPr>
          <w:i/>
        </w:rPr>
        <w:t xml:space="preserve">Example: </w:t>
      </w:r>
      <w:r w:rsidR="003E5057">
        <w:rPr>
          <w:i/>
        </w:rPr>
        <w:t>Two</w:t>
      </w:r>
      <w:r w:rsidR="00DE6D79" w:rsidRPr="00AD17FF">
        <w:rPr>
          <w:i/>
        </w:rPr>
        <w:t xml:space="preserve"> ITS Control application</w:t>
      </w:r>
      <w:r w:rsidR="0007465C">
        <w:rPr>
          <w:i/>
        </w:rPr>
        <w:t>s</w:t>
      </w:r>
      <w:r w:rsidR="00DE6D79" w:rsidRPr="00AD17FF">
        <w:rPr>
          <w:i/>
        </w:rPr>
        <w:t xml:space="preserve"> both will have an object with max green time (TMG).  They belong to different entities so have independent values.</w:t>
      </w:r>
    </w:p>
    <w:p w14:paraId="6D87375A" w14:textId="77777777" w:rsidR="00EF1C57" w:rsidRDefault="00EF1C57"/>
    <w:p w14:paraId="7763610B" w14:textId="77777777" w:rsidR="00EF1C57" w:rsidRDefault="009D07DA">
      <w:r w:rsidRPr="009D07DA">
        <w:t xml:space="preserve">The IVERA protocol describes a </w:t>
      </w:r>
      <w:r w:rsidR="0007465C">
        <w:t xml:space="preserve">single </w:t>
      </w:r>
      <w:r w:rsidR="0005375D" w:rsidRPr="0005375D">
        <w:t xml:space="preserve">mechanism to communicate with </w:t>
      </w:r>
      <w:r w:rsidR="0007465C">
        <w:t>any</w:t>
      </w:r>
      <w:r w:rsidR="0005375D" w:rsidRPr="0005375D">
        <w:t xml:space="preserve"> </w:t>
      </w:r>
      <w:r w:rsidR="0007465C">
        <w:t>IVERA slave</w:t>
      </w:r>
      <w:r w:rsidR="0005375D" w:rsidRPr="0005375D">
        <w:t xml:space="preserve">. </w:t>
      </w:r>
    </w:p>
    <w:p w14:paraId="3A8ECBD2" w14:textId="77777777" w:rsidR="00EF1C57" w:rsidRDefault="00EF1C57"/>
    <w:p w14:paraId="132E15A0" w14:textId="77777777" w:rsidR="00931647" w:rsidRDefault="00931647" w:rsidP="00931647">
      <w:pPr>
        <w:pStyle w:val="Heading2"/>
      </w:pPr>
      <w:bookmarkStart w:id="415" w:name="_Toc441591518"/>
      <w:bookmarkStart w:id="416" w:name="_Toc441645499"/>
      <w:bookmarkStart w:id="417" w:name="_Toc481398672"/>
      <w:bookmarkEnd w:id="415"/>
      <w:bookmarkEnd w:id="416"/>
      <w:r>
        <w:t>Document overview</w:t>
      </w:r>
      <w:bookmarkEnd w:id="417"/>
    </w:p>
    <w:p w14:paraId="6A0068E6" w14:textId="77777777" w:rsidR="00931647" w:rsidRPr="00767F33" w:rsidRDefault="00931647" w:rsidP="00931647"/>
    <w:p w14:paraId="2CC52E3A" w14:textId="77777777" w:rsidR="00EF1C57" w:rsidRDefault="00315B4F">
      <w:pPr>
        <w:pStyle w:val="Heading3"/>
      </w:pPr>
      <w:bookmarkStart w:id="418" w:name="_Toc481398673"/>
      <w:r w:rsidRPr="00EC4131">
        <w:t>Purpose</w:t>
      </w:r>
      <w:r w:rsidR="000B2B1D" w:rsidRPr="00EC4131">
        <w:t xml:space="preserve"> and scope</w:t>
      </w:r>
      <w:bookmarkEnd w:id="418"/>
    </w:p>
    <w:p w14:paraId="238B256A" w14:textId="77777777" w:rsidR="0022411B" w:rsidRDefault="00676116" w:rsidP="0022411B">
      <w:pPr>
        <w:rPr>
          <w:lang w:val="en-US"/>
        </w:rPr>
      </w:pPr>
      <w:r w:rsidRPr="00EC4131">
        <w:t xml:space="preserve">This document describes </w:t>
      </w:r>
      <w:r w:rsidR="00897DDF">
        <w:t xml:space="preserve">proposed changes of </w:t>
      </w:r>
      <w:r w:rsidRPr="00EC4131">
        <w:t>the</w:t>
      </w:r>
      <w:r>
        <w:t xml:space="preserve"> IVERA interface of an </w:t>
      </w:r>
      <w:r w:rsidRPr="00EC4131">
        <w:t>Intelligent TLC (iTLC).</w:t>
      </w:r>
      <w:r>
        <w:t xml:space="preserve"> </w:t>
      </w:r>
      <w:r w:rsidR="0022411B">
        <w:rPr>
          <w:lang w:val="en-US"/>
        </w:rPr>
        <w:t>Only the changes with respect to the IVERA version 3.01 are described and will result in IVERA version 4.</w:t>
      </w:r>
    </w:p>
    <w:p w14:paraId="2C270BC8" w14:textId="77777777" w:rsidR="008E70BE" w:rsidRDefault="008E70BE" w:rsidP="004B5934"/>
    <w:p w14:paraId="70FBBAF0" w14:textId="77777777" w:rsidR="0022411B" w:rsidRDefault="00767F33" w:rsidP="0022411B">
      <w:pPr>
        <w:rPr>
          <w:lang w:val="en-US"/>
        </w:rPr>
      </w:pPr>
      <w:r>
        <w:t xml:space="preserve">This document </w:t>
      </w:r>
      <w:r w:rsidR="0022411B">
        <w:t xml:space="preserve">contains </w:t>
      </w:r>
      <w:r>
        <w:t>the IRS and IDD of the interface</w:t>
      </w:r>
      <w:r w:rsidR="0022411B">
        <w:t>s</w:t>
      </w:r>
      <w:r>
        <w:t xml:space="preserve"> IVERA-APP and IVERA-TLC</w:t>
      </w:r>
      <w:r>
        <w:rPr>
          <w:lang w:val="en-US"/>
        </w:rPr>
        <w:t>.</w:t>
      </w:r>
      <w:r w:rsidR="00C32C19">
        <w:rPr>
          <w:lang w:val="en-US"/>
        </w:rPr>
        <w:t xml:space="preserve"> </w:t>
      </w:r>
      <w:bookmarkStart w:id="419" w:name="_Toc441591521"/>
      <w:bookmarkStart w:id="420" w:name="_Toc441645502"/>
      <w:bookmarkEnd w:id="419"/>
      <w:bookmarkEnd w:id="420"/>
    </w:p>
    <w:p w14:paraId="043F8DBD" w14:textId="77777777" w:rsidR="0022411B" w:rsidRDefault="0022411B" w:rsidP="0022411B">
      <w:pPr>
        <w:rPr>
          <w:lang w:val="en-US"/>
        </w:rPr>
      </w:pPr>
    </w:p>
    <w:p w14:paraId="152D4B94" w14:textId="77777777" w:rsidR="00760CD6" w:rsidRPr="00C90336" w:rsidRDefault="00760CD6" w:rsidP="0022411B">
      <w:pPr>
        <w:pStyle w:val="Heading3"/>
      </w:pPr>
      <w:bookmarkStart w:id="421" w:name="_Toc481398674"/>
      <w:r w:rsidRPr="00C90336">
        <w:t>Document structure</w:t>
      </w:r>
      <w:bookmarkEnd w:id="421"/>
    </w:p>
    <w:p w14:paraId="05B91DEC" w14:textId="77777777" w:rsidR="00C90336" w:rsidRPr="00C90336" w:rsidRDefault="0005375D" w:rsidP="00643EE0">
      <w:r w:rsidRPr="0005375D">
        <w:t>Chapter 1 contains introduction</w:t>
      </w:r>
    </w:p>
    <w:p w14:paraId="29BDA035" w14:textId="77777777" w:rsidR="00643EE0" w:rsidRPr="00C90336" w:rsidRDefault="0005375D" w:rsidP="00643EE0">
      <w:r w:rsidRPr="0005375D">
        <w:t>Chapter 2 contains references to normative and informative documents</w:t>
      </w:r>
    </w:p>
    <w:p w14:paraId="6AB7D0F1" w14:textId="77777777" w:rsidR="00643EE0" w:rsidRPr="00C90336" w:rsidRDefault="0005375D" w:rsidP="00643EE0">
      <w:r w:rsidRPr="0005375D">
        <w:t>Chapter 3 explains acronyms and concepts</w:t>
      </w:r>
    </w:p>
    <w:p w14:paraId="28D79687" w14:textId="77777777" w:rsidR="00117743" w:rsidRPr="00C90336" w:rsidRDefault="0005375D" w:rsidP="00643EE0">
      <w:r w:rsidRPr="0005375D">
        <w:t>Chapter 4 contains interface requirements specification</w:t>
      </w:r>
    </w:p>
    <w:p w14:paraId="71B67EE0" w14:textId="77777777" w:rsidR="00643EE0" w:rsidRPr="00C90336" w:rsidRDefault="0005375D" w:rsidP="00643EE0">
      <w:r w:rsidRPr="0005375D">
        <w:t>Chapter 5 describes t</w:t>
      </w:r>
      <w:r w:rsidR="003E5057">
        <w:t>he</w:t>
      </w:r>
      <w:r w:rsidRPr="0005375D">
        <w:t xml:space="preserve"> interface design</w:t>
      </w:r>
    </w:p>
    <w:p w14:paraId="012E3C4F" w14:textId="77777777" w:rsidR="00760CD6" w:rsidRPr="00C90336" w:rsidDel="004F4BC5" w:rsidRDefault="00760CD6" w:rsidP="00760CD6"/>
    <w:p w14:paraId="65CC4996" w14:textId="77777777" w:rsidR="0065648E" w:rsidRDefault="0022411B" w:rsidP="0022411B">
      <w:pPr>
        <w:pStyle w:val="Heading2"/>
      </w:pPr>
      <w:bookmarkStart w:id="422" w:name="_Toc481398675"/>
      <w:r>
        <w:rPr>
          <w:lang w:val="en-US"/>
        </w:rPr>
        <w:lastRenderedPageBreak/>
        <w:t xml:space="preserve">Reader </w:t>
      </w:r>
      <w:bookmarkStart w:id="423" w:name="_Toc441591522"/>
      <w:bookmarkStart w:id="424" w:name="_Toc441645503"/>
      <w:bookmarkEnd w:id="423"/>
      <w:bookmarkEnd w:id="424"/>
      <w:r>
        <w:t>a</w:t>
      </w:r>
      <w:r w:rsidR="0065648E">
        <w:t>dvise</w:t>
      </w:r>
      <w:bookmarkEnd w:id="422"/>
    </w:p>
    <w:p w14:paraId="692FE3BF" w14:textId="77777777" w:rsidR="00760CD6" w:rsidRDefault="0065648E">
      <w:r>
        <w:t>Knowledge of the following documents is assumed:</w:t>
      </w:r>
    </w:p>
    <w:p w14:paraId="6D40FD09" w14:textId="77777777" w:rsidR="00BD4AB5" w:rsidRPr="00BD4AB5" w:rsidRDefault="00E67656">
      <w:pPr>
        <w:pStyle w:val="ListParagraph"/>
        <w:numPr>
          <w:ilvl w:val="0"/>
          <w:numId w:val="30"/>
        </w:numPr>
        <w:rPr>
          <w:b/>
          <w:lang w:val="nl-NL"/>
        </w:rPr>
      </w:pPr>
      <w:r>
        <w:rPr>
          <w:lang w:val="nl-NL"/>
        </w:rPr>
        <w:fldChar w:fldCharType="begin"/>
      </w:r>
      <w:r w:rsidR="0022411B">
        <w:rPr>
          <w:lang w:val="nl-NL"/>
        </w:rPr>
        <w:instrText xml:space="preserve"> REF _Ref437246717 \h </w:instrText>
      </w:r>
      <w:r>
        <w:rPr>
          <w:lang w:val="nl-NL"/>
        </w:rPr>
      </w:r>
      <w:r>
        <w:rPr>
          <w:lang w:val="nl-NL"/>
        </w:rPr>
        <w:fldChar w:fldCharType="separate"/>
      </w:r>
      <w:r w:rsidR="00AA7951" w:rsidRPr="00DD2A30">
        <w:rPr>
          <w:rFonts w:cs="Arial"/>
        </w:rPr>
        <w:t>IVERA Functionele specificatie (versie 3.01)</w:t>
      </w:r>
      <w:r>
        <w:rPr>
          <w:lang w:val="nl-NL"/>
        </w:rPr>
        <w:fldChar w:fldCharType="end"/>
      </w:r>
    </w:p>
    <w:p w14:paraId="71383CA0" w14:textId="77777777" w:rsidR="00BD4AB5" w:rsidRPr="00BD4AB5" w:rsidRDefault="00E67656">
      <w:pPr>
        <w:pStyle w:val="ListParagraph"/>
        <w:numPr>
          <w:ilvl w:val="0"/>
          <w:numId w:val="30"/>
        </w:numPr>
        <w:rPr>
          <w:b/>
          <w:lang w:val="nl-NL"/>
        </w:rPr>
      </w:pPr>
      <w:r>
        <w:rPr>
          <w:lang w:val="nl-NL"/>
        </w:rPr>
        <w:fldChar w:fldCharType="begin"/>
      </w:r>
      <w:r w:rsidR="00BD4AB5">
        <w:rPr>
          <w:lang w:val="nl-NL"/>
        </w:rPr>
        <w:instrText xml:space="preserve"> REF _Ref437246719 \h </w:instrText>
      </w:r>
      <w:r>
        <w:rPr>
          <w:lang w:val="nl-NL"/>
        </w:rPr>
      </w:r>
      <w:r>
        <w:rPr>
          <w:lang w:val="nl-NL"/>
        </w:rPr>
        <w:fldChar w:fldCharType="separate"/>
      </w:r>
      <w:r w:rsidR="00AA7951" w:rsidRPr="00DD2A30">
        <w:rPr>
          <w:rFonts w:cs="Arial"/>
        </w:rPr>
        <w:t>IVERA Objectdefinitie Verkeersregelinstallaties (versie 3.01)</w:t>
      </w:r>
      <w:r>
        <w:rPr>
          <w:lang w:val="nl-NL"/>
        </w:rPr>
        <w:fldChar w:fldCharType="end"/>
      </w:r>
    </w:p>
    <w:p w14:paraId="157AB7CB" w14:textId="77777777" w:rsidR="00BD4AB5" w:rsidRPr="002E1018" w:rsidRDefault="00E67656">
      <w:pPr>
        <w:pStyle w:val="ListParagraph"/>
        <w:numPr>
          <w:ilvl w:val="0"/>
          <w:numId w:val="30"/>
        </w:numPr>
        <w:rPr>
          <w:b/>
          <w:lang w:val="nl-NL"/>
        </w:rPr>
      </w:pPr>
      <w:r>
        <w:rPr>
          <w:lang w:val="nl-NL"/>
        </w:rPr>
        <w:fldChar w:fldCharType="begin"/>
      </w:r>
      <w:r w:rsidR="00BD4AB5">
        <w:rPr>
          <w:lang w:val="nl-NL"/>
        </w:rPr>
        <w:instrText xml:space="preserve"> REF _Ref437246722 \h </w:instrText>
      </w:r>
      <w:r>
        <w:rPr>
          <w:lang w:val="nl-NL"/>
        </w:rPr>
      </w:r>
      <w:r>
        <w:rPr>
          <w:lang w:val="nl-NL"/>
        </w:rPr>
        <w:fldChar w:fldCharType="separate"/>
      </w:r>
      <w:r w:rsidR="00AA7951" w:rsidRPr="00DD2A30">
        <w:rPr>
          <w:rFonts w:cs="Arial"/>
          <w:lang w:val="en-US"/>
        </w:rPr>
        <w:t>IVERA Technische specificatie (versie 3.01)</w:t>
      </w:r>
      <w:r>
        <w:rPr>
          <w:lang w:val="nl-NL"/>
        </w:rPr>
        <w:fldChar w:fldCharType="end"/>
      </w:r>
    </w:p>
    <w:p w14:paraId="1FE9AF5B" w14:textId="77777777" w:rsidR="002E1018" w:rsidRPr="00BD4AB5" w:rsidRDefault="00E67656">
      <w:pPr>
        <w:pStyle w:val="ListParagraph"/>
        <w:numPr>
          <w:ilvl w:val="0"/>
          <w:numId w:val="30"/>
        </w:numPr>
        <w:rPr>
          <w:b/>
          <w:lang w:val="nl-NL"/>
        </w:rPr>
      </w:pPr>
      <w:r>
        <w:rPr>
          <w:lang w:val="nl-NL"/>
        </w:rPr>
        <w:fldChar w:fldCharType="begin"/>
      </w:r>
      <w:r w:rsidR="005E6DC6">
        <w:rPr>
          <w:lang w:val="nl-NL"/>
        </w:rPr>
        <w:instrText xml:space="preserve"> REF _Ref441652620 \h </w:instrText>
      </w:r>
      <w:r>
        <w:rPr>
          <w:lang w:val="nl-NL"/>
        </w:rPr>
      </w:r>
      <w:r>
        <w:rPr>
          <w:lang w:val="nl-NL"/>
        </w:rPr>
        <w:fldChar w:fldCharType="separate"/>
      </w:r>
      <w:ins w:id="425" w:author="Inge Floan" w:date="2017-05-01T10:47:00Z">
        <w:r w:rsidR="00AA7951" w:rsidRPr="00E13B38">
          <w:rPr>
            <w:rFonts w:cs="Arial"/>
            <w:lang w:val="nl-NL"/>
          </w:rPr>
          <w:t>Beter Benutten Vervolg, project iVRI, Deliverable F, iTLC Architecture</w:t>
        </w:r>
        <w:r w:rsidR="00AA7951">
          <w:rPr>
            <w:rFonts w:cs="Arial"/>
            <w:lang w:val="nl-NL"/>
          </w:rPr>
          <w:t xml:space="preserve"> (V1.2)</w:t>
        </w:r>
      </w:ins>
      <w:del w:id="426" w:author="Inge Floan" w:date="2017-04-12T18:45:00Z">
        <w:r w:rsidR="00626AA7" w:rsidRPr="00E13B38" w:rsidDel="0088009C">
          <w:rPr>
            <w:rFonts w:cs="Arial"/>
            <w:lang w:val="nl-NL"/>
          </w:rPr>
          <w:delText>Beter Benutten Vervolg, project iVRI, Deliverable F, iTLC Architecture</w:delText>
        </w:r>
        <w:r w:rsidR="00626AA7" w:rsidDel="0088009C">
          <w:rPr>
            <w:rFonts w:cs="Arial"/>
            <w:lang w:val="nl-NL"/>
          </w:rPr>
          <w:delText xml:space="preserve"> (V1.2)</w:delText>
        </w:r>
      </w:del>
      <w:r>
        <w:rPr>
          <w:lang w:val="nl-NL"/>
        </w:rPr>
        <w:fldChar w:fldCharType="end"/>
      </w:r>
    </w:p>
    <w:p w14:paraId="62F8E9E8" w14:textId="77777777" w:rsidR="00916391" w:rsidRPr="00CC2320" w:rsidRDefault="0005375D">
      <w:pPr>
        <w:spacing w:line="240" w:lineRule="auto"/>
        <w:rPr>
          <w:lang w:val="nl-NL"/>
        </w:rPr>
      </w:pPr>
      <w:r w:rsidRPr="0005375D">
        <w:rPr>
          <w:lang w:val="nl-NL"/>
        </w:rPr>
        <w:br w:type="page"/>
      </w:r>
    </w:p>
    <w:p w14:paraId="02325DCD" w14:textId="77777777" w:rsidR="00EF1C57" w:rsidRDefault="00315B4F">
      <w:pPr>
        <w:pStyle w:val="Heading1"/>
      </w:pPr>
      <w:bookmarkStart w:id="427" w:name="_Toc394517375"/>
      <w:bookmarkStart w:id="428" w:name="_Toc425513220"/>
      <w:bookmarkStart w:id="429" w:name="_Ref425923212"/>
      <w:bookmarkStart w:id="430" w:name="_Ref425931552"/>
      <w:bookmarkStart w:id="431" w:name="_Toc426713948"/>
      <w:bookmarkStart w:id="432" w:name="_Toc481398676"/>
      <w:r w:rsidRPr="00EC4131">
        <w:lastRenderedPageBreak/>
        <w:t>References</w:t>
      </w:r>
      <w:bookmarkEnd w:id="427"/>
      <w:bookmarkEnd w:id="428"/>
      <w:bookmarkEnd w:id="429"/>
      <w:bookmarkEnd w:id="430"/>
      <w:bookmarkEnd w:id="431"/>
      <w:bookmarkEnd w:id="432"/>
    </w:p>
    <w:p w14:paraId="61451FE4" w14:textId="77777777" w:rsidR="00EF1C57" w:rsidRDefault="0085668A">
      <w:pPr>
        <w:pStyle w:val="Heading2"/>
        <w:rPr>
          <w:lang w:val="en-US"/>
        </w:rPr>
      </w:pPr>
      <w:bookmarkStart w:id="433" w:name="_Toc441654027"/>
      <w:bookmarkStart w:id="434" w:name="_Toc441654906"/>
      <w:bookmarkStart w:id="435" w:name="_Toc441669495"/>
      <w:bookmarkStart w:id="436" w:name="_Toc441669841"/>
      <w:bookmarkStart w:id="437" w:name="_Toc441670187"/>
      <w:bookmarkStart w:id="438" w:name="_Toc441671130"/>
      <w:bookmarkStart w:id="439" w:name="_Toc441675278"/>
      <w:bookmarkStart w:id="440" w:name="_Toc441675631"/>
      <w:bookmarkStart w:id="441" w:name="_Toc441693478"/>
      <w:bookmarkStart w:id="442" w:name="_Toc481398677"/>
      <w:bookmarkEnd w:id="433"/>
      <w:bookmarkEnd w:id="434"/>
      <w:bookmarkEnd w:id="435"/>
      <w:bookmarkEnd w:id="436"/>
      <w:bookmarkEnd w:id="437"/>
      <w:bookmarkEnd w:id="438"/>
      <w:bookmarkEnd w:id="439"/>
      <w:bookmarkEnd w:id="440"/>
      <w:bookmarkEnd w:id="441"/>
      <w:r>
        <w:rPr>
          <w:lang w:val="en-US"/>
        </w:rPr>
        <w:t>Normative</w:t>
      </w:r>
      <w:bookmarkEnd w:id="442"/>
    </w:p>
    <w:p w14:paraId="33E5644B" w14:textId="77777777" w:rsidR="008E777C" w:rsidRDefault="00E13B38">
      <w:pPr>
        <w:shd w:val="clear" w:color="auto" w:fill="4F81BD"/>
        <w:tabs>
          <w:tab w:val="left" w:pos="1418"/>
          <w:tab w:val="left" w:pos="2126"/>
        </w:tabs>
        <w:ind w:left="360"/>
        <w:rPr>
          <w:b/>
          <w:color w:val="FFFFFF" w:themeColor="background1"/>
        </w:rPr>
      </w:pPr>
      <w:r w:rsidRPr="00481A00">
        <w:rPr>
          <w:b/>
          <w:color w:val="FFFFFF" w:themeColor="background1"/>
        </w:rPr>
        <w:t>ID</w:t>
      </w:r>
      <w:r w:rsidRPr="00481A00">
        <w:rPr>
          <w:b/>
          <w:color w:val="FFFFFF" w:themeColor="background1"/>
        </w:rPr>
        <w:tab/>
        <w:t>Reference</w:t>
      </w:r>
    </w:p>
    <w:p w14:paraId="02456266" w14:textId="77777777" w:rsidR="008E777C" w:rsidRDefault="00E13B38">
      <w:pPr>
        <w:pStyle w:val="ListParagraph"/>
        <w:numPr>
          <w:ilvl w:val="0"/>
          <w:numId w:val="27"/>
        </w:numPr>
        <w:tabs>
          <w:tab w:val="left" w:pos="1418"/>
          <w:tab w:val="left" w:pos="2126"/>
        </w:tabs>
        <w:ind w:left="1418" w:hanging="1058"/>
        <w:rPr>
          <w:lang w:val="nl-NL"/>
        </w:rPr>
      </w:pPr>
      <w:bookmarkStart w:id="443" w:name="_Ref436897921"/>
      <w:bookmarkStart w:id="444" w:name="_Ref441652620"/>
      <w:r w:rsidRPr="00E13B38">
        <w:rPr>
          <w:rFonts w:cs="Arial"/>
          <w:lang w:val="nl-NL"/>
        </w:rPr>
        <w:t>Beter Benutten Vervolg, project iVRI, Deliverable F, iTLC Architecture</w:t>
      </w:r>
      <w:bookmarkEnd w:id="443"/>
      <w:r w:rsidR="002C6B78">
        <w:rPr>
          <w:rFonts w:cs="Arial"/>
          <w:lang w:val="nl-NL"/>
        </w:rPr>
        <w:t xml:space="preserve"> (V1.</w:t>
      </w:r>
      <w:r w:rsidR="005E6DC6">
        <w:rPr>
          <w:rFonts w:cs="Arial"/>
          <w:lang w:val="nl-NL"/>
        </w:rPr>
        <w:t>2</w:t>
      </w:r>
      <w:r w:rsidR="002C6B78">
        <w:rPr>
          <w:rFonts w:cs="Arial"/>
          <w:lang w:val="nl-NL"/>
        </w:rPr>
        <w:t>)</w:t>
      </w:r>
      <w:bookmarkEnd w:id="444"/>
    </w:p>
    <w:p w14:paraId="3ADC8BAB" w14:textId="77777777" w:rsidR="008E777C" w:rsidRDefault="00E13B38">
      <w:pPr>
        <w:pStyle w:val="ListParagraph"/>
        <w:numPr>
          <w:ilvl w:val="0"/>
          <w:numId w:val="27"/>
        </w:numPr>
        <w:tabs>
          <w:tab w:val="left" w:pos="1418"/>
          <w:tab w:val="left" w:pos="2126"/>
        </w:tabs>
        <w:ind w:left="1418" w:hanging="1058"/>
        <w:rPr>
          <w:lang w:val="nl-NL"/>
        </w:rPr>
      </w:pPr>
      <w:r w:rsidRPr="00E13B38">
        <w:rPr>
          <w:rFonts w:cs="Arial"/>
          <w:lang w:val="nl-NL"/>
        </w:rPr>
        <w:t>Bijlage 1 Plan van Aanpak.pdf, 18 mei 2015, definitief t.b.v. DO BBV 26/5/2015</w:t>
      </w:r>
    </w:p>
    <w:p w14:paraId="39E6E3D5" w14:textId="77777777" w:rsidR="008E777C" w:rsidRDefault="00E13B38">
      <w:pPr>
        <w:pStyle w:val="ListParagraph"/>
        <w:numPr>
          <w:ilvl w:val="0"/>
          <w:numId w:val="27"/>
        </w:numPr>
        <w:tabs>
          <w:tab w:val="left" w:pos="1418"/>
          <w:tab w:val="left" w:pos="2126"/>
        </w:tabs>
        <w:ind w:left="1418" w:hanging="1058"/>
        <w:rPr>
          <w:lang w:val="en-US"/>
        </w:rPr>
      </w:pPr>
      <w:bookmarkStart w:id="445" w:name="_Ref437246717"/>
      <w:r w:rsidRPr="00DD2A30">
        <w:rPr>
          <w:rFonts w:cs="Arial"/>
        </w:rPr>
        <w:t>IVERA Functionele specificatie (versie 3.01)</w:t>
      </w:r>
      <w:bookmarkEnd w:id="445"/>
    </w:p>
    <w:p w14:paraId="69BF4282" w14:textId="77777777" w:rsidR="008E777C" w:rsidRDefault="00E13B38">
      <w:pPr>
        <w:pStyle w:val="ListParagraph"/>
        <w:numPr>
          <w:ilvl w:val="0"/>
          <w:numId w:val="27"/>
        </w:numPr>
        <w:tabs>
          <w:tab w:val="left" w:pos="1418"/>
          <w:tab w:val="left" w:pos="2126"/>
        </w:tabs>
        <w:ind w:left="1418" w:hanging="1058"/>
        <w:rPr>
          <w:lang w:val="en-US"/>
        </w:rPr>
      </w:pPr>
      <w:bookmarkStart w:id="446" w:name="_Ref437246719"/>
      <w:r w:rsidRPr="00DD2A30">
        <w:rPr>
          <w:rFonts w:cs="Arial"/>
        </w:rPr>
        <w:t>IVERA Objectdefinitie Verkeersregelinstallaties (versie 3.01)</w:t>
      </w:r>
      <w:bookmarkEnd w:id="446"/>
    </w:p>
    <w:p w14:paraId="69677726" w14:textId="77777777" w:rsidR="008E777C" w:rsidRDefault="00E13B38">
      <w:pPr>
        <w:pStyle w:val="ListParagraph"/>
        <w:numPr>
          <w:ilvl w:val="0"/>
          <w:numId w:val="27"/>
        </w:numPr>
        <w:tabs>
          <w:tab w:val="left" w:pos="1418"/>
          <w:tab w:val="left" w:pos="2126"/>
        </w:tabs>
        <w:ind w:left="1418" w:hanging="1058"/>
        <w:rPr>
          <w:lang w:val="en-US"/>
        </w:rPr>
      </w:pPr>
      <w:bookmarkStart w:id="447" w:name="_Ref437246722"/>
      <w:r w:rsidRPr="00DD2A30">
        <w:rPr>
          <w:rFonts w:cs="Arial"/>
          <w:lang w:val="en-US"/>
        </w:rPr>
        <w:t>IVERA Technische specificatie (versie 3.01)</w:t>
      </w:r>
      <w:bookmarkEnd w:id="447"/>
    </w:p>
    <w:p w14:paraId="4152EBA9" w14:textId="77777777" w:rsidR="008E777C" w:rsidRDefault="00831E2C">
      <w:pPr>
        <w:pStyle w:val="ListParagraph"/>
        <w:numPr>
          <w:ilvl w:val="0"/>
          <w:numId w:val="27"/>
        </w:numPr>
        <w:tabs>
          <w:tab w:val="left" w:pos="1418"/>
          <w:tab w:val="left" w:pos="2126"/>
        </w:tabs>
        <w:ind w:left="1418" w:hanging="1058"/>
        <w:rPr>
          <w:lang w:val="en-US"/>
        </w:rPr>
      </w:pPr>
      <w:bookmarkStart w:id="448" w:name="_Ref455514895"/>
      <w:r>
        <w:rPr>
          <w:rFonts w:cs="Arial"/>
          <w:lang w:val="en-US"/>
        </w:rPr>
        <w:t>IVRI2 Deliverable 1d – IRS Security</w:t>
      </w:r>
      <w:ins w:id="449" w:author="Inge Floan" w:date="2017-04-12T11:07:00Z">
        <w:r w:rsidR="009841F7">
          <w:rPr>
            <w:rFonts w:cs="Arial"/>
            <w:lang w:val="en-US"/>
          </w:rPr>
          <w:t xml:space="preserve">, </w:t>
        </w:r>
      </w:ins>
      <w:del w:id="450" w:author="Inge Floan" w:date="2017-04-12T11:07:00Z">
        <w:r w:rsidDel="009841F7">
          <w:rPr>
            <w:rFonts w:cs="Arial"/>
            <w:lang w:val="en-US"/>
          </w:rPr>
          <w:delText xml:space="preserve"> (</w:delText>
        </w:r>
      </w:del>
      <w:r>
        <w:rPr>
          <w:rFonts w:cs="Arial"/>
          <w:lang w:val="en-US"/>
        </w:rPr>
        <w:t xml:space="preserve">version </w:t>
      </w:r>
      <w:r w:rsidR="00027BB3">
        <w:rPr>
          <w:rFonts w:cs="Arial"/>
          <w:lang w:val="en-US"/>
        </w:rPr>
        <w:t>1</w:t>
      </w:r>
      <w:r>
        <w:rPr>
          <w:rFonts w:cs="Arial"/>
          <w:lang w:val="en-US"/>
        </w:rPr>
        <w:t>.</w:t>
      </w:r>
      <w:del w:id="451" w:author="Inge Floan" w:date="2017-04-12T11:05:00Z">
        <w:r w:rsidR="00027BB3" w:rsidDel="009841F7">
          <w:rPr>
            <w:rFonts w:cs="Arial"/>
            <w:lang w:val="en-US"/>
          </w:rPr>
          <w:delText>0</w:delText>
        </w:r>
      </w:del>
      <w:ins w:id="452" w:author="Inge Floan" w:date="2017-04-12T11:05:00Z">
        <w:r w:rsidR="009841F7">
          <w:rPr>
            <w:rFonts w:cs="Arial"/>
            <w:lang w:val="en-US"/>
          </w:rPr>
          <w:t>1</w:t>
        </w:r>
      </w:ins>
      <w:ins w:id="453" w:author="Inge Floan" w:date="2017-04-12T11:07:00Z">
        <w:r w:rsidR="009841F7">
          <w:rPr>
            <w:rFonts w:cs="Arial"/>
            <w:lang w:val="en-US"/>
          </w:rPr>
          <w:t>, October 2016</w:t>
        </w:r>
      </w:ins>
      <w:del w:id="454" w:author="Inge Floan" w:date="2017-04-12T11:07:00Z">
        <w:r w:rsidDel="009841F7">
          <w:rPr>
            <w:rFonts w:cs="Arial"/>
            <w:lang w:val="en-US"/>
          </w:rPr>
          <w:delText>)</w:delText>
        </w:r>
      </w:del>
      <w:bookmarkEnd w:id="448"/>
    </w:p>
    <w:p w14:paraId="6EF63C49" w14:textId="35F787D4" w:rsidR="00776599" w:rsidRDefault="008D687F" w:rsidP="00776599">
      <w:pPr>
        <w:pStyle w:val="ListParagraph"/>
        <w:numPr>
          <w:ilvl w:val="0"/>
          <w:numId w:val="27"/>
        </w:numPr>
        <w:tabs>
          <w:tab w:val="left" w:pos="1418"/>
        </w:tabs>
        <w:ind w:left="1418" w:hanging="1058"/>
        <w:rPr>
          <w:ins w:id="455" w:author="Inge Floan" w:date="2017-04-12T11:26:00Z"/>
          <w:rFonts w:cs="Arial"/>
          <w:lang w:val="nl-NL"/>
        </w:rPr>
      </w:pPr>
      <w:bookmarkStart w:id="456" w:name="_Ref460849815"/>
      <w:r w:rsidRPr="00E94A20">
        <w:rPr>
          <w:rFonts w:cs="Arial"/>
          <w:lang w:val="nl-NL"/>
        </w:rPr>
        <w:t xml:space="preserve">Uniform Resource Identifier (URI): Generic Syntax, RFC 3986 </w:t>
      </w:r>
      <w:ins w:id="457" w:author="Inge Floan" w:date="2017-04-12T11:26:00Z">
        <w:r w:rsidR="00776599">
          <w:rPr>
            <w:rFonts w:cs="Arial"/>
            <w:lang w:val="nl-NL"/>
          </w:rPr>
          <w:fldChar w:fldCharType="begin"/>
        </w:r>
        <w:r w:rsidR="00776599">
          <w:rPr>
            <w:rFonts w:cs="Arial"/>
            <w:lang w:val="nl-NL"/>
          </w:rPr>
          <w:instrText xml:space="preserve"> HYPERLINK "</w:instrText>
        </w:r>
      </w:ins>
      <w:r w:rsidR="00776599" w:rsidRPr="00E94A20">
        <w:rPr>
          <w:rFonts w:cs="Arial"/>
          <w:lang w:val="nl-NL"/>
        </w:rPr>
        <w:instrText>https://www.ietf.org/rfc/rfc3986.txt</w:instrText>
      </w:r>
      <w:ins w:id="458" w:author="Inge Floan" w:date="2017-04-12T11:26:00Z">
        <w:r w:rsidR="00776599">
          <w:rPr>
            <w:rFonts w:cs="Arial"/>
            <w:lang w:val="nl-NL"/>
          </w:rPr>
          <w:instrText xml:space="preserve">" </w:instrText>
        </w:r>
      </w:ins>
      <w:ins w:id="459" w:author="Inge Floan" w:date="2017-05-01T10:38:00Z">
        <w:r w:rsidR="00C46BD3">
          <w:rPr>
            <w:rFonts w:cs="Arial"/>
            <w:lang w:val="nl-NL"/>
          </w:rPr>
        </w:r>
      </w:ins>
      <w:ins w:id="460" w:author="Inge Floan" w:date="2017-04-12T11:26:00Z">
        <w:r w:rsidR="00776599">
          <w:rPr>
            <w:rFonts w:cs="Arial"/>
            <w:lang w:val="nl-NL"/>
          </w:rPr>
          <w:fldChar w:fldCharType="separate"/>
        </w:r>
      </w:ins>
      <w:r w:rsidR="00776599" w:rsidRPr="00480C96">
        <w:rPr>
          <w:rStyle w:val="Hyperlink"/>
          <w:rFonts w:cs="Arial"/>
          <w:lang w:val="nl-NL"/>
        </w:rPr>
        <w:t>https://www.ietf.org/rfc/rfc3986.txt</w:t>
      </w:r>
      <w:ins w:id="461" w:author="Inge Floan" w:date="2017-04-12T11:26:00Z">
        <w:r w:rsidR="00776599">
          <w:rPr>
            <w:rFonts w:cs="Arial"/>
            <w:lang w:val="nl-NL"/>
          </w:rPr>
          <w:fldChar w:fldCharType="end"/>
        </w:r>
        <w:bookmarkEnd w:id="456"/>
      </w:ins>
    </w:p>
    <w:p w14:paraId="7BF5BDB9" w14:textId="00CC33DE" w:rsidR="00776599" w:rsidRPr="00776599" w:rsidDel="00776599" w:rsidRDefault="00776599" w:rsidP="00776599">
      <w:pPr>
        <w:pStyle w:val="ListParagraph"/>
        <w:numPr>
          <w:ilvl w:val="0"/>
          <w:numId w:val="27"/>
        </w:numPr>
        <w:tabs>
          <w:tab w:val="left" w:pos="1418"/>
        </w:tabs>
        <w:ind w:left="1418" w:hanging="1058"/>
        <w:rPr>
          <w:del w:id="462" w:author="Inge Floan" w:date="2017-04-12T11:26:00Z"/>
          <w:rFonts w:cs="Arial"/>
          <w:lang w:val="nl-NL"/>
        </w:rPr>
      </w:pPr>
    </w:p>
    <w:p w14:paraId="7675AB69" w14:textId="77777777" w:rsidR="008E777C" w:rsidRDefault="008E777C">
      <w:pPr>
        <w:pStyle w:val="ListParagraph"/>
        <w:tabs>
          <w:tab w:val="left" w:pos="1418"/>
          <w:tab w:val="left" w:pos="2126"/>
        </w:tabs>
        <w:ind w:left="1418"/>
        <w:rPr>
          <w:lang w:val="en-US"/>
        </w:rPr>
      </w:pPr>
    </w:p>
    <w:p w14:paraId="1B3DC8FE" w14:textId="77777777" w:rsidR="008E777C" w:rsidRDefault="008E777C">
      <w:pPr>
        <w:tabs>
          <w:tab w:val="left" w:pos="1418"/>
        </w:tabs>
        <w:rPr>
          <w:lang w:val="en-US"/>
        </w:rPr>
      </w:pPr>
    </w:p>
    <w:p w14:paraId="2C5476D7" w14:textId="77777777" w:rsidR="008E777C" w:rsidRDefault="0065648E">
      <w:pPr>
        <w:pStyle w:val="Heading2"/>
        <w:tabs>
          <w:tab w:val="left" w:pos="1418"/>
        </w:tabs>
        <w:rPr>
          <w:lang w:val="en-US"/>
        </w:rPr>
      </w:pPr>
      <w:bookmarkStart w:id="463" w:name="_Toc481398678"/>
      <w:r>
        <w:rPr>
          <w:lang w:val="en-US"/>
        </w:rPr>
        <w:t>Informative</w:t>
      </w:r>
      <w:bookmarkEnd w:id="463"/>
    </w:p>
    <w:p w14:paraId="3F5FE348" w14:textId="77777777" w:rsidR="008E777C" w:rsidRDefault="0065648E">
      <w:pPr>
        <w:shd w:val="clear" w:color="auto" w:fill="4F81BD"/>
        <w:tabs>
          <w:tab w:val="left" w:pos="1418"/>
        </w:tabs>
        <w:ind w:left="360"/>
        <w:rPr>
          <w:b/>
          <w:color w:val="FFFFFF" w:themeColor="background1"/>
        </w:rPr>
      </w:pPr>
      <w:r w:rsidRPr="00481A00">
        <w:rPr>
          <w:b/>
          <w:color w:val="FFFFFF" w:themeColor="background1"/>
        </w:rPr>
        <w:t>ID</w:t>
      </w:r>
      <w:r w:rsidRPr="00481A00">
        <w:rPr>
          <w:b/>
          <w:color w:val="FFFFFF" w:themeColor="background1"/>
        </w:rPr>
        <w:tab/>
      </w:r>
      <w:r w:rsidRPr="00481A00">
        <w:rPr>
          <w:b/>
          <w:color w:val="FFFFFF" w:themeColor="background1"/>
        </w:rPr>
        <w:tab/>
        <w:t>Reference</w:t>
      </w:r>
    </w:p>
    <w:p w14:paraId="015CAF1B" w14:textId="62FF02FF" w:rsidR="007061BE" w:rsidRDefault="00E94A20">
      <w:pPr>
        <w:pStyle w:val="ListParagraph"/>
        <w:numPr>
          <w:ilvl w:val="0"/>
          <w:numId w:val="27"/>
        </w:numPr>
        <w:tabs>
          <w:tab w:val="left" w:pos="1418"/>
        </w:tabs>
        <w:ind w:left="1418" w:hanging="1058"/>
        <w:jc w:val="left"/>
        <w:rPr>
          <w:ins w:id="464" w:author="Inge Floan" w:date="2017-04-13T10:22:00Z"/>
          <w:lang w:val="nl-NL"/>
        </w:rPr>
        <w:pPrChange w:id="465" w:author="Inge Floan" w:date="2017-04-13T10:22:00Z">
          <w:pPr>
            <w:pStyle w:val="ListParagraph"/>
            <w:numPr>
              <w:numId w:val="27"/>
            </w:numPr>
            <w:tabs>
              <w:tab w:val="left" w:pos="1418"/>
            </w:tabs>
            <w:ind w:left="1418" w:hanging="1058"/>
          </w:pPr>
        </w:pPrChange>
      </w:pPr>
      <w:bookmarkStart w:id="466" w:name="_Ref461111891"/>
      <w:r>
        <w:rPr>
          <w:lang w:val="nl-NL"/>
        </w:rPr>
        <w:t>Uniform resource identifier (URI)</w:t>
      </w:r>
      <w:r w:rsidRPr="00E94A20">
        <w:t xml:space="preserve"> </w:t>
      </w:r>
      <w:ins w:id="467" w:author="Inge Floan" w:date="2017-04-13T10:22:00Z">
        <w:r w:rsidR="007061BE">
          <w:rPr>
            <w:lang w:val="nl-NL"/>
          </w:rPr>
          <w:fldChar w:fldCharType="begin"/>
        </w:r>
        <w:r w:rsidR="007061BE">
          <w:rPr>
            <w:lang w:val="nl-NL"/>
          </w:rPr>
          <w:instrText xml:space="preserve"> HYPERLINK "</w:instrText>
        </w:r>
      </w:ins>
      <w:r w:rsidR="007061BE" w:rsidRPr="00E94A20">
        <w:rPr>
          <w:lang w:val="nl-NL"/>
        </w:rPr>
        <w:instrText>https://nl.wikipedia.org/wiki/Uniform_resource_identifier</w:instrText>
      </w:r>
      <w:ins w:id="468" w:author="Inge Floan" w:date="2017-04-13T10:22:00Z">
        <w:r w:rsidR="007061BE">
          <w:rPr>
            <w:lang w:val="nl-NL"/>
          </w:rPr>
          <w:instrText xml:space="preserve">" </w:instrText>
        </w:r>
      </w:ins>
      <w:ins w:id="469" w:author="Inge Floan" w:date="2017-05-01T10:38:00Z">
        <w:r w:rsidR="00C46BD3">
          <w:rPr>
            <w:lang w:val="nl-NL"/>
          </w:rPr>
        </w:r>
      </w:ins>
      <w:ins w:id="470" w:author="Inge Floan" w:date="2017-04-13T10:22:00Z">
        <w:r w:rsidR="007061BE">
          <w:rPr>
            <w:lang w:val="nl-NL"/>
          </w:rPr>
          <w:fldChar w:fldCharType="separate"/>
        </w:r>
      </w:ins>
      <w:r w:rsidR="007061BE" w:rsidRPr="00C42A32">
        <w:rPr>
          <w:rStyle w:val="Hyperlink"/>
          <w:lang w:val="nl-NL"/>
        </w:rPr>
        <w:t>https://nl.wikipedia.org/wiki/Uniform_resource_identifier</w:t>
      </w:r>
      <w:ins w:id="471" w:author="Inge Floan" w:date="2017-04-13T10:22:00Z">
        <w:r w:rsidR="007061BE">
          <w:rPr>
            <w:lang w:val="nl-NL"/>
          </w:rPr>
          <w:fldChar w:fldCharType="end"/>
        </w:r>
        <w:bookmarkEnd w:id="466"/>
      </w:ins>
    </w:p>
    <w:p w14:paraId="5C9F1E71" w14:textId="5BB64EB0" w:rsidR="008E777C" w:rsidRPr="007061BE" w:rsidRDefault="00E94A20">
      <w:pPr>
        <w:tabs>
          <w:tab w:val="left" w:pos="1418"/>
        </w:tabs>
        <w:ind w:left="360"/>
        <w:jc w:val="left"/>
        <w:rPr>
          <w:lang w:val="nl-NL"/>
        </w:rPr>
        <w:pPrChange w:id="472" w:author="Inge Floan" w:date="2017-04-13T10:22:00Z">
          <w:pPr>
            <w:pStyle w:val="ListParagraph"/>
            <w:numPr>
              <w:numId w:val="27"/>
            </w:numPr>
            <w:tabs>
              <w:tab w:val="left" w:pos="1418"/>
            </w:tabs>
            <w:ind w:left="1418" w:hanging="1058"/>
          </w:pPr>
        </w:pPrChange>
      </w:pPr>
      <w:r w:rsidRPr="007061BE">
        <w:rPr>
          <w:lang w:val="nl-NL"/>
        </w:rPr>
        <w:t xml:space="preserve"> </w:t>
      </w:r>
    </w:p>
    <w:p w14:paraId="5F5FB45C" w14:textId="77777777" w:rsidR="008E777C" w:rsidRDefault="008E777C">
      <w:pPr>
        <w:tabs>
          <w:tab w:val="left" w:pos="1418"/>
        </w:tabs>
        <w:rPr>
          <w:lang w:val="en-US"/>
        </w:rPr>
      </w:pPr>
    </w:p>
    <w:p w14:paraId="7597090E" w14:textId="77777777" w:rsidR="007F7B93" w:rsidRPr="00EC4131" w:rsidRDefault="00CA615B" w:rsidP="005748E0">
      <w:pPr>
        <w:pStyle w:val="Heading1"/>
      </w:pPr>
      <w:bookmarkStart w:id="473" w:name="_Toc481398679"/>
      <w:r>
        <w:lastRenderedPageBreak/>
        <w:t xml:space="preserve">Acronyms, </w:t>
      </w:r>
      <w:r w:rsidR="0044530C" w:rsidRPr="00EC4131">
        <w:t>abbreviations</w:t>
      </w:r>
      <w:r>
        <w:t xml:space="preserve"> and concepts</w:t>
      </w:r>
      <w:bookmarkEnd w:id="473"/>
    </w:p>
    <w:p w14:paraId="3E4363E9" w14:textId="77777777" w:rsidR="0044530C" w:rsidRPr="00EC4131" w:rsidRDefault="0044530C" w:rsidP="0044530C">
      <w:pPr>
        <w:rPr>
          <w:b/>
        </w:rPr>
      </w:pPr>
      <w:r w:rsidRPr="00EC4131">
        <w:rPr>
          <w:b/>
        </w:rPr>
        <w:t xml:space="preserve">Acronyms and abbreviations </w:t>
      </w:r>
    </w:p>
    <w:p w14:paraId="3A5CA501" w14:textId="77777777" w:rsidR="0044530C" w:rsidRDefault="0044530C" w:rsidP="0044530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93"/>
        <w:gridCol w:w="6815"/>
      </w:tblGrid>
      <w:tr w:rsidR="00933AE4" w:rsidRPr="003B6A1C" w14:paraId="663BC831" w14:textId="77777777" w:rsidTr="0047548A">
        <w:tc>
          <w:tcPr>
            <w:tcW w:w="2093" w:type="dxa"/>
            <w:shd w:val="clear" w:color="auto" w:fill="auto"/>
          </w:tcPr>
          <w:p w14:paraId="0F32FC85" w14:textId="77777777" w:rsidR="00933AE4" w:rsidRPr="003B6A1C" w:rsidRDefault="00933AE4" w:rsidP="0047548A">
            <w:pPr>
              <w:pStyle w:val="TableNormalText"/>
            </w:pPr>
            <w:r w:rsidRPr="00836B49">
              <w:t>IRS</w:t>
            </w:r>
          </w:p>
        </w:tc>
        <w:tc>
          <w:tcPr>
            <w:tcW w:w="6815" w:type="dxa"/>
            <w:shd w:val="clear" w:color="auto" w:fill="auto"/>
          </w:tcPr>
          <w:p w14:paraId="320E3609" w14:textId="77777777" w:rsidR="00933AE4" w:rsidRPr="003B6A1C" w:rsidRDefault="00933AE4" w:rsidP="0047548A">
            <w:pPr>
              <w:pStyle w:val="TableNormalText"/>
            </w:pPr>
            <w:r w:rsidRPr="00836B49">
              <w:t>Interface Requirements Specification</w:t>
            </w:r>
          </w:p>
        </w:tc>
      </w:tr>
      <w:tr w:rsidR="00933AE4" w:rsidRPr="003B6A1C" w14:paraId="3250E905" w14:textId="77777777" w:rsidTr="0047548A">
        <w:tc>
          <w:tcPr>
            <w:tcW w:w="2093" w:type="dxa"/>
            <w:shd w:val="clear" w:color="auto" w:fill="auto"/>
          </w:tcPr>
          <w:p w14:paraId="1E7BE03C" w14:textId="77777777" w:rsidR="00933AE4" w:rsidRPr="003B6A1C" w:rsidRDefault="00933AE4" w:rsidP="0047548A">
            <w:pPr>
              <w:pStyle w:val="TableNormalText"/>
            </w:pPr>
            <w:r w:rsidRPr="00836B49">
              <w:t>IDD</w:t>
            </w:r>
          </w:p>
        </w:tc>
        <w:tc>
          <w:tcPr>
            <w:tcW w:w="6815" w:type="dxa"/>
            <w:shd w:val="clear" w:color="auto" w:fill="auto"/>
          </w:tcPr>
          <w:p w14:paraId="11562EDF" w14:textId="77777777" w:rsidR="00933AE4" w:rsidRPr="003B6A1C" w:rsidRDefault="00933AE4" w:rsidP="0047548A">
            <w:pPr>
              <w:pStyle w:val="TableNormalText"/>
            </w:pPr>
            <w:r w:rsidRPr="00836B49">
              <w:t>Interface Design Description</w:t>
            </w:r>
          </w:p>
        </w:tc>
      </w:tr>
      <w:tr w:rsidR="00933AE4" w:rsidRPr="003B6A1C" w14:paraId="7E77E199" w14:textId="77777777" w:rsidTr="0047548A">
        <w:tc>
          <w:tcPr>
            <w:tcW w:w="2093" w:type="dxa"/>
            <w:shd w:val="clear" w:color="auto" w:fill="auto"/>
          </w:tcPr>
          <w:p w14:paraId="65082DA5" w14:textId="77777777" w:rsidR="00933AE4" w:rsidRPr="003B6A1C" w:rsidRDefault="00933AE4" w:rsidP="0047548A">
            <w:pPr>
              <w:pStyle w:val="TableNormalText"/>
            </w:pPr>
            <w:r w:rsidRPr="00836B49">
              <w:t>ITS</w:t>
            </w:r>
          </w:p>
        </w:tc>
        <w:tc>
          <w:tcPr>
            <w:tcW w:w="6815" w:type="dxa"/>
            <w:shd w:val="clear" w:color="auto" w:fill="auto"/>
          </w:tcPr>
          <w:p w14:paraId="05CC0210" w14:textId="77777777" w:rsidR="00933AE4" w:rsidRPr="003B6A1C" w:rsidRDefault="00933AE4" w:rsidP="0047548A">
            <w:pPr>
              <w:pStyle w:val="TableNormalText"/>
            </w:pPr>
            <w:r w:rsidRPr="00836B49">
              <w:t>Intelligent Transport Systems</w:t>
            </w:r>
          </w:p>
        </w:tc>
      </w:tr>
      <w:tr w:rsidR="00933AE4" w:rsidRPr="003B6A1C" w14:paraId="7F86E2A4" w14:textId="77777777" w:rsidTr="0047548A">
        <w:tc>
          <w:tcPr>
            <w:tcW w:w="2093" w:type="dxa"/>
            <w:shd w:val="clear" w:color="auto" w:fill="auto"/>
          </w:tcPr>
          <w:p w14:paraId="581696DA" w14:textId="77777777" w:rsidR="00933AE4" w:rsidRPr="003B6A1C" w:rsidRDefault="00933AE4" w:rsidP="0047548A">
            <w:pPr>
              <w:pStyle w:val="TableNormalText"/>
            </w:pPr>
            <w:r w:rsidRPr="00836B49">
              <w:t>IVERA</w:t>
            </w:r>
          </w:p>
        </w:tc>
        <w:tc>
          <w:tcPr>
            <w:tcW w:w="6815" w:type="dxa"/>
            <w:shd w:val="clear" w:color="auto" w:fill="auto"/>
          </w:tcPr>
          <w:p w14:paraId="75A6152A" w14:textId="77777777" w:rsidR="00933AE4" w:rsidRPr="003B6A1C" w:rsidRDefault="00933AE4" w:rsidP="0047548A">
            <w:pPr>
              <w:pStyle w:val="TableNormalText"/>
            </w:pPr>
            <w:r w:rsidRPr="00836B49">
              <w:t>Management protocol for traffic light controllers in the Netherlands</w:t>
            </w:r>
          </w:p>
        </w:tc>
      </w:tr>
      <w:tr w:rsidR="00933AE4" w:rsidRPr="003B6A1C" w14:paraId="79C3DF49" w14:textId="77777777" w:rsidTr="0047548A">
        <w:tc>
          <w:tcPr>
            <w:tcW w:w="2093" w:type="dxa"/>
            <w:shd w:val="clear" w:color="auto" w:fill="auto"/>
          </w:tcPr>
          <w:p w14:paraId="74B1AD7A" w14:textId="77777777" w:rsidR="00933AE4" w:rsidRPr="003B6A1C" w:rsidRDefault="00933AE4" w:rsidP="0047548A">
            <w:pPr>
              <w:pStyle w:val="TableNormalText"/>
            </w:pPr>
            <w:r w:rsidRPr="00836B49">
              <w:t>TLC</w:t>
            </w:r>
          </w:p>
        </w:tc>
        <w:tc>
          <w:tcPr>
            <w:tcW w:w="6815" w:type="dxa"/>
            <w:shd w:val="clear" w:color="auto" w:fill="auto"/>
          </w:tcPr>
          <w:p w14:paraId="5F5923EB" w14:textId="77777777" w:rsidR="00933AE4" w:rsidRPr="003B6A1C" w:rsidRDefault="00933AE4" w:rsidP="0047548A">
            <w:pPr>
              <w:pStyle w:val="TableNormalText"/>
            </w:pPr>
            <w:r w:rsidRPr="00836B49">
              <w:t>Traffic Light Controller</w:t>
            </w:r>
          </w:p>
        </w:tc>
      </w:tr>
      <w:tr w:rsidR="005E6DC6" w:rsidRPr="00B061B3" w14:paraId="2FC292D9" w14:textId="77777777" w:rsidTr="00120C0D">
        <w:tc>
          <w:tcPr>
            <w:tcW w:w="2093" w:type="dxa"/>
            <w:shd w:val="clear" w:color="auto" w:fill="auto"/>
          </w:tcPr>
          <w:p w14:paraId="6A59E974" w14:textId="77777777" w:rsidR="005E6DC6" w:rsidRPr="00B061B3" w:rsidRDefault="005E6DC6" w:rsidP="00120C0D">
            <w:pPr>
              <w:pStyle w:val="TableNormalText"/>
              <w:rPr>
                <w:lang w:val="en-US"/>
              </w:rPr>
            </w:pPr>
            <w:r>
              <w:rPr>
                <w:lang w:val="en-US"/>
              </w:rPr>
              <w:t>TLC-FI</w:t>
            </w:r>
          </w:p>
        </w:tc>
        <w:tc>
          <w:tcPr>
            <w:tcW w:w="6815" w:type="dxa"/>
            <w:shd w:val="clear" w:color="auto" w:fill="auto"/>
          </w:tcPr>
          <w:p w14:paraId="165E03C0" w14:textId="77777777" w:rsidR="005E6DC6" w:rsidRDefault="005E6DC6" w:rsidP="005E6DC6">
            <w:pPr>
              <w:pStyle w:val="TableNormalText"/>
              <w:rPr>
                <w:lang w:val="en-US"/>
              </w:rPr>
            </w:pPr>
            <w:r>
              <w:rPr>
                <w:lang w:val="en-US"/>
              </w:rPr>
              <w:t>TLC Facilities Interface</w:t>
            </w:r>
          </w:p>
        </w:tc>
      </w:tr>
      <w:tr w:rsidR="005E6DC6" w:rsidRPr="00B061B3" w14:paraId="50E453D4" w14:textId="77777777" w:rsidTr="00120C0D">
        <w:tc>
          <w:tcPr>
            <w:tcW w:w="2093" w:type="dxa"/>
            <w:shd w:val="clear" w:color="auto" w:fill="auto"/>
          </w:tcPr>
          <w:p w14:paraId="56886E37" w14:textId="77777777" w:rsidR="005E6DC6" w:rsidRPr="00B061B3" w:rsidRDefault="005E6DC6" w:rsidP="00120C0D">
            <w:pPr>
              <w:pStyle w:val="TableNormalText"/>
              <w:rPr>
                <w:lang w:val="en-US"/>
              </w:rPr>
            </w:pPr>
            <w:r w:rsidRPr="00B061B3">
              <w:rPr>
                <w:lang w:val="en-US"/>
              </w:rPr>
              <w:t>iTLC</w:t>
            </w:r>
          </w:p>
        </w:tc>
        <w:tc>
          <w:tcPr>
            <w:tcW w:w="6815" w:type="dxa"/>
            <w:shd w:val="clear" w:color="auto" w:fill="auto"/>
          </w:tcPr>
          <w:p w14:paraId="4AF91696" w14:textId="77777777" w:rsidR="005E6DC6" w:rsidRPr="00B061B3" w:rsidRDefault="005E6DC6" w:rsidP="00120C0D">
            <w:pPr>
              <w:pStyle w:val="TableNormalText"/>
              <w:rPr>
                <w:lang w:val="en-US"/>
              </w:rPr>
            </w:pPr>
            <w:r w:rsidRPr="00B061B3">
              <w:rPr>
                <w:lang w:val="en-US"/>
              </w:rPr>
              <w:t>Intelligent TLC performing traffic light controller functions and allowing for ITS applications</w:t>
            </w:r>
          </w:p>
        </w:tc>
      </w:tr>
      <w:tr w:rsidR="00C90336" w:rsidRPr="00B061B3" w14:paraId="64FA8350" w14:textId="77777777" w:rsidTr="00120C0D">
        <w:tc>
          <w:tcPr>
            <w:tcW w:w="2093" w:type="dxa"/>
            <w:shd w:val="clear" w:color="auto" w:fill="auto"/>
          </w:tcPr>
          <w:p w14:paraId="6270D5F6" w14:textId="77777777" w:rsidR="00C90336" w:rsidRPr="00B061B3" w:rsidRDefault="00C90336" w:rsidP="00120C0D">
            <w:pPr>
              <w:pStyle w:val="TableNormalText"/>
              <w:rPr>
                <w:lang w:val="en-US"/>
              </w:rPr>
            </w:pPr>
            <w:r>
              <w:rPr>
                <w:lang w:val="en-US"/>
              </w:rPr>
              <w:t>TMS</w:t>
            </w:r>
          </w:p>
        </w:tc>
        <w:tc>
          <w:tcPr>
            <w:tcW w:w="6815" w:type="dxa"/>
            <w:shd w:val="clear" w:color="auto" w:fill="auto"/>
          </w:tcPr>
          <w:p w14:paraId="1DCD386E" w14:textId="77777777" w:rsidR="00C90336" w:rsidRPr="00B061B3" w:rsidRDefault="00C90336" w:rsidP="00120C0D">
            <w:pPr>
              <w:pStyle w:val="TableNormalText"/>
              <w:rPr>
                <w:lang w:val="en-US"/>
              </w:rPr>
            </w:pPr>
            <w:r>
              <w:rPr>
                <w:lang w:val="en-US"/>
              </w:rPr>
              <w:t>Traffic Management System</w:t>
            </w:r>
          </w:p>
        </w:tc>
      </w:tr>
      <w:tr w:rsidR="009E1D05" w:rsidRPr="00B061B3" w14:paraId="70A8828D" w14:textId="77777777" w:rsidTr="00120C0D">
        <w:trPr>
          <w:ins w:id="474" w:author="Inge Floan" w:date="2017-05-01T10:13:00Z"/>
        </w:trPr>
        <w:tc>
          <w:tcPr>
            <w:tcW w:w="2093" w:type="dxa"/>
            <w:shd w:val="clear" w:color="auto" w:fill="auto"/>
          </w:tcPr>
          <w:p w14:paraId="4E66838B" w14:textId="0BA53C8F" w:rsidR="009E1D05" w:rsidRDefault="009E1D05" w:rsidP="00120C0D">
            <w:pPr>
              <w:pStyle w:val="TableNormalText"/>
              <w:rPr>
                <w:ins w:id="475" w:author="Inge Floan" w:date="2017-05-01T10:13:00Z"/>
                <w:lang w:val="en-US"/>
              </w:rPr>
            </w:pPr>
            <w:ins w:id="476" w:author="Inge Floan" w:date="2017-05-01T10:13:00Z">
              <w:r>
                <w:rPr>
                  <w:lang w:val="en-US"/>
                </w:rPr>
                <w:t>ITS-A</w:t>
              </w:r>
            </w:ins>
          </w:p>
        </w:tc>
        <w:tc>
          <w:tcPr>
            <w:tcW w:w="6815" w:type="dxa"/>
            <w:shd w:val="clear" w:color="auto" w:fill="auto"/>
          </w:tcPr>
          <w:p w14:paraId="4DD14748" w14:textId="5D10EBA0" w:rsidR="009E1D05" w:rsidRDefault="009E1D05" w:rsidP="00120C0D">
            <w:pPr>
              <w:pStyle w:val="TableNormalText"/>
              <w:rPr>
                <w:ins w:id="477" w:author="Inge Floan" w:date="2017-05-01T10:13:00Z"/>
                <w:lang w:val="en-US"/>
              </w:rPr>
            </w:pPr>
            <w:ins w:id="478" w:author="Inge Floan" w:date="2017-05-01T10:13:00Z">
              <w:r>
                <w:rPr>
                  <w:lang w:val="en-US"/>
                </w:rPr>
                <w:t>ITS Application</w:t>
              </w:r>
            </w:ins>
          </w:p>
        </w:tc>
      </w:tr>
      <w:tr w:rsidR="009E1D05" w:rsidRPr="00B061B3" w14:paraId="2629F30E" w14:textId="77777777" w:rsidTr="00120C0D">
        <w:trPr>
          <w:ins w:id="479" w:author="Inge Floan" w:date="2017-05-01T10:13:00Z"/>
        </w:trPr>
        <w:tc>
          <w:tcPr>
            <w:tcW w:w="2093" w:type="dxa"/>
            <w:shd w:val="clear" w:color="auto" w:fill="auto"/>
          </w:tcPr>
          <w:p w14:paraId="5EAE81F0" w14:textId="325E1463" w:rsidR="009E1D05" w:rsidRDefault="009E1D05" w:rsidP="00120C0D">
            <w:pPr>
              <w:pStyle w:val="TableNormalText"/>
              <w:rPr>
                <w:ins w:id="480" w:author="Inge Floan" w:date="2017-05-01T10:13:00Z"/>
                <w:lang w:val="en-US"/>
              </w:rPr>
            </w:pPr>
            <w:ins w:id="481" w:author="Inge Floan" w:date="2017-05-01T10:13:00Z">
              <w:r>
                <w:rPr>
                  <w:lang w:val="en-US"/>
                </w:rPr>
                <w:t>ITS-CLA</w:t>
              </w:r>
            </w:ins>
          </w:p>
        </w:tc>
        <w:tc>
          <w:tcPr>
            <w:tcW w:w="6815" w:type="dxa"/>
            <w:shd w:val="clear" w:color="auto" w:fill="auto"/>
          </w:tcPr>
          <w:p w14:paraId="67BBAEB3" w14:textId="5E40EB8F" w:rsidR="009E1D05" w:rsidRDefault="009E1D05" w:rsidP="00120C0D">
            <w:pPr>
              <w:pStyle w:val="TableNormalText"/>
              <w:rPr>
                <w:ins w:id="482" w:author="Inge Floan" w:date="2017-05-01T10:13:00Z"/>
                <w:lang w:val="en-US"/>
              </w:rPr>
            </w:pPr>
            <w:ins w:id="483" w:author="Inge Floan" w:date="2017-05-01T10:14:00Z">
              <w:r>
                <w:rPr>
                  <w:lang w:val="en-US"/>
                </w:rPr>
                <w:t>ITS Control Application</w:t>
              </w:r>
            </w:ins>
          </w:p>
        </w:tc>
      </w:tr>
      <w:tr w:rsidR="006029A6" w:rsidRPr="00B061B3" w14:paraId="372F815C" w14:textId="77777777" w:rsidTr="00120C0D">
        <w:trPr>
          <w:ins w:id="484" w:author="Inge Floan" w:date="2017-04-26T15:28:00Z"/>
        </w:trPr>
        <w:tc>
          <w:tcPr>
            <w:tcW w:w="2093" w:type="dxa"/>
            <w:shd w:val="clear" w:color="auto" w:fill="auto"/>
          </w:tcPr>
          <w:p w14:paraId="27F7F9FC" w14:textId="34827207" w:rsidR="006029A6" w:rsidRDefault="006029A6" w:rsidP="00120C0D">
            <w:pPr>
              <w:pStyle w:val="TableNormalText"/>
              <w:rPr>
                <w:ins w:id="485" w:author="Inge Floan" w:date="2017-04-26T15:28:00Z"/>
                <w:lang w:val="en-US"/>
              </w:rPr>
            </w:pPr>
            <w:ins w:id="486" w:author="Inge Floan" w:date="2017-04-26T15:28:00Z">
              <w:r>
                <w:rPr>
                  <w:lang w:val="en-US"/>
                </w:rPr>
                <w:t>BNF</w:t>
              </w:r>
            </w:ins>
          </w:p>
        </w:tc>
        <w:tc>
          <w:tcPr>
            <w:tcW w:w="6815" w:type="dxa"/>
            <w:shd w:val="clear" w:color="auto" w:fill="auto"/>
          </w:tcPr>
          <w:p w14:paraId="6F3DF6BC" w14:textId="0B5D3496" w:rsidR="006029A6" w:rsidRDefault="006029A6" w:rsidP="00120C0D">
            <w:pPr>
              <w:pStyle w:val="TableNormalText"/>
              <w:rPr>
                <w:ins w:id="487" w:author="Inge Floan" w:date="2017-04-26T15:28:00Z"/>
                <w:lang w:val="en-US"/>
              </w:rPr>
            </w:pPr>
            <w:ins w:id="488" w:author="Inge Floan" w:date="2017-04-26T15:28:00Z">
              <w:r>
                <w:rPr>
                  <w:lang w:val="en-US"/>
                </w:rPr>
                <w:t>Backus-Naur form</w:t>
              </w:r>
            </w:ins>
          </w:p>
        </w:tc>
      </w:tr>
    </w:tbl>
    <w:p w14:paraId="798C8C78" w14:textId="77777777" w:rsidR="007E37F3" w:rsidRPr="00EC4131" w:rsidRDefault="007E37F3" w:rsidP="0044530C"/>
    <w:p w14:paraId="1FF5D3D4" w14:textId="77777777" w:rsidR="0044530C" w:rsidRPr="00EC4131" w:rsidRDefault="0044530C" w:rsidP="0044530C">
      <w:pPr>
        <w:rPr>
          <w:b/>
        </w:rPr>
      </w:pPr>
      <w:r w:rsidRPr="00EC4131">
        <w:rPr>
          <w:b/>
        </w:rPr>
        <w:t>Concepts</w:t>
      </w:r>
    </w:p>
    <w:p w14:paraId="34CC25C9" w14:textId="77777777" w:rsidR="007E37F3" w:rsidRDefault="007E37F3" w:rsidP="007E37F3">
      <w:pPr>
        <w:rPr>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14"/>
        <w:gridCol w:w="5794"/>
      </w:tblGrid>
      <w:tr w:rsidR="00DB08C6" w:rsidRPr="003B6A1C" w14:paraId="48A89A18" w14:textId="77777777" w:rsidTr="0047548A">
        <w:tc>
          <w:tcPr>
            <w:tcW w:w="3114" w:type="dxa"/>
            <w:shd w:val="clear" w:color="auto" w:fill="auto"/>
          </w:tcPr>
          <w:p w14:paraId="16D26B96" w14:textId="77777777" w:rsidR="00DB08C6" w:rsidRPr="003B6A1C" w:rsidRDefault="00DB08C6" w:rsidP="0047548A">
            <w:pPr>
              <w:pStyle w:val="TableNormalText"/>
            </w:pPr>
            <w:r w:rsidRPr="00A7480B">
              <w:t>TLC middleware</w:t>
            </w:r>
          </w:p>
        </w:tc>
        <w:tc>
          <w:tcPr>
            <w:tcW w:w="5794" w:type="dxa"/>
            <w:shd w:val="clear" w:color="auto" w:fill="auto"/>
          </w:tcPr>
          <w:p w14:paraId="21760B9F" w14:textId="77777777" w:rsidR="00DB08C6" w:rsidRPr="003B6A1C" w:rsidRDefault="00DB08C6" w:rsidP="0047548A">
            <w:pPr>
              <w:pStyle w:val="TableNormalText"/>
            </w:pPr>
            <w:r w:rsidRPr="00A7480B">
              <w:t>The internal software of an iTLC delivered by the manufacturer. Amongst others responsible for translating requested signal group states to actual hardware outputs. Access to TLC-Middleware is provided by the TLC Facilities.</w:t>
            </w:r>
          </w:p>
        </w:tc>
      </w:tr>
      <w:tr w:rsidR="00DB08C6" w:rsidRPr="003B6A1C" w14:paraId="549D8886" w14:textId="77777777" w:rsidTr="0047548A">
        <w:tc>
          <w:tcPr>
            <w:tcW w:w="3114" w:type="dxa"/>
            <w:shd w:val="clear" w:color="auto" w:fill="auto"/>
          </w:tcPr>
          <w:p w14:paraId="072C6190" w14:textId="77777777" w:rsidR="00DB08C6" w:rsidRPr="003B6A1C" w:rsidRDefault="00DB08C6" w:rsidP="0047548A">
            <w:pPr>
              <w:pStyle w:val="TableNormalText"/>
            </w:pPr>
            <w:r w:rsidRPr="00221321">
              <w:t>Traffic control application</w:t>
            </w:r>
          </w:p>
        </w:tc>
        <w:tc>
          <w:tcPr>
            <w:tcW w:w="5794" w:type="dxa"/>
            <w:shd w:val="clear" w:color="auto" w:fill="auto"/>
          </w:tcPr>
          <w:p w14:paraId="4CA798CB" w14:textId="77777777" w:rsidR="00DB08C6" w:rsidRPr="003B6A1C" w:rsidRDefault="00DB08C6" w:rsidP="0047548A">
            <w:pPr>
              <w:pStyle w:val="TableNormalText"/>
            </w:pPr>
            <w:r w:rsidRPr="00221321">
              <w:t>The software using the TLC-Facilities that implements the traffic flow regulation. Based on traffic detection information it sends to the TLC middleware the desired signal group states.</w:t>
            </w:r>
          </w:p>
        </w:tc>
      </w:tr>
      <w:tr w:rsidR="00DB08C6" w:rsidRPr="003B6A1C" w14:paraId="73859D22" w14:textId="77777777" w:rsidTr="0047548A">
        <w:tc>
          <w:tcPr>
            <w:tcW w:w="3114" w:type="dxa"/>
            <w:shd w:val="clear" w:color="auto" w:fill="auto"/>
          </w:tcPr>
          <w:p w14:paraId="3A8B6248" w14:textId="77777777" w:rsidR="00DB08C6" w:rsidRPr="003B6A1C" w:rsidRDefault="00DB08C6" w:rsidP="0047548A">
            <w:pPr>
              <w:pStyle w:val="TableNormalText"/>
            </w:pPr>
            <w:r w:rsidRPr="0092458A">
              <w:t>Signal group</w:t>
            </w:r>
          </w:p>
        </w:tc>
        <w:tc>
          <w:tcPr>
            <w:tcW w:w="5794" w:type="dxa"/>
            <w:shd w:val="clear" w:color="auto" w:fill="auto"/>
          </w:tcPr>
          <w:p w14:paraId="104649B0" w14:textId="77777777" w:rsidR="00DB08C6" w:rsidRPr="003B6A1C" w:rsidRDefault="00DB08C6" w:rsidP="0047548A">
            <w:pPr>
              <w:pStyle w:val="TableNormalText"/>
            </w:pPr>
            <w:r w:rsidRPr="0092458A">
              <w:t>Traffic signs for one driving direction.</w:t>
            </w:r>
          </w:p>
        </w:tc>
      </w:tr>
      <w:tr w:rsidR="00DB08C6" w:rsidRPr="003B6A1C" w14:paraId="72D3CD5F" w14:textId="77777777" w:rsidTr="0047548A">
        <w:tc>
          <w:tcPr>
            <w:tcW w:w="3114" w:type="dxa"/>
            <w:shd w:val="clear" w:color="auto" w:fill="auto"/>
          </w:tcPr>
          <w:p w14:paraId="67EA0408" w14:textId="77777777" w:rsidR="00DB08C6" w:rsidRPr="003B6A1C" w:rsidRDefault="00DB08C6" w:rsidP="0047548A">
            <w:pPr>
              <w:pStyle w:val="TableNormalText"/>
            </w:pPr>
            <w:r w:rsidRPr="00DB08C6">
              <w:t>ITS Application</w:t>
            </w:r>
          </w:p>
        </w:tc>
        <w:tc>
          <w:tcPr>
            <w:tcW w:w="5794" w:type="dxa"/>
            <w:shd w:val="clear" w:color="auto" w:fill="auto"/>
          </w:tcPr>
          <w:p w14:paraId="17A9894A" w14:textId="77777777" w:rsidR="00DB08C6" w:rsidRDefault="00DB08C6" w:rsidP="00DB08C6">
            <w:pPr>
              <w:pStyle w:val="TableNormalText"/>
            </w:pPr>
            <w:r>
              <w:t xml:space="preserve">An application which implements one or more ITS use-cases. </w:t>
            </w:r>
          </w:p>
          <w:p w14:paraId="5E04A250" w14:textId="77777777" w:rsidR="00DB08C6" w:rsidRPr="003B6A1C" w:rsidRDefault="00DB08C6" w:rsidP="00DB08C6">
            <w:pPr>
              <w:pStyle w:val="TableNormalText"/>
            </w:pPr>
            <w:r>
              <w:t>Range of possible ITS Applications include a “traffic control application”.</w:t>
            </w:r>
          </w:p>
        </w:tc>
      </w:tr>
      <w:tr w:rsidR="00DB08C6" w:rsidRPr="003B6A1C" w14:paraId="7701306F" w14:textId="77777777" w:rsidTr="0047548A">
        <w:tc>
          <w:tcPr>
            <w:tcW w:w="3114" w:type="dxa"/>
            <w:shd w:val="clear" w:color="auto" w:fill="auto"/>
          </w:tcPr>
          <w:p w14:paraId="427AAE72" w14:textId="77777777" w:rsidR="00DB08C6" w:rsidRPr="003B6A1C" w:rsidRDefault="00DB08C6" w:rsidP="0047548A">
            <w:pPr>
              <w:pStyle w:val="TableNormalText"/>
            </w:pPr>
            <w:r w:rsidRPr="003D355A">
              <w:t>IVERA slave</w:t>
            </w:r>
          </w:p>
        </w:tc>
        <w:tc>
          <w:tcPr>
            <w:tcW w:w="5794" w:type="dxa"/>
            <w:shd w:val="clear" w:color="auto" w:fill="auto"/>
          </w:tcPr>
          <w:p w14:paraId="77832BD8" w14:textId="77777777" w:rsidR="00DB08C6" w:rsidRDefault="00DB08C6" w:rsidP="0047548A">
            <w:pPr>
              <w:pStyle w:val="TableNormalText"/>
            </w:pPr>
            <w:r>
              <w:t>Provides an interface which can be used by IVERA</w:t>
            </w:r>
            <w:r w:rsidR="00A04018">
              <w:t xml:space="preserve"> </w:t>
            </w:r>
            <w:r>
              <w:t>masters to obtain or change IVERA</w:t>
            </w:r>
            <w:r w:rsidR="00A04018">
              <w:t xml:space="preserve"> </w:t>
            </w:r>
            <w:r>
              <w:t>objects.</w:t>
            </w:r>
          </w:p>
          <w:p w14:paraId="7E35F4E7" w14:textId="77777777" w:rsidR="00DB08C6" w:rsidRPr="003B6A1C" w:rsidRDefault="00DB08C6" w:rsidP="00A04018">
            <w:pPr>
              <w:pStyle w:val="TableNormalText"/>
            </w:pPr>
            <w:r>
              <w:t>An IVERA</w:t>
            </w:r>
            <w:r w:rsidR="00A04018">
              <w:t xml:space="preserve"> </w:t>
            </w:r>
            <w:r>
              <w:t>slave reports event</w:t>
            </w:r>
            <w:r w:rsidR="00A04018">
              <w:t xml:space="preserve"> </w:t>
            </w:r>
            <w:r>
              <w:t>notifications automatically to an IVERA</w:t>
            </w:r>
            <w:r w:rsidR="00A04018">
              <w:t xml:space="preserve"> </w:t>
            </w:r>
            <w:r>
              <w:t>master.</w:t>
            </w:r>
          </w:p>
        </w:tc>
      </w:tr>
      <w:tr w:rsidR="00DB08C6" w:rsidRPr="003B6A1C" w14:paraId="5AA1F22A" w14:textId="77777777" w:rsidTr="0047548A">
        <w:tc>
          <w:tcPr>
            <w:tcW w:w="3114" w:type="dxa"/>
            <w:shd w:val="clear" w:color="auto" w:fill="auto"/>
          </w:tcPr>
          <w:p w14:paraId="03AC0F89" w14:textId="77777777" w:rsidR="00DB08C6" w:rsidRPr="003B6A1C" w:rsidRDefault="00DB08C6" w:rsidP="0047548A">
            <w:pPr>
              <w:pStyle w:val="TableNormalText"/>
            </w:pPr>
            <w:r w:rsidRPr="003D355A">
              <w:t>IVERA master</w:t>
            </w:r>
          </w:p>
        </w:tc>
        <w:tc>
          <w:tcPr>
            <w:tcW w:w="5794" w:type="dxa"/>
            <w:shd w:val="clear" w:color="auto" w:fill="auto"/>
          </w:tcPr>
          <w:p w14:paraId="7ADC9BF6" w14:textId="77777777" w:rsidR="00B47350" w:rsidRDefault="00B47350" w:rsidP="00B47350">
            <w:pPr>
              <w:pStyle w:val="TableNormalText"/>
            </w:pPr>
            <w:r>
              <w:t>Uses IVERA</w:t>
            </w:r>
            <w:r w:rsidR="00A04018">
              <w:t xml:space="preserve"> </w:t>
            </w:r>
            <w:r>
              <w:t>slaves to read or change IVERA</w:t>
            </w:r>
            <w:r w:rsidR="00A04018">
              <w:t xml:space="preserve"> </w:t>
            </w:r>
            <w:r>
              <w:t>objects.</w:t>
            </w:r>
          </w:p>
          <w:p w14:paraId="7C58181C" w14:textId="77777777" w:rsidR="00DB08C6" w:rsidRPr="003B6A1C" w:rsidRDefault="00B47350" w:rsidP="00956EAD">
            <w:pPr>
              <w:pStyle w:val="TableNormalText"/>
            </w:pPr>
            <w:r>
              <w:t>May provide also an interface which IVERA</w:t>
            </w:r>
            <w:r w:rsidR="00A04018">
              <w:t xml:space="preserve"> </w:t>
            </w:r>
            <w:r>
              <w:t xml:space="preserve">slaves can </w:t>
            </w:r>
            <w:r w:rsidR="00956EAD">
              <w:t xml:space="preserve">use to </w:t>
            </w:r>
            <w:r>
              <w:t>report event-notifications.</w:t>
            </w:r>
          </w:p>
        </w:tc>
      </w:tr>
    </w:tbl>
    <w:p w14:paraId="11D4292D" w14:textId="77777777" w:rsidR="00933AE4" w:rsidRDefault="00933AE4" w:rsidP="007E37F3">
      <w:pPr>
        <w:rPr>
          <w:lang w:val="en-US"/>
        </w:rPr>
      </w:pPr>
    </w:p>
    <w:p w14:paraId="133C56C0" w14:textId="77777777" w:rsidR="0044530C" w:rsidRDefault="0044530C" w:rsidP="0044530C"/>
    <w:p w14:paraId="0CD8CE75" w14:textId="77777777" w:rsidR="00767F33" w:rsidRDefault="00767F33">
      <w:pPr>
        <w:spacing w:line="240" w:lineRule="auto"/>
        <w:jc w:val="left"/>
      </w:pPr>
    </w:p>
    <w:p w14:paraId="747515A6" w14:textId="77777777" w:rsidR="0044530C" w:rsidRPr="00EC4131" w:rsidRDefault="00767F33" w:rsidP="00D35FD2">
      <w:pPr>
        <w:pStyle w:val="Heading1"/>
      </w:pPr>
      <w:bookmarkStart w:id="489" w:name="_Toc441645539"/>
      <w:bookmarkStart w:id="490" w:name="_Toc441645540"/>
      <w:bookmarkStart w:id="491" w:name="_Toc481398680"/>
      <w:bookmarkEnd w:id="489"/>
      <w:bookmarkEnd w:id="490"/>
      <w:r>
        <w:lastRenderedPageBreak/>
        <w:t>R</w:t>
      </w:r>
      <w:r w:rsidRPr="00EC4131">
        <w:t>equirements</w:t>
      </w:r>
      <w:bookmarkEnd w:id="491"/>
    </w:p>
    <w:p w14:paraId="4ACC7585" w14:textId="77777777" w:rsidR="00EF1C57" w:rsidRDefault="004D2B42">
      <w:pPr>
        <w:pStyle w:val="Heading2"/>
        <w:rPr>
          <w:lang w:val="en-US"/>
        </w:rPr>
      </w:pPr>
      <w:bookmarkStart w:id="492" w:name="_Toc481398681"/>
      <w:r>
        <w:rPr>
          <w:lang w:val="en-US"/>
        </w:rPr>
        <w:t>Introduction</w:t>
      </w:r>
      <w:bookmarkEnd w:id="492"/>
    </w:p>
    <w:p w14:paraId="20C53EAB" w14:textId="77777777" w:rsidR="00EF1C57" w:rsidRDefault="00F30DAA">
      <w:pPr>
        <w:rPr>
          <w:lang w:val="en-US"/>
        </w:rPr>
      </w:pPr>
      <w:r>
        <w:rPr>
          <w:lang w:val="en-US"/>
        </w:rPr>
        <w:t>This chapter contains requirements of the IVERA-APP and IVERA-TLC interfaces.</w:t>
      </w:r>
    </w:p>
    <w:p w14:paraId="4A01E74F" w14:textId="77777777" w:rsidR="00EF1C57" w:rsidRDefault="00EF1C57">
      <w:pPr>
        <w:rPr>
          <w:lang w:val="en-US"/>
        </w:rPr>
      </w:pPr>
    </w:p>
    <w:p w14:paraId="46139C96" w14:textId="77777777" w:rsidR="007E37F3" w:rsidRDefault="007E37F3" w:rsidP="002C6B78">
      <w:pPr>
        <w:pStyle w:val="Heading3"/>
        <w:rPr>
          <w:lang w:val="en-US"/>
        </w:rPr>
      </w:pPr>
      <w:bookmarkStart w:id="493" w:name="_Toc481398682"/>
      <w:r>
        <w:rPr>
          <w:lang w:val="en-US"/>
        </w:rPr>
        <w:t>Requirement notation format</w:t>
      </w:r>
      <w:bookmarkEnd w:id="493"/>
    </w:p>
    <w:p w14:paraId="796B0CFE" w14:textId="77777777" w:rsidR="007E37F3" w:rsidRPr="008065E6" w:rsidRDefault="007E37F3" w:rsidP="007E37F3">
      <w:pPr>
        <w:rPr>
          <w:lang w:val="en-US"/>
        </w:rPr>
      </w:pPr>
    </w:p>
    <w:p w14:paraId="1ADE58B3" w14:textId="77777777" w:rsidR="007E37F3" w:rsidRPr="00040471" w:rsidRDefault="007E37F3" w:rsidP="007E37F3">
      <w:pPr>
        <w:rPr>
          <w:lang w:val="en-US"/>
        </w:rPr>
      </w:pPr>
      <w:r w:rsidRPr="00040471">
        <w:rPr>
          <w:lang w:val="en-US"/>
        </w:rPr>
        <w:t xml:space="preserve">The following format is used to define a requirement: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7E37F3" w:rsidRPr="00040471" w14:paraId="49665E58" w14:textId="77777777" w:rsidTr="00C702F9">
        <w:trPr>
          <w:cantSplit/>
        </w:trPr>
        <w:tc>
          <w:tcPr>
            <w:tcW w:w="1384" w:type="dxa"/>
            <w:shd w:val="clear" w:color="auto" w:fill="C6D9F1"/>
          </w:tcPr>
          <w:p w14:paraId="5EFD7835" w14:textId="77777777" w:rsidR="007E37F3" w:rsidRPr="00040471" w:rsidRDefault="007E37F3" w:rsidP="00C702F9">
            <w:pPr>
              <w:rPr>
                <w:lang w:val="en-US"/>
              </w:rPr>
            </w:pPr>
            <w:r w:rsidRPr="00040471">
              <w:rPr>
                <w:lang w:val="en-US"/>
              </w:rPr>
              <w:t>Req-ID</w:t>
            </w:r>
          </w:p>
        </w:tc>
        <w:tc>
          <w:tcPr>
            <w:tcW w:w="7448" w:type="dxa"/>
            <w:shd w:val="clear" w:color="auto" w:fill="auto"/>
          </w:tcPr>
          <w:p w14:paraId="3CF97766" w14:textId="77777777" w:rsidR="007E37F3" w:rsidRPr="00040471" w:rsidRDefault="007E37F3">
            <w:pPr>
              <w:pStyle w:val="Requirement"/>
              <w:pPrChange w:id="494" w:author="Inge Floan" w:date="2017-04-13T10:23:00Z">
                <w:pPr/>
              </w:pPrChange>
            </w:pPr>
            <w:r w:rsidRPr="00040471">
              <w:t>IRS-xx-yyyy</w:t>
            </w:r>
          </w:p>
        </w:tc>
      </w:tr>
      <w:tr w:rsidR="007E37F3" w:rsidRPr="00040471" w14:paraId="7210DA5D" w14:textId="77777777" w:rsidTr="00C702F9">
        <w:trPr>
          <w:cantSplit/>
        </w:trPr>
        <w:tc>
          <w:tcPr>
            <w:tcW w:w="1384" w:type="dxa"/>
            <w:shd w:val="clear" w:color="auto" w:fill="C6D9F1"/>
          </w:tcPr>
          <w:p w14:paraId="773E2B16" w14:textId="77777777" w:rsidR="007E37F3" w:rsidRPr="00040471" w:rsidRDefault="007E37F3" w:rsidP="00C702F9">
            <w:pPr>
              <w:rPr>
                <w:lang w:val="en-US"/>
              </w:rPr>
            </w:pPr>
            <w:r w:rsidRPr="00040471">
              <w:rPr>
                <w:lang w:val="en-US"/>
              </w:rPr>
              <w:t>Title</w:t>
            </w:r>
          </w:p>
        </w:tc>
        <w:tc>
          <w:tcPr>
            <w:tcW w:w="7448" w:type="dxa"/>
            <w:shd w:val="clear" w:color="auto" w:fill="auto"/>
          </w:tcPr>
          <w:p w14:paraId="2707D205" w14:textId="77777777" w:rsidR="007E37F3" w:rsidRPr="00040471" w:rsidRDefault="007E37F3" w:rsidP="00C702F9">
            <w:pPr>
              <w:rPr>
                <w:lang w:val="en-US"/>
              </w:rPr>
            </w:pPr>
          </w:p>
        </w:tc>
      </w:tr>
      <w:tr w:rsidR="007E37F3" w:rsidRPr="00040471" w14:paraId="2CE3D47B" w14:textId="77777777" w:rsidTr="00C702F9">
        <w:trPr>
          <w:cantSplit/>
        </w:trPr>
        <w:tc>
          <w:tcPr>
            <w:tcW w:w="1384" w:type="dxa"/>
            <w:shd w:val="clear" w:color="auto" w:fill="C6D9F1"/>
          </w:tcPr>
          <w:p w14:paraId="0B9605BE" w14:textId="77777777" w:rsidR="007E37F3" w:rsidRPr="00040471" w:rsidRDefault="007E37F3" w:rsidP="00C702F9">
            <w:pPr>
              <w:rPr>
                <w:lang w:val="en-US"/>
              </w:rPr>
            </w:pPr>
            <w:r w:rsidRPr="00040471">
              <w:rPr>
                <w:lang w:val="en-US"/>
              </w:rPr>
              <w:t>Description</w:t>
            </w:r>
          </w:p>
        </w:tc>
        <w:tc>
          <w:tcPr>
            <w:tcW w:w="7448" w:type="dxa"/>
            <w:shd w:val="clear" w:color="auto" w:fill="auto"/>
          </w:tcPr>
          <w:p w14:paraId="1567097E" w14:textId="77777777" w:rsidR="007E37F3" w:rsidRPr="00040471" w:rsidRDefault="007E37F3" w:rsidP="00C702F9">
            <w:pPr>
              <w:rPr>
                <w:lang w:val="en-US"/>
              </w:rPr>
            </w:pPr>
          </w:p>
        </w:tc>
      </w:tr>
      <w:tr w:rsidR="007E37F3" w:rsidRPr="00040471" w14:paraId="1DEE5F3D" w14:textId="77777777" w:rsidTr="00C702F9">
        <w:trPr>
          <w:cantSplit/>
        </w:trPr>
        <w:tc>
          <w:tcPr>
            <w:tcW w:w="1384" w:type="dxa"/>
            <w:shd w:val="clear" w:color="auto" w:fill="C6D9F1"/>
          </w:tcPr>
          <w:p w14:paraId="3B5B44E1" w14:textId="77777777" w:rsidR="007E37F3" w:rsidRPr="00040471" w:rsidRDefault="007E37F3" w:rsidP="00C702F9">
            <w:pPr>
              <w:rPr>
                <w:lang w:val="en-US"/>
              </w:rPr>
            </w:pPr>
            <w:r w:rsidRPr="00040471">
              <w:rPr>
                <w:lang w:val="en-US"/>
              </w:rPr>
              <w:t>Source</w:t>
            </w:r>
          </w:p>
        </w:tc>
        <w:tc>
          <w:tcPr>
            <w:tcW w:w="7448" w:type="dxa"/>
            <w:shd w:val="clear" w:color="auto" w:fill="auto"/>
          </w:tcPr>
          <w:p w14:paraId="376E4F8B" w14:textId="77777777" w:rsidR="007E37F3" w:rsidRPr="00040471" w:rsidRDefault="007E37F3" w:rsidP="00C702F9">
            <w:pPr>
              <w:rPr>
                <w:lang w:val="en-US"/>
              </w:rPr>
            </w:pPr>
          </w:p>
        </w:tc>
      </w:tr>
      <w:tr w:rsidR="007E37F3" w:rsidRPr="00040471" w14:paraId="0D698C9B" w14:textId="77777777" w:rsidTr="00C702F9">
        <w:trPr>
          <w:cantSplit/>
        </w:trPr>
        <w:tc>
          <w:tcPr>
            <w:tcW w:w="1384" w:type="dxa"/>
            <w:shd w:val="clear" w:color="auto" w:fill="C6D9F1"/>
          </w:tcPr>
          <w:p w14:paraId="5CC87589" w14:textId="77777777" w:rsidR="007E37F3" w:rsidRPr="00040471" w:rsidRDefault="007E37F3" w:rsidP="00C702F9">
            <w:pPr>
              <w:rPr>
                <w:lang w:val="en-US"/>
              </w:rPr>
            </w:pPr>
            <w:r w:rsidRPr="00040471">
              <w:rPr>
                <w:lang w:val="en-US"/>
              </w:rPr>
              <w:t>Comment</w:t>
            </w:r>
          </w:p>
        </w:tc>
        <w:tc>
          <w:tcPr>
            <w:tcW w:w="7448" w:type="dxa"/>
            <w:shd w:val="clear" w:color="auto" w:fill="auto"/>
          </w:tcPr>
          <w:p w14:paraId="1151E276" w14:textId="77777777" w:rsidR="007E37F3" w:rsidRPr="00040471" w:rsidRDefault="007E37F3" w:rsidP="00C702F9">
            <w:pPr>
              <w:rPr>
                <w:lang w:val="en-US"/>
              </w:rPr>
            </w:pPr>
          </w:p>
        </w:tc>
      </w:tr>
    </w:tbl>
    <w:p w14:paraId="2543D194" w14:textId="77777777" w:rsidR="007E37F3" w:rsidRPr="00040471" w:rsidRDefault="007E37F3" w:rsidP="007E37F3">
      <w:pPr>
        <w:rPr>
          <w:lang w:val="en-US"/>
        </w:rPr>
      </w:pPr>
    </w:p>
    <w:p w14:paraId="35CBE83E" w14:textId="77777777" w:rsidR="007E37F3" w:rsidRPr="00040471" w:rsidRDefault="007E37F3" w:rsidP="007E37F3">
      <w:pPr>
        <w:pStyle w:val="ListParagraph"/>
        <w:numPr>
          <w:ilvl w:val="0"/>
          <w:numId w:val="28"/>
        </w:numPr>
        <w:rPr>
          <w:lang w:val="en-US"/>
        </w:rPr>
      </w:pPr>
      <w:r w:rsidRPr="00040471">
        <w:rPr>
          <w:lang w:val="en-US"/>
        </w:rPr>
        <w:t>Req-ID: unique identification of the requirement according to the following format: ’IRS-xx-yyyy”, where xx is an identifier for the interface, yyyy is a number of the requirement</w:t>
      </w:r>
    </w:p>
    <w:p w14:paraId="6A996551" w14:textId="77777777" w:rsidR="007E37F3" w:rsidRPr="00040471" w:rsidRDefault="007E37F3" w:rsidP="007E37F3">
      <w:pPr>
        <w:pStyle w:val="ListParagraph"/>
        <w:numPr>
          <w:ilvl w:val="0"/>
          <w:numId w:val="28"/>
        </w:numPr>
        <w:rPr>
          <w:lang w:val="en-US"/>
        </w:rPr>
      </w:pPr>
      <w:r w:rsidRPr="00040471">
        <w:rPr>
          <w:lang w:val="en-US"/>
        </w:rPr>
        <w:t>Title: a short description of the requirement</w:t>
      </w:r>
    </w:p>
    <w:p w14:paraId="19D0C99E" w14:textId="77777777" w:rsidR="007E37F3" w:rsidRPr="00040471" w:rsidRDefault="007E37F3" w:rsidP="007E37F3">
      <w:pPr>
        <w:pStyle w:val="ListParagraph"/>
        <w:numPr>
          <w:ilvl w:val="0"/>
          <w:numId w:val="28"/>
        </w:numPr>
        <w:rPr>
          <w:lang w:val="en-US"/>
        </w:rPr>
      </w:pPr>
      <w:r w:rsidRPr="00040471">
        <w:rPr>
          <w:lang w:val="en-US"/>
        </w:rPr>
        <w:t xml:space="preserve">Description: </w:t>
      </w:r>
      <w:r w:rsidR="00F30DAA">
        <w:rPr>
          <w:lang w:val="en-US"/>
        </w:rPr>
        <w:t>f</w:t>
      </w:r>
      <w:r w:rsidRPr="00040471">
        <w:rPr>
          <w:lang w:val="en-US"/>
        </w:rPr>
        <w:t xml:space="preserve">ormal and detailed description of the requirement. </w:t>
      </w:r>
    </w:p>
    <w:p w14:paraId="79D3692B" w14:textId="77777777" w:rsidR="007E37F3" w:rsidRPr="00040471" w:rsidRDefault="007E37F3" w:rsidP="007E37F3">
      <w:pPr>
        <w:pStyle w:val="ListParagraph"/>
        <w:numPr>
          <w:ilvl w:val="0"/>
          <w:numId w:val="28"/>
        </w:numPr>
        <w:rPr>
          <w:lang w:val="en-US"/>
        </w:rPr>
      </w:pPr>
      <w:r w:rsidRPr="00040471">
        <w:rPr>
          <w:lang w:val="en-US"/>
        </w:rPr>
        <w:t xml:space="preserve">Source: </w:t>
      </w:r>
      <w:r w:rsidR="00F30DAA">
        <w:rPr>
          <w:lang w:val="en-US"/>
        </w:rPr>
        <w:t>r</w:t>
      </w:r>
      <w:r w:rsidRPr="00040471">
        <w:rPr>
          <w:lang w:val="en-US"/>
        </w:rPr>
        <w:t xml:space="preserve">eference to a source document used as input for the requirement. </w:t>
      </w:r>
    </w:p>
    <w:p w14:paraId="3E768E5B" w14:textId="77777777" w:rsidR="007E37F3" w:rsidRPr="00040471" w:rsidRDefault="007E37F3" w:rsidP="007E37F3">
      <w:pPr>
        <w:pStyle w:val="ListParagraph"/>
        <w:numPr>
          <w:ilvl w:val="0"/>
          <w:numId w:val="28"/>
        </w:numPr>
        <w:rPr>
          <w:lang w:val="en-US"/>
        </w:rPr>
      </w:pPr>
      <w:r w:rsidRPr="00040471">
        <w:rPr>
          <w:lang w:val="en-US"/>
        </w:rPr>
        <w:t xml:space="preserve">Comment: </w:t>
      </w:r>
      <w:r w:rsidR="00F30DAA">
        <w:rPr>
          <w:lang w:val="en-US"/>
        </w:rPr>
        <w:t>c</w:t>
      </w:r>
      <w:r w:rsidRPr="00040471">
        <w:rPr>
          <w:lang w:val="en-US"/>
        </w:rPr>
        <w:t xml:space="preserve">larification of the requirement. </w:t>
      </w:r>
    </w:p>
    <w:p w14:paraId="65401D16" w14:textId="77777777" w:rsidR="007E37F3" w:rsidRPr="007E37F3" w:rsidRDefault="007E37F3" w:rsidP="00010442">
      <w:pPr>
        <w:spacing w:line="240" w:lineRule="auto"/>
        <w:jc w:val="left"/>
        <w:rPr>
          <w:lang w:val="en-US"/>
        </w:rPr>
      </w:pPr>
    </w:p>
    <w:p w14:paraId="67A8C1A3" w14:textId="77777777" w:rsidR="00AF5003" w:rsidRPr="00EC4131" w:rsidRDefault="00A70E98" w:rsidP="00AF5003">
      <w:pPr>
        <w:pStyle w:val="Heading2"/>
      </w:pPr>
      <w:bookmarkStart w:id="495" w:name="_Toc481398683"/>
      <w:r>
        <w:t>General</w:t>
      </w:r>
      <w:r w:rsidR="00AF5003" w:rsidRPr="00EC4131">
        <w:t xml:space="preserve"> requirements</w:t>
      </w:r>
      <w:bookmarkEnd w:id="495"/>
    </w:p>
    <w:p w14:paraId="50197297" w14:textId="77777777" w:rsidR="00F816BB" w:rsidRDefault="00F816BB" w:rsidP="00D43F29"/>
    <w:p w14:paraId="7B4DE5AA" w14:textId="77777777" w:rsidR="00B51E41" w:rsidRDefault="00B51E41" w:rsidP="00D43F29">
      <w:r>
        <w:t xml:space="preserve">The following </w:t>
      </w:r>
      <w:r w:rsidR="00910AE1">
        <w:t xml:space="preserve">are general </w:t>
      </w:r>
      <w:r>
        <w:t>requirements are applicable to the IVERA</w:t>
      </w:r>
      <w:r w:rsidR="00A04018">
        <w:t xml:space="preserve"> </w:t>
      </w:r>
      <w:r>
        <w:t xml:space="preserve">interface of an iTLC. </w:t>
      </w:r>
    </w:p>
    <w:p w14:paraId="7670B0A7" w14:textId="77777777" w:rsidR="007476B1" w:rsidRPr="00EC4131" w:rsidRDefault="007476B1" w:rsidP="00D43F29"/>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8B00AB" w:rsidRPr="00040471" w14:paraId="05A3DB95" w14:textId="77777777" w:rsidTr="008B00AB">
        <w:trPr>
          <w:cantSplit/>
        </w:trPr>
        <w:tc>
          <w:tcPr>
            <w:tcW w:w="1384" w:type="dxa"/>
            <w:shd w:val="clear" w:color="auto" w:fill="C6D9F1"/>
          </w:tcPr>
          <w:p w14:paraId="5C35E749" w14:textId="77777777" w:rsidR="008B00AB" w:rsidRPr="00040471" w:rsidRDefault="008B00AB" w:rsidP="00C702F9">
            <w:pPr>
              <w:rPr>
                <w:lang w:val="en-US"/>
              </w:rPr>
            </w:pPr>
            <w:r w:rsidRPr="00040471">
              <w:rPr>
                <w:lang w:val="en-US"/>
              </w:rPr>
              <w:t>Req-ID</w:t>
            </w:r>
          </w:p>
        </w:tc>
        <w:tc>
          <w:tcPr>
            <w:tcW w:w="7448" w:type="dxa"/>
          </w:tcPr>
          <w:p w14:paraId="1AF6B5A9" w14:textId="77777777" w:rsidR="008B00AB" w:rsidRPr="00EC4131" w:rsidRDefault="008B00AB">
            <w:pPr>
              <w:pStyle w:val="Requirement"/>
              <w:pPrChange w:id="496" w:author="Inge Floan" w:date="2017-04-12T18:01:00Z">
                <w:pPr/>
              </w:pPrChange>
            </w:pPr>
            <w:r w:rsidRPr="00040471">
              <w:t>IRS-</w:t>
            </w:r>
            <w:r>
              <w:t>IVERA-01</w:t>
            </w:r>
          </w:p>
        </w:tc>
      </w:tr>
      <w:tr w:rsidR="008B00AB" w:rsidRPr="00040471" w14:paraId="7AB9C048" w14:textId="77777777" w:rsidTr="008B00AB">
        <w:trPr>
          <w:cantSplit/>
        </w:trPr>
        <w:tc>
          <w:tcPr>
            <w:tcW w:w="1384" w:type="dxa"/>
            <w:shd w:val="clear" w:color="auto" w:fill="C6D9F1"/>
          </w:tcPr>
          <w:p w14:paraId="7A2B85AB" w14:textId="77777777" w:rsidR="008B00AB" w:rsidRPr="00040471" w:rsidRDefault="008B00AB" w:rsidP="00C702F9">
            <w:pPr>
              <w:rPr>
                <w:lang w:val="en-US"/>
              </w:rPr>
            </w:pPr>
            <w:r w:rsidRPr="00040471">
              <w:rPr>
                <w:lang w:val="en-US"/>
              </w:rPr>
              <w:t>Title</w:t>
            </w:r>
          </w:p>
        </w:tc>
        <w:tc>
          <w:tcPr>
            <w:tcW w:w="7448" w:type="dxa"/>
          </w:tcPr>
          <w:p w14:paraId="72B3E735" w14:textId="77777777" w:rsidR="008B00AB" w:rsidRPr="00EC4131" w:rsidRDefault="008B00AB">
            <w:pPr>
              <w:pStyle w:val="RequirementTitle"/>
              <w:pPrChange w:id="497" w:author="Inge Floan" w:date="2017-04-12T18:01:00Z">
                <w:pPr/>
              </w:pPrChange>
            </w:pPr>
            <w:r>
              <w:t>Compatibility</w:t>
            </w:r>
          </w:p>
        </w:tc>
      </w:tr>
      <w:tr w:rsidR="008B00AB" w:rsidRPr="00040471" w14:paraId="36AC6F68" w14:textId="77777777" w:rsidTr="008B00AB">
        <w:trPr>
          <w:cantSplit/>
        </w:trPr>
        <w:tc>
          <w:tcPr>
            <w:tcW w:w="1384" w:type="dxa"/>
            <w:shd w:val="clear" w:color="auto" w:fill="C6D9F1"/>
          </w:tcPr>
          <w:p w14:paraId="431276E1" w14:textId="77777777" w:rsidR="008B00AB" w:rsidRPr="00040471" w:rsidRDefault="008B00AB" w:rsidP="00C702F9">
            <w:pPr>
              <w:rPr>
                <w:lang w:val="en-US"/>
              </w:rPr>
            </w:pPr>
            <w:r w:rsidRPr="00040471">
              <w:rPr>
                <w:lang w:val="en-US"/>
              </w:rPr>
              <w:t>Description</w:t>
            </w:r>
          </w:p>
        </w:tc>
        <w:tc>
          <w:tcPr>
            <w:tcW w:w="7448" w:type="dxa"/>
          </w:tcPr>
          <w:p w14:paraId="36675ECB" w14:textId="77777777" w:rsidR="008B00AB" w:rsidRPr="00EC4131" w:rsidRDefault="00FF1598" w:rsidP="00C702F9">
            <w:r>
              <w:t>The IVERA4.0 protocol uses the same syntax as previous versions. It is however NOT backwards compatible. Older TMS instances will not be able to connect to IVERA4.0 slaves.</w:t>
            </w:r>
          </w:p>
        </w:tc>
      </w:tr>
      <w:tr w:rsidR="008B00AB" w:rsidRPr="00040471" w14:paraId="786E7FDE" w14:textId="77777777" w:rsidTr="008B00AB">
        <w:trPr>
          <w:cantSplit/>
        </w:trPr>
        <w:tc>
          <w:tcPr>
            <w:tcW w:w="1384" w:type="dxa"/>
            <w:shd w:val="clear" w:color="auto" w:fill="C6D9F1"/>
          </w:tcPr>
          <w:p w14:paraId="103AC492" w14:textId="77777777" w:rsidR="008B00AB" w:rsidRPr="00040471" w:rsidRDefault="008B00AB" w:rsidP="00C702F9">
            <w:pPr>
              <w:rPr>
                <w:lang w:val="en-US"/>
              </w:rPr>
            </w:pPr>
            <w:r w:rsidRPr="00040471">
              <w:rPr>
                <w:lang w:val="en-US"/>
              </w:rPr>
              <w:t>Source</w:t>
            </w:r>
          </w:p>
        </w:tc>
        <w:tc>
          <w:tcPr>
            <w:tcW w:w="7448" w:type="dxa"/>
          </w:tcPr>
          <w:p w14:paraId="3993DC12" w14:textId="77777777" w:rsidR="008B00AB" w:rsidRPr="00EC4131" w:rsidRDefault="00E67656" w:rsidP="00C702F9">
            <w:r>
              <w:fldChar w:fldCharType="begin"/>
            </w:r>
            <w:r w:rsidR="008B00AB">
              <w:instrText xml:space="preserve"> REF _Ref437246717 \r \h </w:instrText>
            </w:r>
            <w:r>
              <w:fldChar w:fldCharType="separate"/>
            </w:r>
            <w:r w:rsidR="00AA7951">
              <w:t>[Ref 3]</w:t>
            </w:r>
            <w:r>
              <w:fldChar w:fldCharType="end"/>
            </w:r>
            <w:r w:rsidR="008B00AB">
              <w:t xml:space="preserve"> chapter 4</w:t>
            </w:r>
          </w:p>
        </w:tc>
      </w:tr>
      <w:tr w:rsidR="008B00AB" w:rsidRPr="00040471" w14:paraId="3D8165DB" w14:textId="77777777" w:rsidTr="008B00AB">
        <w:trPr>
          <w:cantSplit/>
        </w:trPr>
        <w:tc>
          <w:tcPr>
            <w:tcW w:w="1384" w:type="dxa"/>
            <w:shd w:val="clear" w:color="auto" w:fill="C6D9F1"/>
          </w:tcPr>
          <w:p w14:paraId="422C65FA" w14:textId="77777777" w:rsidR="008B00AB" w:rsidRPr="00040471" w:rsidRDefault="008B00AB" w:rsidP="00C702F9">
            <w:pPr>
              <w:rPr>
                <w:lang w:val="en-US"/>
              </w:rPr>
            </w:pPr>
            <w:r w:rsidRPr="00040471">
              <w:rPr>
                <w:lang w:val="en-US"/>
              </w:rPr>
              <w:t>Comment</w:t>
            </w:r>
          </w:p>
        </w:tc>
        <w:tc>
          <w:tcPr>
            <w:tcW w:w="7448" w:type="dxa"/>
          </w:tcPr>
          <w:p w14:paraId="3C510B40" w14:textId="77777777" w:rsidR="00FF1598" w:rsidRDefault="00FF1598" w:rsidP="00FF1598">
            <w:r>
              <w:t>Due to a changed login message, older TMS versions cannot connect.</w:t>
            </w:r>
          </w:p>
          <w:p w14:paraId="0C297184" w14:textId="77777777" w:rsidR="00FF1598" w:rsidRDefault="00FF1598" w:rsidP="00FF1598"/>
          <w:p w14:paraId="2CF49192" w14:textId="77777777" w:rsidR="008B00AB" w:rsidRPr="00EC4131" w:rsidRDefault="00FF1598" w:rsidP="00FF1598">
            <w:r>
              <w:t>By keeping the same syntax, development can extend on the existing codebase.</w:t>
            </w:r>
          </w:p>
        </w:tc>
      </w:tr>
    </w:tbl>
    <w:p w14:paraId="282D57E7" w14:textId="77777777" w:rsidR="00D43F29" w:rsidRDefault="00D43F29" w:rsidP="00401399"/>
    <w:p w14:paraId="6E920E7C" w14:textId="77777777" w:rsidR="00CC2320" w:rsidRDefault="00CC2320" w:rsidP="00401399"/>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8B00AB" w:rsidRPr="00040471" w14:paraId="6F9A2DC6" w14:textId="77777777" w:rsidTr="008B00AB">
        <w:trPr>
          <w:cantSplit/>
        </w:trPr>
        <w:tc>
          <w:tcPr>
            <w:tcW w:w="1384" w:type="dxa"/>
            <w:shd w:val="clear" w:color="auto" w:fill="C6D9F1"/>
          </w:tcPr>
          <w:p w14:paraId="74429584" w14:textId="77777777" w:rsidR="008B00AB" w:rsidRPr="00040471" w:rsidRDefault="008B00AB" w:rsidP="00C702F9">
            <w:pPr>
              <w:rPr>
                <w:lang w:val="en-US"/>
              </w:rPr>
            </w:pPr>
            <w:r w:rsidRPr="00040471">
              <w:rPr>
                <w:lang w:val="en-US"/>
              </w:rPr>
              <w:t>Req-ID</w:t>
            </w:r>
          </w:p>
        </w:tc>
        <w:tc>
          <w:tcPr>
            <w:tcW w:w="7448" w:type="dxa"/>
          </w:tcPr>
          <w:p w14:paraId="396EED81" w14:textId="77777777" w:rsidR="008B00AB" w:rsidRPr="00EC4131" w:rsidRDefault="008B00AB">
            <w:pPr>
              <w:pStyle w:val="Requirement"/>
              <w:pPrChange w:id="498" w:author="Inge Floan" w:date="2017-04-12T18:01:00Z">
                <w:pPr/>
              </w:pPrChange>
            </w:pPr>
            <w:r w:rsidRPr="00040471">
              <w:t>IRS-</w:t>
            </w:r>
            <w:r>
              <w:t>IVERA-0</w:t>
            </w:r>
            <w:r w:rsidR="004B0AC4">
              <w:t>2</w:t>
            </w:r>
          </w:p>
        </w:tc>
      </w:tr>
      <w:tr w:rsidR="008B00AB" w:rsidRPr="00040471" w14:paraId="206CDBF6" w14:textId="77777777" w:rsidTr="008B00AB">
        <w:trPr>
          <w:cantSplit/>
        </w:trPr>
        <w:tc>
          <w:tcPr>
            <w:tcW w:w="1384" w:type="dxa"/>
            <w:shd w:val="clear" w:color="auto" w:fill="C6D9F1"/>
          </w:tcPr>
          <w:p w14:paraId="08DB02D0" w14:textId="77777777" w:rsidR="008B00AB" w:rsidRPr="00040471" w:rsidRDefault="008B00AB" w:rsidP="00C702F9">
            <w:pPr>
              <w:rPr>
                <w:lang w:val="en-US"/>
              </w:rPr>
            </w:pPr>
            <w:r w:rsidRPr="00040471">
              <w:rPr>
                <w:lang w:val="en-US"/>
              </w:rPr>
              <w:t>Title</w:t>
            </w:r>
          </w:p>
        </w:tc>
        <w:tc>
          <w:tcPr>
            <w:tcW w:w="7448" w:type="dxa"/>
          </w:tcPr>
          <w:p w14:paraId="55079F08" w14:textId="77777777" w:rsidR="008B00AB" w:rsidRPr="00EC4131" w:rsidRDefault="008B00AB">
            <w:pPr>
              <w:pStyle w:val="RequirementTitle"/>
              <w:pPrChange w:id="499" w:author="Inge Floan" w:date="2017-04-12T18:01:00Z">
                <w:pPr/>
              </w:pPrChange>
            </w:pPr>
            <w:r>
              <w:t>Compatibility</w:t>
            </w:r>
          </w:p>
        </w:tc>
      </w:tr>
      <w:tr w:rsidR="008B00AB" w:rsidRPr="00040471" w14:paraId="429E9362" w14:textId="77777777" w:rsidTr="008B00AB">
        <w:trPr>
          <w:cantSplit/>
        </w:trPr>
        <w:tc>
          <w:tcPr>
            <w:tcW w:w="1384" w:type="dxa"/>
            <w:shd w:val="clear" w:color="auto" w:fill="C6D9F1"/>
          </w:tcPr>
          <w:p w14:paraId="0B3F2EFB" w14:textId="77777777" w:rsidR="008B00AB" w:rsidRPr="00040471" w:rsidRDefault="008B00AB" w:rsidP="00C702F9">
            <w:pPr>
              <w:rPr>
                <w:lang w:val="en-US"/>
              </w:rPr>
            </w:pPr>
            <w:r w:rsidRPr="00040471">
              <w:rPr>
                <w:lang w:val="en-US"/>
              </w:rPr>
              <w:t>Description</w:t>
            </w:r>
          </w:p>
        </w:tc>
        <w:tc>
          <w:tcPr>
            <w:tcW w:w="7448" w:type="dxa"/>
          </w:tcPr>
          <w:p w14:paraId="11FA1905" w14:textId="77777777" w:rsidR="008B00AB" w:rsidRPr="00EC4131" w:rsidRDefault="008B00AB" w:rsidP="00A04018">
            <w:r>
              <w:t xml:space="preserve">Changes needed to </w:t>
            </w:r>
            <w:r w:rsidR="00861A88">
              <w:t xml:space="preserve">existing </w:t>
            </w:r>
            <w:r>
              <w:t>IVERA</w:t>
            </w:r>
            <w:r w:rsidR="00A04018">
              <w:t xml:space="preserve"> </w:t>
            </w:r>
            <w:r w:rsidR="00861A88">
              <w:t>masters</w:t>
            </w:r>
            <w:r>
              <w:t xml:space="preserve"> should be as minimal as possible.</w:t>
            </w:r>
          </w:p>
        </w:tc>
      </w:tr>
      <w:tr w:rsidR="008B00AB" w:rsidRPr="00040471" w14:paraId="3FAFDB13" w14:textId="77777777" w:rsidTr="008B00AB">
        <w:trPr>
          <w:cantSplit/>
        </w:trPr>
        <w:tc>
          <w:tcPr>
            <w:tcW w:w="1384" w:type="dxa"/>
            <w:shd w:val="clear" w:color="auto" w:fill="C6D9F1"/>
          </w:tcPr>
          <w:p w14:paraId="5888E3C7" w14:textId="77777777" w:rsidR="008B00AB" w:rsidRPr="00040471" w:rsidRDefault="008B00AB" w:rsidP="00C702F9">
            <w:pPr>
              <w:rPr>
                <w:lang w:val="en-US"/>
              </w:rPr>
            </w:pPr>
            <w:r w:rsidRPr="00040471">
              <w:rPr>
                <w:lang w:val="en-US"/>
              </w:rPr>
              <w:t>Source</w:t>
            </w:r>
          </w:p>
        </w:tc>
        <w:tc>
          <w:tcPr>
            <w:tcW w:w="7448" w:type="dxa"/>
          </w:tcPr>
          <w:p w14:paraId="16972695" w14:textId="77777777" w:rsidR="008B00AB" w:rsidRPr="00EC4131" w:rsidRDefault="008B00AB" w:rsidP="00C702F9"/>
        </w:tc>
      </w:tr>
      <w:tr w:rsidR="008B00AB" w:rsidRPr="00040471" w14:paraId="37015E6E" w14:textId="77777777" w:rsidTr="008B00AB">
        <w:trPr>
          <w:cantSplit/>
        </w:trPr>
        <w:tc>
          <w:tcPr>
            <w:tcW w:w="1384" w:type="dxa"/>
            <w:shd w:val="clear" w:color="auto" w:fill="C6D9F1"/>
          </w:tcPr>
          <w:p w14:paraId="5874438A" w14:textId="77777777" w:rsidR="008B00AB" w:rsidRPr="00040471" w:rsidRDefault="008B00AB" w:rsidP="00C702F9">
            <w:pPr>
              <w:rPr>
                <w:lang w:val="en-US"/>
              </w:rPr>
            </w:pPr>
            <w:r w:rsidRPr="00040471">
              <w:rPr>
                <w:lang w:val="en-US"/>
              </w:rPr>
              <w:t>Comment</w:t>
            </w:r>
          </w:p>
        </w:tc>
        <w:tc>
          <w:tcPr>
            <w:tcW w:w="7448" w:type="dxa"/>
          </w:tcPr>
          <w:p w14:paraId="7F4FE497" w14:textId="77777777" w:rsidR="008B00AB" w:rsidRPr="00EC4131" w:rsidRDefault="00861A88" w:rsidP="00A04018">
            <w:r>
              <w:t>Existing IVERA</w:t>
            </w:r>
            <w:r w:rsidR="00A04018">
              <w:t xml:space="preserve"> </w:t>
            </w:r>
            <w:r>
              <w:t>masters should be able to communicate with iTLC’s by using IVERA</w:t>
            </w:r>
            <w:r w:rsidR="007A65C5">
              <w:t xml:space="preserve"> with minimal change. Security measures require changes to existing IVERA3.01 (an</w:t>
            </w:r>
            <w:r w:rsidR="007D0D6C">
              <w:t>d</w:t>
            </w:r>
            <w:r w:rsidR="007A65C5">
              <w:t xml:space="preserve"> earlier versions) masters</w:t>
            </w:r>
            <w:r>
              <w:t>.</w:t>
            </w:r>
          </w:p>
        </w:tc>
      </w:tr>
    </w:tbl>
    <w:p w14:paraId="4A907941" w14:textId="77777777" w:rsidR="008B00AB" w:rsidRDefault="008B00AB" w:rsidP="00401399"/>
    <w:p w14:paraId="23887D8B" w14:textId="77777777" w:rsidR="00E055CD" w:rsidRPr="00EC4131" w:rsidRDefault="00E055CD" w:rsidP="00905606">
      <w:bookmarkStart w:id="500" w:name="_Toc441591539"/>
      <w:bookmarkStart w:id="501" w:name="_Toc441645546"/>
      <w:bookmarkStart w:id="502" w:name="_Toc441591542"/>
      <w:bookmarkStart w:id="503" w:name="_Toc441645549"/>
      <w:bookmarkStart w:id="504" w:name="_Toc441591543"/>
      <w:bookmarkStart w:id="505" w:name="_Toc441645550"/>
      <w:bookmarkStart w:id="506" w:name="_Toc441591544"/>
      <w:bookmarkStart w:id="507" w:name="_Toc441645551"/>
      <w:bookmarkStart w:id="508" w:name="_Toc441591548"/>
      <w:bookmarkStart w:id="509" w:name="_Toc441645555"/>
      <w:bookmarkStart w:id="510" w:name="_Toc441591549"/>
      <w:bookmarkStart w:id="511" w:name="_Toc441645556"/>
      <w:bookmarkStart w:id="512" w:name="_Ref429651685"/>
      <w:bookmarkEnd w:id="500"/>
      <w:bookmarkEnd w:id="501"/>
      <w:bookmarkEnd w:id="502"/>
      <w:bookmarkEnd w:id="503"/>
      <w:bookmarkEnd w:id="504"/>
      <w:bookmarkEnd w:id="505"/>
      <w:bookmarkEnd w:id="506"/>
      <w:bookmarkEnd w:id="507"/>
      <w:bookmarkEnd w:id="508"/>
      <w:bookmarkEnd w:id="509"/>
      <w:bookmarkEnd w:id="510"/>
      <w:bookmarkEnd w:id="511"/>
    </w:p>
    <w:p w14:paraId="4645098C" w14:textId="77777777" w:rsidR="0016743B" w:rsidRDefault="006F1A2C" w:rsidP="0016743B">
      <w:pPr>
        <w:pStyle w:val="Heading2"/>
      </w:pPr>
      <w:bookmarkStart w:id="513" w:name="_Toc481398684"/>
      <w:bookmarkEnd w:id="512"/>
      <w:r>
        <w:lastRenderedPageBreak/>
        <w:t>Management Interface ITS Application</w:t>
      </w:r>
      <w:bookmarkEnd w:id="513"/>
    </w:p>
    <w:p w14:paraId="618C27B5" w14:textId="77777777" w:rsidR="00EF1C57" w:rsidRDefault="006F1A2C">
      <w:r>
        <w:t>This section describes requirements of the management interface of ITS</w:t>
      </w:r>
      <w:r w:rsidR="00A04018">
        <w:t xml:space="preserve"> </w:t>
      </w:r>
      <w:r>
        <w:t>Applications, known as IVERA-APP.</w:t>
      </w:r>
    </w:p>
    <w:p w14:paraId="58DC4184" w14:textId="77777777" w:rsidR="00CC2320" w:rsidRDefault="00CC2320" w:rsidP="00CC2320">
      <w:pPr>
        <w:rPr>
          <w:lang w:eastAsia="ja-JP"/>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CC2320" w:rsidRPr="00040471" w14:paraId="5169A0D6" w14:textId="77777777" w:rsidTr="00CC2320">
        <w:trPr>
          <w:cantSplit/>
        </w:trPr>
        <w:tc>
          <w:tcPr>
            <w:tcW w:w="1384" w:type="dxa"/>
            <w:shd w:val="clear" w:color="auto" w:fill="C6D9F1"/>
          </w:tcPr>
          <w:p w14:paraId="14CA3AF9" w14:textId="77777777" w:rsidR="00CC2320" w:rsidRPr="00040471" w:rsidRDefault="00CC2320" w:rsidP="00CC2320">
            <w:pPr>
              <w:rPr>
                <w:lang w:val="en-US"/>
              </w:rPr>
            </w:pPr>
            <w:r w:rsidRPr="00040471">
              <w:rPr>
                <w:lang w:val="en-US"/>
              </w:rPr>
              <w:t>Req-ID</w:t>
            </w:r>
          </w:p>
        </w:tc>
        <w:tc>
          <w:tcPr>
            <w:tcW w:w="7448" w:type="dxa"/>
          </w:tcPr>
          <w:p w14:paraId="2D452A04" w14:textId="77777777" w:rsidR="00CC2320" w:rsidRPr="00EC4131" w:rsidRDefault="00CC2320">
            <w:pPr>
              <w:pStyle w:val="Requirement"/>
              <w:pPrChange w:id="514" w:author="Inge Floan" w:date="2017-04-12T18:01:00Z">
                <w:pPr/>
              </w:pPrChange>
            </w:pPr>
            <w:r w:rsidRPr="00040471">
              <w:t>IRS-</w:t>
            </w:r>
            <w:r>
              <w:t>IVERA-03</w:t>
            </w:r>
          </w:p>
        </w:tc>
      </w:tr>
      <w:tr w:rsidR="00CC2320" w:rsidRPr="00040471" w14:paraId="6F4FD6B5" w14:textId="77777777" w:rsidTr="00CC2320">
        <w:trPr>
          <w:cantSplit/>
        </w:trPr>
        <w:tc>
          <w:tcPr>
            <w:tcW w:w="1384" w:type="dxa"/>
            <w:shd w:val="clear" w:color="auto" w:fill="C6D9F1"/>
          </w:tcPr>
          <w:p w14:paraId="5C4C1339" w14:textId="77777777" w:rsidR="00CC2320" w:rsidRPr="00040471" w:rsidRDefault="00CC2320" w:rsidP="00CC2320">
            <w:pPr>
              <w:rPr>
                <w:lang w:val="en-US"/>
              </w:rPr>
            </w:pPr>
            <w:r w:rsidRPr="00040471">
              <w:rPr>
                <w:lang w:val="en-US"/>
              </w:rPr>
              <w:t>Title</w:t>
            </w:r>
          </w:p>
        </w:tc>
        <w:tc>
          <w:tcPr>
            <w:tcW w:w="7448" w:type="dxa"/>
          </w:tcPr>
          <w:p w14:paraId="6D8A579B" w14:textId="77777777" w:rsidR="00CC2320" w:rsidRPr="00EC4131" w:rsidRDefault="00CC2320">
            <w:pPr>
              <w:pStyle w:val="RequirementTitle"/>
              <w:pPrChange w:id="515" w:author="Inge Floan" w:date="2017-04-12T18:01:00Z">
                <w:pPr/>
              </w:pPrChange>
            </w:pPr>
            <w:r>
              <w:t>Accessibility</w:t>
            </w:r>
          </w:p>
        </w:tc>
      </w:tr>
      <w:tr w:rsidR="00CC2320" w:rsidRPr="00040471" w14:paraId="23920C2B" w14:textId="77777777" w:rsidTr="00CC2320">
        <w:trPr>
          <w:cantSplit/>
        </w:trPr>
        <w:tc>
          <w:tcPr>
            <w:tcW w:w="1384" w:type="dxa"/>
            <w:shd w:val="clear" w:color="auto" w:fill="C6D9F1"/>
          </w:tcPr>
          <w:p w14:paraId="64ECD244" w14:textId="77777777" w:rsidR="00CC2320" w:rsidRPr="00040471" w:rsidRDefault="00CC2320" w:rsidP="00CC2320">
            <w:pPr>
              <w:rPr>
                <w:lang w:val="en-US"/>
              </w:rPr>
            </w:pPr>
            <w:r w:rsidRPr="00040471">
              <w:rPr>
                <w:lang w:val="en-US"/>
              </w:rPr>
              <w:t>Description</w:t>
            </w:r>
          </w:p>
        </w:tc>
        <w:tc>
          <w:tcPr>
            <w:tcW w:w="7448" w:type="dxa"/>
          </w:tcPr>
          <w:p w14:paraId="6C4B65EC" w14:textId="77777777" w:rsidR="00CC2320" w:rsidRPr="00EC4131" w:rsidRDefault="006F1A2C" w:rsidP="006F1A2C">
            <w:r>
              <w:t>An ITS Application using the TLC as part of an iTLC may provide an IVERA-APP interface.</w:t>
            </w:r>
          </w:p>
        </w:tc>
      </w:tr>
      <w:tr w:rsidR="00CC2320" w:rsidRPr="00040471" w14:paraId="16084292" w14:textId="77777777" w:rsidTr="00CC2320">
        <w:trPr>
          <w:cantSplit/>
        </w:trPr>
        <w:tc>
          <w:tcPr>
            <w:tcW w:w="1384" w:type="dxa"/>
            <w:shd w:val="clear" w:color="auto" w:fill="C6D9F1"/>
          </w:tcPr>
          <w:p w14:paraId="34E983CC" w14:textId="77777777" w:rsidR="00CC2320" w:rsidRPr="00040471" w:rsidRDefault="00CC2320" w:rsidP="00CC2320">
            <w:pPr>
              <w:rPr>
                <w:lang w:val="en-US"/>
              </w:rPr>
            </w:pPr>
            <w:r w:rsidRPr="00040471">
              <w:rPr>
                <w:lang w:val="en-US"/>
              </w:rPr>
              <w:t>Source</w:t>
            </w:r>
          </w:p>
        </w:tc>
        <w:tc>
          <w:tcPr>
            <w:tcW w:w="7448" w:type="dxa"/>
          </w:tcPr>
          <w:p w14:paraId="7D71E918" w14:textId="77777777" w:rsidR="00CC2320" w:rsidRPr="00EC4131" w:rsidRDefault="00E67656" w:rsidP="00CC2320">
            <w:r>
              <w:fldChar w:fldCharType="begin"/>
            </w:r>
            <w:r w:rsidR="00CC2320">
              <w:instrText xml:space="preserve"> REF _Ref436897921 \r \h </w:instrText>
            </w:r>
            <w:r>
              <w:fldChar w:fldCharType="separate"/>
            </w:r>
            <w:r w:rsidR="00AA7951">
              <w:t>[Ref 1]</w:t>
            </w:r>
            <w:r>
              <w:fldChar w:fldCharType="end"/>
            </w:r>
            <w:r w:rsidR="00CC2320">
              <w:t xml:space="preserve"> Chapter 6.1</w:t>
            </w:r>
          </w:p>
        </w:tc>
      </w:tr>
      <w:tr w:rsidR="00CC2320" w:rsidRPr="00040471" w14:paraId="08FCA7AD" w14:textId="77777777" w:rsidTr="00CC2320">
        <w:trPr>
          <w:cantSplit/>
        </w:trPr>
        <w:tc>
          <w:tcPr>
            <w:tcW w:w="1384" w:type="dxa"/>
            <w:shd w:val="clear" w:color="auto" w:fill="C6D9F1"/>
          </w:tcPr>
          <w:p w14:paraId="55EE9076" w14:textId="77777777" w:rsidR="00CC2320" w:rsidRPr="00040471" w:rsidRDefault="00CC2320" w:rsidP="00CC2320">
            <w:pPr>
              <w:rPr>
                <w:lang w:val="en-US"/>
              </w:rPr>
            </w:pPr>
            <w:r w:rsidRPr="00040471">
              <w:rPr>
                <w:lang w:val="en-US"/>
              </w:rPr>
              <w:t>Comment</w:t>
            </w:r>
          </w:p>
        </w:tc>
        <w:tc>
          <w:tcPr>
            <w:tcW w:w="7448" w:type="dxa"/>
          </w:tcPr>
          <w:p w14:paraId="3C28EC43" w14:textId="212F5E57" w:rsidR="00CC2320" w:rsidRPr="00EC4131" w:rsidRDefault="006F1A2C" w:rsidP="007D0D6C">
            <w:del w:id="516" w:author="Inge Floan" w:date="2017-05-01T09:48:00Z">
              <w:r w:rsidDel="007C6C87">
                <w:delText>Typically t</w:delText>
              </w:r>
              <w:r w:rsidR="00CC2320" w:rsidDel="007C6C87">
                <w:delText xml:space="preserve">raffic control </w:delText>
              </w:r>
              <w:r w:rsidDel="007C6C87">
                <w:delText>a</w:delText>
              </w:r>
              <w:r w:rsidR="00CC2320" w:rsidDel="007C6C87">
                <w:delText>pplications implement IVERA-APP.</w:delText>
              </w:r>
            </w:del>
          </w:p>
        </w:tc>
      </w:tr>
    </w:tbl>
    <w:p w14:paraId="5FB94973" w14:textId="77777777" w:rsidR="003C7A9B" w:rsidRDefault="003C7A9B" w:rsidP="00CC2320"/>
    <w:p w14:paraId="1B27A0F9" w14:textId="77777777" w:rsidR="007C6C87" w:rsidRDefault="007C6C87" w:rsidP="007C6C87">
      <w:pPr>
        <w:rPr>
          <w:ins w:id="517" w:author="Inge Floan" w:date="2017-05-01T09:46:00Z"/>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7C6C87" w:rsidRPr="00040471" w14:paraId="589B3679" w14:textId="77777777" w:rsidTr="007C6C87">
        <w:trPr>
          <w:cantSplit/>
          <w:ins w:id="518" w:author="Inge Floan" w:date="2017-05-01T09:46:00Z"/>
        </w:trPr>
        <w:tc>
          <w:tcPr>
            <w:tcW w:w="1384" w:type="dxa"/>
            <w:shd w:val="clear" w:color="auto" w:fill="C6D9F1"/>
          </w:tcPr>
          <w:p w14:paraId="5A57346A" w14:textId="77777777" w:rsidR="007C6C87" w:rsidRPr="00040471" w:rsidRDefault="007C6C87" w:rsidP="007C6C87">
            <w:pPr>
              <w:rPr>
                <w:ins w:id="519" w:author="Inge Floan" w:date="2017-05-01T09:46:00Z"/>
                <w:lang w:val="en-US"/>
              </w:rPr>
            </w:pPr>
            <w:commentRangeStart w:id="520"/>
            <w:ins w:id="521" w:author="Inge Floan" w:date="2017-05-01T09:46:00Z">
              <w:r w:rsidRPr="00040471">
                <w:rPr>
                  <w:lang w:val="en-US"/>
                </w:rPr>
                <w:t>Req</w:t>
              </w:r>
              <w:commentRangeEnd w:id="520"/>
              <w:r>
                <w:rPr>
                  <w:rStyle w:val="CommentReference"/>
                </w:rPr>
                <w:commentReference w:id="520"/>
              </w:r>
              <w:r w:rsidRPr="00040471">
                <w:rPr>
                  <w:lang w:val="en-US"/>
                </w:rPr>
                <w:t>-ID</w:t>
              </w:r>
            </w:ins>
          </w:p>
        </w:tc>
        <w:tc>
          <w:tcPr>
            <w:tcW w:w="7448" w:type="dxa"/>
          </w:tcPr>
          <w:p w14:paraId="5E82BD0B" w14:textId="77777777" w:rsidR="007C6C87" w:rsidRPr="00EC4131" w:rsidRDefault="007C6C87" w:rsidP="007C6C87">
            <w:pPr>
              <w:pStyle w:val="Requirement"/>
              <w:rPr>
                <w:ins w:id="522" w:author="Inge Floan" w:date="2017-05-01T09:46:00Z"/>
              </w:rPr>
            </w:pPr>
            <w:ins w:id="523" w:author="Inge Floan" w:date="2017-05-01T09:46:00Z">
              <w:r w:rsidRPr="00040471">
                <w:t>IRS-</w:t>
              </w:r>
              <w:r>
                <w:t>IVERA-08</w:t>
              </w:r>
            </w:ins>
          </w:p>
        </w:tc>
      </w:tr>
      <w:tr w:rsidR="007C6C87" w:rsidRPr="00040471" w14:paraId="51BF3CAF" w14:textId="77777777" w:rsidTr="007C6C87">
        <w:trPr>
          <w:cantSplit/>
          <w:ins w:id="524" w:author="Inge Floan" w:date="2017-05-01T09:46:00Z"/>
        </w:trPr>
        <w:tc>
          <w:tcPr>
            <w:tcW w:w="1384" w:type="dxa"/>
            <w:shd w:val="clear" w:color="auto" w:fill="C6D9F1"/>
          </w:tcPr>
          <w:p w14:paraId="558593E0" w14:textId="77777777" w:rsidR="007C6C87" w:rsidRPr="00040471" w:rsidRDefault="007C6C87" w:rsidP="007C6C87">
            <w:pPr>
              <w:rPr>
                <w:ins w:id="525" w:author="Inge Floan" w:date="2017-05-01T09:46:00Z"/>
                <w:lang w:val="en-US"/>
              </w:rPr>
            </w:pPr>
            <w:ins w:id="526" w:author="Inge Floan" w:date="2017-05-01T09:46:00Z">
              <w:r w:rsidRPr="00040471">
                <w:rPr>
                  <w:lang w:val="en-US"/>
                </w:rPr>
                <w:t>Title</w:t>
              </w:r>
            </w:ins>
          </w:p>
        </w:tc>
        <w:tc>
          <w:tcPr>
            <w:tcW w:w="7448" w:type="dxa"/>
          </w:tcPr>
          <w:p w14:paraId="0086E301" w14:textId="790180AC" w:rsidR="007C6C87" w:rsidRPr="00EC4131" w:rsidRDefault="007C6C87" w:rsidP="007C6C87">
            <w:pPr>
              <w:pStyle w:val="RequirementTitle"/>
              <w:rPr>
                <w:ins w:id="527" w:author="Inge Floan" w:date="2017-05-01T09:46:00Z"/>
              </w:rPr>
            </w:pPr>
            <w:ins w:id="528" w:author="Inge Floan" w:date="2017-05-01T09:49:00Z">
              <w:r>
                <w:t xml:space="preserve">ITS </w:t>
              </w:r>
            </w:ins>
            <w:ins w:id="529" w:author="Inge Floan" w:date="2017-05-01T09:46:00Z">
              <w:r>
                <w:t xml:space="preserve">Control Application </w:t>
              </w:r>
            </w:ins>
            <w:ins w:id="530" w:author="Inge Floan" w:date="2017-05-01T09:49:00Z">
              <w:r>
                <w:t xml:space="preserve">- </w:t>
              </w:r>
            </w:ins>
            <w:ins w:id="531" w:author="Inge Floan" w:date="2017-05-01T09:46:00Z">
              <w:r w:rsidR="00D42A59">
                <w:t>a</w:t>
              </w:r>
              <w:r>
                <w:t>ccessibility</w:t>
              </w:r>
            </w:ins>
          </w:p>
        </w:tc>
      </w:tr>
      <w:tr w:rsidR="007C6C87" w:rsidRPr="00040471" w14:paraId="25CE4D78" w14:textId="77777777" w:rsidTr="007C6C87">
        <w:trPr>
          <w:cantSplit/>
          <w:ins w:id="532" w:author="Inge Floan" w:date="2017-05-01T09:46:00Z"/>
        </w:trPr>
        <w:tc>
          <w:tcPr>
            <w:tcW w:w="1384" w:type="dxa"/>
            <w:shd w:val="clear" w:color="auto" w:fill="C6D9F1"/>
          </w:tcPr>
          <w:p w14:paraId="3087DC92" w14:textId="77777777" w:rsidR="007C6C87" w:rsidRPr="00040471" w:rsidRDefault="007C6C87" w:rsidP="007C6C87">
            <w:pPr>
              <w:rPr>
                <w:ins w:id="533" w:author="Inge Floan" w:date="2017-05-01T09:46:00Z"/>
                <w:lang w:val="en-US"/>
              </w:rPr>
            </w:pPr>
            <w:ins w:id="534" w:author="Inge Floan" w:date="2017-05-01T09:46:00Z">
              <w:r w:rsidRPr="00040471">
                <w:rPr>
                  <w:lang w:val="en-US"/>
                </w:rPr>
                <w:t>Description</w:t>
              </w:r>
            </w:ins>
          </w:p>
        </w:tc>
        <w:tc>
          <w:tcPr>
            <w:tcW w:w="7448" w:type="dxa"/>
          </w:tcPr>
          <w:p w14:paraId="6725878E" w14:textId="4A91B636" w:rsidR="007C6C87" w:rsidRPr="00EC4131" w:rsidRDefault="007C6C87" w:rsidP="00294D67">
            <w:pPr>
              <w:rPr>
                <w:ins w:id="535" w:author="Inge Floan" w:date="2017-05-01T09:46:00Z"/>
              </w:rPr>
            </w:pPr>
            <w:ins w:id="536" w:author="Inge Floan" w:date="2017-05-01T09:46:00Z">
              <w:r>
                <w:t>An ITS Control Application must provide an IVERA-APP interface</w:t>
              </w:r>
            </w:ins>
          </w:p>
        </w:tc>
      </w:tr>
      <w:tr w:rsidR="007C6C87" w:rsidRPr="00040471" w14:paraId="0E366B4D" w14:textId="77777777" w:rsidTr="007C6C87">
        <w:trPr>
          <w:cantSplit/>
          <w:ins w:id="537" w:author="Inge Floan" w:date="2017-05-01T09:46:00Z"/>
        </w:trPr>
        <w:tc>
          <w:tcPr>
            <w:tcW w:w="1384" w:type="dxa"/>
            <w:shd w:val="clear" w:color="auto" w:fill="C6D9F1"/>
          </w:tcPr>
          <w:p w14:paraId="767ECA3C" w14:textId="77777777" w:rsidR="007C6C87" w:rsidRPr="00040471" w:rsidRDefault="007C6C87" w:rsidP="007C6C87">
            <w:pPr>
              <w:rPr>
                <w:ins w:id="538" w:author="Inge Floan" w:date="2017-05-01T09:46:00Z"/>
                <w:lang w:val="en-US"/>
              </w:rPr>
            </w:pPr>
            <w:ins w:id="539" w:author="Inge Floan" w:date="2017-05-01T09:46:00Z">
              <w:r w:rsidRPr="00040471">
                <w:rPr>
                  <w:lang w:val="en-US"/>
                </w:rPr>
                <w:t>Source</w:t>
              </w:r>
            </w:ins>
          </w:p>
        </w:tc>
        <w:tc>
          <w:tcPr>
            <w:tcW w:w="7448" w:type="dxa"/>
          </w:tcPr>
          <w:p w14:paraId="7921513C" w14:textId="601171B7" w:rsidR="007C6C87" w:rsidRPr="00EC4131" w:rsidRDefault="007C6C87" w:rsidP="007C6C87">
            <w:pPr>
              <w:rPr>
                <w:ins w:id="540" w:author="Inge Floan" w:date="2017-05-01T09:46:00Z"/>
              </w:rPr>
            </w:pPr>
            <w:ins w:id="541" w:author="Inge Floan" w:date="2017-05-01T09:49:00Z">
              <w:r>
                <w:t>iVRI2</w:t>
              </w:r>
            </w:ins>
            <w:ins w:id="542" w:author="Inge Floan" w:date="2017-05-01T09:46:00Z">
              <w:r>
                <w:t xml:space="preserve"> project steering group decision</w:t>
              </w:r>
            </w:ins>
          </w:p>
        </w:tc>
      </w:tr>
      <w:tr w:rsidR="007C6C87" w:rsidRPr="00040471" w14:paraId="4D4CFD4D" w14:textId="77777777" w:rsidTr="007C6C87">
        <w:trPr>
          <w:cantSplit/>
          <w:ins w:id="543" w:author="Inge Floan" w:date="2017-05-01T09:46:00Z"/>
        </w:trPr>
        <w:tc>
          <w:tcPr>
            <w:tcW w:w="1384" w:type="dxa"/>
            <w:shd w:val="clear" w:color="auto" w:fill="C6D9F1"/>
          </w:tcPr>
          <w:p w14:paraId="58BF303A" w14:textId="77777777" w:rsidR="007C6C87" w:rsidRPr="00040471" w:rsidRDefault="007C6C87" w:rsidP="007C6C87">
            <w:pPr>
              <w:rPr>
                <w:ins w:id="544" w:author="Inge Floan" w:date="2017-05-01T09:46:00Z"/>
                <w:lang w:val="en-US"/>
              </w:rPr>
            </w:pPr>
            <w:ins w:id="545" w:author="Inge Floan" w:date="2017-05-01T09:46:00Z">
              <w:r w:rsidRPr="00040471">
                <w:rPr>
                  <w:lang w:val="en-US"/>
                </w:rPr>
                <w:t>Comment</w:t>
              </w:r>
            </w:ins>
          </w:p>
        </w:tc>
        <w:tc>
          <w:tcPr>
            <w:tcW w:w="7448" w:type="dxa"/>
          </w:tcPr>
          <w:p w14:paraId="39AA174F" w14:textId="51E97DA6" w:rsidR="007C6C87" w:rsidRPr="00EC4131" w:rsidRDefault="00D42A59" w:rsidP="00D42A59">
            <w:pPr>
              <w:rPr>
                <w:ins w:id="546" w:author="Inge Floan" w:date="2017-05-01T09:46:00Z"/>
              </w:rPr>
            </w:pPr>
            <w:ins w:id="547" w:author="Inge Floan" w:date="2017-05-01T10:37:00Z">
              <w:r>
                <w:t xml:space="preserve">Implementation of </w:t>
              </w:r>
            </w:ins>
            <w:ins w:id="548" w:author="Inge Floan" w:date="2017-05-01T10:36:00Z">
              <w:r>
                <w:t xml:space="preserve">IVERA-APP </w:t>
              </w:r>
            </w:ins>
            <w:ins w:id="549" w:author="Inge Floan" w:date="2017-05-01T10:37:00Z">
              <w:r>
                <w:t>objects is optional as each ITS-CLA has different needs for management.</w:t>
              </w:r>
            </w:ins>
          </w:p>
        </w:tc>
      </w:tr>
    </w:tbl>
    <w:p w14:paraId="19C17F77" w14:textId="77777777" w:rsidR="00916E11" w:rsidRDefault="00916E11" w:rsidP="0066041D">
      <w:pPr>
        <w:rPr>
          <w:ins w:id="550" w:author="Inge Floan" w:date="2017-05-01T09:46:00Z"/>
        </w:rPr>
      </w:pPr>
    </w:p>
    <w:p w14:paraId="5E8AE6FF" w14:textId="5D8E5223" w:rsidR="007C6C87" w:rsidDel="00916E11" w:rsidRDefault="007C6C87" w:rsidP="0066041D">
      <w:pPr>
        <w:rPr>
          <w:del w:id="551" w:author="Inge Floan" w:date="2017-05-01T09:53:00Z"/>
        </w:rPr>
      </w:pPr>
    </w:p>
    <w:p w14:paraId="57F9A0C6" w14:textId="77777777" w:rsidR="006F1A2C" w:rsidRDefault="006F1A2C" w:rsidP="006F1A2C">
      <w:r>
        <w:t xml:space="preserve">Not all objects from the table in section </w:t>
      </w:r>
      <w:r w:rsidR="00E67656">
        <w:fldChar w:fldCharType="begin"/>
      </w:r>
      <w:r>
        <w:instrText xml:space="preserve"> REF _Ref441149855 \r \h </w:instrText>
      </w:r>
      <w:r w:rsidR="00E67656">
        <w:fldChar w:fldCharType="separate"/>
      </w:r>
      <w:r w:rsidR="00AA7951">
        <w:t>4.5</w:t>
      </w:r>
      <w:r w:rsidR="00E67656">
        <w:fldChar w:fldCharType="end"/>
      </w:r>
      <w:r>
        <w:t xml:space="preserve"> are mandatory for the IVERA-APP. Objects are related to the type and/or implementation of an ITS Application. For example, CCOL and RWS-C have different usage of IVERA objects. Because other types of ITS applications may also implement the IVERA-APP, objects are only applicable if </w:t>
      </w:r>
      <w:r w:rsidR="007D0D6C">
        <w:t xml:space="preserve">they are </w:t>
      </w:r>
      <w:r w:rsidR="00F93EA9">
        <w:t>relevant</w:t>
      </w:r>
      <w:r>
        <w:t xml:space="preserve"> for the used ITS application. </w:t>
      </w:r>
    </w:p>
    <w:p w14:paraId="1E99B728" w14:textId="77777777" w:rsidR="006F1A2C" w:rsidRDefault="006F1A2C" w:rsidP="006F1A2C"/>
    <w:p w14:paraId="0A142A3D" w14:textId="4F7A36FE" w:rsidR="006F1A2C" w:rsidRDefault="006F1A2C" w:rsidP="006F1A2C">
      <w:pPr>
        <w:rPr>
          <w:ins w:id="552" w:author="Inge Floan" w:date="2017-05-01T09:43:00Z"/>
        </w:rPr>
      </w:pPr>
      <w:r>
        <w:t>It is not mandatory to have an IVERA-APP interface, it can be replaced by another management interface.</w:t>
      </w:r>
    </w:p>
    <w:p w14:paraId="4270EF0B" w14:textId="11CCBEC6" w:rsidR="007C6C87" w:rsidDel="007C6C87" w:rsidRDefault="007C6C87" w:rsidP="006F1A2C">
      <w:pPr>
        <w:rPr>
          <w:del w:id="553" w:author="Inge Floan" w:date="2017-05-01T09:46:00Z"/>
        </w:rPr>
      </w:pPr>
    </w:p>
    <w:p w14:paraId="42A51C2F" w14:textId="77777777" w:rsidR="006F1A2C" w:rsidRDefault="006F1A2C" w:rsidP="0066041D"/>
    <w:p w14:paraId="53370F7D" w14:textId="77777777" w:rsidR="00EF1C57" w:rsidRDefault="00EF1C57"/>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3C7A9B" w:rsidRPr="00040471" w14:paraId="25AB6C52" w14:textId="77777777" w:rsidTr="004B2821">
        <w:trPr>
          <w:cantSplit/>
        </w:trPr>
        <w:tc>
          <w:tcPr>
            <w:tcW w:w="1384" w:type="dxa"/>
            <w:shd w:val="clear" w:color="auto" w:fill="C6D9F1"/>
          </w:tcPr>
          <w:p w14:paraId="025A1524" w14:textId="77777777" w:rsidR="003C7A9B" w:rsidRPr="00040471" w:rsidRDefault="003C7A9B" w:rsidP="004B2821">
            <w:pPr>
              <w:rPr>
                <w:lang w:val="en-US"/>
              </w:rPr>
            </w:pPr>
            <w:r w:rsidRPr="00040471">
              <w:rPr>
                <w:lang w:val="en-US"/>
              </w:rPr>
              <w:t>Req-ID</w:t>
            </w:r>
          </w:p>
        </w:tc>
        <w:tc>
          <w:tcPr>
            <w:tcW w:w="7448" w:type="dxa"/>
          </w:tcPr>
          <w:p w14:paraId="54E9BAAD" w14:textId="77777777" w:rsidR="003C7A9B" w:rsidRPr="00EC4131" w:rsidRDefault="003C7A9B">
            <w:pPr>
              <w:pStyle w:val="Requirement"/>
              <w:pPrChange w:id="554" w:author="Inge Floan" w:date="2017-04-12T18:01:00Z">
                <w:pPr/>
              </w:pPrChange>
            </w:pPr>
            <w:r w:rsidRPr="00040471">
              <w:t>IRS-</w:t>
            </w:r>
            <w:r>
              <w:t>IVERA-</w:t>
            </w:r>
            <w:r w:rsidR="00C90336">
              <w:t>04</w:t>
            </w:r>
          </w:p>
        </w:tc>
      </w:tr>
      <w:tr w:rsidR="003C7A9B" w:rsidRPr="00040471" w14:paraId="676A8898" w14:textId="77777777" w:rsidTr="004B2821">
        <w:trPr>
          <w:cantSplit/>
        </w:trPr>
        <w:tc>
          <w:tcPr>
            <w:tcW w:w="1384" w:type="dxa"/>
            <w:shd w:val="clear" w:color="auto" w:fill="C6D9F1"/>
          </w:tcPr>
          <w:p w14:paraId="3C675EBB" w14:textId="77777777" w:rsidR="003C7A9B" w:rsidRPr="00040471" w:rsidRDefault="003C7A9B" w:rsidP="004B2821">
            <w:pPr>
              <w:rPr>
                <w:lang w:val="en-US"/>
              </w:rPr>
            </w:pPr>
            <w:r w:rsidRPr="00040471">
              <w:rPr>
                <w:lang w:val="en-US"/>
              </w:rPr>
              <w:t>Title</w:t>
            </w:r>
          </w:p>
        </w:tc>
        <w:tc>
          <w:tcPr>
            <w:tcW w:w="7448" w:type="dxa"/>
          </w:tcPr>
          <w:p w14:paraId="64A9F6B6" w14:textId="77777777" w:rsidR="003C7A9B" w:rsidRPr="00EC4131" w:rsidRDefault="003C7A9B">
            <w:pPr>
              <w:pStyle w:val="RequirementTitle"/>
              <w:pPrChange w:id="555" w:author="Inge Floan" w:date="2017-04-12T18:01:00Z">
                <w:pPr/>
              </w:pPrChange>
            </w:pPr>
            <w:r>
              <w:t>Available objects</w:t>
            </w:r>
          </w:p>
        </w:tc>
      </w:tr>
      <w:tr w:rsidR="003C7A9B" w:rsidRPr="00040471" w14:paraId="2EEC9641" w14:textId="77777777" w:rsidTr="004B2821">
        <w:trPr>
          <w:cantSplit/>
        </w:trPr>
        <w:tc>
          <w:tcPr>
            <w:tcW w:w="1384" w:type="dxa"/>
            <w:shd w:val="clear" w:color="auto" w:fill="C6D9F1"/>
          </w:tcPr>
          <w:p w14:paraId="7D071F4F" w14:textId="77777777" w:rsidR="003C7A9B" w:rsidRPr="00040471" w:rsidRDefault="003C7A9B" w:rsidP="004B2821">
            <w:pPr>
              <w:rPr>
                <w:lang w:val="en-US"/>
              </w:rPr>
            </w:pPr>
            <w:r w:rsidRPr="00040471">
              <w:rPr>
                <w:lang w:val="en-US"/>
              </w:rPr>
              <w:t>Description</w:t>
            </w:r>
          </w:p>
        </w:tc>
        <w:tc>
          <w:tcPr>
            <w:tcW w:w="7448" w:type="dxa"/>
          </w:tcPr>
          <w:p w14:paraId="15490FB7" w14:textId="77777777" w:rsidR="003C7A9B" w:rsidRPr="00EC4131" w:rsidRDefault="003C7A9B" w:rsidP="00A04018">
            <w:r>
              <w:t>The IVERA-APP interface provides access to at least all mandatory IVERA</w:t>
            </w:r>
            <w:r w:rsidR="00A04018">
              <w:t xml:space="preserve"> </w:t>
            </w:r>
            <w:r>
              <w:t xml:space="preserve">Objects as listed in section </w:t>
            </w:r>
            <w:r w:rsidR="00E67656">
              <w:fldChar w:fldCharType="begin"/>
            </w:r>
            <w:r>
              <w:instrText xml:space="preserve"> REF _Ref441149855 \r \h </w:instrText>
            </w:r>
            <w:r w:rsidR="00E67656">
              <w:fldChar w:fldCharType="separate"/>
            </w:r>
            <w:r w:rsidR="00AA7951">
              <w:t>4.5</w:t>
            </w:r>
            <w:r w:rsidR="00E67656">
              <w:fldChar w:fldCharType="end"/>
            </w:r>
            <w:r>
              <w:t>, column “IVERA-APP”.</w:t>
            </w:r>
          </w:p>
        </w:tc>
      </w:tr>
      <w:tr w:rsidR="003C7A9B" w:rsidRPr="00040471" w14:paraId="40A84B4F" w14:textId="77777777" w:rsidTr="004B2821">
        <w:trPr>
          <w:cantSplit/>
        </w:trPr>
        <w:tc>
          <w:tcPr>
            <w:tcW w:w="1384" w:type="dxa"/>
            <w:shd w:val="clear" w:color="auto" w:fill="C6D9F1"/>
          </w:tcPr>
          <w:p w14:paraId="454D0CFC" w14:textId="77777777" w:rsidR="003C7A9B" w:rsidRPr="00040471" w:rsidRDefault="003C7A9B" w:rsidP="004B2821">
            <w:pPr>
              <w:rPr>
                <w:lang w:val="en-US"/>
              </w:rPr>
            </w:pPr>
            <w:r w:rsidRPr="00040471">
              <w:rPr>
                <w:lang w:val="en-US"/>
              </w:rPr>
              <w:t>Source</w:t>
            </w:r>
          </w:p>
        </w:tc>
        <w:tc>
          <w:tcPr>
            <w:tcW w:w="7448" w:type="dxa"/>
          </w:tcPr>
          <w:p w14:paraId="37F8036D" w14:textId="77777777" w:rsidR="003C7A9B" w:rsidRPr="00EC4131" w:rsidRDefault="00E67656" w:rsidP="004B2821">
            <w:r>
              <w:fldChar w:fldCharType="begin"/>
            </w:r>
            <w:r w:rsidR="003C7A9B">
              <w:instrText xml:space="preserve"> REF _Ref436897921 \r \h </w:instrText>
            </w:r>
            <w:r>
              <w:fldChar w:fldCharType="separate"/>
            </w:r>
            <w:r w:rsidR="00AA7951">
              <w:t>[Ref 1]</w:t>
            </w:r>
            <w:r>
              <w:fldChar w:fldCharType="end"/>
            </w:r>
            <w:r w:rsidR="003C7A9B">
              <w:t xml:space="preserve"> Chapter 6.1</w:t>
            </w:r>
          </w:p>
        </w:tc>
      </w:tr>
      <w:tr w:rsidR="003C7A9B" w:rsidRPr="00040471" w14:paraId="352E78F8" w14:textId="77777777" w:rsidTr="004B2821">
        <w:trPr>
          <w:cantSplit/>
        </w:trPr>
        <w:tc>
          <w:tcPr>
            <w:tcW w:w="1384" w:type="dxa"/>
            <w:shd w:val="clear" w:color="auto" w:fill="C6D9F1"/>
          </w:tcPr>
          <w:p w14:paraId="135DDFF5" w14:textId="77777777" w:rsidR="003C7A9B" w:rsidRPr="00040471" w:rsidRDefault="003C7A9B" w:rsidP="004B2821">
            <w:pPr>
              <w:rPr>
                <w:lang w:val="en-US"/>
              </w:rPr>
            </w:pPr>
            <w:r w:rsidRPr="00040471">
              <w:rPr>
                <w:lang w:val="en-US"/>
              </w:rPr>
              <w:t>Comment</w:t>
            </w:r>
          </w:p>
        </w:tc>
        <w:tc>
          <w:tcPr>
            <w:tcW w:w="7448" w:type="dxa"/>
          </w:tcPr>
          <w:p w14:paraId="13656DB5" w14:textId="184462C2" w:rsidR="003C7A9B" w:rsidRPr="00EC4131" w:rsidRDefault="00686146" w:rsidP="00A04018">
            <w:r>
              <w:t xml:space="preserve">Mandatory objects are </w:t>
            </w:r>
            <w:ins w:id="556" w:author="Inge Floan" w:date="2017-05-01T09:50:00Z">
              <w:r w:rsidR="007C6C87">
                <w:t xml:space="preserve">only </w:t>
              </w:r>
            </w:ins>
            <w:r>
              <w:t xml:space="preserve">defined for CCOL and RWS-C, this means that for </w:t>
            </w:r>
            <w:r w:rsidR="004A4B11">
              <w:t xml:space="preserve">other types of </w:t>
            </w:r>
            <w:r>
              <w:t>ITS</w:t>
            </w:r>
            <w:r w:rsidR="00A04018">
              <w:t xml:space="preserve"> </w:t>
            </w:r>
            <w:r>
              <w:t>Applications only the protocol objects (marked with P) are mandatory.</w:t>
            </w:r>
          </w:p>
        </w:tc>
      </w:tr>
    </w:tbl>
    <w:p w14:paraId="52E38F1F" w14:textId="77777777" w:rsidR="003C7A9B" w:rsidRDefault="003C7A9B" w:rsidP="00CC2320"/>
    <w:p w14:paraId="7EF6679B" w14:textId="77777777" w:rsidR="0016743B" w:rsidRPr="00EC4131" w:rsidRDefault="006F1A2C" w:rsidP="0016743B">
      <w:pPr>
        <w:pStyle w:val="Heading2"/>
      </w:pPr>
      <w:bookmarkStart w:id="557" w:name="_Toc441669519"/>
      <w:bookmarkStart w:id="558" w:name="_Toc441669865"/>
      <w:bookmarkStart w:id="559" w:name="_Toc441670211"/>
      <w:bookmarkStart w:id="560" w:name="_Toc441671154"/>
      <w:bookmarkStart w:id="561" w:name="_Toc441675302"/>
      <w:bookmarkStart w:id="562" w:name="_Toc441675655"/>
      <w:bookmarkStart w:id="563" w:name="_Toc441693502"/>
      <w:bookmarkStart w:id="564" w:name="_Toc441669520"/>
      <w:bookmarkStart w:id="565" w:name="_Toc441669866"/>
      <w:bookmarkStart w:id="566" w:name="_Toc441670212"/>
      <w:bookmarkStart w:id="567" w:name="_Toc441671155"/>
      <w:bookmarkStart w:id="568" w:name="_Toc441675303"/>
      <w:bookmarkStart w:id="569" w:name="_Toc441675656"/>
      <w:bookmarkStart w:id="570" w:name="_Toc441693503"/>
      <w:bookmarkStart w:id="571" w:name="_Toc441669521"/>
      <w:bookmarkStart w:id="572" w:name="_Toc441669867"/>
      <w:bookmarkStart w:id="573" w:name="_Toc441670213"/>
      <w:bookmarkStart w:id="574" w:name="_Toc441671156"/>
      <w:bookmarkStart w:id="575" w:name="_Toc441675304"/>
      <w:bookmarkStart w:id="576" w:name="_Toc441675657"/>
      <w:bookmarkStart w:id="577" w:name="_Toc441693504"/>
      <w:bookmarkStart w:id="578" w:name="_Toc441669522"/>
      <w:bookmarkStart w:id="579" w:name="_Toc441669868"/>
      <w:bookmarkStart w:id="580" w:name="_Toc441670214"/>
      <w:bookmarkStart w:id="581" w:name="_Toc441671157"/>
      <w:bookmarkStart w:id="582" w:name="_Toc441675305"/>
      <w:bookmarkStart w:id="583" w:name="_Toc441675658"/>
      <w:bookmarkStart w:id="584" w:name="_Toc441693505"/>
      <w:bookmarkStart w:id="585" w:name="_Toc481398685"/>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Management Interface </w:t>
      </w:r>
      <w:r w:rsidR="0016743B">
        <w:t>TLC</w:t>
      </w:r>
      <w:r w:rsidR="0046413E">
        <w:t xml:space="preserve"> Facilities</w:t>
      </w:r>
      <w:bookmarkEnd w:id="585"/>
    </w:p>
    <w:p w14:paraId="4DF1B339" w14:textId="77777777" w:rsidR="004A4B11" w:rsidRDefault="004A4B11" w:rsidP="004A4B11">
      <w:r>
        <w:t>This section describes requirements of the management interface of the TLC, known as IVERA-TLC.</w:t>
      </w:r>
    </w:p>
    <w:p w14:paraId="4C756CBF" w14:textId="77777777" w:rsidR="00CC2320" w:rsidRDefault="00CC2320" w:rsidP="00CC2320">
      <w:pPr>
        <w:rPr>
          <w:lang w:eastAsia="ja-JP"/>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CC2320" w:rsidRPr="00040471" w14:paraId="79A6B893" w14:textId="77777777" w:rsidTr="00CC2320">
        <w:trPr>
          <w:cantSplit/>
        </w:trPr>
        <w:tc>
          <w:tcPr>
            <w:tcW w:w="1384" w:type="dxa"/>
            <w:shd w:val="clear" w:color="auto" w:fill="C6D9F1"/>
          </w:tcPr>
          <w:p w14:paraId="4FD9A976" w14:textId="77777777" w:rsidR="00CC2320" w:rsidRPr="00040471" w:rsidRDefault="00CC2320" w:rsidP="00CC2320">
            <w:pPr>
              <w:rPr>
                <w:lang w:val="en-US"/>
              </w:rPr>
            </w:pPr>
            <w:r w:rsidRPr="00040471">
              <w:rPr>
                <w:lang w:val="en-US"/>
              </w:rPr>
              <w:t>Req-ID</w:t>
            </w:r>
          </w:p>
        </w:tc>
        <w:tc>
          <w:tcPr>
            <w:tcW w:w="7448" w:type="dxa"/>
          </w:tcPr>
          <w:p w14:paraId="6C46F80B" w14:textId="77777777" w:rsidR="00CC2320" w:rsidRPr="00EC4131" w:rsidRDefault="00CC2320">
            <w:pPr>
              <w:pStyle w:val="Requirement"/>
              <w:pPrChange w:id="586" w:author="Inge Floan" w:date="2017-04-12T18:01:00Z">
                <w:pPr/>
              </w:pPrChange>
            </w:pPr>
            <w:r w:rsidRPr="00040471">
              <w:t>IRS-</w:t>
            </w:r>
            <w:r>
              <w:t>IVERA-</w:t>
            </w:r>
            <w:r w:rsidR="00C90336">
              <w:t>05</w:t>
            </w:r>
          </w:p>
        </w:tc>
      </w:tr>
      <w:tr w:rsidR="00CC2320" w:rsidRPr="00040471" w14:paraId="2BB72B43" w14:textId="77777777" w:rsidTr="00CC2320">
        <w:trPr>
          <w:cantSplit/>
        </w:trPr>
        <w:tc>
          <w:tcPr>
            <w:tcW w:w="1384" w:type="dxa"/>
            <w:shd w:val="clear" w:color="auto" w:fill="C6D9F1"/>
          </w:tcPr>
          <w:p w14:paraId="0C03E5E7" w14:textId="77777777" w:rsidR="00CC2320" w:rsidRPr="00040471" w:rsidRDefault="00CC2320" w:rsidP="00CC2320">
            <w:pPr>
              <w:rPr>
                <w:lang w:val="en-US"/>
              </w:rPr>
            </w:pPr>
            <w:r w:rsidRPr="00040471">
              <w:rPr>
                <w:lang w:val="en-US"/>
              </w:rPr>
              <w:t>Title</w:t>
            </w:r>
          </w:p>
        </w:tc>
        <w:tc>
          <w:tcPr>
            <w:tcW w:w="7448" w:type="dxa"/>
          </w:tcPr>
          <w:p w14:paraId="0C978432" w14:textId="77777777" w:rsidR="00CC2320" w:rsidRPr="00EC4131" w:rsidRDefault="00CC2320">
            <w:pPr>
              <w:pStyle w:val="RequirementTitle"/>
              <w:pPrChange w:id="587" w:author="Inge Floan" w:date="2017-04-12T18:00:00Z">
                <w:pPr/>
              </w:pPrChange>
            </w:pPr>
            <w:r>
              <w:t>Accessibility</w:t>
            </w:r>
          </w:p>
        </w:tc>
      </w:tr>
      <w:tr w:rsidR="00CC2320" w:rsidRPr="00040471" w14:paraId="73B09702" w14:textId="77777777" w:rsidTr="00CC2320">
        <w:trPr>
          <w:cantSplit/>
        </w:trPr>
        <w:tc>
          <w:tcPr>
            <w:tcW w:w="1384" w:type="dxa"/>
            <w:shd w:val="clear" w:color="auto" w:fill="C6D9F1"/>
          </w:tcPr>
          <w:p w14:paraId="2D036C8D" w14:textId="77777777" w:rsidR="00CC2320" w:rsidRPr="00040471" w:rsidRDefault="00CC2320" w:rsidP="00CC2320">
            <w:pPr>
              <w:rPr>
                <w:lang w:val="en-US"/>
              </w:rPr>
            </w:pPr>
            <w:r w:rsidRPr="00040471">
              <w:rPr>
                <w:lang w:val="en-US"/>
              </w:rPr>
              <w:t>Description</w:t>
            </w:r>
          </w:p>
        </w:tc>
        <w:tc>
          <w:tcPr>
            <w:tcW w:w="7448" w:type="dxa"/>
          </w:tcPr>
          <w:p w14:paraId="77683470" w14:textId="77777777" w:rsidR="00CC2320" w:rsidRPr="00EC4131" w:rsidRDefault="00CC2320" w:rsidP="007D0D6C">
            <w:r>
              <w:t>The TLC-Facilities always provide an IVERA-TLC interface.</w:t>
            </w:r>
          </w:p>
        </w:tc>
      </w:tr>
      <w:tr w:rsidR="00CC2320" w:rsidRPr="00040471" w14:paraId="7ADC8A9B" w14:textId="77777777" w:rsidTr="00CC2320">
        <w:trPr>
          <w:cantSplit/>
        </w:trPr>
        <w:tc>
          <w:tcPr>
            <w:tcW w:w="1384" w:type="dxa"/>
            <w:shd w:val="clear" w:color="auto" w:fill="C6D9F1"/>
          </w:tcPr>
          <w:p w14:paraId="589E1E56" w14:textId="77777777" w:rsidR="00CC2320" w:rsidRPr="00040471" w:rsidRDefault="00CC2320" w:rsidP="00CC2320">
            <w:pPr>
              <w:rPr>
                <w:lang w:val="en-US"/>
              </w:rPr>
            </w:pPr>
            <w:r w:rsidRPr="00040471">
              <w:rPr>
                <w:lang w:val="en-US"/>
              </w:rPr>
              <w:t>Source</w:t>
            </w:r>
          </w:p>
        </w:tc>
        <w:tc>
          <w:tcPr>
            <w:tcW w:w="7448" w:type="dxa"/>
          </w:tcPr>
          <w:p w14:paraId="44FEB7C3" w14:textId="77777777" w:rsidR="00CC2320" w:rsidRPr="00EC4131" w:rsidRDefault="00E67656" w:rsidP="00CC2320">
            <w:r>
              <w:fldChar w:fldCharType="begin"/>
            </w:r>
            <w:r w:rsidR="00CC2320">
              <w:instrText xml:space="preserve"> REF _Ref436897921 \r \h </w:instrText>
            </w:r>
            <w:r>
              <w:fldChar w:fldCharType="separate"/>
            </w:r>
            <w:r w:rsidR="00AA7951">
              <w:t>[Ref 1]</w:t>
            </w:r>
            <w:r>
              <w:fldChar w:fldCharType="end"/>
            </w:r>
            <w:r w:rsidR="00CC2320">
              <w:t xml:space="preserve"> Chapter 6.1</w:t>
            </w:r>
          </w:p>
        </w:tc>
      </w:tr>
      <w:tr w:rsidR="00CC2320" w:rsidRPr="00040471" w14:paraId="725FF7A1" w14:textId="77777777" w:rsidTr="00CC2320">
        <w:trPr>
          <w:cantSplit/>
        </w:trPr>
        <w:tc>
          <w:tcPr>
            <w:tcW w:w="1384" w:type="dxa"/>
            <w:shd w:val="clear" w:color="auto" w:fill="C6D9F1"/>
          </w:tcPr>
          <w:p w14:paraId="79BE432F" w14:textId="77777777" w:rsidR="00CC2320" w:rsidRPr="00040471" w:rsidRDefault="00CC2320" w:rsidP="00CC2320">
            <w:pPr>
              <w:rPr>
                <w:lang w:val="en-US"/>
              </w:rPr>
            </w:pPr>
            <w:r w:rsidRPr="00040471">
              <w:rPr>
                <w:lang w:val="en-US"/>
              </w:rPr>
              <w:t>Comment</w:t>
            </w:r>
          </w:p>
        </w:tc>
        <w:tc>
          <w:tcPr>
            <w:tcW w:w="7448" w:type="dxa"/>
          </w:tcPr>
          <w:p w14:paraId="13244B0D" w14:textId="77777777" w:rsidR="00CC2320" w:rsidRPr="00EC4131" w:rsidRDefault="00CC2320" w:rsidP="00CC2320"/>
        </w:tc>
      </w:tr>
    </w:tbl>
    <w:p w14:paraId="66ABC762" w14:textId="77777777" w:rsidR="00CC2320" w:rsidRDefault="00CC2320" w:rsidP="00CC2320">
      <w:pPr>
        <w:rPr>
          <w:lang w:eastAsia="ja-JP"/>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3C7A9B" w:rsidRPr="00040471" w14:paraId="7C44E71B" w14:textId="77777777" w:rsidTr="004B2821">
        <w:trPr>
          <w:cantSplit/>
        </w:trPr>
        <w:tc>
          <w:tcPr>
            <w:tcW w:w="1384" w:type="dxa"/>
            <w:shd w:val="clear" w:color="auto" w:fill="C6D9F1"/>
          </w:tcPr>
          <w:p w14:paraId="670CEA05" w14:textId="77777777" w:rsidR="003C7A9B" w:rsidRPr="00040471" w:rsidRDefault="003C7A9B" w:rsidP="004B2821">
            <w:pPr>
              <w:rPr>
                <w:lang w:val="en-US"/>
              </w:rPr>
            </w:pPr>
            <w:r w:rsidRPr="00040471">
              <w:rPr>
                <w:lang w:val="en-US"/>
              </w:rPr>
              <w:lastRenderedPageBreak/>
              <w:t>Req-ID</w:t>
            </w:r>
          </w:p>
        </w:tc>
        <w:tc>
          <w:tcPr>
            <w:tcW w:w="7448" w:type="dxa"/>
          </w:tcPr>
          <w:p w14:paraId="757A9F79" w14:textId="77777777" w:rsidR="003C7A9B" w:rsidRPr="00EC4131" w:rsidRDefault="003C7A9B">
            <w:pPr>
              <w:pStyle w:val="Requirement"/>
              <w:pPrChange w:id="588" w:author="Inge Floan" w:date="2017-04-12T18:00:00Z">
                <w:pPr/>
              </w:pPrChange>
            </w:pPr>
            <w:r w:rsidRPr="00040471">
              <w:t>IRS-</w:t>
            </w:r>
            <w:r>
              <w:t>IVERA-</w:t>
            </w:r>
            <w:r w:rsidR="00C90336">
              <w:t>06</w:t>
            </w:r>
          </w:p>
        </w:tc>
      </w:tr>
      <w:tr w:rsidR="003C7A9B" w:rsidRPr="00040471" w14:paraId="27622C83" w14:textId="77777777" w:rsidTr="004B2821">
        <w:trPr>
          <w:cantSplit/>
        </w:trPr>
        <w:tc>
          <w:tcPr>
            <w:tcW w:w="1384" w:type="dxa"/>
            <w:shd w:val="clear" w:color="auto" w:fill="C6D9F1"/>
          </w:tcPr>
          <w:p w14:paraId="7A62E447" w14:textId="77777777" w:rsidR="003C7A9B" w:rsidRPr="00040471" w:rsidRDefault="003C7A9B" w:rsidP="004B2821">
            <w:pPr>
              <w:rPr>
                <w:lang w:val="en-US"/>
              </w:rPr>
            </w:pPr>
            <w:r w:rsidRPr="00040471">
              <w:rPr>
                <w:lang w:val="en-US"/>
              </w:rPr>
              <w:t>Title</w:t>
            </w:r>
          </w:p>
        </w:tc>
        <w:tc>
          <w:tcPr>
            <w:tcW w:w="7448" w:type="dxa"/>
          </w:tcPr>
          <w:p w14:paraId="3EDC602B" w14:textId="77777777" w:rsidR="003C7A9B" w:rsidRPr="00EC4131" w:rsidRDefault="007B2557">
            <w:pPr>
              <w:pStyle w:val="RequirementTitle"/>
              <w:pPrChange w:id="589" w:author="Inge Floan" w:date="2017-04-12T18:00:00Z">
                <w:pPr/>
              </w:pPrChange>
            </w:pPr>
            <w:r>
              <w:t xml:space="preserve">Mandatory </w:t>
            </w:r>
            <w:r w:rsidR="003C7A9B">
              <w:t>objects</w:t>
            </w:r>
          </w:p>
        </w:tc>
      </w:tr>
      <w:tr w:rsidR="003C7A9B" w:rsidRPr="00040471" w14:paraId="557AA7D1" w14:textId="77777777" w:rsidTr="004B2821">
        <w:trPr>
          <w:cantSplit/>
        </w:trPr>
        <w:tc>
          <w:tcPr>
            <w:tcW w:w="1384" w:type="dxa"/>
            <w:shd w:val="clear" w:color="auto" w:fill="C6D9F1"/>
          </w:tcPr>
          <w:p w14:paraId="7C525DBA" w14:textId="77777777" w:rsidR="003C7A9B" w:rsidRPr="00040471" w:rsidRDefault="003C7A9B" w:rsidP="004B2821">
            <w:pPr>
              <w:rPr>
                <w:lang w:val="en-US"/>
              </w:rPr>
            </w:pPr>
            <w:r w:rsidRPr="00040471">
              <w:rPr>
                <w:lang w:val="en-US"/>
              </w:rPr>
              <w:t>Description</w:t>
            </w:r>
          </w:p>
        </w:tc>
        <w:tc>
          <w:tcPr>
            <w:tcW w:w="7448" w:type="dxa"/>
          </w:tcPr>
          <w:p w14:paraId="7EE294FD" w14:textId="77777777" w:rsidR="003C7A9B" w:rsidRPr="00EC4131" w:rsidRDefault="003C7A9B" w:rsidP="00A04018">
            <w:r>
              <w:t>The IVERA-TLC interface provides access to at least all mandatory IVERA</w:t>
            </w:r>
            <w:r w:rsidR="00A04018">
              <w:t xml:space="preserve"> </w:t>
            </w:r>
            <w:r>
              <w:t xml:space="preserve">Objects as listed in section </w:t>
            </w:r>
            <w:r w:rsidR="00E67656">
              <w:fldChar w:fldCharType="begin"/>
            </w:r>
            <w:r>
              <w:instrText xml:space="preserve"> REF _Ref441149855 \r \h </w:instrText>
            </w:r>
            <w:r w:rsidR="00E67656">
              <w:fldChar w:fldCharType="separate"/>
            </w:r>
            <w:r w:rsidR="00AA7951">
              <w:t>4.5</w:t>
            </w:r>
            <w:r w:rsidR="00E67656">
              <w:fldChar w:fldCharType="end"/>
            </w:r>
            <w:r>
              <w:t>, column “IVERA-TLC”.</w:t>
            </w:r>
          </w:p>
        </w:tc>
      </w:tr>
      <w:tr w:rsidR="003C7A9B" w:rsidRPr="00040471" w14:paraId="10BC6307" w14:textId="77777777" w:rsidTr="004B2821">
        <w:trPr>
          <w:cantSplit/>
        </w:trPr>
        <w:tc>
          <w:tcPr>
            <w:tcW w:w="1384" w:type="dxa"/>
            <w:shd w:val="clear" w:color="auto" w:fill="C6D9F1"/>
          </w:tcPr>
          <w:p w14:paraId="5D84EB25" w14:textId="77777777" w:rsidR="003C7A9B" w:rsidRPr="00040471" w:rsidRDefault="003C7A9B" w:rsidP="004B2821">
            <w:pPr>
              <w:rPr>
                <w:lang w:val="en-US"/>
              </w:rPr>
            </w:pPr>
            <w:r w:rsidRPr="00040471">
              <w:rPr>
                <w:lang w:val="en-US"/>
              </w:rPr>
              <w:t>Source</w:t>
            </w:r>
          </w:p>
        </w:tc>
        <w:tc>
          <w:tcPr>
            <w:tcW w:w="7448" w:type="dxa"/>
          </w:tcPr>
          <w:p w14:paraId="4F3DCBB3" w14:textId="77777777" w:rsidR="003C7A9B" w:rsidRPr="00EC4131" w:rsidRDefault="00E67656" w:rsidP="004B2821">
            <w:r>
              <w:fldChar w:fldCharType="begin"/>
            </w:r>
            <w:r w:rsidR="003C7A9B">
              <w:instrText xml:space="preserve"> REF _Ref436897921 \r \h </w:instrText>
            </w:r>
            <w:r>
              <w:fldChar w:fldCharType="separate"/>
            </w:r>
            <w:r w:rsidR="00AA7951">
              <w:t>[Ref 1]</w:t>
            </w:r>
            <w:r>
              <w:fldChar w:fldCharType="end"/>
            </w:r>
            <w:r w:rsidR="003C7A9B">
              <w:t xml:space="preserve"> Chapter 6.1</w:t>
            </w:r>
          </w:p>
        </w:tc>
      </w:tr>
      <w:tr w:rsidR="003C7A9B" w:rsidRPr="00040471" w14:paraId="28EDCF03" w14:textId="77777777" w:rsidTr="004B2821">
        <w:trPr>
          <w:cantSplit/>
        </w:trPr>
        <w:tc>
          <w:tcPr>
            <w:tcW w:w="1384" w:type="dxa"/>
            <w:shd w:val="clear" w:color="auto" w:fill="C6D9F1"/>
          </w:tcPr>
          <w:p w14:paraId="262FC495" w14:textId="77777777" w:rsidR="003C7A9B" w:rsidRPr="00040471" w:rsidRDefault="003C7A9B" w:rsidP="004B2821">
            <w:pPr>
              <w:rPr>
                <w:lang w:val="en-US"/>
              </w:rPr>
            </w:pPr>
            <w:r w:rsidRPr="00040471">
              <w:rPr>
                <w:lang w:val="en-US"/>
              </w:rPr>
              <w:t>Comment</w:t>
            </w:r>
          </w:p>
        </w:tc>
        <w:tc>
          <w:tcPr>
            <w:tcW w:w="7448" w:type="dxa"/>
          </w:tcPr>
          <w:p w14:paraId="11955515" w14:textId="77777777" w:rsidR="003C7A9B" w:rsidRPr="00EC4131" w:rsidRDefault="003C7A9B" w:rsidP="004B2821"/>
        </w:tc>
      </w:tr>
    </w:tbl>
    <w:p w14:paraId="462B6B66" w14:textId="77777777" w:rsidR="00C90336" w:rsidRDefault="00C90336"/>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7B2557" w:rsidRPr="00040471" w14:paraId="4274D3B1" w14:textId="77777777" w:rsidTr="007B2557">
        <w:trPr>
          <w:cantSplit/>
        </w:trPr>
        <w:tc>
          <w:tcPr>
            <w:tcW w:w="1384" w:type="dxa"/>
            <w:tcBorders>
              <w:top w:val="single" w:sz="4" w:space="0" w:color="auto"/>
              <w:left w:val="single" w:sz="4" w:space="0" w:color="auto"/>
              <w:bottom w:val="single" w:sz="4" w:space="0" w:color="auto"/>
              <w:right w:val="single" w:sz="4" w:space="0" w:color="auto"/>
            </w:tcBorders>
            <w:shd w:val="clear" w:color="auto" w:fill="C6D9F1"/>
          </w:tcPr>
          <w:p w14:paraId="0AC40292" w14:textId="77777777" w:rsidR="007B2557" w:rsidRPr="00040471" w:rsidRDefault="007B2557" w:rsidP="0099356A">
            <w:pPr>
              <w:rPr>
                <w:lang w:val="en-US"/>
              </w:rPr>
            </w:pPr>
            <w:r w:rsidRPr="00040471">
              <w:rPr>
                <w:lang w:val="en-US"/>
              </w:rPr>
              <w:t>Req-ID</w:t>
            </w:r>
          </w:p>
        </w:tc>
        <w:tc>
          <w:tcPr>
            <w:tcW w:w="7448" w:type="dxa"/>
            <w:tcBorders>
              <w:top w:val="single" w:sz="4" w:space="0" w:color="auto"/>
              <w:left w:val="single" w:sz="4" w:space="0" w:color="auto"/>
              <w:bottom w:val="single" w:sz="4" w:space="0" w:color="auto"/>
              <w:right w:val="single" w:sz="4" w:space="0" w:color="auto"/>
            </w:tcBorders>
          </w:tcPr>
          <w:p w14:paraId="1CA35EB4" w14:textId="77777777" w:rsidR="007B2557" w:rsidRPr="00EC4131" w:rsidRDefault="007B2557">
            <w:pPr>
              <w:pStyle w:val="Requirement"/>
              <w:pPrChange w:id="590" w:author="Inge Floan" w:date="2017-04-12T18:01:00Z">
                <w:pPr/>
              </w:pPrChange>
            </w:pPr>
            <w:r w:rsidRPr="007B2557">
              <w:t>IRS-</w:t>
            </w:r>
            <w:r>
              <w:t>IVERA-</w:t>
            </w:r>
            <w:r w:rsidR="00C90336">
              <w:t>07</w:t>
            </w:r>
          </w:p>
        </w:tc>
      </w:tr>
      <w:tr w:rsidR="007B2557" w:rsidRPr="00040471" w14:paraId="40743C2B" w14:textId="77777777" w:rsidTr="007B2557">
        <w:trPr>
          <w:cantSplit/>
        </w:trPr>
        <w:tc>
          <w:tcPr>
            <w:tcW w:w="1384" w:type="dxa"/>
            <w:tcBorders>
              <w:top w:val="single" w:sz="4" w:space="0" w:color="auto"/>
              <w:left w:val="single" w:sz="4" w:space="0" w:color="auto"/>
              <w:bottom w:val="single" w:sz="4" w:space="0" w:color="auto"/>
              <w:right w:val="single" w:sz="4" w:space="0" w:color="auto"/>
            </w:tcBorders>
            <w:shd w:val="clear" w:color="auto" w:fill="C6D9F1"/>
          </w:tcPr>
          <w:p w14:paraId="16E9FEE7" w14:textId="77777777" w:rsidR="007B2557" w:rsidRPr="00040471" w:rsidRDefault="007B2557" w:rsidP="0099356A">
            <w:pPr>
              <w:rPr>
                <w:lang w:val="en-US"/>
              </w:rPr>
            </w:pPr>
            <w:r w:rsidRPr="00040471">
              <w:rPr>
                <w:lang w:val="en-US"/>
              </w:rPr>
              <w:t>Title</w:t>
            </w:r>
          </w:p>
        </w:tc>
        <w:tc>
          <w:tcPr>
            <w:tcW w:w="7448" w:type="dxa"/>
            <w:tcBorders>
              <w:top w:val="single" w:sz="4" w:space="0" w:color="auto"/>
              <w:left w:val="single" w:sz="4" w:space="0" w:color="auto"/>
              <w:bottom w:val="single" w:sz="4" w:space="0" w:color="auto"/>
              <w:right w:val="single" w:sz="4" w:space="0" w:color="auto"/>
            </w:tcBorders>
          </w:tcPr>
          <w:p w14:paraId="29E48FFA" w14:textId="77777777" w:rsidR="007B2557" w:rsidRPr="00EC4131" w:rsidRDefault="007B2557">
            <w:pPr>
              <w:pStyle w:val="RequirementTitle"/>
              <w:pPrChange w:id="591" w:author="Inge Floan" w:date="2017-04-12T18:01:00Z">
                <w:pPr/>
              </w:pPrChange>
            </w:pPr>
            <w:r>
              <w:t>ITS Application identification and location</w:t>
            </w:r>
          </w:p>
        </w:tc>
      </w:tr>
      <w:tr w:rsidR="007B2557" w:rsidRPr="00040471" w14:paraId="17BB54F6" w14:textId="77777777" w:rsidTr="007B2557">
        <w:trPr>
          <w:cantSplit/>
        </w:trPr>
        <w:tc>
          <w:tcPr>
            <w:tcW w:w="1384" w:type="dxa"/>
            <w:tcBorders>
              <w:top w:val="single" w:sz="4" w:space="0" w:color="auto"/>
              <w:left w:val="single" w:sz="4" w:space="0" w:color="auto"/>
              <w:bottom w:val="single" w:sz="4" w:space="0" w:color="auto"/>
              <w:right w:val="single" w:sz="4" w:space="0" w:color="auto"/>
            </w:tcBorders>
            <w:shd w:val="clear" w:color="auto" w:fill="C6D9F1"/>
          </w:tcPr>
          <w:p w14:paraId="46350900" w14:textId="77777777" w:rsidR="007B2557" w:rsidRPr="00040471" w:rsidRDefault="007B2557" w:rsidP="0099356A">
            <w:pPr>
              <w:rPr>
                <w:lang w:val="en-US"/>
              </w:rPr>
            </w:pPr>
            <w:r w:rsidRPr="00040471">
              <w:rPr>
                <w:lang w:val="en-US"/>
              </w:rPr>
              <w:t>Description</w:t>
            </w:r>
          </w:p>
        </w:tc>
        <w:tc>
          <w:tcPr>
            <w:tcW w:w="7448" w:type="dxa"/>
            <w:tcBorders>
              <w:top w:val="single" w:sz="4" w:space="0" w:color="auto"/>
              <w:left w:val="single" w:sz="4" w:space="0" w:color="auto"/>
              <w:bottom w:val="single" w:sz="4" w:space="0" w:color="auto"/>
              <w:right w:val="single" w:sz="4" w:space="0" w:color="auto"/>
            </w:tcBorders>
          </w:tcPr>
          <w:p w14:paraId="7BA7147F" w14:textId="77777777" w:rsidR="007B2557" w:rsidRDefault="007B2557" w:rsidP="0099356A">
            <w:r>
              <w:t xml:space="preserve">The IVERA-TLC interface must provide information (via IVERA TLC objects) of the ITS Applications that may interact with the iTLC. This information must at least contain the following: </w:t>
            </w:r>
          </w:p>
          <w:p w14:paraId="53CA41A0" w14:textId="77777777" w:rsidR="007B2557" w:rsidRDefault="007B2557" w:rsidP="0099356A">
            <w:pPr>
              <w:pStyle w:val="ListParagraph"/>
              <w:numPr>
                <w:ilvl w:val="0"/>
                <w:numId w:val="19"/>
              </w:numPr>
            </w:pPr>
            <w:r>
              <w:t>ITS Application id</w:t>
            </w:r>
          </w:p>
          <w:p w14:paraId="114469C6" w14:textId="77777777" w:rsidR="007B2557" w:rsidRDefault="007B2557" w:rsidP="0099356A">
            <w:pPr>
              <w:pStyle w:val="ListParagraph"/>
              <w:numPr>
                <w:ilvl w:val="0"/>
                <w:numId w:val="19"/>
              </w:numPr>
            </w:pPr>
            <w:r>
              <w:t xml:space="preserve">ITS Application role </w:t>
            </w:r>
            <w:r w:rsidR="00F93EA9">
              <w:t xml:space="preserve">when using </w:t>
            </w:r>
            <w:r>
              <w:t>the TLC Facilities Interface (TLC-FI)</w:t>
            </w:r>
          </w:p>
          <w:p w14:paraId="089A91D2" w14:textId="77777777" w:rsidR="007B2557" w:rsidRDefault="007B2557" w:rsidP="0099356A">
            <w:pPr>
              <w:pStyle w:val="ListParagraph"/>
              <w:numPr>
                <w:ilvl w:val="0"/>
                <w:numId w:val="19"/>
              </w:numPr>
            </w:pPr>
            <w:r>
              <w:t>IP address at which the ITS Application can be accessed</w:t>
            </w:r>
          </w:p>
          <w:p w14:paraId="2CD8E44E" w14:textId="77777777" w:rsidR="007B2557" w:rsidRDefault="007B2557" w:rsidP="0099356A">
            <w:pPr>
              <w:pStyle w:val="ListParagraph"/>
              <w:numPr>
                <w:ilvl w:val="0"/>
                <w:numId w:val="19"/>
              </w:numPr>
            </w:pPr>
            <w:r>
              <w:t>TCP port number at which the ITS Application provides the IVERA-APP interface (if supported by the application)</w:t>
            </w:r>
          </w:p>
        </w:tc>
      </w:tr>
      <w:tr w:rsidR="007B2557" w:rsidRPr="00040471" w14:paraId="53D5B18A" w14:textId="77777777" w:rsidTr="007B2557">
        <w:trPr>
          <w:cantSplit/>
        </w:trPr>
        <w:tc>
          <w:tcPr>
            <w:tcW w:w="1384" w:type="dxa"/>
            <w:tcBorders>
              <w:top w:val="single" w:sz="4" w:space="0" w:color="auto"/>
              <w:left w:val="single" w:sz="4" w:space="0" w:color="auto"/>
              <w:bottom w:val="single" w:sz="4" w:space="0" w:color="auto"/>
              <w:right w:val="single" w:sz="4" w:space="0" w:color="auto"/>
            </w:tcBorders>
            <w:shd w:val="clear" w:color="auto" w:fill="C6D9F1"/>
          </w:tcPr>
          <w:p w14:paraId="08B725EE" w14:textId="77777777" w:rsidR="007B2557" w:rsidRPr="00040471" w:rsidRDefault="007B2557" w:rsidP="0099356A">
            <w:pPr>
              <w:rPr>
                <w:lang w:val="en-US"/>
              </w:rPr>
            </w:pPr>
            <w:r w:rsidRPr="00040471">
              <w:rPr>
                <w:lang w:val="en-US"/>
              </w:rPr>
              <w:t>Source</w:t>
            </w:r>
          </w:p>
        </w:tc>
        <w:tc>
          <w:tcPr>
            <w:tcW w:w="7448" w:type="dxa"/>
            <w:tcBorders>
              <w:top w:val="single" w:sz="4" w:space="0" w:color="auto"/>
              <w:left w:val="single" w:sz="4" w:space="0" w:color="auto"/>
              <w:bottom w:val="single" w:sz="4" w:space="0" w:color="auto"/>
              <w:right w:val="single" w:sz="4" w:space="0" w:color="auto"/>
            </w:tcBorders>
          </w:tcPr>
          <w:p w14:paraId="7536D6A7" w14:textId="77777777" w:rsidR="007B2557" w:rsidRPr="00EC4131" w:rsidRDefault="00E67656" w:rsidP="0099356A">
            <w:r>
              <w:fldChar w:fldCharType="begin"/>
            </w:r>
            <w:r w:rsidR="007B2557">
              <w:instrText xml:space="preserve"> REF _Ref436897921 \r \h </w:instrText>
            </w:r>
            <w:r>
              <w:fldChar w:fldCharType="separate"/>
            </w:r>
            <w:r w:rsidR="00AA7951">
              <w:t>[Ref 1]</w:t>
            </w:r>
            <w:r>
              <w:fldChar w:fldCharType="end"/>
            </w:r>
            <w:r w:rsidR="007B2557">
              <w:t xml:space="preserve"> Chapter 6.1</w:t>
            </w:r>
          </w:p>
        </w:tc>
      </w:tr>
      <w:tr w:rsidR="007B2557" w:rsidRPr="00040471" w14:paraId="4E52E188" w14:textId="77777777" w:rsidTr="007B2557">
        <w:trPr>
          <w:cantSplit/>
        </w:trPr>
        <w:tc>
          <w:tcPr>
            <w:tcW w:w="1384" w:type="dxa"/>
            <w:tcBorders>
              <w:top w:val="single" w:sz="4" w:space="0" w:color="auto"/>
              <w:left w:val="single" w:sz="4" w:space="0" w:color="auto"/>
              <w:bottom w:val="single" w:sz="4" w:space="0" w:color="auto"/>
              <w:right w:val="single" w:sz="4" w:space="0" w:color="auto"/>
            </w:tcBorders>
            <w:shd w:val="clear" w:color="auto" w:fill="C6D9F1"/>
          </w:tcPr>
          <w:p w14:paraId="4808D220" w14:textId="77777777" w:rsidR="007B2557" w:rsidRPr="00040471" w:rsidRDefault="007B2557" w:rsidP="0099356A">
            <w:pPr>
              <w:rPr>
                <w:lang w:val="en-US"/>
              </w:rPr>
            </w:pPr>
            <w:r w:rsidRPr="00040471">
              <w:rPr>
                <w:lang w:val="en-US"/>
              </w:rPr>
              <w:t>Comment</w:t>
            </w:r>
          </w:p>
        </w:tc>
        <w:tc>
          <w:tcPr>
            <w:tcW w:w="7448" w:type="dxa"/>
            <w:tcBorders>
              <w:top w:val="single" w:sz="4" w:space="0" w:color="auto"/>
              <w:left w:val="single" w:sz="4" w:space="0" w:color="auto"/>
              <w:bottom w:val="single" w:sz="4" w:space="0" w:color="auto"/>
              <w:right w:val="single" w:sz="4" w:space="0" w:color="auto"/>
            </w:tcBorders>
          </w:tcPr>
          <w:p w14:paraId="1571EB0C" w14:textId="77777777" w:rsidR="007B2557" w:rsidRPr="00EC4131" w:rsidRDefault="007B2557" w:rsidP="0099356A">
            <w:r>
              <w:t xml:space="preserve">With this information, a TMS can determine where it can access the IVERA-APP interfaces of ITS Applications connected to the TLC. </w:t>
            </w:r>
          </w:p>
        </w:tc>
      </w:tr>
    </w:tbl>
    <w:p w14:paraId="5CA304C2" w14:textId="77777777" w:rsidR="00365703" w:rsidRDefault="00365703">
      <w:pPr>
        <w:spacing w:line="240" w:lineRule="auto"/>
        <w:rPr>
          <w:lang w:eastAsia="ja-JP"/>
        </w:rPr>
      </w:pPr>
    </w:p>
    <w:p w14:paraId="74FA64F5" w14:textId="77777777" w:rsidR="00500A4D" w:rsidRPr="00EC4131" w:rsidRDefault="00500A4D" w:rsidP="00500A4D">
      <w:pPr>
        <w:pStyle w:val="Heading2"/>
      </w:pPr>
      <w:bookmarkStart w:id="592" w:name="_Ref441149855"/>
      <w:bookmarkStart w:id="593" w:name="_Toc481398686"/>
      <w:r>
        <w:t>I</w:t>
      </w:r>
      <w:r w:rsidR="00AD0A74">
        <w:t>VERA</w:t>
      </w:r>
      <w:r>
        <w:t xml:space="preserve"> objects</w:t>
      </w:r>
      <w:bookmarkEnd w:id="592"/>
      <w:bookmarkEnd w:id="593"/>
    </w:p>
    <w:p w14:paraId="45000D14" w14:textId="77777777" w:rsidR="00AA5D69" w:rsidRDefault="00AA5D69">
      <w:pPr>
        <w:spacing w:line="240" w:lineRule="auto"/>
      </w:pPr>
      <w:r>
        <w:t xml:space="preserve">The </w:t>
      </w:r>
      <w:r w:rsidR="00AD0A74">
        <w:t>IVERA</w:t>
      </w:r>
      <w:r>
        <w:t xml:space="preserve">-protocol describes access to </w:t>
      </w:r>
      <w:r w:rsidR="00B40B56">
        <w:t>IVERA</w:t>
      </w:r>
      <w:r w:rsidR="00A04018">
        <w:t xml:space="preserve"> </w:t>
      </w:r>
      <w:r w:rsidR="00500A4D">
        <w:t xml:space="preserve">objects. Some </w:t>
      </w:r>
      <w:r w:rsidR="00010442">
        <w:t xml:space="preserve">objects </w:t>
      </w:r>
      <w:r w:rsidR="00500A4D">
        <w:t>are rel</w:t>
      </w:r>
      <w:r w:rsidR="00FE4C33">
        <w:t>ated</w:t>
      </w:r>
      <w:r w:rsidR="00500A4D">
        <w:t xml:space="preserve"> </w:t>
      </w:r>
      <w:r w:rsidR="00FE4C33">
        <w:t>to</w:t>
      </w:r>
      <w:r w:rsidR="00500A4D">
        <w:t xml:space="preserve"> a traffic </w:t>
      </w:r>
      <w:r w:rsidR="00FE4C33">
        <w:t xml:space="preserve">control </w:t>
      </w:r>
      <w:r w:rsidR="00500A4D">
        <w:t xml:space="preserve">application and other </w:t>
      </w:r>
      <w:r w:rsidR="00010442">
        <w:t xml:space="preserve">objects </w:t>
      </w:r>
      <w:r w:rsidR="00500A4D">
        <w:t xml:space="preserve">are </w:t>
      </w:r>
      <w:r w:rsidR="00FE4C33">
        <w:t>related to</w:t>
      </w:r>
      <w:r w:rsidR="00500A4D">
        <w:t xml:space="preserve"> the TLC</w:t>
      </w:r>
      <w:r>
        <w:t xml:space="preserve">: this is </w:t>
      </w:r>
      <w:r w:rsidR="00B40B56">
        <w:t>depicted per Object</w:t>
      </w:r>
      <w:r w:rsidR="00A04018">
        <w:t xml:space="preserve"> </w:t>
      </w:r>
      <w:r w:rsidR="00B40B56">
        <w:t>type</w:t>
      </w:r>
      <w:r>
        <w:t xml:space="preserve"> in the table below.</w:t>
      </w:r>
    </w:p>
    <w:p w14:paraId="2E029EB2" w14:textId="77777777" w:rsidR="004331A5" w:rsidRDefault="0099356A">
      <w:pPr>
        <w:spacing w:line="240" w:lineRule="auto"/>
      </w:pPr>
      <w:r>
        <w:t xml:space="preserve">Some </w:t>
      </w:r>
      <w:r w:rsidR="00500A4D">
        <w:t xml:space="preserve">objects are relevant for both </w:t>
      </w:r>
      <w:r>
        <w:t xml:space="preserve">TLC as well </w:t>
      </w:r>
      <w:r w:rsidR="007D0D6C">
        <w:t xml:space="preserve">as </w:t>
      </w:r>
      <w:r>
        <w:t>ITS Application</w:t>
      </w:r>
      <w:r w:rsidR="00A04018">
        <w:t>s</w:t>
      </w:r>
      <w:r>
        <w:t xml:space="preserve"> </w:t>
      </w:r>
      <w:r w:rsidR="00500A4D">
        <w:t xml:space="preserve">and should be implemented </w:t>
      </w:r>
      <w:r w:rsidR="00B40B56">
        <w:t>for both</w:t>
      </w:r>
      <w:r w:rsidR="00500A4D">
        <w:t>.</w:t>
      </w:r>
    </w:p>
    <w:p w14:paraId="358ED1C1" w14:textId="77777777" w:rsidR="00AA5D69" w:rsidRDefault="00AA5D69" w:rsidP="00653BE2">
      <w:pPr>
        <w:rPr>
          <w:lang w:eastAsia="ja-JP"/>
        </w:rPr>
      </w:pPr>
    </w:p>
    <w:p w14:paraId="4311B0B4" w14:textId="77777777" w:rsidR="00653BE2" w:rsidRDefault="00AA5D69" w:rsidP="00653BE2">
      <w:pPr>
        <w:rPr>
          <w:lang w:eastAsia="ja-JP"/>
        </w:rPr>
      </w:pPr>
      <w:r>
        <w:rPr>
          <w:lang w:eastAsia="ja-JP"/>
        </w:rPr>
        <w:t xml:space="preserve">To support the iTLC-architecture, </w:t>
      </w:r>
      <w:r w:rsidR="009D1393">
        <w:rPr>
          <w:lang w:eastAsia="ja-JP"/>
        </w:rPr>
        <w:t xml:space="preserve">new objects are </w:t>
      </w:r>
      <w:r>
        <w:rPr>
          <w:lang w:eastAsia="ja-JP"/>
        </w:rPr>
        <w:t>introduced</w:t>
      </w:r>
      <w:r w:rsidR="00E84B6A">
        <w:rPr>
          <w:lang w:eastAsia="ja-JP"/>
        </w:rPr>
        <w:t xml:space="preserve"> or objects are changed</w:t>
      </w:r>
      <w:r>
        <w:rPr>
          <w:lang w:eastAsia="ja-JP"/>
        </w:rPr>
        <w:t xml:space="preserve">. These are </w:t>
      </w:r>
      <w:r w:rsidR="009D1393">
        <w:rPr>
          <w:lang w:eastAsia="ja-JP"/>
        </w:rPr>
        <w:t xml:space="preserve">marked </w:t>
      </w:r>
      <w:r w:rsidR="007D0D6C">
        <w:rPr>
          <w:lang w:eastAsia="ja-JP"/>
        </w:rPr>
        <w:t xml:space="preserve">in </w:t>
      </w:r>
      <w:r w:rsidR="009D1393" w:rsidRPr="009D1393">
        <w:rPr>
          <w:i/>
          <w:lang w:eastAsia="ja-JP"/>
        </w:rPr>
        <w:t>italic</w:t>
      </w:r>
      <w:r w:rsidR="009D1393">
        <w:rPr>
          <w:i/>
          <w:lang w:eastAsia="ja-JP"/>
        </w:rPr>
        <w:t>.</w:t>
      </w:r>
    </w:p>
    <w:p w14:paraId="18B4D032" w14:textId="77777777" w:rsidR="009D1393" w:rsidRDefault="009D1393" w:rsidP="00653BE2">
      <w:pPr>
        <w:rPr>
          <w:lang w:eastAsia="ja-JP"/>
        </w:rPr>
      </w:pPr>
    </w:p>
    <w:p w14:paraId="6BA3C9BB" w14:textId="77777777" w:rsidR="00653BE2" w:rsidRDefault="00653BE2" w:rsidP="00653BE2">
      <w:pPr>
        <w:rPr>
          <w:lang w:eastAsia="ja-JP"/>
        </w:rPr>
      </w:pPr>
      <w:r>
        <w:rPr>
          <w:lang w:eastAsia="ja-JP"/>
        </w:rPr>
        <w:t>X</w:t>
      </w:r>
      <w:r w:rsidR="00A205D2">
        <w:rPr>
          <w:lang w:eastAsia="ja-JP"/>
        </w:rPr>
        <w:t xml:space="preserve"> </w:t>
      </w:r>
      <w:r>
        <w:rPr>
          <w:lang w:eastAsia="ja-JP"/>
        </w:rPr>
        <w:t>=</w:t>
      </w:r>
      <w:r w:rsidR="00A205D2">
        <w:rPr>
          <w:lang w:eastAsia="ja-JP"/>
        </w:rPr>
        <w:t xml:space="preserve"> </w:t>
      </w:r>
      <w:r>
        <w:rPr>
          <w:lang w:eastAsia="ja-JP"/>
        </w:rPr>
        <w:t xml:space="preserve">object is expected in this </w:t>
      </w:r>
      <w:r w:rsidR="0099356A">
        <w:rPr>
          <w:lang w:eastAsia="ja-JP"/>
        </w:rPr>
        <w:t>interface.</w:t>
      </w:r>
    </w:p>
    <w:p w14:paraId="057EF449" w14:textId="77777777" w:rsidR="00653BE2" w:rsidRDefault="00653BE2" w:rsidP="00653BE2">
      <w:pPr>
        <w:rPr>
          <w:lang w:eastAsia="ja-JP"/>
        </w:rPr>
      </w:pPr>
      <w:r>
        <w:rPr>
          <w:lang w:eastAsia="ja-JP"/>
        </w:rPr>
        <w:t>P</w:t>
      </w:r>
      <w:r w:rsidR="00A205D2">
        <w:rPr>
          <w:lang w:eastAsia="ja-JP"/>
        </w:rPr>
        <w:t xml:space="preserve"> </w:t>
      </w:r>
      <w:r>
        <w:rPr>
          <w:lang w:eastAsia="ja-JP"/>
        </w:rPr>
        <w:t>=</w:t>
      </w:r>
      <w:r w:rsidR="00A205D2">
        <w:rPr>
          <w:lang w:eastAsia="ja-JP"/>
        </w:rPr>
        <w:t xml:space="preserve"> </w:t>
      </w:r>
      <w:r>
        <w:rPr>
          <w:lang w:eastAsia="ja-JP"/>
        </w:rPr>
        <w:t>object is protocol related.</w:t>
      </w:r>
      <w:r w:rsidR="00CF6A32">
        <w:rPr>
          <w:lang w:eastAsia="ja-JP"/>
        </w:rPr>
        <w:t xml:space="preserve"> Object is part of the IVERA protocol itself or needed to implement IVERA and has no direct relation with the slave</w:t>
      </w:r>
      <w:r w:rsidR="00F93EA9">
        <w:rPr>
          <w:lang w:eastAsia="ja-JP"/>
        </w:rPr>
        <w:t xml:space="preserve"> content</w:t>
      </w:r>
      <w:r w:rsidR="00CF6A32">
        <w:rPr>
          <w:lang w:eastAsia="ja-JP"/>
        </w:rPr>
        <w:t>.</w:t>
      </w:r>
    </w:p>
    <w:p w14:paraId="726E56FA" w14:textId="77777777" w:rsidR="00A205D2" w:rsidRDefault="00A205D2" w:rsidP="00653BE2">
      <w:pPr>
        <w:rPr>
          <w:lang w:eastAsia="ja-JP"/>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5"/>
        <w:gridCol w:w="3402"/>
        <w:gridCol w:w="1134"/>
        <w:gridCol w:w="1134"/>
        <w:gridCol w:w="1417"/>
      </w:tblGrid>
      <w:tr w:rsidR="00481F7C" w:rsidRPr="00481F7C" w14:paraId="2096E190" w14:textId="77777777" w:rsidTr="002168BE">
        <w:trPr>
          <w:cantSplit/>
          <w:tblHeader/>
        </w:trPr>
        <w:tc>
          <w:tcPr>
            <w:tcW w:w="2235" w:type="dxa"/>
            <w:shd w:val="clear" w:color="auto" w:fill="F2F2F2" w:themeFill="background1" w:themeFillShade="F2"/>
          </w:tcPr>
          <w:p w14:paraId="0E0BB972" w14:textId="77777777" w:rsidR="00481F7C" w:rsidRPr="00481F7C" w:rsidRDefault="0005375D" w:rsidP="009D05BB">
            <w:pPr>
              <w:pStyle w:val="TableNormalText"/>
              <w:rPr>
                <w:b/>
                <w:sz w:val="20"/>
                <w:szCs w:val="20"/>
              </w:rPr>
            </w:pPr>
            <w:r w:rsidRPr="0005375D">
              <w:rPr>
                <w:b/>
                <w:sz w:val="20"/>
                <w:szCs w:val="20"/>
              </w:rPr>
              <w:t>Name</w:t>
            </w:r>
          </w:p>
        </w:tc>
        <w:tc>
          <w:tcPr>
            <w:tcW w:w="3402" w:type="dxa"/>
            <w:shd w:val="clear" w:color="auto" w:fill="F2F2F2" w:themeFill="background1" w:themeFillShade="F2"/>
          </w:tcPr>
          <w:p w14:paraId="72D6115E" w14:textId="77777777" w:rsidR="00481F7C" w:rsidRPr="00481F7C" w:rsidRDefault="0005375D" w:rsidP="007C1899">
            <w:pPr>
              <w:pStyle w:val="TableNormalText"/>
              <w:jc w:val="left"/>
              <w:rPr>
                <w:b/>
                <w:sz w:val="20"/>
                <w:szCs w:val="20"/>
              </w:rPr>
            </w:pPr>
            <w:r w:rsidRPr="0005375D">
              <w:rPr>
                <w:b/>
                <w:sz w:val="20"/>
                <w:szCs w:val="20"/>
              </w:rPr>
              <w:t>Description</w:t>
            </w:r>
            <w:r w:rsidRPr="0005375D">
              <w:rPr>
                <w:rStyle w:val="FootnoteReference"/>
                <w:b/>
                <w:sz w:val="20"/>
                <w:szCs w:val="20"/>
              </w:rPr>
              <w:footnoteReference w:id="1"/>
            </w:r>
          </w:p>
        </w:tc>
        <w:tc>
          <w:tcPr>
            <w:tcW w:w="1134" w:type="dxa"/>
            <w:shd w:val="clear" w:color="auto" w:fill="F2F2F2" w:themeFill="background1" w:themeFillShade="F2"/>
          </w:tcPr>
          <w:p w14:paraId="196543E1" w14:textId="77777777" w:rsidR="00481F7C" w:rsidRPr="00481F7C" w:rsidRDefault="0005375D">
            <w:pPr>
              <w:pStyle w:val="TableNormalText"/>
              <w:jc w:val="center"/>
              <w:rPr>
                <w:b/>
                <w:sz w:val="20"/>
                <w:szCs w:val="20"/>
              </w:rPr>
            </w:pPr>
            <w:r w:rsidRPr="0005375D">
              <w:rPr>
                <w:b/>
                <w:sz w:val="20"/>
                <w:szCs w:val="20"/>
              </w:rPr>
              <w:t>IVERA-APP</w:t>
            </w:r>
          </w:p>
        </w:tc>
        <w:tc>
          <w:tcPr>
            <w:tcW w:w="1134" w:type="dxa"/>
            <w:shd w:val="clear" w:color="auto" w:fill="F2F2F2" w:themeFill="background1" w:themeFillShade="F2"/>
          </w:tcPr>
          <w:p w14:paraId="5CE9C49C" w14:textId="77777777" w:rsidR="00481F7C" w:rsidRPr="00481F7C" w:rsidRDefault="0005375D">
            <w:pPr>
              <w:pStyle w:val="TableNormalText"/>
              <w:jc w:val="center"/>
              <w:rPr>
                <w:b/>
                <w:sz w:val="20"/>
                <w:szCs w:val="20"/>
              </w:rPr>
            </w:pPr>
            <w:r w:rsidRPr="0005375D">
              <w:rPr>
                <w:b/>
                <w:sz w:val="20"/>
                <w:szCs w:val="20"/>
              </w:rPr>
              <w:t>IVERA-TLC</w:t>
            </w:r>
          </w:p>
        </w:tc>
        <w:tc>
          <w:tcPr>
            <w:tcW w:w="1417" w:type="dxa"/>
            <w:shd w:val="clear" w:color="auto" w:fill="F2F2F2" w:themeFill="background1" w:themeFillShade="F2"/>
          </w:tcPr>
          <w:p w14:paraId="0F288584" w14:textId="77777777" w:rsidR="00481F7C" w:rsidRPr="00481F7C" w:rsidRDefault="0005375D" w:rsidP="0099356A">
            <w:pPr>
              <w:pStyle w:val="TableNormalText"/>
              <w:rPr>
                <w:b/>
                <w:sz w:val="20"/>
                <w:szCs w:val="20"/>
              </w:rPr>
            </w:pPr>
            <w:r w:rsidRPr="0005375D">
              <w:rPr>
                <w:b/>
                <w:sz w:val="20"/>
                <w:szCs w:val="20"/>
              </w:rPr>
              <w:t>Mandatory</w:t>
            </w:r>
          </w:p>
        </w:tc>
      </w:tr>
      <w:tr w:rsidR="00481F7C" w:rsidRPr="00EC4131" w14:paraId="52A80A8B" w14:textId="77777777" w:rsidTr="002168BE">
        <w:trPr>
          <w:cantSplit/>
        </w:trPr>
        <w:tc>
          <w:tcPr>
            <w:tcW w:w="2235" w:type="dxa"/>
            <w:shd w:val="clear" w:color="auto" w:fill="auto"/>
          </w:tcPr>
          <w:p w14:paraId="57580529" w14:textId="77777777" w:rsidR="00481F7C" w:rsidRPr="00FB1285" w:rsidRDefault="00481F7C" w:rsidP="00AA137C">
            <w:r w:rsidRPr="00FB1285">
              <w:t>KTIJD</w:t>
            </w:r>
          </w:p>
        </w:tc>
        <w:tc>
          <w:tcPr>
            <w:tcW w:w="3402" w:type="dxa"/>
          </w:tcPr>
          <w:p w14:paraId="66CAEA68" w14:textId="77777777" w:rsidR="00481F7C" w:rsidRPr="004D560B" w:rsidRDefault="00481F7C" w:rsidP="007C1899">
            <w:pPr>
              <w:jc w:val="left"/>
            </w:pPr>
            <w:r w:rsidRPr="004D560B">
              <w:t>Kalendertijd</w:t>
            </w:r>
          </w:p>
        </w:tc>
        <w:tc>
          <w:tcPr>
            <w:tcW w:w="1134" w:type="dxa"/>
          </w:tcPr>
          <w:p w14:paraId="118F82EF" w14:textId="77777777" w:rsidR="00481F7C" w:rsidRPr="00EC4131" w:rsidRDefault="00481F7C" w:rsidP="00CB25C7">
            <w:pPr>
              <w:pStyle w:val="TableNormalText"/>
              <w:jc w:val="center"/>
            </w:pPr>
          </w:p>
        </w:tc>
        <w:tc>
          <w:tcPr>
            <w:tcW w:w="1134" w:type="dxa"/>
          </w:tcPr>
          <w:p w14:paraId="499EB48F" w14:textId="77777777" w:rsidR="00481F7C" w:rsidRPr="00EC4131" w:rsidRDefault="00481F7C" w:rsidP="00CB25C7">
            <w:pPr>
              <w:pStyle w:val="TableNormalText"/>
              <w:jc w:val="center"/>
            </w:pPr>
            <w:r>
              <w:t>X</w:t>
            </w:r>
          </w:p>
        </w:tc>
        <w:tc>
          <w:tcPr>
            <w:tcW w:w="1417" w:type="dxa"/>
          </w:tcPr>
          <w:p w14:paraId="6881B274" w14:textId="77777777" w:rsidR="00481F7C" w:rsidRPr="00EC4131" w:rsidRDefault="00481F7C" w:rsidP="00500A4D">
            <w:pPr>
              <w:pStyle w:val="TableNormalText"/>
            </w:pPr>
          </w:p>
        </w:tc>
      </w:tr>
      <w:tr w:rsidR="00481F7C" w:rsidRPr="00E66F5E" w14:paraId="4809B922" w14:textId="77777777" w:rsidTr="002168BE">
        <w:trPr>
          <w:cantSplit/>
        </w:trPr>
        <w:tc>
          <w:tcPr>
            <w:tcW w:w="2235" w:type="dxa"/>
            <w:shd w:val="clear" w:color="auto" w:fill="auto"/>
          </w:tcPr>
          <w:p w14:paraId="13A960BF" w14:textId="49608569" w:rsidR="00481F7C" w:rsidRPr="00E66F5E" w:rsidRDefault="00481F7C">
            <w:pPr>
              <w:tabs>
                <w:tab w:val="left" w:pos="887"/>
              </w:tabs>
              <w:rPr>
                <w:i/>
                <w:rPrChange w:id="594" w:author="Inge Floan" w:date="2017-04-12T15:22:00Z">
                  <w:rPr/>
                </w:rPrChange>
              </w:rPr>
              <w:pPrChange w:id="595" w:author="Inge Floan" w:date="2017-04-12T15:22:00Z">
                <w:pPr/>
              </w:pPrChange>
            </w:pPr>
            <w:r w:rsidRPr="00E66F5E">
              <w:rPr>
                <w:i/>
                <w:rPrChange w:id="596" w:author="Inge Floan" w:date="2017-04-12T15:22:00Z">
                  <w:rPr/>
                </w:rPrChange>
              </w:rPr>
              <w:t>TIJD</w:t>
            </w:r>
            <w:ins w:id="597" w:author="Inge Floan" w:date="2017-04-12T15:22:00Z">
              <w:r w:rsidR="00E66F5E" w:rsidRPr="00E66F5E">
                <w:rPr>
                  <w:i/>
                  <w:rPrChange w:id="598" w:author="Inge Floan" w:date="2017-04-12T15:22:00Z">
                    <w:rPr/>
                  </w:rPrChange>
                </w:rPr>
                <w:tab/>
              </w:r>
            </w:ins>
          </w:p>
        </w:tc>
        <w:tc>
          <w:tcPr>
            <w:tcW w:w="3402" w:type="dxa"/>
          </w:tcPr>
          <w:p w14:paraId="63F14897" w14:textId="77777777" w:rsidR="00481F7C" w:rsidRPr="00E66F5E" w:rsidRDefault="00481F7C" w:rsidP="007C1899">
            <w:pPr>
              <w:jc w:val="left"/>
              <w:rPr>
                <w:i/>
                <w:rPrChange w:id="599" w:author="Inge Floan" w:date="2017-04-12T15:22:00Z">
                  <w:rPr/>
                </w:rPrChange>
              </w:rPr>
            </w:pPr>
            <w:r w:rsidRPr="00E66F5E">
              <w:rPr>
                <w:i/>
                <w:rPrChange w:id="600" w:author="Inge Floan" w:date="2017-04-12T15:22:00Z">
                  <w:rPr/>
                </w:rPrChange>
              </w:rPr>
              <w:t>Actuele systeemtijd</w:t>
            </w:r>
          </w:p>
        </w:tc>
        <w:tc>
          <w:tcPr>
            <w:tcW w:w="1134" w:type="dxa"/>
          </w:tcPr>
          <w:p w14:paraId="3A7AB474" w14:textId="77777777" w:rsidR="00481F7C" w:rsidRPr="00E66F5E" w:rsidRDefault="00481F7C" w:rsidP="00CB25C7">
            <w:pPr>
              <w:pStyle w:val="TableNormalText"/>
              <w:jc w:val="center"/>
              <w:rPr>
                <w:i/>
                <w:rPrChange w:id="601" w:author="Inge Floan" w:date="2017-04-12T15:22:00Z">
                  <w:rPr/>
                </w:rPrChange>
              </w:rPr>
            </w:pPr>
            <w:r w:rsidRPr="00E66F5E">
              <w:rPr>
                <w:i/>
                <w:rPrChange w:id="602" w:author="Inge Floan" w:date="2017-04-12T15:22:00Z">
                  <w:rPr/>
                </w:rPrChange>
              </w:rPr>
              <w:t>X</w:t>
            </w:r>
          </w:p>
        </w:tc>
        <w:tc>
          <w:tcPr>
            <w:tcW w:w="1134" w:type="dxa"/>
          </w:tcPr>
          <w:p w14:paraId="106999B0" w14:textId="77777777" w:rsidR="00481F7C" w:rsidRPr="00E66F5E" w:rsidRDefault="00481F7C" w:rsidP="00CB25C7">
            <w:pPr>
              <w:pStyle w:val="TableNormalText"/>
              <w:jc w:val="center"/>
              <w:rPr>
                <w:i/>
                <w:rPrChange w:id="603" w:author="Inge Floan" w:date="2017-04-12T15:22:00Z">
                  <w:rPr/>
                </w:rPrChange>
              </w:rPr>
            </w:pPr>
            <w:r w:rsidRPr="00E66F5E">
              <w:rPr>
                <w:i/>
                <w:rPrChange w:id="604" w:author="Inge Floan" w:date="2017-04-12T15:22:00Z">
                  <w:rPr/>
                </w:rPrChange>
              </w:rPr>
              <w:t>X</w:t>
            </w:r>
          </w:p>
        </w:tc>
        <w:tc>
          <w:tcPr>
            <w:tcW w:w="1417" w:type="dxa"/>
          </w:tcPr>
          <w:p w14:paraId="3E39BCB8" w14:textId="77777777" w:rsidR="00481F7C" w:rsidRPr="00E66F5E" w:rsidRDefault="00481F7C" w:rsidP="00AA137C">
            <w:pPr>
              <w:pStyle w:val="TableNormalText"/>
              <w:rPr>
                <w:i/>
                <w:rPrChange w:id="605" w:author="Inge Floan" w:date="2017-04-12T15:22:00Z">
                  <w:rPr/>
                </w:rPrChange>
              </w:rPr>
            </w:pPr>
          </w:p>
        </w:tc>
      </w:tr>
      <w:tr w:rsidR="00481F7C" w:rsidRPr="00EC4131" w14:paraId="643BC243" w14:textId="77777777" w:rsidTr="002168BE">
        <w:trPr>
          <w:cantSplit/>
        </w:trPr>
        <w:tc>
          <w:tcPr>
            <w:tcW w:w="2235" w:type="dxa"/>
            <w:shd w:val="clear" w:color="auto" w:fill="auto"/>
          </w:tcPr>
          <w:p w14:paraId="38102279" w14:textId="77777777" w:rsidR="00481F7C" w:rsidRPr="00E66F5E" w:rsidRDefault="00481F7C" w:rsidP="00AA137C">
            <w:pPr>
              <w:rPr>
                <w:i/>
                <w:rPrChange w:id="606" w:author="Inge Floan" w:date="2017-04-12T15:22:00Z">
                  <w:rPr/>
                </w:rPrChange>
              </w:rPr>
            </w:pPr>
            <w:r w:rsidRPr="00E66F5E">
              <w:rPr>
                <w:i/>
                <w:rPrChange w:id="607" w:author="Inge Floan" w:date="2017-04-12T15:22:00Z">
                  <w:rPr/>
                </w:rPrChange>
              </w:rPr>
              <w:t>DATUM</w:t>
            </w:r>
          </w:p>
        </w:tc>
        <w:tc>
          <w:tcPr>
            <w:tcW w:w="3402" w:type="dxa"/>
          </w:tcPr>
          <w:p w14:paraId="5E073C9E" w14:textId="77777777" w:rsidR="00481F7C" w:rsidRPr="00E66F5E" w:rsidRDefault="00481F7C" w:rsidP="007C1899">
            <w:pPr>
              <w:jc w:val="left"/>
              <w:rPr>
                <w:i/>
                <w:rPrChange w:id="608" w:author="Inge Floan" w:date="2017-04-12T15:22:00Z">
                  <w:rPr/>
                </w:rPrChange>
              </w:rPr>
            </w:pPr>
            <w:r w:rsidRPr="00E66F5E">
              <w:rPr>
                <w:i/>
                <w:rPrChange w:id="609" w:author="Inge Floan" w:date="2017-04-12T15:22:00Z">
                  <w:rPr/>
                </w:rPrChange>
              </w:rPr>
              <w:t>Actuele systeemdatum</w:t>
            </w:r>
          </w:p>
        </w:tc>
        <w:tc>
          <w:tcPr>
            <w:tcW w:w="1134" w:type="dxa"/>
          </w:tcPr>
          <w:p w14:paraId="56AD703C" w14:textId="77777777" w:rsidR="00481F7C" w:rsidRPr="00E66F5E" w:rsidRDefault="00481F7C" w:rsidP="00CB25C7">
            <w:pPr>
              <w:pStyle w:val="TableNormalText"/>
              <w:jc w:val="center"/>
              <w:rPr>
                <w:i/>
                <w:rPrChange w:id="610" w:author="Inge Floan" w:date="2017-04-12T15:22:00Z">
                  <w:rPr/>
                </w:rPrChange>
              </w:rPr>
            </w:pPr>
            <w:r w:rsidRPr="00E66F5E">
              <w:rPr>
                <w:i/>
                <w:rPrChange w:id="611" w:author="Inge Floan" w:date="2017-04-12T15:22:00Z">
                  <w:rPr/>
                </w:rPrChange>
              </w:rPr>
              <w:t>X</w:t>
            </w:r>
          </w:p>
        </w:tc>
        <w:tc>
          <w:tcPr>
            <w:tcW w:w="1134" w:type="dxa"/>
          </w:tcPr>
          <w:p w14:paraId="56B78AC8" w14:textId="77777777" w:rsidR="00481F7C" w:rsidRPr="00E66F5E" w:rsidRDefault="00481F7C" w:rsidP="00CB25C7">
            <w:pPr>
              <w:pStyle w:val="TableNormalText"/>
              <w:jc w:val="center"/>
              <w:rPr>
                <w:i/>
                <w:rPrChange w:id="612" w:author="Inge Floan" w:date="2017-04-12T15:22:00Z">
                  <w:rPr/>
                </w:rPrChange>
              </w:rPr>
            </w:pPr>
            <w:r w:rsidRPr="00E66F5E">
              <w:rPr>
                <w:i/>
                <w:rPrChange w:id="613" w:author="Inge Floan" w:date="2017-04-12T15:22:00Z">
                  <w:rPr/>
                </w:rPrChange>
              </w:rPr>
              <w:t>X</w:t>
            </w:r>
          </w:p>
        </w:tc>
        <w:tc>
          <w:tcPr>
            <w:tcW w:w="1417" w:type="dxa"/>
          </w:tcPr>
          <w:p w14:paraId="5A540474" w14:textId="77777777" w:rsidR="00481F7C" w:rsidRPr="00E66F5E" w:rsidRDefault="00481F7C" w:rsidP="00500A4D">
            <w:pPr>
              <w:pStyle w:val="TableNormalText"/>
              <w:rPr>
                <w:i/>
                <w:rPrChange w:id="614" w:author="Inge Floan" w:date="2017-04-12T15:22:00Z">
                  <w:rPr/>
                </w:rPrChange>
              </w:rPr>
            </w:pPr>
          </w:p>
        </w:tc>
      </w:tr>
      <w:tr w:rsidR="00481F7C" w:rsidRPr="00EC4131" w14:paraId="35D14D72" w14:textId="77777777" w:rsidTr="002168BE">
        <w:trPr>
          <w:cantSplit/>
        </w:trPr>
        <w:tc>
          <w:tcPr>
            <w:tcW w:w="2235" w:type="dxa"/>
            <w:shd w:val="clear" w:color="auto" w:fill="auto"/>
          </w:tcPr>
          <w:p w14:paraId="6398624C" w14:textId="77777777" w:rsidR="00481F7C" w:rsidRPr="00FB1285" w:rsidRDefault="00481F7C" w:rsidP="00AA137C">
            <w:r w:rsidRPr="00FB1285">
              <w:t>JAAR</w:t>
            </w:r>
          </w:p>
        </w:tc>
        <w:tc>
          <w:tcPr>
            <w:tcW w:w="3402" w:type="dxa"/>
          </w:tcPr>
          <w:p w14:paraId="67FFF545" w14:textId="77777777" w:rsidR="00481F7C" w:rsidRPr="004D560B" w:rsidRDefault="00481F7C" w:rsidP="007C1899">
            <w:pPr>
              <w:jc w:val="left"/>
            </w:pPr>
            <w:r w:rsidRPr="004D560B">
              <w:t>Actueel jaar</w:t>
            </w:r>
          </w:p>
        </w:tc>
        <w:tc>
          <w:tcPr>
            <w:tcW w:w="1134" w:type="dxa"/>
          </w:tcPr>
          <w:p w14:paraId="617134FA" w14:textId="77777777" w:rsidR="00481F7C" w:rsidRDefault="00481F7C" w:rsidP="00CB25C7">
            <w:pPr>
              <w:pStyle w:val="TableNormalText"/>
              <w:jc w:val="center"/>
            </w:pPr>
          </w:p>
        </w:tc>
        <w:tc>
          <w:tcPr>
            <w:tcW w:w="1134" w:type="dxa"/>
          </w:tcPr>
          <w:p w14:paraId="4F0A3DA6" w14:textId="77777777" w:rsidR="00481F7C" w:rsidRDefault="00481F7C" w:rsidP="00CB25C7">
            <w:pPr>
              <w:pStyle w:val="TableNormalText"/>
              <w:jc w:val="center"/>
            </w:pPr>
            <w:r>
              <w:t>X</w:t>
            </w:r>
          </w:p>
        </w:tc>
        <w:tc>
          <w:tcPr>
            <w:tcW w:w="1417" w:type="dxa"/>
          </w:tcPr>
          <w:p w14:paraId="56EBF98C" w14:textId="77777777" w:rsidR="00481F7C" w:rsidRDefault="00481F7C" w:rsidP="00500A4D">
            <w:pPr>
              <w:pStyle w:val="TableNormalText"/>
            </w:pPr>
          </w:p>
        </w:tc>
      </w:tr>
      <w:tr w:rsidR="00481F7C" w:rsidRPr="00EC4131" w14:paraId="71313272" w14:textId="77777777" w:rsidTr="002168BE">
        <w:trPr>
          <w:cantSplit/>
        </w:trPr>
        <w:tc>
          <w:tcPr>
            <w:tcW w:w="2235" w:type="dxa"/>
            <w:shd w:val="clear" w:color="auto" w:fill="auto"/>
          </w:tcPr>
          <w:p w14:paraId="3994E33C" w14:textId="77777777" w:rsidR="00481F7C" w:rsidRPr="00FB1285" w:rsidRDefault="00481F7C" w:rsidP="00AA137C">
            <w:r w:rsidRPr="00FB1285">
              <w:t>WEEK</w:t>
            </w:r>
          </w:p>
        </w:tc>
        <w:tc>
          <w:tcPr>
            <w:tcW w:w="3402" w:type="dxa"/>
          </w:tcPr>
          <w:p w14:paraId="1FDE3FF4" w14:textId="77777777" w:rsidR="00481F7C" w:rsidRPr="004D560B" w:rsidRDefault="00481F7C" w:rsidP="007C1899">
            <w:pPr>
              <w:jc w:val="left"/>
            </w:pPr>
            <w:r w:rsidRPr="004D560B">
              <w:t>Weeknummer</w:t>
            </w:r>
          </w:p>
        </w:tc>
        <w:tc>
          <w:tcPr>
            <w:tcW w:w="1134" w:type="dxa"/>
          </w:tcPr>
          <w:p w14:paraId="2C482E3C" w14:textId="77777777" w:rsidR="00481F7C" w:rsidRDefault="00481F7C" w:rsidP="00CB25C7">
            <w:pPr>
              <w:pStyle w:val="TableNormalText"/>
              <w:jc w:val="center"/>
            </w:pPr>
          </w:p>
        </w:tc>
        <w:tc>
          <w:tcPr>
            <w:tcW w:w="1134" w:type="dxa"/>
          </w:tcPr>
          <w:p w14:paraId="68228F48" w14:textId="77777777" w:rsidR="00481F7C" w:rsidRDefault="00481F7C" w:rsidP="00CB25C7">
            <w:pPr>
              <w:pStyle w:val="TableNormalText"/>
              <w:jc w:val="center"/>
            </w:pPr>
            <w:r>
              <w:t>X</w:t>
            </w:r>
          </w:p>
        </w:tc>
        <w:tc>
          <w:tcPr>
            <w:tcW w:w="1417" w:type="dxa"/>
          </w:tcPr>
          <w:p w14:paraId="10DFB50B" w14:textId="77777777" w:rsidR="00481F7C" w:rsidRDefault="00481F7C" w:rsidP="00500A4D">
            <w:pPr>
              <w:pStyle w:val="TableNormalText"/>
            </w:pPr>
          </w:p>
        </w:tc>
      </w:tr>
      <w:tr w:rsidR="00481F7C" w:rsidRPr="004666B2" w14:paraId="0FBCA203" w14:textId="77777777" w:rsidTr="002168BE">
        <w:trPr>
          <w:cantSplit/>
        </w:trPr>
        <w:tc>
          <w:tcPr>
            <w:tcW w:w="2235" w:type="dxa"/>
            <w:shd w:val="clear" w:color="auto" w:fill="auto"/>
          </w:tcPr>
          <w:p w14:paraId="07693C40" w14:textId="77777777" w:rsidR="00481F7C" w:rsidRPr="00FB1285" w:rsidRDefault="00481F7C" w:rsidP="00AA137C">
            <w:r w:rsidRPr="00FB1285">
              <w:t>DAG</w:t>
            </w:r>
          </w:p>
        </w:tc>
        <w:tc>
          <w:tcPr>
            <w:tcW w:w="3402" w:type="dxa"/>
          </w:tcPr>
          <w:p w14:paraId="6B39080A" w14:textId="77777777" w:rsidR="00481F7C" w:rsidRPr="004666B2" w:rsidRDefault="00481F7C" w:rsidP="007C1899">
            <w:pPr>
              <w:jc w:val="left"/>
              <w:rPr>
                <w:lang w:val="nl-NL"/>
              </w:rPr>
            </w:pPr>
            <w:r w:rsidRPr="004666B2">
              <w:rPr>
                <w:lang w:val="nl-NL"/>
              </w:rPr>
              <w:t>Nummer van dag van de week</w:t>
            </w:r>
          </w:p>
        </w:tc>
        <w:tc>
          <w:tcPr>
            <w:tcW w:w="1134" w:type="dxa"/>
          </w:tcPr>
          <w:p w14:paraId="05F64898" w14:textId="77777777" w:rsidR="00481F7C" w:rsidRPr="004666B2" w:rsidRDefault="00481F7C" w:rsidP="00CB25C7">
            <w:pPr>
              <w:pStyle w:val="TableNormalText"/>
              <w:jc w:val="center"/>
              <w:rPr>
                <w:lang w:val="nl-NL"/>
              </w:rPr>
            </w:pPr>
          </w:p>
        </w:tc>
        <w:tc>
          <w:tcPr>
            <w:tcW w:w="1134" w:type="dxa"/>
          </w:tcPr>
          <w:p w14:paraId="544BA47E" w14:textId="77777777" w:rsidR="00481F7C" w:rsidRPr="004666B2" w:rsidRDefault="00481F7C" w:rsidP="00CB25C7">
            <w:pPr>
              <w:pStyle w:val="TableNormalText"/>
              <w:jc w:val="center"/>
              <w:rPr>
                <w:lang w:val="nl-NL"/>
              </w:rPr>
            </w:pPr>
            <w:r>
              <w:rPr>
                <w:lang w:val="nl-NL"/>
              </w:rPr>
              <w:t>X</w:t>
            </w:r>
          </w:p>
        </w:tc>
        <w:tc>
          <w:tcPr>
            <w:tcW w:w="1417" w:type="dxa"/>
          </w:tcPr>
          <w:p w14:paraId="74F2553B" w14:textId="77777777" w:rsidR="00481F7C" w:rsidRPr="004666B2" w:rsidRDefault="00481F7C" w:rsidP="00500A4D">
            <w:pPr>
              <w:pStyle w:val="TableNormalText"/>
              <w:rPr>
                <w:lang w:val="nl-NL"/>
              </w:rPr>
            </w:pPr>
          </w:p>
        </w:tc>
      </w:tr>
      <w:tr w:rsidR="00481F7C" w:rsidRPr="004666B2" w14:paraId="71E5D42A" w14:textId="77777777" w:rsidTr="002168BE">
        <w:trPr>
          <w:cantSplit/>
        </w:trPr>
        <w:tc>
          <w:tcPr>
            <w:tcW w:w="2235" w:type="dxa"/>
            <w:shd w:val="clear" w:color="auto" w:fill="auto"/>
          </w:tcPr>
          <w:p w14:paraId="529FFE04" w14:textId="77777777" w:rsidR="00481F7C" w:rsidRPr="00FB1285" w:rsidRDefault="00481F7C" w:rsidP="00AA137C">
            <w:r w:rsidRPr="00FB1285">
              <w:t>DAG.I</w:t>
            </w:r>
          </w:p>
        </w:tc>
        <w:tc>
          <w:tcPr>
            <w:tcW w:w="3402" w:type="dxa"/>
          </w:tcPr>
          <w:p w14:paraId="5EE0D0BE" w14:textId="77777777" w:rsidR="00481F7C" w:rsidRPr="004666B2" w:rsidRDefault="00481F7C" w:rsidP="007C1899">
            <w:pPr>
              <w:jc w:val="left"/>
              <w:rPr>
                <w:lang w:val="nl-NL"/>
              </w:rPr>
            </w:pPr>
            <w:r w:rsidRPr="004666B2">
              <w:rPr>
                <w:lang w:val="nl-NL"/>
              </w:rPr>
              <w:t>Index dag van de week</w:t>
            </w:r>
          </w:p>
        </w:tc>
        <w:tc>
          <w:tcPr>
            <w:tcW w:w="1134" w:type="dxa"/>
          </w:tcPr>
          <w:p w14:paraId="71B4FB70" w14:textId="77777777" w:rsidR="00481F7C" w:rsidRPr="004666B2" w:rsidRDefault="00481F7C" w:rsidP="00CB25C7">
            <w:pPr>
              <w:pStyle w:val="TableNormalText"/>
              <w:jc w:val="center"/>
              <w:rPr>
                <w:lang w:val="nl-NL"/>
              </w:rPr>
            </w:pPr>
          </w:p>
        </w:tc>
        <w:tc>
          <w:tcPr>
            <w:tcW w:w="1134" w:type="dxa"/>
          </w:tcPr>
          <w:p w14:paraId="471EDF8A" w14:textId="77777777" w:rsidR="00481F7C" w:rsidRPr="004666B2" w:rsidRDefault="00481F7C" w:rsidP="00CB25C7">
            <w:pPr>
              <w:pStyle w:val="TableNormalText"/>
              <w:jc w:val="center"/>
              <w:rPr>
                <w:lang w:val="nl-NL"/>
              </w:rPr>
            </w:pPr>
            <w:r>
              <w:rPr>
                <w:lang w:val="nl-NL"/>
              </w:rPr>
              <w:t>X</w:t>
            </w:r>
          </w:p>
        </w:tc>
        <w:tc>
          <w:tcPr>
            <w:tcW w:w="1417" w:type="dxa"/>
          </w:tcPr>
          <w:p w14:paraId="067281AF" w14:textId="77777777" w:rsidR="00481F7C" w:rsidRPr="004666B2" w:rsidRDefault="00481F7C" w:rsidP="00500A4D">
            <w:pPr>
              <w:pStyle w:val="TableNormalText"/>
              <w:rPr>
                <w:lang w:val="nl-NL"/>
              </w:rPr>
            </w:pPr>
          </w:p>
        </w:tc>
      </w:tr>
      <w:tr w:rsidR="00481F7C" w:rsidRPr="00EC4131" w14:paraId="42C45FAE" w14:textId="77777777" w:rsidTr="002168BE">
        <w:trPr>
          <w:cantSplit/>
        </w:trPr>
        <w:tc>
          <w:tcPr>
            <w:tcW w:w="2235" w:type="dxa"/>
            <w:shd w:val="clear" w:color="auto" w:fill="auto"/>
          </w:tcPr>
          <w:p w14:paraId="190934F0" w14:textId="77777777" w:rsidR="00481F7C" w:rsidRDefault="00481F7C" w:rsidP="00AA137C">
            <w:r w:rsidRPr="00FB1285">
              <w:t>BIJZDAG</w:t>
            </w:r>
          </w:p>
        </w:tc>
        <w:tc>
          <w:tcPr>
            <w:tcW w:w="3402" w:type="dxa"/>
          </w:tcPr>
          <w:p w14:paraId="1140A166" w14:textId="77777777" w:rsidR="00481F7C" w:rsidRDefault="00481F7C" w:rsidP="007C1899">
            <w:pPr>
              <w:jc w:val="left"/>
            </w:pPr>
            <w:r w:rsidRPr="004D560B">
              <w:t>Bijzondere dag</w:t>
            </w:r>
          </w:p>
        </w:tc>
        <w:tc>
          <w:tcPr>
            <w:tcW w:w="1134" w:type="dxa"/>
          </w:tcPr>
          <w:p w14:paraId="777C8118" w14:textId="77777777" w:rsidR="00481F7C" w:rsidRDefault="00481F7C" w:rsidP="00CB25C7">
            <w:pPr>
              <w:pStyle w:val="TableNormalText"/>
              <w:jc w:val="center"/>
            </w:pPr>
          </w:p>
        </w:tc>
        <w:tc>
          <w:tcPr>
            <w:tcW w:w="1134" w:type="dxa"/>
          </w:tcPr>
          <w:p w14:paraId="7E717B03" w14:textId="77777777" w:rsidR="00481F7C" w:rsidRDefault="00481F7C" w:rsidP="00CB25C7">
            <w:pPr>
              <w:pStyle w:val="TableNormalText"/>
              <w:jc w:val="center"/>
            </w:pPr>
            <w:r>
              <w:t>X</w:t>
            </w:r>
          </w:p>
        </w:tc>
        <w:tc>
          <w:tcPr>
            <w:tcW w:w="1417" w:type="dxa"/>
          </w:tcPr>
          <w:p w14:paraId="628927AF" w14:textId="77777777" w:rsidR="00481F7C" w:rsidRDefault="00481F7C" w:rsidP="00500A4D">
            <w:pPr>
              <w:pStyle w:val="TableNormalText"/>
            </w:pPr>
          </w:p>
        </w:tc>
      </w:tr>
      <w:tr w:rsidR="00481F7C" w:rsidRPr="00EC4131" w14:paraId="316B105C" w14:textId="77777777" w:rsidTr="002168BE">
        <w:trPr>
          <w:cantSplit/>
        </w:trPr>
        <w:tc>
          <w:tcPr>
            <w:tcW w:w="2235" w:type="dxa"/>
            <w:shd w:val="clear" w:color="auto" w:fill="auto"/>
          </w:tcPr>
          <w:p w14:paraId="029780C3" w14:textId="77777777" w:rsidR="00481F7C" w:rsidRPr="00351810" w:rsidRDefault="00481F7C" w:rsidP="00AA137C">
            <w:r w:rsidRPr="00351810">
              <w:t>WKZB</w:t>
            </w:r>
          </w:p>
        </w:tc>
        <w:tc>
          <w:tcPr>
            <w:tcW w:w="3402" w:type="dxa"/>
          </w:tcPr>
          <w:p w14:paraId="0933778F" w14:textId="77777777" w:rsidR="00481F7C" w:rsidRPr="00B77292" w:rsidRDefault="00481F7C" w:rsidP="007C1899">
            <w:pPr>
              <w:jc w:val="left"/>
            </w:pPr>
            <w:r w:rsidRPr="00B77292">
              <w:t>Weeknummer begin zomertijd</w:t>
            </w:r>
          </w:p>
        </w:tc>
        <w:tc>
          <w:tcPr>
            <w:tcW w:w="1134" w:type="dxa"/>
          </w:tcPr>
          <w:p w14:paraId="167E5DB4" w14:textId="77777777" w:rsidR="00481F7C" w:rsidRDefault="00481F7C" w:rsidP="00CB25C7">
            <w:pPr>
              <w:pStyle w:val="TableNormalText"/>
              <w:jc w:val="center"/>
            </w:pPr>
          </w:p>
        </w:tc>
        <w:tc>
          <w:tcPr>
            <w:tcW w:w="1134" w:type="dxa"/>
          </w:tcPr>
          <w:p w14:paraId="08DD8811" w14:textId="77777777" w:rsidR="00481F7C" w:rsidRDefault="00481F7C" w:rsidP="00CB25C7">
            <w:pPr>
              <w:pStyle w:val="TableNormalText"/>
              <w:jc w:val="center"/>
            </w:pPr>
            <w:r>
              <w:t>X</w:t>
            </w:r>
          </w:p>
        </w:tc>
        <w:tc>
          <w:tcPr>
            <w:tcW w:w="1417" w:type="dxa"/>
          </w:tcPr>
          <w:p w14:paraId="35B9BBEC" w14:textId="77777777" w:rsidR="00481F7C" w:rsidRDefault="00481F7C" w:rsidP="00500A4D">
            <w:pPr>
              <w:pStyle w:val="TableNormalText"/>
            </w:pPr>
          </w:p>
        </w:tc>
      </w:tr>
      <w:tr w:rsidR="00481F7C" w:rsidRPr="00EC4131" w14:paraId="56F72076" w14:textId="77777777" w:rsidTr="002168BE">
        <w:trPr>
          <w:cantSplit/>
        </w:trPr>
        <w:tc>
          <w:tcPr>
            <w:tcW w:w="2235" w:type="dxa"/>
            <w:shd w:val="clear" w:color="auto" w:fill="auto"/>
          </w:tcPr>
          <w:p w14:paraId="735F5D74" w14:textId="77777777" w:rsidR="00481F7C" w:rsidRDefault="00481F7C" w:rsidP="00AA137C">
            <w:r w:rsidRPr="00351810">
              <w:lastRenderedPageBreak/>
              <w:t>WKZE</w:t>
            </w:r>
          </w:p>
        </w:tc>
        <w:tc>
          <w:tcPr>
            <w:tcW w:w="3402" w:type="dxa"/>
          </w:tcPr>
          <w:p w14:paraId="2C9128A6" w14:textId="77777777" w:rsidR="00481F7C" w:rsidRDefault="00481F7C" w:rsidP="007C1899">
            <w:pPr>
              <w:jc w:val="left"/>
            </w:pPr>
            <w:r w:rsidRPr="00B77292">
              <w:t>Weeknummer einde zomertijd</w:t>
            </w:r>
          </w:p>
        </w:tc>
        <w:tc>
          <w:tcPr>
            <w:tcW w:w="1134" w:type="dxa"/>
          </w:tcPr>
          <w:p w14:paraId="57D1255F" w14:textId="77777777" w:rsidR="00481F7C" w:rsidRDefault="00481F7C" w:rsidP="00CB25C7">
            <w:pPr>
              <w:pStyle w:val="TableNormalText"/>
              <w:jc w:val="center"/>
            </w:pPr>
          </w:p>
        </w:tc>
        <w:tc>
          <w:tcPr>
            <w:tcW w:w="1134" w:type="dxa"/>
          </w:tcPr>
          <w:p w14:paraId="0D9388C7" w14:textId="77777777" w:rsidR="00481F7C" w:rsidRDefault="00481F7C" w:rsidP="00CB25C7">
            <w:pPr>
              <w:pStyle w:val="TableNormalText"/>
              <w:jc w:val="center"/>
            </w:pPr>
            <w:r>
              <w:t>X</w:t>
            </w:r>
          </w:p>
        </w:tc>
        <w:tc>
          <w:tcPr>
            <w:tcW w:w="1417" w:type="dxa"/>
          </w:tcPr>
          <w:p w14:paraId="6FF2F6E8" w14:textId="77777777" w:rsidR="00481F7C" w:rsidRDefault="00481F7C" w:rsidP="00500A4D">
            <w:pPr>
              <w:pStyle w:val="TableNormalText"/>
            </w:pPr>
          </w:p>
        </w:tc>
      </w:tr>
      <w:tr w:rsidR="00481F7C" w:rsidRPr="00EC4131" w14:paraId="3535E230" w14:textId="77777777" w:rsidTr="002168BE">
        <w:trPr>
          <w:cantSplit/>
        </w:trPr>
        <w:tc>
          <w:tcPr>
            <w:tcW w:w="2235" w:type="dxa"/>
            <w:shd w:val="clear" w:color="auto" w:fill="auto"/>
          </w:tcPr>
          <w:p w14:paraId="61A52435" w14:textId="77777777" w:rsidR="00481F7C" w:rsidRPr="000F7117" w:rsidRDefault="00481F7C" w:rsidP="00AA137C">
            <w:r w:rsidRPr="000F7117">
              <w:t>VRIID</w:t>
            </w:r>
          </w:p>
        </w:tc>
        <w:tc>
          <w:tcPr>
            <w:tcW w:w="3402" w:type="dxa"/>
          </w:tcPr>
          <w:p w14:paraId="176B0130" w14:textId="77777777" w:rsidR="00481F7C" w:rsidRPr="00725390" w:rsidRDefault="00481F7C" w:rsidP="007C1899">
            <w:pPr>
              <w:jc w:val="left"/>
            </w:pPr>
            <w:r w:rsidRPr="00725390">
              <w:t>Automaatidentificatie</w:t>
            </w:r>
          </w:p>
        </w:tc>
        <w:tc>
          <w:tcPr>
            <w:tcW w:w="1134" w:type="dxa"/>
          </w:tcPr>
          <w:p w14:paraId="7F19528B" w14:textId="77777777" w:rsidR="00481F7C" w:rsidRDefault="00481F7C" w:rsidP="00CB25C7">
            <w:pPr>
              <w:pStyle w:val="TableNormalText"/>
              <w:jc w:val="center"/>
            </w:pPr>
          </w:p>
        </w:tc>
        <w:tc>
          <w:tcPr>
            <w:tcW w:w="1134" w:type="dxa"/>
          </w:tcPr>
          <w:p w14:paraId="0980A2F9" w14:textId="77777777" w:rsidR="00481F7C" w:rsidRDefault="00481F7C" w:rsidP="00CB25C7">
            <w:pPr>
              <w:pStyle w:val="TableNormalText"/>
              <w:jc w:val="center"/>
            </w:pPr>
            <w:r>
              <w:t>X</w:t>
            </w:r>
          </w:p>
        </w:tc>
        <w:tc>
          <w:tcPr>
            <w:tcW w:w="1417" w:type="dxa"/>
          </w:tcPr>
          <w:p w14:paraId="26F8E354" w14:textId="77777777" w:rsidR="00481F7C" w:rsidRDefault="00481F7C" w:rsidP="00500A4D">
            <w:pPr>
              <w:pStyle w:val="TableNormalText"/>
            </w:pPr>
          </w:p>
        </w:tc>
      </w:tr>
      <w:tr w:rsidR="00481F7C" w:rsidRPr="00EC4131" w14:paraId="33BFC57A" w14:textId="77777777" w:rsidTr="002168BE">
        <w:trPr>
          <w:cantSplit/>
        </w:trPr>
        <w:tc>
          <w:tcPr>
            <w:tcW w:w="2235" w:type="dxa"/>
            <w:shd w:val="clear" w:color="auto" w:fill="auto"/>
          </w:tcPr>
          <w:p w14:paraId="6F3308A7" w14:textId="77777777" w:rsidR="00481F7C" w:rsidRPr="000F7117" w:rsidRDefault="00481F7C" w:rsidP="00AA137C">
            <w:r w:rsidRPr="000F7117">
              <w:t>VRIID.I</w:t>
            </w:r>
          </w:p>
        </w:tc>
        <w:tc>
          <w:tcPr>
            <w:tcW w:w="3402" w:type="dxa"/>
          </w:tcPr>
          <w:p w14:paraId="13DFD7DF" w14:textId="77777777" w:rsidR="00481F7C" w:rsidRPr="00725390" w:rsidRDefault="00481F7C" w:rsidP="007C1899">
            <w:pPr>
              <w:jc w:val="left"/>
            </w:pPr>
            <w:r w:rsidRPr="00725390">
              <w:t>Index automaatidentificatie</w:t>
            </w:r>
          </w:p>
        </w:tc>
        <w:tc>
          <w:tcPr>
            <w:tcW w:w="1134" w:type="dxa"/>
          </w:tcPr>
          <w:p w14:paraId="0D693A64" w14:textId="77777777" w:rsidR="00481F7C" w:rsidRDefault="00481F7C" w:rsidP="00CB25C7">
            <w:pPr>
              <w:pStyle w:val="TableNormalText"/>
              <w:jc w:val="center"/>
            </w:pPr>
          </w:p>
        </w:tc>
        <w:tc>
          <w:tcPr>
            <w:tcW w:w="1134" w:type="dxa"/>
          </w:tcPr>
          <w:p w14:paraId="18F1C088" w14:textId="77777777" w:rsidR="00481F7C" w:rsidRDefault="00481F7C" w:rsidP="00CB25C7">
            <w:pPr>
              <w:pStyle w:val="TableNormalText"/>
              <w:jc w:val="center"/>
            </w:pPr>
            <w:r>
              <w:t>X</w:t>
            </w:r>
          </w:p>
        </w:tc>
        <w:tc>
          <w:tcPr>
            <w:tcW w:w="1417" w:type="dxa"/>
          </w:tcPr>
          <w:p w14:paraId="0D73EFB6" w14:textId="77777777" w:rsidR="00481F7C" w:rsidRDefault="00481F7C" w:rsidP="00500A4D">
            <w:pPr>
              <w:pStyle w:val="TableNormalText"/>
            </w:pPr>
          </w:p>
        </w:tc>
      </w:tr>
      <w:tr w:rsidR="00481F7C" w:rsidRPr="00EC4131" w14:paraId="4E0E346A" w14:textId="77777777" w:rsidTr="002168BE">
        <w:trPr>
          <w:cantSplit/>
        </w:trPr>
        <w:tc>
          <w:tcPr>
            <w:tcW w:w="2235" w:type="dxa"/>
            <w:shd w:val="clear" w:color="auto" w:fill="auto"/>
          </w:tcPr>
          <w:p w14:paraId="5F07A12D" w14:textId="77777777" w:rsidR="00481F7C" w:rsidRPr="000F7117" w:rsidRDefault="00481F7C" w:rsidP="00AA137C">
            <w:r w:rsidRPr="000F7117">
              <w:t>VRIVER</w:t>
            </w:r>
          </w:p>
        </w:tc>
        <w:tc>
          <w:tcPr>
            <w:tcW w:w="3402" w:type="dxa"/>
          </w:tcPr>
          <w:p w14:paraId="42BF1C9B" w14:textId="77777777" w:rsidR="00481F7C" w:rsidRPr="00725390" w:rsidRDefault="00481F7C" w:rsidP="007C1899">
            <w:pPr>
              <w:jc w:val="left"/>
            </w:pPr>
            <w:r w:rsidRPr="00725390">
              <w:t>Versienummers</w:t>
            </w:r>
          </w:p>
        </w:tc>
        <w:tc>
          <w:tcPr>
            <w:tcW w:w="1134" w:type="dxa"/>
          </w:tcPr>
          <w:p w14:paraId="38B9374F" w14:textId="77777777" w:rsidR="00481F7C" w:rsidRDefault="00481F7C" w:rsidP="00CB25C7">
            <w:pPr>
              <w:pStyle w:val="TableNormalText"/>
              <w:jc w:val="center"/>
            </w:pPr>
          </w:p>
        </w:tc>
        <w:tc>
          <w:tcPr>
            <w:tcW w:w="1134" w:type="dxa"/>
          </w:tcPr>
          <w:p w14:paraId="348B92BD" w14:textId="77777777" w:rsidR="00481F7C" w:rsidRDefault="00481F7C" w:rsidP="00CB25C7">
            <w:pPr>
              <w:pStyle w:val="TableNormalText"/>
              <w:jc w:val="center"/>
            </w:pPr>
            <w:r>
              <w:t>X</w:t>
            </w:r>
          </w:p>
        </w:tc>
        <w:tc>
          <w:tcPr>
            <w:tcW w:w="1417" w:type="dxa"/>
          </w:tcPr>
          <w:p w14:paraId="6989299C" w14:textId="77777777" w:rsidR="00481F7C" w:rsidRDefault="00481F7C" w:rsidP="00500A4D">
            <w:pPr>
              <w:pStyle w:val="TableNormalText"/>
            </w:pPr>
          </w:p>
        </w:tc>
      </w:tr>
      <w:tr w:rsidR="00481F7C" w:rsidRPr="00EC4131" w14:paraId="2B7AF722" w14:textId="77777777" w:rsidTr="002168BE">
        <w:trPr>
          <w:cantSplit/>
        </w:trPr>
        <w:tc>
          <w:tcPr>
            <w:tcW w:w="2235" w:type="dxa"/>
            <w:shd w:val="clear" w:color="auto" w:fill="auto"/>
          </w:tcPr>
          <w:p w14:paraId="11FDB22F" w14:textId="77777777" w:rsidR="00481F7C" w:rsidRPr="000F7117" w:rsidRDefault="00481F7C" w:rsidP="00AA137C">
            <w:r w:rsidRPr="000F7117">
              <w:t>VRIVER.I</w:t>
            </w:r>
          </w:p>
        </w:tc>
        <w:tc>
          <w:tcPr>
            <w:tcW w:w="3402" w:type="dxa"/>
          </w:tcPr>
          <w:p w14:paraId="4CA96939" w14:textId="77777777" w:rsidR="00481F7C" w:rsidRPr="00725390" w:rsidRDefault="00481F7C" w:rsidP="007C1899">
            <w:pPr>
              <w:jc w:val="left"/>
            </w:pPr>
            <w:r w:rsidRPr="00725390">
              <w:t>Index versienummers</w:t>
            </w:r>
          </w:p>
        </w:tc>
        <w:tc>
          <w:tcPr>
            <w:tcW w:w="1134" w:type="dxa"/>
          </w:tcPr>
          <w:p w14:paraId="1A3699BC" w14:textId="77777777" w:rsidR="00481F7C" w:rsidRDefault="00481F7C" w:rsidP="00CB25C7">
            <w:pPr>
              <w:pStyle w:val="TableNormalText"/>
              <w:jc w:val="center"/>
            </w:pPr>
          </w:p>
        </w:tc>
        <w:tc>
          <w:tcPr>
            <w:tcW w:w="1134" w:type="dxa"/>
          </w:tcPr>
          <w:p w14:paraId="3BB47599" w14:textId="77777777" w:rsidR="00481F7C" w:rsidRDefault="00481F7C" w:rsidP="00CB25C7">
            <w:pPr>
              <w:pStyle w:val="TableNormalText"/>
              <w:jc w:val="center"/>
            </w:pPr>
            <w:r>
              <w:t>X</w:t>
            </w:r>
          </w:p>
        </w:tc>
        <w:tc>
          <w:tcPr>
            <w:tcW w:w="1417" w:type="dxa"/>
          </w:tcPr>
          <w:p w14:paraId="1510402F" w14:textId="77777777" w:rsidR="00481F7C" w:rsidRDefault="00481F7C" w:rsidP="00500A4D">
            <w:pPr>
              <w:pStyle w:val="TableNormalText"/>
            </w:pPr>
          </w:p>
        </w:tc>
      </w:tr>
      <w:tr w:rsidR="00481F7C" w:rsidRPr="00EC4131" w14:paraId="5BE324B9" w14:textId="77777777" w:rsidTr="002168BE">
        <w:trPr>
          <w:cantSplit/>
        </w:trPr>
        <w:tc>
          <w:tcPr>
            <w:tcW w:w="2235" w:type="dxa"/>
            <w:shd w:val="clear" w:color="auto" w:fill="auto"/>
          </w:tcPr>
          <w:p w14:paraId="2767A5B3" w14:textId="77777777" w:rsidR="00481F7C" w:rsidRPr="000F7117" w:rsidRDefault="00481F7C" w:rsidP="00AA137C">
            <w:r w:rsidRPr="000F7117">
              <w:t>VRISTAT</w:t>
            </w:r>
          </w:p>
        </w:tc>
        <w:tc>
          <w:tcPr>
            <w:tcW w:w="3402" w:type="dxa"/>
          </w:tcPr>
          <w:p w14:paraId="4E4C8F68" w14:textId="77777777" w:rsidR="00481F7C" w:rsidRPr="00725390" w:rsidRDefault="00481F7C" w:rsidP="007C1899">
            <w:pPr>
              <w:jc w:val="left"/>
            </w:pPr>
            <w:r w:rsidRPr="00725390">
              <w:t>Automaat toestand</w:t>
            </w:r>
          </w:p>
        </w:tc>
        <w:tc>
          <w:tcPr>
            <w:tcW w:w="1134" w:type="dxa"/>
          </w:tcPr>
          <w:p w14:paraId="6A265847" w14:textId="77777777" w:rsidR="00481F7C" w:rsidRDefault="00481F7C" w:rsidP="00CB25C7">
            <w:pPr>
              <w:pStyle w:val="TableNormalText"/>
              <w:jc w:val="center"/>
            </w:pPr>
          </w:p>
        </w:tc>
        <w:tc>
          <w:tcPr>
            <w:tcW w:w="1134" w:type="dxa"/>
          </w:tcPr>
          <w:p w14:paraId="5C159147" w14:textId="77777777" w:rsidR="00481F7C" w:rsidRDefault="00481F7C" w:rsidP="00CB25C7">
            <w:pPr>
              <w:pStyle w:val="TableNormalText"/>
              <w:jc w:val="center"/>
            </w:pPr>
            <w:r>
              <w:t>X</w:t>
            </w:r>
          </w:p>
        </w:tc>
        <w:tc>
          <w:tcPr>
            <w:tcW w:w="1417" w:type="dxa"/>
          </w:tcPr>
          <w:p w14:paraId="427349CD" w14:textId="77777777" w:rsidR="00481F7C" w:rsidRDefault="00481F7C" w:rsidP="00500A4D">
            <w:pPr>
              <w:pStyle w:val="TableNormalText"/>
            </w:pPr>
          </w:p>
        </w:tc>
      </w:tr>
      <w:tr w:rsidR="00481F7C" w:rsidRPr="00EC4131" w14:paraId="1403AAB5" w14:textId="77777777" w:rsidTr="002168BE">
        <w:trPr>
          <w:cantSplit/>
        </w:trPr>
        <w:tc>
          <w:tcPr>
            <w:tcW w:w="2235" w:type="dxa"/>
            <w:shd w:val="clear" w:color="auto" w:fill="auto"/>
          </w:tcPr>
          <w:p w14:paraId="3404B296" w14:textId="77777777" w:rsidR="00481F7C" w:rsidRPr="000F7117" w:rsidRDefault="00481F7C" w:rsidP="00AA137C">
            <w:r w:rsidRPr="000F7117">
              <w:t>VRISTAT.I</w:t>
            </w:r>
          </w:p>
        </w:tc>
        <w:tc>
          <w:tcPr>
            <w:tcW w:w="3402" w:type="dxa"/>
          </w:tcPr>
          <w:p w14:paraId="3343F51E" w14:textId="77777777" w:rsidR="00481F7C" w:rsidRPr="00725390" w:rsidRDefault="00481F7C" w:rsidP="007C1899">
            <w:pPr>
              <w:jc w:val="left"/>
            </w:pPr>
            <w:r w:rsidRPr="00725390">
              <w:t>Index statusbronnen</w:t>
            </w:r>
          </w:p>
        </w:tc>
        <w:tc>
          <w:tcPr>
            <w:tcW w:w="1134" w:type="dxa"/>
          </w:tcPr>
          <w:p w14:paraId="511F4475" w14:textId="77777777" w:rsidR="00481F7C" w:rsidRDefault="00481F7C" w:rsidP="00CB25C7">
            <w:pPr>
              <w:pStyle w:val="TableNormalText"/>
              <w:jc w:val="center"/>
            </w:pPr>
          </w:p>
        </w:tc>
        <w:tc>
          <w:tcPr>
            <w:tcW w:w="1134" w:type="dxa"/>
          </w:tcPr>
          <w:p w14:paraId="37921E10" w14:textId="77777777" w:rsidR="00481F7C" w:rsidRDefault="00481F7C" w:rsidP="00CB25C7">
            <w:pPr>
              <w:pStyle w:val="TableNormalText"/>
              <w:jc w:val="center"/>
            </w:pPr>
            <w:r>
              <w:t>X</w:t>
            </w:r>
          </w:p>
        </w:tc>
        <w:tc>
          <w:tcPr>
            <w:tcW w:w="1417" w:type="dxa"/>
          </w:tcPr>
          <w:p w14:paraId="7B981251" w14:textId="77777777" w:rsidR="00481F7C" w:rsidRDefault="00481F7C" w:rsidP="00500A4D">
            <w:pPr>
              <w:pStyle w:val="TableNormalText"/>
            </w:pPr>
          </w:p>
        </w:tc>
      </w:tr>
      <w:tr w:rsidR="00481F7C" w:rsidRPr="00EC4131" w14:paraId="64562759" w14:textId="77777777" w:rsidTr="002168BE">
        <w:trPr>
          <w:cantSplit/>
        </w:trPr>
        <w:tc>
          <w:tcPr>
            <w:tcW w:w="2235" w:type="dxa"/>
            <w:shd w:val="clear" w:color="auto" w:fill="auto"/>
          </w:tcPr>
          <w:p w14:paraId="6BB8B034" w14:textId="77777777" w:rsidR="00481F7C" w:rsidRPr="000F7117" w:rsidRDefault="00481F7C" w:rsidP="00AA137C">
            <w:r w:rsidRPr="000F7117">
              <w:t>VRIPROG</w:t>
            </w:r>
          </w:p>
        </w:tc>
        <w:tc>
          <w:tcPr>
            <w:tcW w:w="3402" w:type="dxa"/>
          </w:tcPr>
          <w:p w14:paraId="274C9B8D" w14:textId="77777777" w:rsidR="00481F7C" w:rsidRPr="00725390" w:rsidRDefault="00481F7C" w:rsidP="007C1899">
            <w:pPr>
              <w:jc w:val="left"/>
            </w:pPr>
            <w:r w:rsidRPr="00725390">
              <w:t>Automaat programma</w:t>
            </w:r>
          </w:p>
        </w:tc>
        <w:tc>
          <w:tcPr>
            <w:tcW w:w="1134" w:type="dxa"/>
          </w:tcPr>
          <w:p w14:paraId="40F82FFD" w14:textId="77777777" w:rsidR="00481F7C" w:rsidRDefault="00481F7C" w:rsidP="00CB25C7">
            <w:pPr>
              <w:pStyle w:val="TableNormalText"/>
              <w:jc w:val="center"/>
            </w:pPr>
          </w:p>
        </w:tc>
        <w:tc>
          <w:tcPr>
            <w:tcW w:w="1134" w:type="dxa"/>
          </w:tcPr>
          <w:p w14:paraId="0C55C67E" w14:textId="77777777" w:rsidR="00481F7C" w:rsidRDefault="00481F7C" w:rsidP="00CB25C7">
            <w:pPr>
              <w:pStyle w:val="TableNormalText"/>
              <w:jc w:val="center"/>
            </w:pPr>
            <w:r>
              <w:t>X</w:t>
            </w:r>
          </w:p>
        </w:tc>
        <w:tc>
          <w:tcPr>
            <w:tcW w:w="1417" w:type="dxa"/>
          </w:tcPr>
          <w:p w14:paraId="51AC917C" w14:textId="77777777" w:rsidR="00481F7C" w:rsidRDefault="00481F7C" w:rsidP="00500A4D">
            <w:pPr>
              <w:pStyle w:val="TableNormalText"/>
            </w:pPr>
          </w:p>
        </w:tc>
      </w:tr>
      <w:tr w:rsidR="00481F7C" w:rsidRPr="00EC4131" w14:paraId="5F3A090B" w14:textId="77777777" w:rsidTr="002168BE">
        <w:trPr>
          <w:cantSplit/>
        </w:trPr>
        <w:tc>
          <w:tcPr>
            <w:tcW w:w="2235" w:type="dxa"/>
            <w:shd w:val="clear" w:color="auto" w:fill="auto"/>
          </w:tcPr>
          <w:p w14:paraId="58307159" w14:textId="77777777" w:rsidR="00481F7C" w:rsidRPr="000F7117" w:rsidRDefault="00481F7C" w:rsidP="00AA137C">
            <w:r w:rsidRPr="000F7117">
              <w:t>VRISUBPROG</w:t>
            </w:r>
          </w:p>
        </w:tc>
        <w:tc>
          <w:tcPr>
            <w:tcW w:w="3402" w:type="dxa"/>
          </w:tcPr>
          <w:p w14:paraId="55795260" w14:textId="77777777" w:rsidR="00481F7C" w:rsidRPr="00725390" w:rsidRDefault="00481F7C" w:rsidP="007C1899">
            <w:pPr>
              <w:jc w:val="left"/>
            </w:pPr>
            <w:r w:rsidRPr="00725390">
              <w:t>Automaat subprogramma</w:t>
            </w:r>
          </w:p>
        </w:tc>
        <w:tc>
          <w:tcPr>
            <w:tcW w:w="1134" w:type="dxa"/>
          </w:tcPr>
          <w:p w14:paraId="2A5A0E0F" w14:textId="77777777" w:rsidR="00481F7C" w:rsidRDefault="00481F7C" w:rsidP="00CB25C7">
            <w:pPr>
              <w:pStyle w:val="TableNormalText"/>
              <w:jc w:val="center"/>
            </w:pPr>
          </w:p>
        </w:tc>
        <w:tc>
          <w:tcPr>
            <w:tcW w:w="1134" w:type="dxa"/>
          </w:tcPr>
          <w:p w14:paraId="5BDA1F7A" w14:textId="77777777" w:rsidR="00481F7C" w:rsidRDefault="00481F7C" w:rsidP="00CB25C7">
            <w:pPr>
              <w:pStyle w:val="TableNormalText"/>
              <w:jc w:val="center"/>
            </w:pPr>
            <w:r>
              <w:t>X</w:t>
            </w:r>
          </w:p>
        </w:tc>
        <w:tc>
          <w:tcPr>
            <w:tcW w:w="1417" w:type="dxa"/>
          </w:tcPr>
          <w:p w14:paraId="59F676D7" w14:textId="77777777" w:rsidR="00481F7C" w:rsidRDefault="00481F7C" w:rsidP="00500A4D">
            <w:pPr>
              <w:pStyle w:val="TableNormalText"/>
            </w:pPr>
          </w:p>
        </w:tc>
      </w:tr>
      <w:tr w:rsidR="00481F7C" w:rsidRPr="00EC4131" w14:paraId="0A97F485" w14:textId="77777777" w:rsidTr="002168BE">
        <w:trPr>
          <w:cantSplit/>
        </w:trPr>
        <w:tc>
          <w:tcPr>
            <w:tcW w:w="2235" w:type="dxa"/>
            <w:shd w:val="clear" w:color="auto" w:fill="auto"/>
          </w:tcPr>
          <w:p w14:paraId="5079DD43" w14:textId="77777777" w:rsidR="00481F7C" w:rsidRPr="000F7117" w:rsidRDefault="00481F7C" w:rsidP="00AA137C">
            <w:r w:rsidRPr="000F7117">
              <w:t>VRIPROG.I</w:t>
            </w:r>
          </w:p>
        </w:tc>
        <w:tc>
          <w:tcPr>
            <w:tcW w:w="3402" w:type="dxa"/>
          </w:tcPr>
          <w:p w14:paraId="6E2A2D40" w14:textId="77777777" w:rsidR="00481F7C" w:rsidRPr="00725390" w:rsidRDefault="00481F7C" w:rsidP="007C1899">
            <w:pPr>
              <w:jc w:val="left"/>
            </w:pPr>
            <w:r w:rsidRPr="00725390">
              <w:t>Index programmabronnen</w:t>
            </w:r>
          </w:p>
        </w:tc>
        <w:tc>
          <w:tcPr>
            <w:tcW w:w="1134" w:type="dxa"/>
          </w:tcPr>
          <w:p w14:paraId="6316EF40" w14:textId="77777777" w:rsidR="00481F7C" w:rsidRDefault="00481F7C" w:rsidP="00CB25C7">
            <w:pPr>
              <w:pStyle w:val="TableNormalText"/>
              <w:jc w:val="center"/>
            </w:pPr>
          </w:p>
        </w:tc>
        <w:tc>
          <w:tcPr>
            <w:tcW w:w="1134" w:type="dxa"/>
          </w:tcPr>
          <w:p w14:paraId="01E565F6" w14:textId="77777777" w:rsidR="00481F7C" w:rsidRDefault="00481F7C" w:rsidP="00CB25C7">
            <w:pPr>
              <w:pStyle w:val="TableNormalText"/>
              <w:jc w:val="center"/>
            </w:pPr>
            <w:r>
              <w:t>X</w:t>
            </w:r>
          </w:p>
        </w:tc>
        <w:tc>
          <w:tcPr>
            <w:tcW w:w="1417" w:type="dxa"/>
          </w:tcPr>
          <w:p w14:paraId="58853D92" w14:textId="77777777" w:rsidR="00481F7C" w:rsidRDefault="00481F7C" w:rsidP="00500A4D">
            <w:pPr>
              <w:pStyle w:val="TableNormalText"/>
            </w:pPr>
          </w:p>
        </w:tc>
      </w:tr>
      <w:tr w:rsidR="00481F7C" w:rsidRPr="00EC4131" w14:paraId="1AC5F439" w14:textId="77777777" w:rsidTr="002168BE">
        <w:trPr>
          <w:cantSplit/>
        </w:trPr>
        <w:tc>
          <w:tcPr>
            <w:tcW w:w="2235" w:type="dxa"/>
            <w:shd w:val="clear" w:color="auto" w:fill="auto"/>
          </w:tcPr>
          <w:p w14:paraId="028C3AB5" w14:textId="77777777" w:rsidR="00481F7C" w:rsidRPr="000F7117" w:rsidRDefault="00481F7C" w:rsidP="00AA137C">
            <w:r w:rsidRPr="000F7117">
              <w:t>VRIPROGLYST</w:t>
            </w:r>
          </w:p>
        </w:tc>
        <w:tc>
          <w:tcPr>
            <w:tcW w:w="3402" w:type="dxa"/>
          </w:tcPr>
          <w:p w14:paraId="58B4E18F" w14:textId="77777777" w:rsidR="00481F7C" w:rsidRPr="00725390" w:rsidRDefault="00481F7C" w:rsidP="007C1899">
            <w:pPr>
              <w:jc w:val="left"/>
            </w:pPr>
            <w:r w:rsidRPr="00725390">
              <w:t>Programmalijst.</w:t>
            </w:r>
          </w:p>
        </w:tc>
        <w:tc>
          <w:tcPr>
            <w:tcW w:w="1134" w:type="dxa"/>
          </w:tcPr>
          <w:p w14:paraId="2E3E0072" w14:textId="77777777" w:rsidR="00481F7C" w:rsidRDefault="00481F7C" w:rsidP="00CB25C7">
            <w:pPr>
              <w:pStyle w:val="TableNormalText"/>
              <w:jc w:val="center"/>
            </w:pPr>
          </w:p>
        </w:tc>
        <w:tc>
          <w:tcPr>
            <w:tcW w:w="1134" w:type="dxa"/>
          </w:tcPr>
          <w:p w14:paraId="1BA3E990" w14:textId="77777777" w:rsidR="00481F7C" w:rsidRDefault="00481F7C" w:rsidP="00CB25C7">
            <w:pPr>
              <w:pStyle w:val="TableNormalText"/>
              <w:jc w:val="center"/>
            </w:pPr>
            <w:r>
              <w:t>X</w:t>
            </w:r>
          </w:p>
        </w:tc>
        <w:tc>
          <w:tcPr>
            <w:tcW w:w="1417" w:type="dxa"/>
          </w:tcPr>
          <w:p w14:paraId="7A43EC1C" w14:textId="77777777" w:rsidR="00481F7C" w:rsidRDefault="00481F7C" w:rsidP="00500A4D">
            <w:pPr>
              <w:pStyle w:val="TableNormalText"/>
            </w:pPr>
          </w:p>
        </w:tc>
      </w:tr>
      <w:tr w:rsidR="00481F7C" w:rsidRPr="00EC4131" w14:paraId="3B6E1E93" w14:textId="77777777" w:rsidTr="002168BE">
        <w:trPr>
          <w:cantSplit/>
        </w:trPr>
        <w:tc>
          <w:tcPr>
            <w:tcW w:w="2235" w:type="dxa"/>
            <w:shd w:val="clear" w:color="auto" w:fill="auto"/>
          </w:tcPr>
          <w:p w14:paraId="3736E089" w14:textId="77777777" w:rsidR="00481F7C" w:rsidRDefault="00481F7C" w:rsidP="00AA137C">
            <w:r w:rsidRPr="000F7117">
              <w:t>VRIPROGLYSTEXT</w:t>
            </w:r>
          </w:p>
        </w:tc>
        <w:tc>
          <w:tcPr>
            <w:tcW w:w="3402" w:type="dxa"/>
          </w:tcPr>
          <w:p w14:paraId="4F50B997" w14:textId="77777777" w:rsidR="00481F7C" w:rsidRDefault="00481F7C" w:rsidP="007C1899">
            <w:pPr>
              <w:jc w:val="left"/>
            </w:pPr>
            <w:r w:rsidRPr="00725390">
              <w:t>Uitgebreide programmalijst</w:t>
            </w:r>
          </w:p>
        </w:tc>
        <w:tc>
          <w:tcPr>
            <w:tcW w:w="1134" w:type="dxa"/>
          </w:tcPr>
          <w:p w14:paraId="66ECBD2E" w14:textId="77777777" w:rsidR="00481F7C" w:rsidRDefault="00481F7C" w:rsidP="00CB25C7">
            <w:pPr>
              <w:pStyle w:val="TableNormalText"/>
              <w:jc w:val="center"/>
            </w:pPr>
          </w:p>
        </w:tc>
        <w:tc>
          <w:tcPr>
            <w:tcW w:w="1134" w:type="dxa"/>
          </w:tcPr>
          <w:p w14:paraId="23227A0F" w14:textId="77777777" w:rsidR="00481F7C" w:rsidRDefault="00481F7C" w:rsidP="00CB25C7">
            <w:pPr>
              <w:pStyle w:val="TableNormalText"/>
              <w:jc w:val="center"/>
            </w:pPr>
            <w:r>
              <w:t>X</w:t>
            </w:r>
          </w:p>
        </w:tc>
        <w:tc>
          <w:tcPr>
            <w:tcW w:w="1417" w:type="dxa"/>
          </w:tcPr>
          <w:p w14:paraId="7CB15DF3" w14:textId="77777777" w:rsidR="00481F7C" w:rsidRDefault="00481F7C" w:rsidP="00500A4D">
            <w:pPr>
              <w:pStyle w:val="TableNormalText"/>
            </w:pPr>
          </w:p>
        </w:tc>
      </w:tr>
      <w:tr w:rsidR="00481F7C" w:rsidRPr="004666B2" w14:paraId="10F9FE0F" w14:textId="77777777" w:rsidTr="002168BE">
        <w:trPr>
          <w:cantSplit/>
        </w:trPr>
        <w:tc>
          <w:tcPr>
            <w:tcW w:w="2235" w:type="dxa"/>
            <w:shd w:val="clear" w:color="auto" w:fill="auto"/>
          </w:tcPr>
          <w:p w14:paraId="0A97CB71" w14:textId="77777777" w:rsidR="00481F7C" w:rsidRPr="001C1A3E" w:rsidRDefault="00481F7C" w:rsidP="00AA137C">
            <w:r w:rsidRPr="001C1A3E">
              <w:t>BEDRIJF</w:t>
            </w:r>
          </w:p>
        </w:tc>
        <w:tc>
          <w:tcPr>
            <w:tcW w:w="3402" w:type="dxa"/>
          </w:tcPr>
          <w:p w14:paraId="7C645FF3" w14:textId="77777777" w:rsidR="00481F7C" w:rsidRPr="004666B2" w:rsidRDefault="00481F7C" w:rsidP="007C1899">
            <w:pPr>
              <w:jc w:val="left"/>
              <w:rPr>
                <w:lang w:val="nl-NL"/>
              </w:rPr>
            </w:pPr>
            <w:r w:rsidRPr="004666B2">
              <w:rPr>
                <w:lang w:val="nl-NL"/>
              </w:rPr>
              <w:t>Bedrijfstoestand m.b.t. de centrale.</w:t>
            </w:r>
          </w:p>
        </w:tc>
        <w:tc>
          <w:tcPr>
            <w:tcW w:w="1134" w:type="dxa"/>
          </w:tcPr>
          <w:p w14:paraId="31C1EC6F" w14:textId="77777777" w:rsidR="00481F7C" w:rsidRPr="004666B2" w:rsidRDefault="00481F7C" w:rsidP="00CB25C7">
            <w:pPr>
              <w:pStyle w:val="TableNormalText"/>
              <w:jc w:val="center"/>
              <w:rPr>
                <w:lang w:val="nl-NL"/>
              </w:rPr>
            </w:pPr>
          </w:p>
        </w:tc>
        <w:tc>
          <w:tcPr>
            <w:tcW w:w="1134" w:type="dxa"/>
          </w:tcPr>
          <w:p w14:paraId="77981B3D" w14:textId="77777777" w:rsidR="00481F7C" w:rsidRPr="004666B2" w:rsidRDefault="00481F7C" w:rsidP="00CB25C7">
            <w:pPr>
              <w:pStyle w:val="TableNormalText"/>
              <w:jc w:val="center"/>
              <w:rPr>
                <w:lang w:val="nl-NL"/>
              </w:rPr>
            </w:pPr>
            <w:r>
              <w:rPr>
                <w:lang w:val="nl-NL"/>
              </w:rPr>
              <w:t>X</w:t>
            </w:r>
          </w:p>
        </w:tc>
        <w:tc>
          <w:tcPr>
            <w:tcW w:w="1417" w:type="dxa"/>
          </w:tcPr>
          <w:p w14:paraId="2159E6DA" w14:textId="77777777" w:rsidR="00481F7C" w:rsidRPr="004666B2" w:rsidRDefault="00481F7C" w:rsidP="00500A4D">
            <w:pPr>
              <w:pStyle w:val="TableNormalText"/>
              <w:rPr>
                <w:lang w:val="nl-NL"/>
              </w:rPr>
            </w:pPr>
          </w:p>
        </w:tc>
      </w:tr>
      <w:tr w:rsidR="00481F7C" w:rsidRPr="00EC4131" w14:paraId="74B108E0" w14:textId="77777777" w:rsidTr="002168BE">
        <w:trPr>
          <w:cantSplit/>
        </w:trPr>
        <w:tc>
          <w:tcPr>
            <w:tcW w:w="2235" w:type="dxa"/>
            <w:shd w:val="clear" w:color="auto" w:fill="auto"/>
          </w:tcPr>
          <w:p w14:paraId="61943627" w14:textId="77777777" w:rsidR="00481F7C" w:rsidRPr="001C1A3E" w:rsidRDefault="00481F7C" w:rsidP="00AA137C">
            <w:r w:rsidRPr="001C1A3E">
              <w:t>BEDRIJF.I</w:t>
            </w:r>
          </w:p>
        </w:tc>
        <w:tc>
          <w:tcPr>
            <w:tcW w:w="3402" w:type="dxa"/>
          </w:tcPr>
          <w:p w14:paraId="0DEE528F" w14:textId="77777777" w:rsidR="00481F7C" w:rsidRPr="00E40810" w:rsidRDefault="00481F7C" w:rsidP="007C1899">
            <w:pPr>
              <w:jc w:val="left"/>
            </w:pPr>
            <w:r w:rsidRPr="00E40810">
              <w:t>Index object BEDRIJF</w:t>
            </w:r>
          </w:p>
        </w:tc>
        <w:tc>
          <w:tcPr>
            <w:tcW w:w="1134" w:type="dxa"/>
          </w:tcPr>
          <w:p w14:paraId="0AE1EA01" w14:textId="77777777" w:rsidR="00481F7C" w:rsidRDefault="00481F7C" w:rsidP="00CB25C7">
            <w:pPr>
              <w:pStyle w:val="TableNormalText"/>
              <w:jc w:val="center"/>
            </w:pPr>
          </w:p>
        </w:tc>
        <w:tc>
          <w:tcPr>
            <w:tcW w:w="1134" w:type="dxa"/>
          </w:tcPr>
          <w:p w14:paraId="17DAE8BB" w14:textId="77777777" w:rsidR="00481F7C" w:rsidRDefault="00481F7C" w:rsidP="00CB25C7">
            <w:pPr>
              <w:pStyle w:val="TableNormalText"/>
              <w:jc w:val="center"/>
            </w:pPr>
            <w:r>
              <w:t>X</w:t>
            </w:r>
          </w:p>
        </w:tc>
        <w:tc>
          <w:tcPr>
            <w:tcW w:w="1417" w:type="dxa"/>
          </w:tcPr>
          <w:p w14:paraId="441F0289" w14:textId="77777777" w:rsidR="00481F7C" w:rsidRDefault="00481F7C" w:rsidP="00500A4D">
            <w:pPr>
              <w:pStyle w:val="TableNormalText"/>
            </w:pPr>
          </w:p>
        </w:tc>
      </w:tr>
      <w:tr w:rsidR="00481F7C" w:rsidRPr="00EC4131" w14:paraId="6D55D3DD" w14:textId="77777777" w:rsidTr="002168BE">
        <w:trPr>
          <w:cantSplit/>
        </w:trPr>
        <w:tc>
          <w:tcPr>
            <w:tcW w:w="2235" w:type="dxa"/>
            <w:shd w:val="clear" w:color="auto" w:fill="auto"/>
          </w:tcPr>
          <w:p w14:paraId="46AE61AD" w14:textId="77777777" w:rsidR="00481F7C" w:rsidRPr="001C1A3E" w:rsidRDefault="00481F7C" w:rsidP="00AA137C">
            <w:r w:rsidRPr="001C1A3E">
              <w:t>FTPUSER.I</w:t>
            </w:r>
          </w:p>
        </w:tc>
        <w:tc>
          <w:tcPr>
            <w:tcW w:w="3402" w:type="dxa"/>
          </w:tcPr>
          <w:p w14:paraId="2AE5FDB2" w14:textId="77777777" w:rsidR="00481F7C" w:rsidRPr="00E40810" w:rsidRDefault="00481F7C" w:rsidP="007C1899">
            <w:pPr>
              <w:jc w:val="left"/>
            </w:pPr>
            <w:r w:rsidRPr="00E40810">
              <w:t>FTP-gebruikersnamen</w:t>
            </w:r>
          </w:p>
        </w:tc>
        <w:tc>
          <w:tcPr>
            <w:tcW w:w="1134" w:type="dxa"/>
          </w:tcPr>
          <w:p w14:paraId="544252F4" w14:textId="77777777" w:rsidR="00481F7C" w:rsidRDefault="00481F7C" w:rsidP="00CB25C7">
            <w:pPr>
              <w:pStyle w:val="TableNormalText"/>
              <w:jc w:val="center"/>
            </w:pPr>
            <w:r>
              <w:t>X</w:t>
            </w:r>
          </w:p>
        </w:tc>
        <w:tc>
          <w:tcPr>
            <w:tcW w:w="1134" w:type="dxa"/>
          </w:tcPr>
          <w:p w14:paraId="0F754AD0" w14:textId="77777777" w:rsidR="00481F7C" w:rsidRDefault="00481F7C" w:rsidP="00CB25C7">
            <w:pPr>
              <w:pStyle w:val="TableNormalText"/>
              <w:jc w:val="center"/>
            </w:pPr>
            <w:r>
              <w:t>X</w:t>
            </w:r>
          </w:p>
        </w:tc>
        <w:tc>
          <w:tcPr>
            <w:tcW w:w="1417" w:type="dxa"/>
          </w:tcPr>
          <w:p w14:paraId="21C3BDD2" w14:textId="77777777" w:rsidR="00481F7C" w:rsidRDefault="00481F7C" w:rsidP="00500A4D">
            <w:pPr>
              <w:pStyle w:val="TableNormalText"/>
            </w:pPr>
          </w:p>
        </w:tc>
      </w:tr>
      <w:tr w:rsidR="00481F7C" w:rsidRPr="00EC4131" w14:paraId="74C06FEB" w14:textId="77777777" w:rsidTr="002168BE">
        <w:trPr>
          <w:cantSplit/>
        </w:trPr>
        <w:tc>
          <w:tcPr>
            <w:tcW w:w="2235" w:type="dxa"/>
            <w:shd w:val="clear" w:color="auto" w:fill="auto"/>
          </w:tcPr>
          <w:p w14:paraId="10ADB66E" w14:textId="77777777" w:rsidR="00481F7C" w:rsidRPr="001C1A3E" w:rsidRDefault="00481F7C" w:rsidP="00AA137C">
            <w:r w:rsidRPr="001C1A3E">
              <w:t>FTPPASS</w:t>
            </w:r>
          </w:p>
        </w:tc>
        <w:tc>
          <w:tcPr>
            <w:tcW w:w="3402" w:type="dxa"/>
          </w:tcPr>
          <w:p w14:paraId="733C5839" w14:textId="77777777" w:rsidR="00481F7C" w:rsidRPr="00E40810" w:rsidRDefault="00481F7C" w:rsidP="007C1899">
            <w:pPr>
              <w:jc w:val="left"/>
            </w:pPr>
            <w:r w:rsidRPr="00E40810">
              <w:t>FTP-passwords</w:t>
            </w:r>
          </w:p>
        </w:tc>
        <w:tc>
          <w:tcPr>
            <w:tcW w:w="1134" w:type="dxa"/>
          </w:tcPr>
          <w:p w14:paraId="6D1180BC" w14:textId="77777777" w:rsidR="00481F7C" w:rsidRDefault="00481F7C" w:rsidP="00CB25C7">
            <w:pPr>
              <w:pStyle w:val="TableNormalText"/>
              <w:jc w:val="center"/>
            </w:pPr>
            <w:r>
              <w:t>X</w:t>
            </w:r>
          </w:p>
        </w:tc>
        <w:tc>
          <w:tcPr>
            <w:tcW w:w="1134" w:type="dxa"/>
          </w:tcPr>
          <w:p w14:paraId="53849A37" w14:textId="77777777" w:rsidR="00481F7C" w:rsidRDefault="00481F7C" w:rsidP="00CB25C7">
            <w:pPr>
              <w:pStyle w:val="TableNormalText"/>
              <w:jc w:val="center"/>
            </w:pPr>
            <w:r>
              <w:t>X</w:t>
            </w:r>
          </w:p>
        </w:tc>
        <w:tc>
          <w:tcPr>
            <w:tcW w:w="1417" w:type="dxa"/>
          </w:tcPr>
          <w:p w14:paraId="211D1BCE" w14:textId="77777777" w:rsidR="00481F7C" w:rsidRDefault="00481F7C" w:rsidP="00500A4D">
            <w:pPr>
              <w:pStyle w:val="TableNormalText"/>
            </w:pPr>
          </w:p>
        </w:tc>
      </w:tr>
      <w:tr w:rsidR="00481F7C" w:rsidRPr="00EC4131" w14:paraId="77ACBE8B" w14:textId="77777777" w:rsidTr="002168BE">
        <w:trPr>
          <w:cantSplit/>
        </w:trPr>
        <w:tc>
          <w:tcPr>
            <w:tcW w:w="2235" w:type="dxa"/>
            <w:shd w:val="clear" w:color="auto" w:fill="auto"/>
          </w:tcPr>
          <w:p w14:paraId="15929285" w14:textId="77777777" w:rsidR="00481F7C" w:rsidRPr="001C1A3E" w:rsidRDefault="00481F7C" w:rsidP="00AA137C">
            <w:r w:rsidRPr="001C1A3E">
              <w:t>FTPLOCATION</w:t>
            </w:r>
          </w:p>
        </w:tc>
        <w:tc>
          <w:tcPr>
            <w:tcW w:w="3402" w:type="dxa"/>
          </w:tcPr>
          <w:p w14:paraId="330BAD71" w14:textId="77777777" w:rsidR="00481F7C" w:rsidRPr="00E40810" w:rsidRDefault="00481F7C" w:rsidP="007C1899">
            <w:pPr>
              <w:jc w:val="left"/>
            </w:pPr>
            <w:r w:rsidRPr="00E40810">
              <w:t>FTP-locatie</w:t>
            </w:r>
          </w:p>
        </w:tc>
        <w:tc>
          <w:tcPr>
            <w:tcW w:w="1134" w:type="dxa"/>
          </w:tcPr>
          <w:p w14:paraId="62099992" w14:textId="77777777" w:rsidR="00481F7C" w:rsidRDefault="00481F7C" w:rsidP="00CB25C7">
            <w:pPr>
              <w:pStyle w:val="TableNormalText"/>
              <w:jc w:val="center"/>
            </w:pPr>
            <w:r>
              <w:t>X</w:t>
            </w:r>
          </w:p>
        </w:tc>
        <w:tc>
          <w:tcPr>
            <w:tcW w:w="1134" w:type="dxa"/>
          </w:tcPr>
          <w:p w14:paraId="255567DB" w14:textId="77777777" w:rsidR="00481F7C" w:rsidRDefault="00481F7C" w:rsidP="00CB25C7">
            <w:pPr>
              <w:pStyle w:val="TableNormalText"/>
              <w:jc w:val="center"/>
            </w:pPr>
            <w:r>
              <w:t>X</w:t>
            </w:r>
          </w:p>
        </w:tc>
        <w:tc>
          <w:tcPr>
            <w:tcW w:w="1417" w:type="dxa"/>
          </w:tcPr>
          <w:p w14:paraId="587E1306" w14:textId="77777777" w:rsidR="00481F7C" w:rsidRDefault="00481F7C" w:rsidP="00500A4D">
            <w:pPr>
              <w:pStyle w:val="TableNormalText"/>
            </w:pPr>
          </w:p>
        </w:tc>
      </w:tr>
      <w:tr w:rsidR="00481F7C" w:rsidRPr="00EC4131" w14:paraId="5C72F81A" w14:textId="77777777" w:rsidTr="002168BE">
        <w:trPr>
          <w:cantSplit/>
        </w:trPr>
        <w:tc>
          <w:tcPr>
            <w:tcW w:w="2235" w:type="dxa"/>
            <w:shd w:val="clear" w:color="auto" w:fill="auto"/>
          </w:tcPr>
          <w:p w14:paraId="3916D3E1" w14:textId="77777777" w:rsidR="00481F7C" w:rsidRPr="001C1A3E" w:rsidRDefault="00481F7C" w:rsidP="00AA137C">
            <w:r w:rsidRPr="001C1A3E">
              <w:t>VRIFOUT</w:t>
            </w:r>
          </w:p>
        </w:tc>
        <w:tc>
          <w:tcPr>
            <w:tcW w:w="3402" w:type="dxa"/>
          </w:tcPr>
          <w:p w14:paraId="3BCB4278" w14:textId="77777777" w:rsidR="00481F7C" w:rsidRPr="00E40810" w:rsidRDefault="00481F7C" w:rsidP="007C1899">
            <w:pPr>
              <w:jc w:val="left"/>
            </w:pPr>
            <w:r w:rsidRPr="00E40810">
              <w:t>Actuele foutcode</w:t>
            </w:r>
          </w:p>
        </w:tc>
        <w:tc>
          <w:tcPr>
            <w:tcW w:w="1134" w:type="dxa"/>
          </w:tcPr>
          <w:p w14:paraId="7FC1C65D" w14:textId="77777777" w:rsidR="00481F7C" w:rsidRDefault="00481F7C" w:rsidP="00CB25C7">
            <w:pPr>
              <w:pStyle w:val="TableNormalText"/>
              <w:jc w:val="center"/>
            </w:pPr>
          </w:p>
        </w:tc>
        <w:tc>
          <w:tcPr>
            <w:tcW w:w="1134" w:type="dxa"/>
          </w:tcPr>
          <w:p w14:paraId="47E3D6A5" w14:textId="77777777" w:rsidR="00481F7C" w:rsidRDefault="00481F7C" w:rsidP="00CB25C7">
            <w:pPr>
              <w:pStyle w:val="TableNormalText"/>
              <w:jc w:val="center"/>
            </w:pPr>
            <w:r>
              <w:t>X</w:t>
            </w:r>
          </w:p>
        </w:tc>
        <w:tc>
          <w:tcPr>
            <w:tcW w:w="1417" w:type="dxa"/>
          </w:tcPr>
          <w:p w14:paraId="0AAE5156" w14:textId="77777777" w:rsidR="00481F7C" w:rsidRDefault="00481F7C" w:rsidP="00500A4D">
            <w:pPr>
              <w:pStyle w:val="TableNormalText"/>
            </w:pPr>
          </w:p>
        </w:tc>
      </w:tr>
      <w:tr w:rsidR="00481F7C" w:rsidRPr="00EC4131" w14:paraId="1D61F72B" w14:textId="77777777" w:rsidTr="002168BE">
        <w:trPr>
          <w:cantSplit/>
        </w:trPr>
        <w:tc>
          <w:tcPr>
            <w:tcW w:w="2235" w:type="dxa"/>
            <w:shd w:val="clear" w:color="auto" w:fill="auto"/>
          </w:tcPr>
          <w:p w14:paraId="41A4EF90" w14:textId="77777777" w:rsidR="00481F7C" w:rsidRPr="001C1A3E" w:rsidRDefault="00481F7C" w:rsidP="00AA137C">
            <w:r w:rsidRPr="001C1A3E">
              <w:t>VRIFOUT.I</w:t>
            </w:r>
          </w:p>
        </w:tc>
        <w:tc>
          <w:tcPr>
            <w:tcW w:w="3402" w:type="dxa"/>
          </w:tcPr>
          <w:p w14:paraId="6F87334A" w14:textId="77777777" w:rsidR="00481F7C" w:rsidRPr="00E40810" w:rsidRDefault="00481F7C" w:rsidP="007C1899">
            <w:pPr>
              <w:jc w:val="left"/>
            </w:pPr>
            <w:r w:rsidRPr="00E40810">
              <w:t>Index foutcodes</w:t>
            </w:r>
          </w:p>
        </w:tc>
        <w:tc>
          <w:tcPr>
            <w:tcW w:w="1134" w:type="dxa"/>
          </w:tcPr>
          <w:p w14:paraId="30C77EC4" w14:textId="77777777" w:rsidR="00481F7C" w:rsidRDefault="00481F7C" w:rsidP="00CB25C7">
            <w:pPr>
              <w:pStyle w:val="TableNormalText"/>
              <w:jc w:val="center"/>
            </w:pPr>
          </w:p>
        </w:tc>
        <w:tc>
          <w:tcPr>
            <w:tcW w:w="1134" w:type="dxa"/>
          </w:tcPr>
          <w:p w14:paraId="7056F9CB" w14:textId="77777777" w:rsidR="00481F7C" w:rsidRDefault="00481F7C" w:rsidP="00CB25C7">
            <w:pPr>
              <w:pStyle w:val="TableNormalText"/>
              <w:jc w:val="center"/>
            </w:pPr>
            <w:r>
              <w:t>X</w:t>
            </w:r>
          </w:p>
        </w:tc>
        <w:tc>
          <w:tcPr>
            <w:tcW w:w="1417" w:type="dxa"/>
          </w:tcPr>
          <w:p w14:paraId="53B9E3B8" w14:textId="77777777" w:rsidR="00481F7C" w:rsidRDefault="00481F7C" w:rsidP="00500A4D">
            <w:pPr>
              <w:pStyle w:val="TableNormalText"/>
            </w:pPr>
          </w:p>
        </w:tc>
      </w:tr>
      <w:tr w:rsidR="00481F7C" w:rsidRPr="00EC4131" w14:paraId="525E9CA5" w14:textId="77777777" w:rsidTr="002168BE">
        <w:trPr>
          <w:cantSplit/>
        </w:trPr>
        <w:tc>
          <w:tcPr>
            <w:tcW w:w="2235" w:type="dxa"/>
            <w:shd w:val="clear" w:color="auto" w:fill="auto"/>
          </w:tcPr>
          <w:p w14:paraId="5253E09F" w14:textId="77777777" w:rsidR="00481F7C" w:rsidRPr="001C1A3E" w:rsidRDefault="00481F7C" w:rsidP="00AA137C">
            <w:r w:rsidRPr="001C1A3E">
              <w:t>VRIFSUB</w:t>
            </w:r>
          </w:p>
        </w:tc>
        <w:tc>
          <w:tcPr>
            <w:tcW w:w="3402" w:type="dxa"/>
          </w:tcPr>
          <w:p w14:paraId="76DD0FD8" w14:textId="77777777" w:rsidR="00481F7C" w:rsidRPr="00E40810" w:rsidRDefault="00481F7C" w:rsidP="007C1899">
            <w:pPr>
              <w:jc w:val="left"/>
            </w:pPr>
            <w:r w:rsidRPr="00E40810">
              <w:t>Fout status van subsystemen.</w:t>
            </w:r>
          </w:p>
        </w:tc>
        <w:tc>
          <w:tcPr>
            <w:tcW w:w="1134" w:type="dxa"/>
          </w:tcPr>
          <w:p w14:paraId="19B5DABD" w14:textId="77777777" w:rsidR="00481F7C" w:rsidRDefault="00481F7C" w:rsidP="00CB25C7">
            <w:pPr>
              <w:pStyle w:val="TableNormalText"/>
              <w:jc w:val="center"/>
            </w:pPr>
          </w:p>
        </w:tc>
        <w:tc>
          <w:tcPr>
            <w:tcW w:w="1134" w:type="dxa"/>
          </w:tcPr>
          <w:p w14:paraId="70955581" w14:textId="77777777" w:rsidR="00481F7C" w:rsidRDefault="00481F7C" w:rsidP="00CB25C7">
            <w:pPr>
              <w:pStyle w:val="TableNormalText"/>
              <w:jc w:val="center"/>
            </w:pPr>
            <w:r>
              <w:t>X</w:t>
            </w:r>
          </w:p>
        </w:tc>
        <w:tc>
          <w:tcPr>
            <w:tcW w:w="1417" w:type="dxa"/>
          </w:tcPr>
          <w:p w14:paraId="2BFE35B1" w14:textId="77777777" w:rsidR="00481F7C" w:rsidRDefault="00481F7C" w:rsidP="00500A4D">
            <w:pPr>
              <w:pStyle w:val="TableNormalText"/>
            </w:pPr>
          </w:p>
        </w:tc>
      </w:tr>
      <w:tr w:rsidR="00481F7C" w:rsidRPr="00EC4131" w14:paraId="28D4FBA5" w14:textId="77777777" w:rsidTr="002168BE">
        <w:trPr>
          <w:cantSplit/>
        </w:trPr>
        <w:tc>
          <w:tcPr>
            <w:tcW w:w="2235" w:type="dxa"/>
            <w:shd w:val="clear" w:color="auto" w:fill="auto"/>
          </w:tcPr>
          <w:p w14:paraId="12AC3B83" w14:textId="77777777" w:rsidR="00481F7C" w:rsidRPr="001C1A3E" w:rsidRDefault="00481F7C" w:rsidP="00AA137C">
            <w:r w:rsidRPr="001C1A3E">
              <w:t>VRIFSUB.I</w:t>
            </w:r>
          </w:p>
        </w:tc>
        <w:tc>
          <w:tcPr>
            <w:tcW w:w="3402" w:type="dxa"/>
          </w:tcPr>
          <w:p w14:paraId="7473D4B2" w14:textId="77777777" w:rsidR="00481F7C" w:rsidRPr="00E40810" w:rsidRDefault="00481F7C" w:rsidP="007C1899">
            <w:pPr>
              <w:jc w:val="left"/>
            </w:pPr>
            <w:r w:rsidRPr="00E40810">
              <w:t>Index subsystemen.</w:t>
            </w:r>
          </w:p>
        </w:tc>
        <w:tc>
          <w:tcPr>
            <w:tcW w:w="1134" w:type="dxa"/>
          </w:tcPr>
          <w:p w14:paraId="1AB3B524" w14:textId="77777777" w:rsidR="00481F7C" w:rsidRDefault="00481F7C" w:rsidP="00CB25C7">
            <w:pPr>
              <w:pStyle w:val="TableNormalText"/>
              <w:jc w:val="center"/>
            </w:pPr>
          </w:p>
        </w:tc>
        <w:tc>
          <w:tcPr>
            <w:tcW w:w="1134" w:type="dxa"/>
          </w:tcPr>
          <w:p w14:paraId="7B38DEF2" w14:textId="77777777" w:rsidR="00481F7C" w:rsidRDefault="00481F7C" w:rsidP="00CB25C7">
            <w:pPr>
              <w:pStyle w:val="TableNormalText"/>
              <w:jc w:val="center"/>
            </w:pPr>
            <w:r>
              <w:t>X</w:t>
            </w:r>
          </w:p>
        </w:tc>
        <w:tc>
          <w:tcPr>
            <w:tcW w:w="1417" w:type="dxa"/>
          </w:tcPr>
          <w:p w14:paraId="4FCDE4F2" w14:textId="77777777" w:rsidR="00481F7C" w:rsidRDefault="00481F7C" w:rsidP="00500A4D">
            <w:pPr>
              <w:pStyle w:val="TableNormalText"/>
            </w:pPr>
          </w:p>
        </w:tc>
      </w:tr>
      <w:tr w:rsidR="00481F7C" w:rsidRPr="00EC4131" w14:paraId="090393F3" w14:textId="77777777" w:rsidTr="002168BE">
        <w:trPr>
          <w:cantSplit/>
        </w:trPr>
        <w:tc>
          <w:tcPr>
            <w:tcW w:w="2235" w:type="dxa"/>
            <w:shd w:val="clear" w:color="auto" w:fill="auto"/>
          </w:tcPr>
          <w:p w14:paraId="0DC6B9B8" w14:textId="77777777" w:rsidR="00481F7C" w:rsidRPr="001C1A3E" w:rsidRDefault="00481F7C" w:rsidP="00AA137C">
            <w:r w:rsidRPr="001C1A3E">
              <w:t>KLA1</w:t>
            </w:r>
          </w:p>
        </w:tc>
        <w:tc>
          <w:tcPr>
            <w:tcW w:w="3402" w:type="dxa"/>
          </w:tcPr>
          <w:p w14:paraId="1BCF73FB" w14:textId="77777777" w:rsidR="00481F7C" w:rsidRPr="00E40810" w:rsidRDefault="00481F7C" w:rsidP="007C1899">
            <w:pPr>
              <w:jc w:val="left"/>
            </w:pPr>
            <w:r w:rsidRPr="00E40810">
              <w:t>Inschakelen regelen periode 1</w:t>
            </w:r>
          </w:p>
        </w:tc>
        <w:tc>
          <w:tcPr>
            <w:tcW w:w="1134" w:type="dxa"/>
          </w:tcPr>
          <w:p w14:paraId="00A11724" w14:textId="77777777" w:rsidR="00481F7C" w:rsidRDefault="00481F7C" w:rsidP="00CB25C7">
            <w:pPr>
              <w:pStyle w:val="TableNormalText"/>
              <w:jc w:val="center"/>
            </w:pPr>
          </w:p>
        </w:tc>
        <w:tc>
          <w:tcPr>
            <w:tcW w:w="1134" w:type="dxa"/>
          </w:tcPr>
          <w:p w14:paraId="3F0160F9" w14:textId="77777777" w:rsidR="00481F7C" w:rsidRDefault="00481F7C" w:rsidP="00CB25C7">
            <w:pPr>
              <w:pStyle w:val="TableNormalText"/>
              <w:jc w:val="center"/>
            </w:pPr>
            <w:r>
              <w:t>X</w:t>
            </w:r>
          </w:p>
        </w:tc>
        <w:tc>
          <w:tcPr>
            <w:tcW w:w="1417" w:type="dxa"/>
          </w:tcPr>
          <w:p w14:paraId="32F20055" w14:textId="77777777" w:rsidR="00481F7C" w:rsidRDefault="00481F7C" w:rsidP="00500A4D">
            <w:pPr>
              <w:pStyle w:val="TableNormalText"/>
            </w:pPr>
          </w:p>
        </w:tc>
      </w:tr>
      <w:tr w:rsidR="00481F7C" w:rsidRPr="00EC4131" w14:paraId="1B3A7A94" w14:textId="77777777" w:rsidTr="002168BE">
        <w:trPr>
          <w:cantSplit/>
        </w:trPr>
        <w:tc>
          <w:tcPr>
            <w:tcW w:w="2235" w:type="dxa"/>
            <w:shd w:val="clear" w:color="auto" w:fill="auto"/>
          </w:tcPr>
          <w:p w14:paraId="694F874C" w14:textId="77777777" w:rsidR="00481F7C" w:rsidRPr="001C1A3E" w:rsidRDefault="00481F7C" w:rsidP="00AA137C">
            <w:r w:rsidRPr="001C1A3E">
              <w:t>KLU1</w:t>
            </w:r>
          </w:p>
        </w:tc>
        <w:tc>
          <w:tcPr>
            <w:tcW w:w="3402" w:type="dxa"/>
          </w:tcPr>
          <w:p w14:paraId="2B066D64" w14:textId="77777777" w:rsidR="00481F7C" w:rsidRPr="00E40810" w:rsidRDefault="00481F7C" w:rsidP="007C1899">
            <w:pPr>
              <w:jc w:val="left"/>
            </w:pPr>
            <w:r w:rsidRPr="00E40810">
              <w:t>Uitschakelen regelen periode 1</w:t>
            </w:r>
          </w:p>
        </w:tc>
        <w:tc>
          <w:tcPr>
            <w:tcW w:w="1134" w:type="dxa"/>
          </w:tcPr>
          <w:p w14:paraId="309F55B1" w14:textId="77777777" w:rsidR="00481F7C" w:rsidRDefault="00481F7C" w:rsidP="00CB25C7">
            <w:pPr>
              <w:pStyle w:val="TableNormalText"/>
              <w:jc w:val="center"/>
            </w:pPr>
          </w:p>
        </w:tc>
        <w:tc>
          <w:tcPr>
            <w:tcW w:w="1134" w:type="dxa"/>
          </w:tcPr>
          <w:p w14:paraId="6BA74243" w14:textId="77777777" w:rsidR="00481F7C" w:rsidRDefault="00481F7C" w:rsidP="00CB25C7">
            <w:pPr>
              <w:pStyle w:val="TableNormalText"/>
              <w:jc w:val="center"/>
            </w:pPr>
            <w:r>
              <w:t>X</w:t>
            </w:r>
          </w:p>
        </w:tc>
        <w:tc>
          <w:tcPr>
            <w:tcW w:w="1417" w:type="dxa"/>
          </w:tcPr>
          <w:p w14:paraId="0AA5F1D0" w14:textId="77777777" w:rsidR="00481F7C" w:rsidRDefault="00481F7C" w:rsidP="00500A4D">
            <w:pPr>
              <w:pStyle w:val="TableNormalText"/>
            </w:pPr>
          </w:p>
        </w:tc>
      </w:tr>
      <w:tr w:rsidR="00481F7C" w:rsidRPr="00EC4131" w14:paraId="2B3B5330" w14:textId="77777777" w:rsidTr="002168BE">
        <w:trPr>
          <w:cantSplit/>
        </w:trPr>
        <w:tc>
          <w:tcPr>
            <w:tcW w:w="2235" w:type="dxa"/>
            <w:shd w:val="clear" w:color="auto" w:fill="auto"/>
          </w:tcPr>
          <w:p w14:paraId="2D7D3438" w14:textId="77777777" w:rsidR="00481F7C" w:rsidRPr="001C1A3E" w:rsidRDefault="00481F7C" w:rsidP="00AA137C">
            <w:r w:rsidRPr="001C1A3E">
              <w:t>KLA2</w:t>
            </w:r>
          </w:p>
        </w:tc>
        <w:tc>
          <w:tcPr>
            <w:tcW w:w="3402" w:type="dxa"/>
          </w:tcPr>
          <w:p w14:paraId="37490184" w14:textId="77777777" w:rsidR="00481F7C" w:rsidRPr="00E40810" w:rsidRDefault="00481F7C" w:rsidP="007C1899">
            <w:pPr>
              <w:jc w:val="left"/>
            </w:pPr>
            <w:r w:rsidRPr="00E40810">
              <w:t>Inschakelen regelen periode 2</w:t>
            </w:r>
          </w:p>
        </w:tc>
        <w:tc>
          <w:tcPr>
            <w:tcW w:w="1134" w:type="dxa"/>
          </w:tcPr>
          <w:p w14:paraId="06CBEF23" w14:textId="77777777" w:rsidR="00481F7C" w:rsidRDefault="00481F7C" w:rsidP="00CB25C7">
            <w:pPr>
              <w:pStyle w:val="TableNormalText"/>
              <w:jc w:val="center"/>
            </w:pPr>
          </w:p>
        </w:tc>
        <w:tc>
          <w:tcPr>
            <w:tcW w:w="1134" w:type="dxa"/>
          </w:tcPr>
          <w:p w14:paraId="58A1BE72" w14:textId="77777777" w:rsidR="00481F7C" w:rsidRDefault="00481F7C" w:rsidP="00CB25C7">
            <w:pPr>
              <w:pStyle w:val="TableNormalText"/>
              <w:jc w:val="center"/>
            </w:pPr>
            <w:r>
              <w:t>X</w:t>
            </w:r>
          </w:p>
        </w:tc>
        <w:tc>
          <w:tcPr>
            <w:tcW w:w="1417" w:type="dxa"/>
          </w:tcPr>
          <w:p w14:paraId="5014061C" w14:textId="77777777" w:rsidR="00481F7C" w:rsidRDefault="00481F7C" w:rsidP="00500A4D">
            <w:pPr>
              <w:pStyle w:val="TableNormalText"/>
            </w:pPr>
          </w:p>
        </w:tc>
      </w:tr>
      <w:tr w:rsidR="00481F7C" w:rsidRPr="00EC4131" w14:paraId="16895697" w14:textId="77777777" w:rsidTr="002168BE">
        <w:trPr>
          <w:cantSplit/>
        </w:trPr>
        <w:tc>
          <w:tcPr>
            <w:tcW w:w="2235" w:type="dxa"/>
            <w:shd w:val="clear" w:color="auto" w:fill="auto"/>
          </w:tcPr>
          <w:p w14:paraId="1DF32B50" w14:textId="77777777" w:rsidR="00481F7C" w:rsidRPr="001C1A3E" w:rsidRDefault="00481F7C" w:rsidP="00AA137C">
            <w:r w:rsidRPr="001C1A3E">
              <w:t>KLU2</w:t>
            </w:r>
          </w:p>
        </w:tc>
        <w:tc>
          <w:tcPr>
            <w:tcW w:w="3402" w:type="dxa"/>
          </w:tcPr>
          <w:p w14:paraId="14D14B7F" w14:textId="77777777" w:rsidR="00481F7C" w:rsidRPr="00E40810" w:rsidRDefault="00481F7C" w:rsidP="007C1899">
            <w:pPr>
              <w:jc w:val="left"/>
            </w:pPr>
            <w:r w:rsidRPr="00E40810">
              <w:t>Uitschakelen regelen periode 2</w:t>
            </w:r>
          </w:p>
        </w:tc>
        <w:tc>
          <w:tcPr>
            <w:tcW w:w="1134" w:type="dxa"/>
          </w:tcPr>
          <w:p w14:paraId="3C49F9CA" w14:textId="77777777" w:rsidR="00481F7C" w:rsidRDefault="00481F7C" w:rsidP="00CB25C7">
            <w:pPr>
              <w:pStyle w:val="TableNormalText"/>
              <w:jc w:val="center"/>
            </w:pPr>
          </w:p>
        </w:tc>
        <w:tc>
          <w:tcPr>
            <w:tcW w:w="1134" w:type="dxa"/>
          </w:tcPr>
          <w:p w14:paraId="7D008C20" w14:textId="77777777" w:rsidR="00481F7C" w:rsidRDefault="00481F7C" w:rsidP="00CB25C7">
            <w:pPr>
              <w:pStyle w:val="TableNormalText"/>
              <w:jc w:val="center"/>
            </w:pPr>
            <w:r>
              <w:t>X</w:t>
            </w:r>
          </w:p>
        </w:tc>
        <w:tc>
          <w:tcPr>
            <w:tcW w:w="1417" w:type="dxa"/>
          </w:tcPr>
          <w:p w14:paraId="190CAE59" w14:textId="77777777" w:rsidR="00481F7C" w:rsidRDefault="00481F7C" w:rsidP="00500A4D">
            <w:pPr>
              <w:pStyle w:val="TableNormalText"/>
            </w:pPr>
          </w:p>
        </w:tc>
      </w:tr>
      <w:tr w:rsidR="00481F7C" w:rsidRPr="00EC4131" w14:paraId="2641A26B" w14:textId="77777777" w:rsidTr="002168BE">
        <w:trPr>
          <w:cantSplit/>
        </w:trPr>
        <w:tc>
          <w:tcPr>
            <w:tcW w:w="2235" w:type="dxa"/>
            <w:shd w:val="clear" w:color="auto" w:fill="auto"/>
          </w:tcPr>
          <w:p w14:paraId="2DCB928F" w14:textId="77777777" w:rsidR="00481F7C" w:rsidRDefault="00481F7C" w:rsidP="00AA137C">
            <w:r w:rsidRPr="001C1A3E">
              <w:t>KLA3</w:t>
            </w:r>
          </w:p>
        </w:tc>
        <w:tc>
          <w:tcPr>
            <w:tcW w:w="3402" w:type="dxa"/>
          </w:tcPr>
          <w:p w14:paraId="75C23829" w14:textId="77777777" w:rsidR="00481F7C" w:rsidRDefault="00481F7C" w:rsidP="007C1899">
            <w:pPr>
              <w:jc w:val="left"/>
            </w:pPr>
            <w:r w:rsidRPr="00E40810">
              <w:t>Inschakelen regelen periode 3</w:t>
            </w:r>
          </w:p>
        </w:tc>
        <w:tc>
          <w:tcPr>
            <w:tcW w:w="1134" w:type="dxa"/>
          </w:tcPr>
          <w:p w14:paraId="36F17049" w14:textId="77777777" w:rsidR="00481F7C" w:rsidRDefault="00481F7C" w:rsidP="00CB25C7">
            <w:pPr>
              <w:pStyle w:val="TableNormalText"/>
              <w:jc w:val="center"/>
            </w:pPr>
          </w:p>
        </w:tc>
        <w:tc>
          <w:tcPr>
            <w:tcW w:w="1134" w:type="dxa"/>
          </w:tcPr>
          <w:p w14:paraId="676D6FDE" w14:textId="77777777" w:rsidR="00481F7C" w:rsidRDefault="00481F7C" w:rsidP="00CB25C7">
            <w:pPr>
              <w:pStyle w:val="TableNormalText"/>
              <w:jc w:val="center"/>
            </w:pPr>
            <w:r>
              <w:t>X</w:t>
            </w:r>
          </w:p>
        </w:tc>
        <w:tc>
          <w:tcPr>
            <w:tcW w:w="1417" w:type="dxa"/>
          </w:tcPr>
          <w:p w14:paraId="6C697F32" w14:textId="77777777" w:rsidR="00481F7C" w:rsidRDefault="00481F7C" w:rsidP="00500A4D">
            <w:pPr>
              <w:pStyle w:val="TableNormalText"/>
            </w:pPr>
          </w:p>
        </w:tc>
      </w:tr>
      <w:tr w:rsidR="00481F7C" w:rsidRPr="00EC4131" w14:paraId="7CB6EF7E" w14:textId="77777777" w:rsidTr="002168BE">
        <w:trPr>
          <w:cantSplit/>
        </w:trPr>
        <w:tc>
          <w:tcPr>
            <w:tcW w:w="2235" w:type="dxa"/>
            <w:shd w:val="clear" w:color="auto" w:fill="auto"/>
          </w:tcPr>
          <w:p w14:paraId="3F00A316" w14:textId="77777777" w:rsidR="00481F7C" w:rsidRPr="006328D4" w:rsidRDefault="00481F7C" w:rsidP="00AA137C">
            <w:r w:rsidRPr="006328D4">
              <w:t>KLU3</w:t>
            </w:r>
          </w:p>
        </w:tc>
        <w:tc>
          <w:tcPr>
            <w:tcW w:w="3402" w:type="dxa"/>
          </w:tcPr>
          <w:p w14:paraId="167D5005" w14:textId="77777777" w:rsidR="00481F7C" w:rsidRPr="006C1FD7" w:rsidRDefault="00481F7C" w:rsidP="007C1899">
            <w:pPr>
              <w:jc w:val="left"/>
            </w:pPr>
            <w:r w:rsidRPr="006C1FD7">
              <w:t>Uitschakelen regelen periode 3</w:t>
            </w:r>
          </w:p>
        </w:tc>
        <w:tc>
          <w:tcPr>
            <w:tcW w:w="1134" w:type="dxa"/>
          </w:tcPr>
          <w:p w14:paraId="60739F2A" w14:textId="77777777" w:rsidR="00481F7C" w:rsidRDefault="00481F7C" w:rsidP="00CB25C7">
            <w:pPr>
              <w:pStyle w:val="TableNormalText"/>
              <w:jc w:val="center"/>
            </w:pPr>
          </w:p>
        </w:tc>
        <w:tc>
          <w:tcPr>
            <w:tcW w:w="1134" w:type="dxa"/>
          </w:tcPr>
          <w:p w14:paraId="4EADF5CF" w14:textId="77777777" w:rsidR="00481F7C" w:rsidRDefault="00481F7C" w:rsidP="00CB25C7">
            <w:pPr>
              <w:pStyle w:val="TableNormalText"/>
              <w:jc w:val="center"/>
            </w:pPr>
            <w:r>
              <w:t>X</w:t>
            </w:r>
          </w:p>
        </w:tc>
        <w:tc>
          <w:tcPr>
            <w:tcW w:w="1417" w:type="dxa"/>
          </w:tcPr>
          <w:p w14:paraId="02BBE117" w14:textId="77777777" w:rsidR="00481F7C" w:rsidRDefault="00481F7C" w:rsidP="00500A4D">
            <w:pPr>
              <w:pStyle w:val="TableNormalText"/>
            </w:pPr>
          </w:p>
        </w:tc>
      </w:tr>
      <w:tr w:rsidR="00481F7C" w:rsidRPr="00EC4131" w14:paraId="3A3A5F6F" w14:textId="77777777" w:rsidTr="002168BE">
        <w:trPr>
          <w:cantSplit/>
        </w:trPr>
        <w:tc>
          <w:tcPr>
            <w:tcW w:w="2235" w:type="dxa"/>
            <w:shd w:val="clear" w:color="auto" w:fill="auto"/>
          </w:tcPr>
          <w:p w14:paraId="110EA133" w14:textId="77777777" w:rsidR="00481F7C" w:rsidRPr="006328D4" w:rsidRDefault="00481F7C" w:rsidP="00AA137C">
            <w:r w:rsidRPr="006328D4">
              <w:t>KLA4</w:t>
            </w:r>
          </w:p>
        </w:tc>
        <w:tc>
          <w:tcPr>
            <w:tcW w:w="3402" w:type="dxa"/>
          </w:tcPr>
          <w:p w14:paraId="794AE5A2" w14:textId="77777777" w:rsidR="00481F7C" w:rsidRPr="006C1FD7" w:rsidRDefault="00481F7C" w:rsidP="007C1899">
            <w:pPr>
              <w:jc w:val="left"/>
            </w:pPr>
            <w:r w:rsidRPr="006C1FD7">
              <w:t>Inschakelen regelen periode 4</w:t>
            </w:r>
          </w:p>
        </w:tc>
        <w:tc>
          <w:tcPr>
            <w:tcW w:w="1134" w:type="dxa"/>
          </w:tcPr>
          <w:p w14:paraId="49587C53" w14:textId="77777777" w:rsidR="00481F7C" w:rsidRDefault="00481F7C" w:rsidP="00CB25C7">
            <w:pPr>
              <w:pStyle w:val="TableNormalText"/>
              <w:jc w:val="center"/>
            </w:pPr>
          </w:p>
        </w:tc>
        <w:tc>
          <w:tcPr>
            <w:tcW w:w="1134" w:type="dxa"/>
          </w:tcPr>
          <w:p w14:paraId="62A65B62" w14:textId="77777777" w:rsidR="00481F7C" w:rsidRDefault="00481F7C" w:rsidP="00CB25C7">
            <w:pPr>
              <w:pStyle w:val="TableNormalText"/>
              <w:jc w:val="center"/>
            </w:pPr>
            <w:r>
              <w:t>X</w:t>
            </w:r>
          </w:p>
        </w:tc>
        <w:tc>
          <w:tcPr>
            <w:tcW w:w="1417" w:type="dxa"/>
          </w:tcPr>
          <w:p w14:paraId="230CB9A3" w14:textId="77777777" w:rsidR="00481F7C" w:rsidRDefault="00481F7C" w:rsidP="00500A4D">
            <w:pPr>
              <w:pStyle w:val="TableNormalText"/>
            </w:pPr>
          </w:p>
        </w:tc>
      </w:tr>
      <w:tr w:rsidR="00481F7C" w:rsidRPr="00EC4131" w14:paraId="5962931C" w14:textId="77777777" w:rsidTr="002168BE">
        <w:trPr>
          <w:cantSplit/>
        </w:trPr>
        <w:tc>
          <w:tcPr>
            <w:tcW w:w="2235" w:type="dxa"/>
            <w:shd w:val="clear" w:color="auto" w:fill="auto"/>
          </w:tcPr>
          <w:p w14:paraId="6C6BE828" w14:textId="77777777" w:rsidR="00481F7C" w:rsidRPr="006328D4" w:rsidRDefault="00481F7C" w:rsidP="00AA137C">
            <w:r w:rsidRPr="006328D4">
              <w:t>KLU4</w:t>
            </w:r>
          </w:p>
        </w:tc>
        <w:tc>
          <w:tcPr>
            <w:tcW w:w="3402" w:type="dxa"/>
          </w:tcPr>
          <w:p w14:paraId="02B647A3" w14:textId="77777777" w:rsidR="00481F7C" w:rsidRPr="006C1FD7" w:rsidRDefault="00481F7C" w:rsidP="007C1899">
            <w:pPr>
              <w:jc w:val="left"/>
            </w:pPr>
            <w:r w:rsidRPr="006C1FD7">
              <w:t>Uitschakelen regelen periode 4</w:t>
            </w:r>
          </w:p>
        </w:tc>
        <w:tc>
          <w:tcPr>
            <w:tcW w:w="1134" w:type="dxa"/>
          </w:tcPr>
          <w:p w14:paraId="25E6EA7E" w14:textId="77777777" w:rsidR="00481F7C" w:rsidRDefault="00481F7C" w:rsidP="00CB25C7">
            <w:pPr>
              <w:pStyle w:val="TableNormalText"/>
              <w:jc w:val="center"/>
            </w:pPr>
          </w:p>
        </w:tc>
        <w:tc>
          <w:tcPr>
            <w:tcW w:w="1134" w:type="dxa"/>
          </w:tcPr>
          <w:p w14:paraId="26BEB90C" w14:textId="77777777" w:rsidR="00481F7C" w:rsidRDefault="00481F7C" w:rsidP="00CB25C7">
            <w:pPr>
              <w:pStyle w:val="TableNormalText"/>
              <w:jc w:val="center"/>
            </w:pPr>
            <w:r>
              <w:t>X</w:t>
            </w:r>
          </w:p>
        </w:tc>
        <w:tc>
          <w:tcPr>
            <w:tcW w:w="1417" w:type="dxa"/>
          </w:tcPr>
          <w:p w14:paraId="7DCDC098" w14:textId="77777777" w:rsidR="00481F7C" w:rsidRDefault="00481F7C" w:rsidP="00500A4D">
            <w:pPr>
              <w:pStyle w:val="TableNormalText"/>
            </w:pPr>
          </w:p>
        </w:tc>
      </w:tr>
      <w:tr w:rsidR="00481F7C" w:rsidRPr="00EC4131" w14:paraId="28A15CCC" w14:textId="77777777" w:rsidTr="002168BE">
        <w:trPr>
          <w:cantSplit/>
        </w:trPr>
        <w:tc>
          <w:tcPr>
            <w:tcW w:w="2235" w:type="dxa"/>
            <w:shd w:val="clear" w:color="auto" w:fill="auto"/>
          </w:tcPr>
          <w:p w14:paraId="35B277CF" w14:textId="77777777" w:rsidR="00481F7C" w:rsidRPr="006328D4" w:rsidRDefault="00481F7C" w:rsidP="00AA137C">
            <w:r w:rsidRPr="006328D4">
              <w:t>KLA5</w:t>
            </w:r>
          </w:p>
        </w:tc>
        <w:tc>
          <w:tcPr>
            <w:tcW w:w="3402" w:type="dxa"/>
          </w:tcPr>
          <w:p w14:paraId="1AAB037D" w14:textId="77777777" w:rsidR="00481F7C" w:rsidRPr="006C1FD7" w:rsidRDefault="00481F7C" w:rsidP="007C1899">
            <w:pPr>
              <w:jc w:val="left"/>
            </w:pPr>
            <w:r w:rsidRPr="006C1FD7">
              <w:t>Inschakelen regelen periode 5</w:t>
            </w:r>
          </w:p>
        </w:tc>
        <w:tc>
          <w:tcPr>
            <w:tcW w:w="1134" w:type="dxa"/>
          </w:tcPr>
          <w:p w14:paraId="2DB18A3C" w14:textId="77777777" w:rsidR="00481F7C" w:rsidRDefault="00481F7C" w:rsidP="00CB25C7">
            <w:pPr>
              <w:pStyle w:val="TableNormalText"/>
              <w:jc w:val="center"/>
            </w:pPr>
          </w:p>
        </w:tc>
        <w:tc>
          <w:tcPr>
            <w:tcW w:w="1134" w:type="dxa"/>
          </w:tcPr>
          <w:p w14:paraId="0F10DFA4" w14:textId="77777777" w:rsidR="00481F7C" w:rsidRDefault="00481F7C" w:rsidP="00CB25C7">
            <w:pPr>
              <w:pStyle w:val="TableNormalText"/>
              <w:jc w:val="center"/>
            </w:pPr>
            <w:r>
              <w:t>X</w:t>
            </w:r>
          </w:p>
        </w:tc>
        <w:tc>
          <w:tcPr>
            <w:tcW w:w="1417" w:type="dxa"/>
          </w:tcPr>
          <w:p w14:paraId="156040C4" w14:textId="77777777" w:rsidR="00481F7C" w:rsidRDefault="00481F7C" w:rsidP="00500A4D">
            <w:pPr>
              <w:pStyle w:val="TableNormalText"/>
            </w:pPr>
          </w:p>
        </w:tc>
      </w:tr>
      <w:tr w:rsidR="00481F7C" w:rsidRPr="00EC4131" w14:paraId="3B18D017" w14:textId="77777777" w:rsidTr="002168BE">
        <w:trPr>
          <w:cantSplit/>
        </w:trPr>
        <w:tc>
          <w:tcPr>
            <w:tcW w:w="2235" w:type="dxa"/>
            <w:shd w:val="clear" w:color="auto" w:fill="auto"/>
          </w:tcPr>
          <w:p w14:paraId="5171BD6C" w14:textId="77777777" w:rsidR="00481F7C" w:rsidRPr="006328D4" w:rsidRDefault="00481F7C" w:rsidP="00AA137C">
            <w:r w:rsidRPr="006328D4">
              <w:t>KLU5</w:t>
            </w:r>
          </w:p>
        </w:tc>
        <w:tc>
          <w:tcPr>
            <w:tcW w:w="3402" w:type="dxa"/>
          </w:tcPr>
          <w:p w14:paraId="137CC4BC" w14:textId="77777777" w:rsidR="00481F7C" w:rsidRPr="006C1FD7" w:rsidRDefault="00481F7C" w:rsidP="007C1899">
            <w:pPr>
              <w:jc w:val="left"/>
            </w:pPr>
            <w:r w:rsidRPr="006C1FD7">
              <w:t>Uitschakelen regelen periode 5</w:t>
            </w:r>
          </w:p>
        </w:tc>
        <w:tc>
          <w:tcPr>
            <w:tcW w:w="1134" w:type="dxa"/>
          </w:tcPr>
          <w:p w14:paraId="34941460" w14:textId="77777777" w:rsidR="00481F7C" w:rsidRDefault="00481F7C" w:rsidP="00CB25C7">
            <w:pPr>
              <w:pStyle w:val="TableNormalText"/>
              <w:jc w:val="center"/>
            </w:pPr>
          </w:p>
        </w:tc>
        <w:tc>
          <w:tcPr>
            <w:tcW w:w="1134" w:type="dxa"/>
          </w:tcPr>
          <w:p w14:paraId="2FDE6391" w14:textId="77777777" w:rsidR="00481F7C" w:rsidRDefault="00481F7C" w:rsidP="00CB25C7">
            <w:pPr>
              <w:pStyle w:val="TableNormalText"/>
              <w:jc w:val="center"/>
            </w:pPr>
            <w:r>
              <w:t>X</w:t>
            </w:r>
          </w:p>
        </w:tc>
        <w:tc>
          <w:tcPr>
            <w:tcW w:w="1417" w:type="dxa"/>
          </w:tcPr>
          <w:p w14:paraId="019E9077" w14:textId="77777777" w:rsidR="00481F7C" w:rsidRDefault="00481F7C" w:rsidP="00500A4D">
            <w:pPr>
              <w:pStyle w:val="TableNormalText"/>
            </w:pPr>
          </w:p>
        </w:tc>
      </w:tr>
      <w:tr w:rsidR="00481F7C" w:rsidRPr="00EC4131" w14:paraId="1F2AA79E" w14:textId="77777777" w:rsidTr="002168BE">
        <w:trPr>
          <w:cantSplit/>
        </w:trPr>
        <w:tc>
          <w:tcPr>
            <w:tcW w:w="2235" w:type="dxa"/>
            <w:shd w:val="clear" w:color="auto" w:fill="auto"/>
          </w:tcPr>
          <w:p w14:paraId="41F3D84D" w14:textId="77777777" w:rsidR="00481F7C" w:rsidRPr="006328D4" w:rsidRDefault="00481F7C" w:rsidP="00AA137C">
            <w:r w:rsidRPr="006328D4">
              <w:t>KLOKPER</w:t>
            </w:r>
          </w:p>
        </w:tc>
        <w:tc>
          <w:tcPr>
            <w:tcW w:w="3402" w:type="dxa"/>
          </w:tcPr>
          <w:p w14:paraId="42BDCE06" w14:textId="77777777" w:rsidR="00481F7C" w:rsidRPr="006C1FD7" w:rsidRDefault="00481F7C" w:rsidP="007C1899">
            <w:pPr>
              <w:jc w:val="left"/>
            </w:pPr>
            <w:r w:rsidRPr="006C1FD7">
              <w:t>Hulpelement klokperiode</w:t>
            </w:r>
          </w:p>
        </w:tc>
        <w:tc>
          <w:tcPr>
            <w:tcW w:w="1134" w:type="dxa"/>
          </w:tcPr>
          <w:p w14:paraId="0695A409" w14:textId="77777777" w:rsidR="00481F7C" w:rsidRDefault="00481F7C" w:rsidP="00CB25C7">
            <w:pPr>
              <w:pStyle w:val="TableNormalText"/>
              <w:jc w:val="center"/>
            </w:pPr>
          </w:p>
        </w:tc>
        <w:tc>
          <w:tcPr>
            <w:tcW w:w="1134" w:type="dxa"/>
          </w:tcPr>
          <w:p w14:paraId="35C2974E" w14:textId="77777777" w:rsidR="00481F7C" w:rsidRDefault="00481F7C" w:rsidP="00CB25C7">
            <w:pPr>
              <w:pStyle w:val="TableNormalText"/>
              <w:jc w:val="center"/>
            </w:pPr>
            <w:r>
              <w:t>X</w:t>
            </w:r>
          </w:p>
        </w:tc>
        <w:tc>
          <w:tcPr>
            <w:tcW w:w="1417" w:type="dxa"/>
          </w:tcPr>
          <w:p w14:paraId="0533615C" w14:textId="77777777" w:rsidR="00481F7C" w:rsidRDefault="00481F7C" w:rsidP="00500A4D">
            <w:pPr>
              <w:pStyle w:val="TableNormalText"/>
            </w:pPr>
          </w:p>
        </w:tc>
      </w:tr>
      <w:tr w:rsidR="00481F7C" w:rsidRPr="00EC4131" w14:paraId="7AC0EA04" w14:textId="77777777" w:rsidTr="002168BE">
        <w:trPr>
          <w:cantSplit/>
        </w:trPr>
        <w:tc>
          <w:tcPr>
            <w:tcW w:w="2235" w:type="dxa"/>
            <w:shd w:val="clear" w:color="auto" w:fill="auto"/>
          </w:tcPr>
          <w:p w14:paraId="426D1DC8" w14:textId="77777777" w:rsidR="00481F7C" w:rsidRPr="006328D4" w:rsidRDefault="00481F7C" w:rsidP="00AA137C">
            <w:r w:rsidRPr="006328D4">
              <w:t>KLOKPER.A</w:t>
            </w:r>
          </w:p>
        </w:tc>
        <w:tc>
          <w:tcPr>
            <w:tcW w:w="3402" w:type="dxa"/>
          </w:tcPr>
          <w:p w14:paraId="6F1C6323" w14:textId="77777777" w:rsidR="00481F7C" w:rsidRPr="006C1FD7" w:rsidRDefault="00481F7C" w:rsidP="007C1899">
            <w:pPr>
              <w:jc w:val="left"/>
            </w:pPr>
            <w:r w:rsidRPr="006C1FD7">
              <w:t>Stand klokperiode</w:t>
            </w:r>
          </w:p>
        </w:tc>
        <w:tc>
          <w:tcPr>
            <w:tcW w:w="1134" w:type="dxa"/>
          </w:tcPr>
          <w:p w14:paraId="2F141B9E" w14:textId="77777777" w:rsidR="00481F7C" w:rsidRDefault="00481F7C" w:rsidP="00CB25C7">
            <w:pPr>
              <w:pStyle w:val="TableNormalText"/>
              <w:jc w:val="center"/>
            </w:pPr>
          </w:p>
        </w:tc>
        <w:tc>
          <w:tcPr>
            <w:tcW w:w="1134" w:type="dxa"/>
          </w:tcPr>
          <w:p w14:paraId="31745770" w14:textId="77777777" w:rsidR="00481F7C" w:rsidRDefault="00481F7C" w:rsidP="00CB25C7">
            <w:pPr>
              <w:pStyle w:val="TableNormalText"/>
              <w:jc w:val="center"/>
            </w:pPr>
            <w:r>
              <w:t>X</w:t>
            </w:r>
          </w:p>
        </w:tc>
        <w:tc>
          <w:tcPr>
            <w:tcW w:w="1417" w:type="dxa"/>
          </w:tcPr>
          <w:p w14:paraId="574B31C3" w14:textId="77777777" w:rsidR="00481F7C" w:rsidRDefault="00481F7C" w:rsidP="00500A4D">
            <w:pPr>
              <w:pStyle w:val="TableNormalText"/>
            </w:pPr>
          </w:p>
        </w:tc>
      </w:tr>
      <w:tr w:rsidR="00481F7C" w:rsidRPr="00EC4131" w14:paraId="14FBD58E" w14:textId="77777777" w:rsidTr="002168BE">
        <w:trPr>
          <w:cantSplit/>
        </w:trPr>
        <w:tc>
          <w:tcPr>
            <w:tcW w:w="2235" w:type="dxa"/>
            <w:shd w:val="clear" w:color="auto" w:fill="auto"/>
          </w:tcPr>
          <w:p w14:paraId="55DE9609" w14:textId="77777777" w:rsidR="00481F7C" w:rsidRPr="006328D4" w:rsidRDefault="00481F7C" w:rsidP="00AA137C">
            <w:r w:rsidRPr="006328D4">
              <w:t>KLOKPER.I</w:t>
            </w:r>
          </w:p>
        </w:tc>
        <w:tc>
          <w:tcPr>
            <w:tcW w:w="3402" w:type="dxa"/>
          </w:tcPr>
          <w:p w14:paraId="572EB767" w14:textId="77777777" w:rsidR="00481F7C" w:rsidRPr="006C1FD7" w:rsidRDefault="00481F7C" w:rsidP="007C1899">
            <w:pPr>
              <w:jc w:val="left"/>
            </w:pPr>
            <w:r w:rsidRPr="006C1FD7">
              <w:t>Index object KLOKPER</w:t>
            </w:r>
          </w:p>
        </w:tc>
        <w:tc>
          <w:tcPr>
            <w:tcW w:w="1134" w:type="dxa"/>
          </w:tcPr>
          <w:p w14:paraId="363EC5FB" w14:textId="77777777" w:rsidR="00481F7C" w:rsidRDefault="00481F7C" w:rsidP="00CB25C7">
            <w:pPr>
              <w:pStyle w:val="TableNormalText"/>
              <w:jc w:val="center"/>
            </w:pPr>
          </w:p>
        </w:tc>
        <w:tc>
          <w:tcPr>
            <w:tcW w:w="1134" w:type="dxa"/>
          </w:tcPr>
          <w:p w14:paraId="213E06AD" w14:textId="77777777" w:rsidR="00481F7C" w:rsidRDefault="00481F7C" w:rsidP="00CB25C7">
            <w:pPr>
              <w:pStyle w:val="TableNormalText"/>
              <w:jc w:val="center"/>
            </w:pPr>
            <w:r>
              <w:t>X</w:t>
            </w:r>
          </w:p>
        </w:tc>
        <w:tc>
          <w:tcPr>
            <w:tcW w:w="1417" w:type="dxa"/>
          </w:tcPr>
          <w:p w14:paraId="6392E22D" w14:textId="77777777" w:rsidR="00481F7C" w:rsidRDefault="00481F7C" w:rsidP="00500A4D">
            <w:pPr>
              <w:pStyle w:val="TableNormalText"/>
            </w:pPr>
          </w:p>
        </w:tc>
      </w:tr>
      <w:tr w:rsidR="00481F7C" w:rsidRPr="00EC4131" w14:paraId="7A60B7D5" w14:textId="77777777" w:rsidTr="002168BE">
        <w:trPr>
          <w:cantSplit/>
        </w:trPr>
        <w:tc>
          <w:tcPr>
            <w:tcW w:w="2235" w:type="dxa"/>
            <w:shd w:val="clear" w:color="auto" w:fill="auto"/>
          </w:tcPr>
          <w:p w14:paraId="1C3C7012" w14:textId="77777777" w:rsidR="00481F7C" w:rsidRPr="006328D4" w:rsidRDefault="00481F7C" w:rsidP="00AA137C">
            <w:r w:rsidRPr="006328D4">
              <w:t>KLOKPROG</w:t>
            </w:r>
          </w:p>
        </w:tc>
        <w:tc>
          <w:tcPr>
            <w:tcW w:w="3402" w:type="dxa"/>
          </w:tcPr>
          <w:p w14:paraId="55A420F4" w14:textId="77777777" w:rsidR="00481F7C" w:rsidRPr="006C1FD7" w:rsidRDefault="00481F7C" w:rsidP="007C1899">
            <w:pPr>
              <w:jc w:val="left"/>
            </w:pPr>
            <w:r w:rsidRPr="006C1FD7">
              <w:t>Klokperiode programmakeuze</w:t>
            </w:r>
          </w:p>
        </w:tc>
        <w:tc>
          <w:tcPr>
            <w:tcW w:w="1134" w:type="dxa"/>
          </w:tcPr>
          <w:p w14:paraId="1491163F" w14:textId="77777777" w:rsidR="00481F7C" w:rsidRDefault="00481F7C" w:rsidP="00CB25C7">
            <w:pPr>
              <w:pStyle w:val="TableNormalText"/>
              <w:jc w:val="center"/>
            </w:pPr>
          </w:p>
        </w:tc>
        <w:tc>
          <w:tcPr>
            <w:tcW w:w="1134" w:type="dxa"/>
          </w:tcPr>
          <w:p w14:paraId="1D0F2E0E" w14:textId="77777777" w:rsidR="00481F7C" w:rsidRDefault="00481F7C" w:rsidP="00CB25C7">
            <w:pPr>
              <w:pStyle w:val="TableNormalText"/>
              <w:jc w:val="center"/>
            </w:pPr>
            <w:r>
              <w:t>X</w:t>
            </w:r>
          </w:p>
        </w:tc>
        <w:tc>
          <w:tcPr>
            <w:tcW w:w="1417" w:type="dxa"/>
          </w:tcPr>
          <w:p w14:paraId="6A668748" w14:textId="77777777" w:rsidR="00481F7C" w:rsidRDefault="00481F7C" w:rsidP="00500A4D">
            <w:pPr>
              <w:pStyle w:val="TableNormalText"/>
            </w:pPr>
          </w:p>
        </w:tc>
      </w:tr>
      <w:tr w:rsidR="00481F7C" w:rsidRPr="00EC4131" w14:paraId="0AD0F152" w14:textId="77777777" w:rsidTr="002168BE">
        <w:trPr>
          <w:cantSplit/>
        </w:trPr>
        <w:tc>
          <w:tcPr>
            <w:tcW w:w="2235" w:type="dxa"/>
            <w:shd w:val="clear" w:color="auto" w:fill="auto"/>
          </w:tcPr>
          <w:p w14:paraId="6B796F0C" w14:textId="77777777" w:rsidR="00481F7C" w:rsidRPr="006328D4" w:rsidRDefault="00481F7C" w:rsidP="00AA137C">
            <w:r w:rsidRPr="006328D4">
              <w:t>KLOKPROG.A</w:t>
            </w:r>
          </w:p>
        </w:tc>
        <w:tc>
          <w:tcPr>
            <w:tcW w:w="3402" w:type="dxa"/>
          </w:tcPr>
          <w:p w14:paraId="2CA60530" w14:textId="77777777" w:rsidR="00481F7C" w:rsidRPr="006C1FD7" w:rsidRDefault="00481F7C" w:rsidP="007C1899">
            <w:pPr>
              <w:jc w:val="left"/>
            </w:pPr>
            <w:r w:rsidRPr="006C1FD7">
              <w:t>Stand klokperiode programmakeuze</w:t>
            </w:r>
          </w:p>
        </w:tc>
        <w:tc>
          <w:tcPr>
            <w:tcW w:w="1134" w:type="dxa"/>
          </w:tcPr>
          <w:p w14:paraId="7821D694" w14:textId="77777777" w:rsidR="00481F7C" w:rsidRDefault="00481F7C" w:rsidP="00CB25C7">
            <w:pPr>
              <w:pStyle w:val="TableNormalText"/>
              <w:jc w:val="center"/>
            </w:pPr>
          </w:p>
        </w:tc>
        <w:tc>
          <w:tcPr>
            <w:tcW w:w="1134" w:type="dxa"/>
          </w:tcPr>
          <w:p w14:paraId="4531EB4B" w14:textId="77777777" w:rsidR="00481F7C" w:rsidRDefault="00481F7C" w:rsidP="00CB25C7">
            <w:pPr>
              <w:pStyle w:val="TableNormalText"/>
              <w:jc w:val="center"/>
            </w:pPr>
            <w:r>
              <w:t>X</w:t>
            </w:r>
          </w:p>
        </w:tc>
        <w:tc>
          <w:tcPr>
            <w:tcW w:w="1417" w:type="dxa"/>
          </w:tcPr>
          <w:p w14:paraId="271C7C15" w14:textId="77777777" w:rsidR="00481F7C" w:rsidRDefault="00481F7C" w:rsidP="00500A4D">
            <w:pPr>
              <w:pStyle w:val="TableNormalText"/>
            </w:pPr>
          </w:p>
        </w:tc>
      </w:tr>
      <w:tr w:rsidR="00481F7C" w:rsidRPr="00EC4131" w14:paraId="5DA270E0" w14:textId="77777777" w:rsidTr="002168BE">
        <w:trPr>
          <w:cantSplit/>
        </w:trPr>
        <w:tc>
          <w:tcPr>
            <w:tcW w:w="2235" w:type="dxa"/>
            <w:shd w:val="clear" w:color="auto" w:fill="auto"/>
          </w:tcPr>
          <w:p w14:paraId="0CC69967" w14:textId="77777777" w:rsidR="00481F7C" w:rsidRPr="006328D4" w:rsidRDefault="00481F7C" w:rsidP="00AA137C">
            <w:r w:rsidRPr="006328D4">
              <w:t>KLOKPROG.I</w:t>
            </w:r>
          </w:p>
        </w:tc>
        <w:tc>
          <w:tcPr>
            <w:tcW w:w="3402" w:type="dxa"/>
          </w:tcPr>
          <w:p w14:paraId="39F7CA40" w14:textId="77777777" w:rsidR="00481F7C" w:rsidRPr="006C1FD7" w:rsidRDefault="00481F7C" w:rsidP="007C1899">
            <w:pPr>
              <w:jc w:val="left"/>
            </w:pPr>
            <w:r w:rsidRPr="006C1FD7">
              <w:t xml:space="preserve">Index object KLOKPROG </w:t>
            </w:r>
          </w:p>
        </w:tc>
        <w:tc>
          <w:tcPr>
            <w:tcW w:w="1134" w:type="dxa"/>
          </w:tcPr>
          <w:p w14:paraId="7216DE2D" w14:textId="77777777" w:rsidR="00481F7C" w:rsidRDefault="00481F7C" w:rsidP="00CB25C7">
            <w:pPr>
              <w:pStyle w:val="TableNormalText"/>
              <w:jc w:val="center"/>
            </w:pPr>
          </w:p>
        </w:tc>
        <w:tc>
          <w:tcPr>
            <w:tcW w:w="1134" w:type="dxa"/>
          </w:tcPr>
          <w:p w14:paraId="725657E2" w14:textId="77777777" w:rsidR="00481F7C" w:rsidRDefault="00481F7C" w:rsidP="00CB25C7">
            <w:pPr>
              <w:pStyle w:val="TableNormalText"/>
              <w:jc w:val="center"/>
            </w:pPr>
            <w:r>
              <w:t>X</w:t>
            </w:r>
          </w:p>
        </w:tc>
        <w:tc>
          <w:tcPr>
            <w:tcW w:w="1417" w:type="dxa"/>
          </w:tcPr>
          <w:p w14:paraId="75767CE6" w14:textId="77777777" w:rsidR="00481F7C" w:rsidRDefault="00481F7C" w:rsidP="00500A4D">
            <w:pPr>
              <w:pStyle w:val="TableNormalText"/>
            </w:pPr>
          </w:p>
        </w:tc>
      </w:tr>
      <w:tr w:rsidR="00481F7C" w:rsidRPr="00EC4131" w14:paraId="0782ADCB" w14:textId="77777777" w:rsidTr="002168BE">
        <w:trPr>
          <w:cantSplit/>
        </w:trPr>
        <w:tc>
          <w:tcPr>
            <w:tcW w:w="2235" w:type="dxa"/>
            <w:shd w:val="clear" w:color="auto" w:fill="auto"/>
          </w:tcPr>
          <w:p w14:paraId="3BD11BD0" w14:textId="77777777" w:rsidR="00481F7C" w:rsidRPr="006328D4" w:rsidRDefault="00481F7C" w:rsidP="00AA137C">
            <w:r w:rsidRPr="006328D4">
              <w:t>KLA_AKOEST</w:t>
            </w:r>
          </w:p>
        </w:tc>
        <w:tc>
          <w:tcPr>
            <w:tcW w:w="3402" w:type="dxa"/>
          </w:tcPr>
          <w:p w14:paraId="6024DD9E" w14:textId="77777777" w:rsidR="00481F7C" w:rsidRPr="006C1FD7" w:rsidRDefault="00481F7C" w:rsidP="007C1899">
            <w:pPr>
              <w:jc w:val="left"/>
            </w:pPr>
            <w:r w:rsidRPr="006C1FD7">
              <w:t>Inschakelen akoestische signalen</w:t>
            </w:r>
          </w:p>
        </w:tc>
        <w:tc>
          <w:tcPr>
            <w:tcW w:w="1134" w:type="dxa"/>
          </w:tcPr>
          <w:p w14:paraId="0156D530" w14:textId="77777777" w:rsidR="00481F7C" w:rsidRDefault="00481F7C" w:rsidP="00CB25C7">
            <w:pPr>
              <w:pStyle w:val="TableNormalText"/>
              <w:jc w:val="center"/>
            </w:pPr>
          </w:p>
        </w:tc>
        <w:tc>
          <w:tcPr>
            <w:tcW w:w="1134" w:type="dxa"/>
          </w:tcPr>
          <w:p w14:paraId="7B3D3D4B" w14:textId="77777777" w:rsidR="00481F7C" w:rsidRDefault="00481F7C" w:rsidP="00CB25C7">
            <w:pPr>
              <w:pStyle w:val="TableNormalText"/>
              <w:jc w:val="center"/>
            </w:pPr>
            <w:r>
              <w:t>X</w:t>
            </w:r>
          </w:p>
        </w:tc>
        <w:tc>
          <w:tcPr>
            <w:tcW w:w="1417" w:type="dxa"/>
          </w:tcPr>
          <w:p w14:paraId="7765628D" w14:textId="77777777" w:rsidR="00481F7C" w:rsidRDefault="00481F7C" w:rsidP="00500A4D">
            <w:pPr>
              <w:pStyle w:val="TableNormalText"/>
            </w:pPr>
          </w:p>
        </w:tc>
      </w:tr>
      <w:tr w:rsidR="00481F7C" w:rsidRPr="00EC4131" w14:paraId="23268CB0" w14:textId="77777777" w:rsidTr="002168BE">
        <w:trPr>
          <w:cantSplit/>
        </w:trPr>
        <w:tc>
          <w:tcPr>
            <w:tcW w:w="2235" w:type="dxa"/>
            <w:shd w:val="clear" w:color="auto" w:fill="auto"/>
          </w:tcPr>
          <w:p w14:paraId="3B51EDE2" w14:textId="77777777" w:rsidR="00481F7C" w:rsidRPr="006328D4" w:rsidRDefault="00481F7C" w:rsidP="00AA137C">
            <w:r w:rsidRPr="006328D4">
              <w:t>KLU_AKOEST</w:t>
            </w:r>
          </w:p>
        </w:tc>
        <w:tc>
          <w:tcPr>
            <w:tcW w:w="3402" w:type="dxa"/>
          </w:tcPr>
          <w:p w14:paraId="511FC63A" w14:textId="77777777" w:rsidR="00481F7C" w:rsidRPr="006C1FD7" w:rsidRDefault="00481F7C" w:rsidP="007C1899">
            <w:pPr>
              <w:jc w:val="left"/>
            </w:pPr>
            <w:r w:rsidRPr="006C1FD7">
              <w:t>Uitschakelen akoestische signalen</w:t>
            </w:r>
          </w:p>
        </w:tc>
        <w:tc>
          <w:tcPr>
            <w:tcW w:w="1134" w:type="dxa"/>
          </w:tcPr>
          <w:p w14:paraId="4B0471B7" w14:textId="77777777" w:rsidR="00481F7C" w:rsidRDefault="00481F7C" w:rsidP="00CB25C7">
            <w:pPr>
              <w:pStyle w:val="TableNormalText"/>
              <w:jc w:val="center"/>
            </w:pPr>
          </w:p>
        </w:tc>
        <w:tc>
          <w:tcPr>
            <w:tcW w:w="1134" w:type="dxa"/>
          </w:tcPr>
          <w:p w14:paraId="048B60BC" w14:textId="77777777" w:rsidR="00481F7C" w:rsidRDefault="00481F7C" w:rsidP="00CB25C7">
            <w:pPr>
              <w:pStyle w:val="TableNormalText"/>
              <w:jc w:val="center"/>
            </w:pPr>
            <w:r>
              <w:t>X</w:t>
            </w:r>
          </w:p>
        </w:tc>
        <w:tc>
          <w:tcPr>
            <w:tcW w:w="1417" w:type="dxa"/>
          </w:tcPr>
          <w:p w14:paraId="720ACB4F" w14:textId="77777777" w:rsidR="00481F7C" w:rsidRDefault="00481F7C" w:rsidP="00500A4D">
            <w:pPr>
              <w:pStyle w:val="TableNormalText"/>
            </w:pPr>
          </w:p>
        </w:tc>
      </w:tr>
      <w:tr w:rsidR="00481F7C" w:rsidRPr="00EC4131" w14:paraId="466E08CF" w14:textId="77777777" w:rsidTr="002168BE">
        <w:trPr>
          <w:cantSplit/>
        </w:trPr>
        <w:tc>
          <w:tcPr>
            <w:tcW w:w="2235" w:type="dxa"/>
            <w:shd w:val="clear" w:color="auto" w:fill="auto"/>
          </w:tcPr>
          <w:p w14:paraId="18F00080" w14:textId="77777777" w:rsidR="00481F7C" w:rsidRPr="006328D4" w:rsidRDefault="00481F7C" w:rsidP="00AA137C">
            <w:r w:rsidRPr="006328D4">
              <w:t>KLA_HARD</w:t>
            </w:r>
          </w:p>
        </w:tc>
        <w:tc>
          <w:tcPr>
            <w:tcW w:w="3402" w:type="dxa"/>
          </w:tcPr>
          <w:p w14:paraId="4A4FE9B1" w14:textId="77777777" w:rsidR="00481F7C" w:rsidRPr="006C1FD7" w:rsidRDefault="00481F7C" w:rsidP="007C1899">
            <w:pPr>
              <w:jc w:val="left"/>
            </w:pPr>
            <w:r w:rsidRPr="006C1FD7">
              <w:t>Inschakelen hoog geluidsvolume</w:t>
            </w:r>
          </w:p>
        </w:tc>
        <w:tc>
          <w:tcPr>
            <w:tcW w:w="1134" w:type="dxa"/>
          </w:tcPr>
          <w:p w14:paraId="76C5182B" w14:textId="77777777" w:rsidR="00481F7C" w:rsidRDefault="00481F7C" w:rsidP="00CB25C7">
            <w:pPr>
              <w:pStyle w:val="TableNormalText"/>
              <w:jc w:val="center"/>
            </w:pPr>
          </w:p>
        </w:tc>
        <w:tc>
          <w:tcPr>
            <w:tcW w:w="1134" w:type="dxa"/>
          </w:tcPr>
          <w:p w14:paraId="023D26E8" w14:textId="77777777" w:rsidR="00481F7C" w:rsidRDefault="00481F7C" w:rsidP="00CB25C7">
            <w:pPr>
              <w:pStyle w:val="TableNormalText"/>
              <w:jc w:val="center"/>
            </w:pPr>
            <w:r>
              <w:t>X</w:t>
            </w:r>
          </w:p>
        </w:tc>
        <w:tc>
          <w:tcPr>
            <w:tcW w:w="1417" w:type="dxa"/>
          </w:tcPr>
          <w:p w14:paraId="7F0A3A5D" w14:textId="77777777" w:rsidR="00481F7C" w:rsidRDefault="00481F7C" w:rsidP="00500A4D">
            <w:pPr>
              <w:pStyle w:val="TableNormalText"/>
            </w:pPr>
          </w:p>
        </w:tc>
      </w:tr>
      <w:tr w:rsidR="00481F7C" w:rsidRPr="00EC4131" w14:paraId="5C4F0F78" w14:textId="77777777" w:rsidTr="002168BE">
        <w:trPr>
          <w:cantSplit/>
        </w:trPr>
        <w:tc>
          <w:tcPr>
            <w:tcW w:w="2235" w:type="dxa"/>
            <w:shd w:val="clear" w:color="auto" w:fill="auto"/>
          </w:tcPr>
          <w:p w14:paraId="0654C3E5" w14:textId="77777777" w:rsidR="00481F7C" w:rsidRPr="006328D4" w:rsidRDefault="00481F7C" w:rsidP="00AA137C">
            <w:r w:rsidRPr="006328D4">
              <w:lastRenderedPageBreak/>
              <w:t>KLU_HARD</w:t>
            </w:r>
          </w:p>
        </w:tc>
        <w:tc>
          <w:tcPr>
            <w:tcW w:w="3402" w:type="dxa"/>
          </w:tcPr>
          <w:p w14:paraId="7CEBE1BC" w14:textId="77777777" w:rsidR="00481F7C" w:rsidRPr="006C1FD7" w:rsidRDefault="00481F7C" w:rsidP="007C1899">
            <w:pPr>
              <w:jc w:val="left"/>
            </w:pPr>
            <w:r w:rsidRPr="006C1FD7">
              <w:t>Uitschakelen hoog geluidsvolume</w:t>
            </w:r>
          </w:p>
        </w:tc>
        <w:tc>
          <w:tcPr>
            <w:tcW w:w="1134" w:type="dxa"/>
          </w:tcPr>
          <w:p w14:paraId="003FD652" w14:textId="77777777" w:rsidR="00481F7C" w:rsidRDefault="00481F7C" w:rsidP="00CB25C7">
            <w:pPr>
              <w:pStyle w:val="TableNormalText"/>
              <w:jc w:val="center"/>
            </w:pPr>
          </w:p>
        </w:tc>
        <w:tc>
          <w:tcPr>
            <w:tcW w:w="1134" w:type="dxa"/>
          </w:tcPr>
          <w:p w14:paraId="2C0DC65B" w14:textId="77777777" w:rsidR="00481F7C" w:rsidRDefault="00481F7C" w:rsidP="00CB25C7">
            <w:pPr>
              <w:pStyle w:val="TableNormalText"/>
              <w:jc w:val="center"/>
            </w:pPr>
            <w:r>
              <w:t>X</w:t>
            </w:r>
          </w:p>
        </w:tc>
        <w:tc>
          <w:tcPr>
            <w:tcW w:w="1417" w:type="dxa"/>
          </w:tcPr>
          <w:p w14:paraId="277F5E3D" w14:textId="77777777" w:rsidR="00481F7C" w:rsidRDefault="00481F7C" w:rsidP="00500A4D">
            <w:pPr>
              <w:pStyle w:val="TableNormalText"/>
            </w:pPr>
          </w:p>
        </w:tc>
      </w:tr>
      <w:tr w:rsidR="00481F7C" w:rsidRPr="00EC4131" w14:paraId="7497E1EC" w14:textId="77777777" w:rsidTr="002168BE">
        <w:trPr>
          <w:cantSplit/>
        </w:trPr>
        <w:tc>
          <w:tcPr>
            <w:tcW w:w="2235" w:type="dxa"/>
            <w:shd w:val="clear" w:color="auto" w:fill="auto"/>
          </w:tcPr>
          <w:p w14:paraId="6011491B" w14:textId="77777777" w:rsidR="00481F7C" w:rsidRPr="006328D4" w:rsidRDefault="00481F7C" w:rsidP="00AA137C">
            <w:r w:rsidRPr="006328D4">
              <w:t>CIFGUS</w:t>
            </w:r>
          </w:p>
        </w:tc>
        <w:tc>
          <w:tcPr>
            <w:tcW w:w="3402" w:type="dxa"/>
          </w:tcPr>
          <w:p w14:paraId="122E7AD6" w14:textId="77777777" w:rsidR="00481F7C" w:rsidRPr="006C1FD7" w:rsidRDefault="00481F7C" w:rsidP="007C1899">
            <w:pPr>
              <w:jc w:val="left"/>
            </w:pPr>
            <w:r w:rsidRPr="006C1FD7">
              <w:t>CIF gewenste uitgangssturing</w:t>
            </w:r>
          </w:p>
        </w:tc>
        <w:tc>
          <w:tcPr>
            <w:tcW w:w="1134" w:type="dxa"/>
          </w:tcPr>
          <w:p w14:paraId="1C2B180B" w14:textId="77777777" w:rsidR="00481F7C" w:rsidRDefault="00481F7C" w:rsidP="00CB25C7">
            <w:pPr>
              <w:pStyle w:val="TableNormalText"/>
              <w:jc w:val="center"/>
            </w:pPr>
            <w:r>
              <w:t>X</w:t>
            </w:r>
          </w:p>
        </w:tc>
        <w:tc>
          <w:tcPr>
            <w:tcW w:w="1134" w:type="dxa"/>
          </w:tcPr>
          <w:p w14:paraId="3C462F98" w14:textId="77777777" w:rsidR="00481F7C" w:rsidRDefault="00481F7C" w:rsidP="00CB25C7">
            <w:pPr>
              <w:pStyle w:val="TableNormalText"/>
              <w:jc w:val="center"/>
            </w:pPr>
          </w:p>
        </w:tc>
        <w:tc>
          <w:tcPr>
            <w:tcW w:w="1417" w:type="dxa"/>
          </w:tcPr>
          <w:p w14:paraId="6B9CACA3" w14:textId="77777777" w:rsidR="00481F7C" w:rsidRDefault="00481F7C" w:rsidP="00500A4D">
            <w:pPr>
              <w:pStyle w:val="TableNormalText"/>
            </w:pPr>
          </w:p>
        </w:tc>
      </w:tr>
      <w:tr w:rsidR="00481F7C" w:rsidRPr="00EC4131" w14:paraId="7E43CAF4" w14:textId="77777777" w:rsidTr="002168BE">
        <w:trPr>
          <w:cantSplit/>
        </w:trPr>
        <w:tc>
          <w:tcPr>
            <w:tcW w:w="2235" w:type="dxa"/>
            <w:shd w:val="clear" w:color="auto" w:fill="auto"/>
          </w:tcPr>
          <w:p w14:paraId="01C30C8E" w14:textId="77777777" w:rsidR="00481F7C" w:rsidRPr="006328D4" w:rsidRDefault="00481F7C" w:rsidP="00AA137C">
            <w:r w:rsidRPr="006328D4">
              <w:t>CIFWUS</w:t>
            </w:r>
          </w:p>
        </w:tc>
        <w:tc>
          <w:tcPr>
            <w:tcW w:w="3402" w:type="dxa"/>
          </w:tcPr>
          <w:p w14:paraId="32C553C4" w14:textId="77777777" w:rsidR="00481F7C" w:rsidRPr="006C1FD7" w:rsidRDefault="00481F7C" w:rsidP="007C1899">
            <w:pPr>
              <w:jc w:val="left"/>
            </w:pPr>
            <w:r w:rsidRPr="006C1FD7">
              <w:t>CIF werkelijk uitgangssturing</w:t>
            </w:r>
          </w:p>
        </w:tc>
        <w:tc>
          <w:tcPr>
            <w:tcW w:w="1134" w:type="dxa"/>
          </w:tcPr>
          <w:p w14:paraId="572B582D" w14:textId="77777777" w:rsidR="00481F7C" w:rsidRDefault="00481F7C" w:rsidP="00CB25C7">
            <w:pPr>
              <w:pStyle w:val="TableNormalText"/>
              <w:jc w:val="center"/>
            </w:pPr>
            <w:r>
              <w:t>X</w:t>
            </w:r>
          </w:p>
        </w:tc>
        <w:tc>
          <w:tcPr>
            <w:tcW w:w="1134" w:type="dxa"/>
          </w:tcPr>
          <w:p w14:paraId="34E29C40" w14:textId="77777777" w:rsidR="00481F7C" w:rsidRDefault="00481F7C" w:rsidP="00CB25C7">
            <w:pPr>
              <w:pStyle w:val="TableNormalText"/>
              <w:jc w:val="center"/>
            </w:pPr>
          </w:p>
        </w:tc>
        <w:tc>
          <w:tcPr>
            <w:tcW w:w="1417" w:type="dxa"/>
          </w:tcPr>
          <w:p w14:paraId="74911E49" w14:textId="77777777" w:rsidR="00481F7C" w:rsidRDefault="00481F7C" w:rsidP="00500A4D">
            <w:pPr>
              <w:pStyle w:val="TableNormalText"/>
            </w:pPr>
          </w:p>
        </w:tc>
      </w:tr>
      <w:tr w:rsidR="00481F7C" w:rsidRPr="00EC4131" w14:paraId="34B9D53F" w14:textId="77777777" w:rsidTr="002168BE">
        <w:trPr>
          <w:cantSplit/>
        </w:trPr>
        <w:tc>
          <w:tcPr>
            <w:tcW w:w="2235" w:type="dxa"/>
            <w:shd w:val="clear" w:color="auto" w:fill="auto"/>
          </w:tcPr>
          <w:p w14:paraId="09CDFD56" w14:textId="77777777" w:rsidR="00481F7C" w:rsidRPr="006328D4" w:rsidRDefault="00481F7C" w:rsidP="00AA137C">
            <w:r w:rsidRPr="006328D4">
              <w:t>CIFIS</w:t>
            </w:r>
          </w:p>
        </w:tc>
        <w:tc>
          <w:tcPr>
            <w:tcW w:w="3402" w:type="dxa"/>
          </w:tcPr>
          <w:p w14:paraId="3E7C881C" w14:textId="77777777" w:rsidR="00481F7C" w:rsidRPr="006C1FD7" w:rsidRDefault="00481F7C" w:rsidP="007C1899">
            <w:pPr>
              <w:jc w:val="left"/>
            </w:pPr>
            <w:r w:rsidRPr="006C1FD7">
              <w:t>CIF ingangsstatus</w:t>
            </w:r>
          </w:p>
        </w:tc>
        <w:tc>
          <w:tcPr>
            <w:tcW w:w="1134" w:type="dxa"/>
          </w:tcPr>
          <w:p w14:paraId="4A7E7908" w14:textId="77777777" w:rsidR="00481F7C" w:rsidRDefault="00481F7C" w:rsidP="00CB25C7">
            <w:pPr>
              <w:pStyle w:val="TableNormalText"/>
              <w:jc w:val="center"/>
            </w:pPr>
            <w:r>
              <w:t>X</w:t>
            </w:r>
          </w:p>
        </w:tc>
        <w:tc>
          <w:tcPr>
            <w:tcW w:w="1134" w:type="dxa"/>
          </w:tcPr>
          <w:p w14:paraId="70F60018" w14:textId="77777777" w:rsidR="00481F7C" w:rsidRDefault="00481F7C" w:rsidP="00CB25C7">
            <w:pPr>
              <w:pStyle w:val="TableNormalText"/>
              <w:jc w:val="center"/>
            </w:pPr>
          </w:p>
        </w:tc>
        <w:tc>
          <w:tcPr>
            <w:tcW w:w="1417" w:type="dxa"/>
          </w:tcPr>
          <w:p w14:paraId="286E90E8" w14:textId="77777777" w:rsidR="00481F7C" w:rsidRDefault="00481F7C" w:rsidP="00500A4D">
            <w:pPr>
              <w:pStyle w:val="TableNormalText"/>
            </w:pPr>
          </w:p>
        </w:tc>
      </w:tr>
      <w:tr w:rsidR="00481F7C" w:rsidRPr="00EC4131" w14:paraId="2EA645FF" w14:textId="77777777" w:rsidTr="002168BE">
        <w:trPr>
          <w:cantSplit/>
        </w:trPr>
        <w:tc>
          <w:tcPr>
            <w:tcW w:w="2235" w:type="dxa"/>
            <w:shd w:val="clear" w:color="auto" w:fill="auto"/>
          </w:tcPr>
          <w:p w14:paraId="583697DE" w14:textId="77777777" w:rsidR="00481F7C" w:rsidRPr="006328D4" w:rsidRDefault="00481F7C" w:rsidP="00AA137C">
            <w:r w:rsidRPr="006328D4">
              <w:t>CIFWPS</w:t>
            </w:r>
          </w:p>
        </w:tc>
        <w:tc>
          <w:tcPr>
            <w:tcW w:w="3402" w:type="dxa"/>
          </w:tcPr>
          <w:p w14:paraId="416D1284" w14:textId="77777777" w:rsidR="00481F7C" w:rsidRPr="006C1FD7" w:rsidRDefault="00481F7C" w:rsidP="007C1899">
            <w:pPr>
              <w:jc w:val="left"/>
            </w:pPr>
            <w:r w:rsidRPr="006C1FD7">
              <w:t>CIF werkelijke programmastatus</w:t>
            </w:r>
          </w:p>
        </w:tc>
        <w:tc>
          <w:tcPr>
            <w:tcW w:w="1134" w:type="dxa"/>
          </w:tcPr>
          <w:p w14:paraId="106C16E4" w14:textId="77777777" w:rsidR="00481F7C" w:rsidRDefault="00481F7C" w:rsidP="00CB25C7">
            <w:pPr>
              <w:pStyle w:val="TableNormalText"/>
              <w:jc w:val="center"/>
            </w:pPr>
            <w:r>
              <w:t>X</w:t>
            </w:r>
          </w:p>
        </w:tc>
        <w:tc>
          <w:tcPr>
            <w:tcW w:w="1134" w:type="dxa"/>
          </w:tcPr>
          <w:p w14:paraId="1DB6E081" w14:textId="77777777" w:rsidR="00481F7C" w:rsidRDefault="00481F7C" w:rsidP="00CB25C7">
            <w:pPr>
              <w:pStyle w:val="TableNormalText"/>
              <w:jc w:val="center"/>
            </w:pPr>
          </w:p>
        </w:tc>
        <w:tc>
          <w:tcPr>
            <w:tcW w:w="1417" w:type="dxa"/>
          </w:tcPr>
          <w:p w14:paraId="0BCF66C5" w14:textId="77777777" w:rsidR="00481F7C" w:rsidRDefault="00481F7C" w:rsidP="00500A4D">
            <w:pPr>
              <w:pStyle w:val="TableNormalText"/>
            </w:pPr>
          </w:p>
        </w:tc>
      </w:tr>
      <w:tr w:rsidR="00481F7C" w:rsidRPr="00EC4131" w14:paraId="455D6628" w14:textId="77777777" w:rsidTr="002168BE">
        <w:trPr>
          <w:cantSplit/>
        </w:trPr>
        <w:tc>
          <w:tcPr>
            <w:tcW w:w="2235" w:type="dxa"/>
            <w:shd w:val="clear" w:color="auto" w:fill="auto"/>
          </w:tcPr>
          <w:p w14:paraId="3BD8047B" w14:textId="77777777" w:rsidR="00481F7C" w:rsidRPr="006328D4" w:rsidRDefault="00481F7C" w:rsidP="00AA137C">
            <w:r w:rsidRPr="006328D4">
              <w:t>CIFGPS</w:t>
            </w:r>
          </w:p>
        </w:tc>
        <w:tc>
          <w:tcPr>
            <w:tcW w:w="3402" w:type="dxa"/>
          </w:tcPr>
          <w:p w14:paraId="6930A90A" w14:textId="77777777" w:rsidR="00481F7C" w:rsidRPr="006C1FD7" w:rsidRDefault="00481F7C" w:rsidP="007C1899">
            <w:pPr>
              <w:jc w:val="left"/>
            </w:pPr>
            <w:r w:rsidRPr="006C1FD7">
              <w:t>CIF gewenste programmastatus</w:t>
            </w:r>
          </w:p>
        </w:tc>
        <w:tc>
          <w:tcPr>
            <w:tcW w:w="1134" w:type="dxa"/>
          </w:tcPr>
          <w:p w14:paraId="0AD1D3FB" w14:textId="77777777" w:rsidR="00481F7C" w:rsidRDefault="00481F7C" w:rsidP="00CB25C7">
            <w:pPr>
              <w:pStyle w:val="TableNormalText"/>
              <w:jc w:val="center"/>
            </w:pPr>
            <w:r>
              <w:t>X</w:t>
            </w:r>
          </w:p>
        </w:tc>
        <w:tc>
          <w:tcPr>
            <w:tcW w:w="1134" w:type="dxa"/>
          </w:tcPr>
          <w:p w14:paraId="2EBDF484" w14:textId="77777777" w:rsidR="00481F7C" w:rsidRDefault="00481F7C" w:rsidP="00CB25C7">
            <w:pPr>
              <w:pStyle w:val="TableNormalText"/>
              <w:jc w:val="center"/>
            </w:pPr>
          </w:p>
        </w:tc>
        <w:tc>
          <w:tcPr>
            <w:tcW w:w="1417" w:type="dxa"/>
          </w:tcPr>
          <w:p w14:paraId="485A257F" w14:textId="77777777" w:rsidR="00481F7C" w:rsidRDefault="00481F7C" w:rsidP="00500A4D">
            <w:pPr>
              <w:pStyle w:val="TableNormalText"/>
            </w:pPr>
          </w:p>
        </w:tc>
      </w:tr>
      <w:tr w:rsidR="00481F7C" w:rsidRPr="00EC4131" w14:paraId="2DFD8134" w14:textId="77777777" w:rsidTr="002168BE">
        <w:trPr>
          <w:cantSplit/>
        </w:trPr>
        <w:tc>
          <w:tcPr>
            <w:tcW w:w="2235" w:type="dxa"/>
            <w:shd w:val="clear" w:color="auto" w:fill="auto"/>
          </w:tcPr>
          <w:p w14:paraId="2B24F163" w14:textId="77777777" w:rsidR="00481F7C" w:rsidRPr="006328D4" w:rsidRDefault="00481F7C" w:rsidP="00AA137C">
            <w:r w:rsidRPr="006328D4">
              <w:t>CIFKLOK</w:t>
            </w:r>
          </w:p>
        </w:tc>
        <w:tc>
          <w:tcPr>
            <w:tcW w:w="3402" w:type="dxa"/>
          </w:tcPr>
          <w:p w14:paraId="434D292C" w14:textId="77777777" w:rsidR="00481F7C" w:rsidRPr="006C1FD7" w:rsidRDefault="00481F7C" w:rsidP="007C1899">
            <w:pPr>
              <w:jc w:val="left"/>
            </w:pPr>
            <w:r w:rsidRPr="006C1FD7">
              <w:t>CIF kalendertijd</w:t>
            </w:r>
          </w:p>
        </w:tc>
        <w:tc>
          <w:tcPr>
            <w:tcW w:w="1134" w:type="dxa"/>
          </w:tcPr>
          <w:p w14:paraId="02315E65" w14:textId="77777777" w:rsidR="00481F7C" w:rsidRDefault="00481F7C" w:rsidP="00CB25C7">
            <w:pPr>
              <w:pStyle w:val="TableNormalText"/>
              <w:jc w:val="center"/>
            </w:pPr>
            <w:r>
              <w:t>X</w:t>
            </w:r>
          </w:p>
        </w:tc>
        <w:tc>
          <w:tcPr>
            <w:tcW w:w="1134" w:type="dxa"/>
          </w:tcPr>
          <w:p w14:paraId="3AFF0143" w14:textId="77777777" w:rsidR="00481F7C" w:rsidRDefault="00481F7C" w:rsidP="00CB25C7">
            <w:pPr>
              <w:pStyle w:val="TableNormalText"/>
              <w:jc w:val="center"/>
            </w:pPr>
          </w:p>
        </w:tc>
        <w:tc>
          <w:tcPr>
            <w:tcW w:w="1417" w:type="dxa"/>
          </w:tcPr>
          <w:p w14:paraId="63E04680" w14:textId="77777777" w:rsidR="00481F7C" w:rsidRDefault="00481F7C" w:rsidP="00500A4D">
            <w:pPr>
              <w:pStyle w:val="TableNormalText"/>
            </w:pPr>
          </w:p>
        </w:tc>
      </w:tr>
      <w:tr w:rsidR="00481F7C" w:rsidRPr="00EC4131" w14:paraId="2646BD8C" w14:textId="77777777" w:rsidTr="002168BE">
        <w:trPr>
          <w:cantSplit/>
        </w:trPr>
        <w:tc>
          <w:tcPr>
            <w:tcW w:w="2235" w:type="dxa"/>
            <w:shd w:val="clear" w:color="auto" w:fill="auto"/>
          </w:tcPr>
          <w:p w14:paraId="71528686" w14:textId="77777777" w:rsidR="00481F7C" w:rsidRPr="006328D4" w:rsidRDefault="00481F7C" w:rsidP="00AA137C">
            <w:r w:rsidRPr="006328D4">
              <w:t>CIFPARM1</w:t>
            </w:r>
          </w:p>
        </w:tc>
        <w:tc>
          <w:tcPr>
            <w:tcW w:w="3402" w:type="dxa"/>
          </w:tcPr>
          <w:p w14:paraId="05FFAC55" w14:textId="77777777" w:rsidR="00481F7C" w:rsidRPr="006C1FD7" w:rsidRDefault="00481F7C" w:rsidP="007C1899">
            <w:pPr>
              <w:jc w:val="left"/>
            </w:pPr>
            <w:r w:rsidRPr="006C1FD7">
              <w:t>CIF parameter tabel 1</w:t>
            </w:r>
          </w:p>
        </w:tc>
        <w:tc>
          <w:tcPr>
            <w:tcW w:w="1134" w:type="dxa"/>
          </w:tcPr>
          <w:p w14:paraId="3C82F0DA" w14:textId="77777777" w:rsidR="00481F7C" w:rsidRDefault="00481F7C" w:rsidP="00CB25C7">
            <w:pPr>
              <w:pStyle w:val="TableNormalText"/>
              <w:jc w:val="center"/>
            </w:pPr>
            <w:r>
              <w:t>X</w:t>
            </w:r>
          </w:p>
        </w:tc>
        <w:tc>
          <w:tcPr>
            <w:tcW w:w="1134" w:type="dxa"/>
          </w:tcPr>
          <w:p w14:paraId="065EA8FA" w14:textId="77777777" w:rsidR="00481F7C" w:rsidRDefault="00481F7C" w:rsidP="00CB25C7">
            <w:pPr>
              <w:pStyle w:val="TableNormalText"/>
              <w:jc w:val="center"/>
            </w:pPr>
          </w:p>
        </w:tc>
        <w:tc>
          <w:tcPr>
            <w:tcW w:w="1417" w:type="dxa"/>
          </w:tcPr>
          <w:p w14:paraId="788520C2" w14:textId="77777777" w:rsidR="00481F7C" w:rsidRDefault="00481F7C" w:rsidP="00500A4D">
            <w:pPr>
              <w:pStyle w:val="TableNormalText"/>
            </w:pPr>
          </w:p>
        </w:tc>
      </w:tr>
      <w:tr w:rsidR="00481F7C" w:rsidRPr="00EC4131" w14:paraId="4B7FAE11" w14:textId="77777777" w:rsidTr="002168BE">
        <w:trPr>
          <w:cantSplit/>
        </w:trPr>
        <w:tc>
          <w:tcPr>
            <w:tcW w:w="2235" w:type="dxa"/>
            <w:shd w:val="clear" w:color="auto" w:fill="auto"/>
          </w:tcPr>
          <w:p w14:paraId="02E25C22" w14:textId="77777777" w:rsidR="00481F7C" w:rsidRPr="006328D4" w:rsidRDefault="00481F7C" w:rsidP="00AA137C">
            <w:r w:rsidRPr="006328D4">
              <w:t>CIFPARM2</w:t>
            </w:r>
          </w:p>
        </w:tc>
        <w:tc>
          <w:tcPr>
            <w:tcW w:w="3402" w:type="dxa"/>
          </w:tcPr>
          <w:p w14:paraId="40F547A3" w14:textId="77777777" w:rsidR="00481F7C" w:rsidRPr="006C1FD7" w:rsidRDefault="00481F7C" w:rsidP="007C1899">
            <w:pPr>
              <w:jc w:val="left"/>
            </w:pPr>
            <w:r w:rsidRPr="006C1FD7">
              <w:t>CIF parameter tabel 2</w:t>
            </w:r>
          </w:p>
        </w:tc>
        <w:tc>
          <w:tcPr>
            <w:tcW w:w="1134" w:type="dxa"/>
          </w:tcPr>
          <w:p w14:paraId="1CCA1668" w14:textId="77777777" w:rsidR="00481F7C" w:rsidRDefault="00481F7C" w:rsidP="00CB25C7">
            <w:pPr>
              <w:pStyle w:val="TableNormalText"/>
              <w:jc w:val="center"/>
            </w:pPr>
            <w:r>
              <w:t>X</w:t>
            </w:r>
          </w:p>
        </w:tc>
        <w:tc>
          <w:tcPr>
            <w:tcW w:w="1134" w:type="dxa"/>
          </w:tcPr>
          <w:p w14:paraId="0FCA4443" w14:textId="77777777" w:rsidR="00481F7C" w:rsidRDefault="00481F7C" w:rsidP="00CB25C7">
            <w:pPr>
              <w:pStyle w:val="TableNormalText"/>
              <w:jc w:val="center"/>
            </w:pPr>
          </w:p>
        </w:tc>
        <w:tc>
          <w:tcPr>
            <w:tcW w:w="1417" w:type="dxa"/>
          </w:tcPr>
          <w:p w14:paraId="5DA985D2" w14:textId="77777777" w:rsidR="00481F7C" w:rsidRDefault="00481F7C" w:rsidP="00500A4D">
            <w:pPr>
              <w:pStyle w:val="TableNormalText"/>
            </w:pPr>
          </w:p>
        </w:tc>
      </w:tr>
      <w:tr w:rsidR="00481F7C" w:rsidRPr="00EC4131" w14:paraId="011BAD4D" w14:textId="77777777" w:rsidTr="002168BE">
        <w:trPr>
          <w:cantSplit/>
        </w:trPr>
        <w:tc>
          <w:tcPr>
            <w:tcW w:w="2235" w:type="dxa"/>
            <w:shd w:val="clear" w:color="auto" w:fill="auto"/>
          </w:tcPr>
          <w:p w14:paraId="7C45A7C6" w14:textId="77777777" w:rsidR="00481F7C" w:rsidRPr="006328D4" w:rsidRDefault="00481F7C" w:rsidP="00AA137C">
            <w:r w:rsidRPr="006328D4">
              <w:t>TGOR</w:t>
            </w:r>
          </w:p>
        </w:tc>
        <w:tc>
          <w:tcPr>
            <w:tcW w:w="3402" w:type="dxa"/>
          </w:tcPr>
          <w:p w14:paraId="174262D3" w14:textId="77777777" w:rsidR="00481F7C" w:rsidRPr="006C1FD7" w:rsidRDefault="00481F7C" w:rsidP="007C1899">
            <w:pPr>
              <w:jc w:val="left"/>
            </w:pPr>
            <w:r w:rsidRPr="006C1FD7">
              <w:t>Garantieontruimingstijd (appl)</w:t>
            </w:r>
          </w:p>
        </w:tc>
        <w:tc>
          <w:tcPr>
            <w:tcW w:w="1134" w:type="dxa"/>
          </w:tcPr>
          <w:p w14:paraId="68D5F0EC" w14:textId="77777777" w:rsidR="00481F7C" w:rsidRDefault="00481F7C" w:rsidP="00CB25C7">
            <w:pPr>
              <w:pStyle w:val="TableNormalText"/>
              <w:jc w:val="center"/>
            </w:pPr>
            <w:r>
              <w:t>X</w:t>
            </w:r>
          </w:p>
        </w:tc>
        <w:tc>
          <w:tcPr>
            <w:tcW w:w="1134" w:type="dxa"/>
          </w:tcPr>
          <w:p w14:paraId="72887761" w14:textId="77777777" w:rsidR="00481F7C" w:rsidRDefault="00481F7C" w:rsidP="00CB25C7">
            <w:pPr>
              <w:pStyle w:val="TableNormalText"/>
              <w:jc w:val="center"/>
            </w:pPr>
          </w:p>
        </w:tc>
        <w:tc>
          <w:tcPr>
            <w:tcW w:w="1417" w:type="dxa"/>
          </w:tcPr>
          <w:p w14:paraId="7858C8C9" w14:textId="77777777" w:rsidR="00481F7C" w:rsidRDefault="00481F7C" w:rsidP="00500A4D">
            <w:pPr>
              <w:pStyle w:val="TableNormalText"/>
            </w:pPr>
          </w:p>
        </w:tc>
      </w:tr>
      <w:tr w:rsidR="00481F7C" w:rsidRPr="00EC4131" w14:paraId="140B103D" w14:textId="77777777" w:rsidTr="002168BE">
        <w:trPr>
          <w:cantSplit/>
        </w:trPr>
        <w:tc>
          <w:tcPr>
            <w:tcW w:w="2235" w:type="dxa"/>
            <w:shd w:val="clear" w:color="auto" w:fill="auto"/>
          </w:tcPr>
          <w:p w14:paraId="1DD41434" w14:textId="77777777" w:rsidR="00481F7C" w:rsidRPr="006328D4" w:rsidRDefault="00481F7C" w:rsidP="00AA137C">
            <w:r w:rsidRPr="006328D4">
              <w:t>TGOR1</w:t>
            </w:r>
          </w:p>
        </w:tc>
        <w:tc>
          <w:tcPr>
            <w:tcW w:w="3402" w:type="dxa"/>
          </w:tcPr>
          <w:p w14:paraId="6C17CF54" w14:textId="77777777" w:rsidR="00481F7C" w:rsidRPr="006C1FD7" w:rsidRDefault="00481F7C" w:rsidP="007C1899">
            <w:pPr>
              <w:jc w:val="left"/>
            </w:pPr>
            <w:r w:rsidRPr="006C1FD7">
              <w:t>Garantieontruimingstijd (proces)</w:t>
            </w:r>
          </w:p>
        </w:tc>
        <w:tc>
          <w:tcPr>
            <w:tcW w:w="1134" w:type="dxa"/>
          </w:tcPr>
          <w:p w14:paraId="6879B6F2" w14:textId="77777777" w:rsidR="00481F7C" w:rsidRDefault="00481F7C" w:rsidP="00CB25C7">
            <w:pPr>
              <w:pStyle w:val="TableNormalText"/>
              <w:jc w:val="center"/>
            </w:pPr>
          </w:p>
        </w:tc>
        <w:tc>
          <w:tcPr>
            <w:tcW w:w="1134" w:type="dxa"/>
          </w:tcPr>
          <w:p w14:paraId="206C5A07" w14:textId="77777777" w:rsidR="00481F7C" w:rsidRDefault="00481F7C" w:rsidP="00CB25C7">
            <w:pPr>
              <w:pStyle w:val="TableNormalText"/>
              <w:jc w:val="center"/>
            </w:pPr>
            <w:r>
              <w:t>X</w:t>
            </w:r>
          </w:p>
        </w:tc>
        <w:tc>
          <w:tcPr>
            <w:tcW w:w="1417" w:type="dxa"/>
          </w:tcPr>
          <w:p w14:paraId="77C67889" w14:textId="77777777" w:rsidR="00481F7C" w:rsidRDefault="00481F7C" w:rsidP="00500A4D">
            <w:pPr>
              <w:pStyle w:val="TableNormalText"/>
            </w:pPr>
          </w:p>
        </w:tc>
      </w:tr>
      <w:tr w:rsidR="00481F7C" w:rsidRPr="00EC4131" w14:paraId="04A11A09" w14:textId="77777777" w:rsidTr="002168BE">
        <w:trPr>
          <w:cantSplit/>
        </w:trPr>
        <w:tc>
          <w:tcPr>
            <w:tcW w:w="2235" w:type="dxa"/>
            <w:shd w:val="clear" w:color="auto" w:fill="auto"/>
          </w:tcPr>
          <w:p w14:paraId="077AC05E" w14:textId="77777777" w:rsidR="00481F7C" w:rsidRPr="006328D4" w:rsidRDefault="00481F7C" w:rsidP="00AA137C">
            <w:r w:rsidRPr="006328D4">
              <w:t>TOR</w:t>
            </w:r>
          </w:p>
        </w:tc>
        <w:tc>
          <w:tcPr>
            <w:tcW w:w="3402" w:type="dxa"/>
          </w:tcPr>
          <w:p w14:paraId="0B327F36" w14:textId="77777777" w:rsidR="00481F7C" w:rsidRPr="006C1FD7" w:rsidRDefault="00481F7C" w:rsidP="007C1899">
            <w:pPr>
              <w:jc w:val="left"/>
            </w:pPr>
            <w:r w:rsidRPr="006C1FD7">
              <w:t>Ontruimingstijd (appl)</w:t>
            </w:r>
          </w:p>
        </w:tc>
        <w:tc>
          <w:tcPr>
            <w:tcW w:w="1134" w:type="dxa"/>
          </w:tcPr>
          <w:p w14:paraId="2B4702C6" w14:textId="77777777" w:rsidR="00481F7C" w:rsidRDefault="00481F7C" w:rsidP="00CB25C7">
            <w:pPr>
              <w:pStyle w:val="TableNormalText"/>
              <w:jc w:val="center"/>
            </w:pPr>
            <w:r>
              <w:t>X</w:t>
            </w:r>
          </w:p>
        </w:tc>
        <w:tc>
          <w:tcPr>
            <w:tcW w:w="1134" w:type="dxa"/>
          </w:tcPr>
          <w:p w14:paraId="5E423CB2" w14:textId="77777777" w:rsidR="00481F7C" w:rsidRDefault="00481F7C" w:rsidP="00CB25C7">
            <w:pPr>
              <w:pStyle w:val="TableNormalText"/>
              <w:jc w:val="center"/>
            </w:pPr>
          </w:p>
        </w:tc>
        <w:tc>
          <w:tcPr>
            <w:tcW w:w="1417" w:type="dxa"/>
          </w:tcPr>
          <w:p w14:paraId="2E1F5F8B" w14:textId="77777777" w:rsidR="00481F7C" w:rsidRDefault="00481F7C" w:rsidP="00500A4D">
            <w:pPr>
              <w:pStyle w:val="TableNormalText"/>
            </w:pPr>
          </w:p>
        </w:tc>
      </w:tr>
      <w:tr w:rsidR="00481F7C" w:rsidRPr="00EC4131" w14:paraId="2965B380" w14:textId="77777777" w:rsidTr="002168BE">
        <w:trPr>
          <w:cantSplit/>
        </w:trPr>
        <w:tc>
          <w:tcPr>
            <w:tcW w:w="2235" w:type="dxa"/>
            <w:shd w:val="clear" w:color="auto" w:fill="auto"/>
          </w:tcPr>
          <w:p w14:paraId="33708A23" w14:textId="77777777" w:rsidR="00481F7C" w:rsidRPr="006328D4" w:rsidRDefault="00481F7C" w:rsidP="00AA137C">
            <w:r w:rsidRPr="006328D4">
              <w:t>TGG</w:t>
            </w:r>
          </w:p>
        </w:tc>
        <w:tc>
          <w:tcPr>
            <w:tcW w:w="3402" w:type="dxa"/>
          </w:tcPr>
          <w:p w14:paraId="7F702366" w14:textId="77777777" w:rsidR="00481F7C" w:rsidRPr="006C1FD7" w:rsidRDefault="00481F7C" w:rsidP="007C1899">
            <w:pPr>
              <w:jc w:val="left"/>
            </w:pPr>
            <w:r w:rsidRPr="006C1FD7">
              <w:t>Garantiegroentijd (appl)</w:t>
            </w:r>
          </w:p>
        </w:tc>
        <w:tc>
          <w:tcPr>
            <w:tcW w:w="1134" w:type="dxa"/>
          </w:tcPr>
          <w:p w14:paraId="0C0AF339" w14:textId="77777777" w:rsidR="00481F7C" w:rsidRDefault="00481F7C" w:rsidP="00CB25C7">
            <w:pPr>
              <w:pStyle w:val="TableNormalText"/>
              <w:jc w:val="center"/>
            </w:pPr>
            <w:r>
              <w:t>X</w:t>
            </w:r>
          </w:p>
        </w:tc>
        <w:tc>
          <w:tcPr>
            <w:tcW w:w="1134" w:type="dxa"/>
          </w:tcPr>
          <w:p w14:paraId="1B218C3B" w14:textId="77777777" w:rsidR="00481F7C" w:rsidRDefault="00481F7C" w:rsidP="00CB25C7">
            <w:pPr>
              <w:pStyle w:val="TableNormalText"/>
              <w:jc w:val="center"/>
            </w:pPr>
          </w:p>
        </w:tc>
        <w:tc>
          <w:tcPr>
            <w:tcW w:w="1417" w:type="dxa"/>
          </w:tcPr>
          <w:p w14:paraId="710D6196" w14:textId="77777777" w:rsidR="00481F7C" w:rsidRDefault="00481F7C" w:rsidP="00500A4D">
            <w:pPr>
              <w:pStyle w:val="TableNormalText"/>
            </w:pPr>
          </w:p>
        </w:tc>
      </w:tr>
      <w:tr w:rsidR="00481F7C" w:rsidRPr="00EC4131" w14:paraId="7F58D2E2" w14:textId="77777777" w:rsidTr="002168BE">
        <w:trPr>
          <w:cantSplit/>
        </w:trPr>
        <w:tc>
          <w:tcPr>
            <w:tcW w:w="2235" w:type="dxa"/>
            <w:shd w:val="clear" w:color="auto" w:fill="auto"/>
          </w:tcPr>
          <w:p w14:paraId="3DA400A7" w14:textId="77777777" w:rsidR="00481F7C" w:rsidRDefault="00481F7C" w:rsidP="00AA137C">
            <w:r w:rsidRPr="006328D4">
              <w:t>TGG1</w:t>
            </w:r>
          </w:p>
        </w:tc>
        <w:tc>
          <w:tcPr>
            <w:tcW w:w="3402" w:type="dxa"/>
          </w:tcPr>
          <w:p w14:paraId="57B9E7A0" w14:textId="77777777" w:rsidR="00481F7C" w:rsidRDefault="00481F7C" w:rsidP="007C1899">
            <w:pPr>
              <w:jc w:val="left"/>
            </w:pPr>
            <w:r w:rsidRPr="006C1FD7">
              <w:t>Garantiegroentijd (proces)</w:t>
            </w:r>
          </w:p>
        </w:tc>
        <w:tc>
          <w:tcPr>
            <w:tcW w:w="1134" w:type="dxa"/>
          </w:tcPr>
          <w:p w14:paraId="11F7C09E" w14:textId="77777777" w:rsidR="00481F7C" w:rsidRDefault="00481F7C" w:rsidP="00CB25C7">
            <w:pPr>
              <w:pStyle w:val="TableNormalText"/>
              <w:jc w:val="center"/>
            </w:pPr>
          </w:p>
        </w:tc>
        <w:tc>
          <w:tcPr>
            <w:tcW w:w="1134" w:type="dxa"/>
          </w:tcPr>
          <w:p w14:paraId="68A5188E" w14:textId="77777777" w:rsidR="00481F7C" w:rsidRDefault="00481F7C" w:rsidP="00CB25C7">
            <w:pPr>
              <w:pStyle w:val="TableNormalText"/>
              <w:jc w:val="center"/>
            </w:pPr>
            <w:r>
              <w:t>X</w:t>
            </w:r>
          </w:p>
        </w:tc>
        <w:tc>
          <w:tcPr>
            <w:tcW w:w="1417" w:type="dxa"/>
          </w:tcPr>
          <w:p w14:paraId="20ABF167" w14:textId="77777777" w:rsidR="00481F7C" w:rsidRDefault="00481F7C" w:rsidP="00500A4D">
            <w:pPr>
              <w:pStyle w:val="TableNormalText"/>
            </w:pPr>
          </w:p>
        </w:tc>
      </w:tr>
      <w:tr w:rsidR="00481F7C" w:rsidRPr="00EC4131" w14:paraId="15DAA51D" w14:textId="77777777" w:rsidTr="002168BE">
        <w:trPr>
          <w:cantSplit/>
        </w:trPr>
        <w:tc>
          <w:tcPr>
            <w:tcW w:w="2235" w:type="dxa"/>
            <w:shd w:val="clear" w:color="auto" w:fill="auto"/>
          </w:tcPr>
          <w:p w14:paraId="0D9F1979" w14:textId="77777777" w:rsidR="00481F7C" w:rsidRPr="00F1270B" w:rsidRDefault="00481F7C" w:rsidP="00AA137C">
            <w:r w:rsidRPr="00F1270B">
              <w:t>TGGL</w:t>
            </w:r>
          </w:p>
        </w:tc>
        <w:tc>
          <w:tcPr>
            <w:tcW w:w="3402" w:type="dxa"/>
          </w:tcPr>
          <w:p w14:paraId="2BA0E3B1" w14:textId="77777777" w:rsidR="00481F7C" w:rsidRPr="00C52044" w:rsidRDefault="00481F7C" w:rsidP="007C1899">
            <w:pPr>
              <w:jc w:val="left"/>
            </w:pPr>
            <w:r w:rsidRPr="00C52044">
              <w:t>Garantiegeeltijd (appl)</w:t>
            </w:r>
          </w:p>
        </w:tc>
        <w:tc>
          <w:tcPr>
            <w:tcW w:w="1134" w:type="dxa"/>
          </w:tcPr>
          <w:p w14:paraId="564BC1A2" w14:textId="77777777" w:rsidR="00481F7C" w:rsidRDefault="00481F7C" w:rsidP="00CB25C7">
            <w:pPr>
              <w:pStyle w:val="TableNormalText"/>
              <w:jc w:val="center"/>
            </w:pPr>
            <w:r>
              <w:t>X</w:t>
            </w:r>
          </w:p>
        </w:tc>
        <w:tc>
          <w:tcPr>
            <w:tcW w:w="1134" w:type="dxa"/>
          </w:tcPr>
          <w:p w14:paraId="335056DE" w14:textId="77777777" w:rsidR="00481F7C" w:rsidRDefault="00481F7C" w:rsidP="00CB25C7">
            <w:pPr>
              <w:pStyle w:val="TableNormalText"/>
              <w:jc w:val="center"/>
            </w:pPr>
          </w:p>
        </w:tc>
        <w:tc>
          <w:tcPr>
            <w:tcW w:w="1417" w:type="dxa"/>
          </w:tcPr>
          <w:p w14:paraId="2C215585" w14:textId="77777777" w:rsidR="00481F7C" w:rsidRDefault="00481F7C" w:rsidP="00500A4D">
            <w:pPr>
              <w:pStyle w:val="TableNormalText"/>
            </w:pPr>
          </w:p>
        </w:tc>
      </w:tr>
      <w:tr w:rsidR="00481F7C" w:rsidRPr="00EC4131" w14:paraId="4651D504" w14:textId="77777777" w:rsidTr="002168BE">
        <w:trPr>
          <w:cantSplit/>
        </w:trPr>
        <w:tc>
          <w:tcPr>
            <w:tcW w:w="2235" w:type="dxa"/>
            <w:shd w:val="clear" w:color="auto" w:fill="auto"/>
          </w:tcPr>
          <w:p w14:paraId="7FFCFC2F" w14:textId="77777777" w:rsidR="00481F7C" w:rsidRPr="00F1270B" w:rsidRDefault="00481F7C" w:rsidP="00AA137C">
            <w:r w:rsidRPr="00F1270B">
              <w:t>TGGL1</w:t>
            </w:r>
          </w:p>
        </w:tc>
        <w:tc>
          <w:tcPr>
            <w:tcW w:w="3402" w:type="dxa"/>
          </w:tcPr>
          <w:p w14:paraId="27638F30" w14:textId="77777777" w:rsidR="00481F7C" w:rsidRPr="00C52044" w:rsidRDefault="00481F7C" w:rsidP="007C1899">
            <w:pPr>
              <w:jc w:val="left"/>
            </w:pPr>
            <w:r w:rsidRPr="00C52044">
              <w:t>Garantiegeeltijd (proces)</w:t>
            </w:r>
          </w:p>
        </w:tc>
        <w:tc>
          <w:tcPr>
            <w:tcW w:w="1134" w:type="dxa"/>
          </w:tcPr>
          <w:p w14:paraId="3178DE82" w14:textId="77777777" w:rsidR="00481F7C" w:rsidRDefault="00481F7C" w:rsidP="00CB25C7">
            <w:pPr>
              <w:pStyle w:val="TableNormalText"/>
              <w:jc w:val="center"/>
            </w:pPr>
          </w:p>
        </w:tc>
        <w:tc>
          <w:tcPr>
            <w:tcW w:w="1134" w:type="dxa"/>
          </w:tcPr>
          <w:p w14:paraId="04FCF24E" w14:textId="77777777" w:rsidR="00481F7C" w:rsidRDefault="00481F7C" w:rsidP="00CB25C7">
            <w:pPr>
              <w:pStyle w:val="TableNormalText"/>
              <w:jc w:val="center"/>
            </w:pPr>
            <w:r>
              <w:t>X</w:t>
            </w:r>
          </w:p>
        </w:tc>
        <w:tc>
          <w:tcPr>
            <w:tcW w:w="1417" w:type="dxa"/>
          </w:tcPr>
          <w:p w14:paraId="76E83BFA" w14:textId="77777777" w:rsidR="00481F7C" w:rsidRDefault="00481F7C" w:rsidP="00500A4D">
            <w:pPr>
              <w:pStyle w:val="TableNormalText"/>
            </w:pPr>
          </w:p>
        </w:tc>
      </w:tr>
      <w:tr w:rsidR="00481F7C" w:rsidRPr="00EC4131" w14:paraId="28B565AA" w14:textId="77777777" w:rsidTr="002168BE">
        <w:trPr>
          <w:cantSplit/>
        </w:trPr>
        <w:tc>
          <w:tcPr>
            <w:tcW w:w="2235" w:type="dxa"/>
            <w:shd w:val="clear" w:color="auto" w:fill="auto"/>
          </w:tcPr>
          <w:p w14:paraId="4C65C335" w14:textId="77777777" w:rsidR="00481F7C" w:rsidRPr="00F1270B" w:rsidRDefault="00481F7C" w:rsidP="00AA137C">
            <w:r w:rsidRPr="00F1270B">
              <w:t>TMGL</w:t>
            </w:r>
          </w:p>
        </w:tc>
        <w:tc>
          <w:tcPr>
            <w:tcW w:w="3402" w:type="dxa"/>
          </w:tcPr>
          <w:p w14:paraId="76FEB067" w14:textId="77777777" w:rsidR="00481F7C" w:rsidRPr="00C52044" w:rsidRDefault="00481F7C" w:rsidP="007C1899">
            <w:pPr>
              <w:jc w:val="left"/>
            </w:pPr>
            <w:r w:rsidRPr="00C52044">
              <w:t>Maximum geeltijd (appl)</w:t>
            </w:r>
          </w:p>
        </w:tc>
        <w:tc>
          <w:tcPr>
            <w:tcW w:w="1134" w:type="dxa"/>
          </w:tcPr>
          <w:p w14:paraId="23C24BB1" w14:textId="77777777" w:rsidR="00481F7C" w:rsidRDefault="00481F7C" w:rsidP="00CB25C7">
            <w:pPr>
              <w:pStyle w:val="TableNormalText"/>
              <w:jc w:val="center"/>
            </w:pPr>
            <w:r>
              <w:t>X</w:t>
            </w:r>
          </w:p>
        </w:tc>
        <w:tc>
          <w:tcPr>
            <w:tcW w:w="1134" w:type="dxa"/>
          </w:tcPr>
          <w:p w14:paraId="6FDE8AE8" w14:textId="77777777" w:rsidR="00481F7C" w:rsidRDefault="00481F7C" w:rsidP="00CB25C7">
            <w:pPr>
              <w:pStyle w:val="TableNormalText"/>
              <w:jc w:val="center"/>
            </w:pPr>
          </w:p>
        </w:tc>
        <w:tc>
          <w:tcPr>
            <w:tcW w:w="1417" w:type="dxa"/>
          </w:tcPr>
          <w:p w14:paraId="4783DCAB" w14:textId="77777777" w:rsidR="00481F7C" w:rsidRDefault="00481F7C" w:rsidP="00500A4D">
            <w:pPr>
              <w:pStyle w:val="TableNormalText"/>
            </w:pPr>
          </w:p>
        </w:tc>
      </w:tr>
      <w:tr w:rsidR="00481F7C" w:rsidRPr="00EC4131" w14:paraId="1CDCDCA7" w14:textId="77777777" w:rsidTr="002168BE">
        <w:trPr>
          <w:cantSplit/>
        </w:trPr>
        <w:tc>
          <w:tcPr>
            <w:tcW w:w="2235" w:type="dxa"/>
            <w:shd w:val="clear" w:color="auto" w:fill="auto"/>
          </w:tcPr>
          <w:p w14:paraId="5209E08E" w14:textId="77777777" w:rsidR="00481F7C" w:rsidRPr="00F1270B" w:rsidRDefault="00481F7C" w:rsidP="00AA137C">
            <w:r w:rsidRPr="00F1270B">
              <w:t>TMGL1</w:t>
            </w:r>
          </w:p>
        </w:tc>
        <w:tc>
          <w:tcPr>
            <w:tcW w:w="3402" w:type="dxa"/>
          </w:tcPr>
          <w:p w14:paraId="5FF89175" w14:textId="77777777" w:rsidR="00481F7C" w:rsidRPr="00C52044" w:rsidRDefault="00481F7C" w:rsidP="007C1899">
            <w:pPr>
              <w:jc w:val="left"/>
            </w:pPr>
            <w:r w:rsidRPr="00C52044">
              <w:t>Maximum geeltijd (proces)</w:t>
            </w:r>
          </w:p>
        </w:tc>
        <w:tc>
          <w:tcPr>
            <w:tcW w:w="1134" w:type="dxa"/>
          </w:tcPr>
          <w:p w14:paraId="5DF12898" w14:textId="77777777" w:rsidR="00481F7C" w:rsidRDefault="00481F7C" w:rsidP="00CB25C7">
            <w:pPr>
              <w:pStyle w:val="TableNormalText"/>
              <w:jc w:val="center"/>
            </w:pPr>
          </w:p>
        </w:tc>
        <w:tc>
          <w:tcPr>
            <w:tcW w:w="1134" w:type="dxa"/>
          </w:tcPr>
          <w:p w14:paraId="07AF2910" w14:textId="77777777" w:rsidR="00481F7C" w:rsidRDefault="00481F7C" w:rsidP="00CB25C7">
            <w:pPr>
              <w:pStyle w:val="TableNormalText"/>
              <w:jc w:val="center"/>
            </w:pPr>
            <w:r>
              <w:t>X</w:t>
            </w:r>
          </w:p>
        </w:tc>
        <w:tc>
          <w:tcPr>
            <w:tcW w:w="1417" w:type="dxa"/>
          </w:tcPr>
          <w:p w14:paraId="65C6F61E" w14:textId="77777777" w:rsidR="00481F7C" w:rsidRDefault="00481F7C" w:rsidP="00500A4D">
            <w:pPr>
              <w:pStyle w:val="TableNormalText"/>
            </w:pPr>
          </w:p>
        </w:tc>
      </w:tr>
      <w:tr w:rsidR="00481F7C" w:rsidRPr="00EC4131" w14:paraId="019C12A5" w14:textId="77777777" w:rsidTr="002168BE">
        <w:trPr>
          <w:cantSplit/>
        </w:trPr>
        <w:tc>
          <w:tcPr>
            <w:tcW w:w="2235" w:type="dxa"/>
            <w:shd w:val="clear" w:color="auto" w:fill="auto"/>
          </w:tcPr>
          <w:p w14:paraId="6009C0E4" w14:textId="77777777" w:rsidR="00481F7C" w:rsidRPr="00F1270B" w:rsidRDefault="00481F7C" w:rsidP="00AA137C">
            <w:r w:rsidRPr="00F1270B">
              <w:t>TGR</w:t>
            </w:r>
          </w:p>
        </w:tc>
        <w:tc>
          <w:tcPr>
            <w:tcW w:w="3402" w:type="dxa"/>
          </w:tcPr>
          <w:p w14:paraId="7139DCF1" w14:textId="77777777" w:rsidR="00481F7C" w:rsidRPr="00C52044" w:rsidRDefault="00481F7C" w:rsidP="007C1899">
            <w:pPr>
              <w:jc w:val="left"/>
            </w:pPr>
            <w:r w:rsidRPr="00C52044">
              <w:t>Garantieroodtijd (appl)</w:t>
            </w:r>
          </w:p>
        </w:tc>
        <w:tc>
          <w:tcPr>
            <w:tcW w:w="1134" w:type="dxa"/>
          </w:tcPr>
          <w:p w14:paraId="53DDFBE4" w14:textId="77777777" w:rsidR="00481F7C" w:rsidRDefault="00481F7C" w:rsidP="00CB25C7">
            <w:pPr>
              <w:pStyle w:val="TableNormalText"/>
              <w:jc w:val="center"/>
            </w:pPr>
            <w:r>
              <w:t>X</w:t>
            </w:r>
          </w:p>
        </w:tc>
        <w:tc>
          <w:tcPr>
            <w:tcW w:w="1134" w:type="dxa"/>
          </w:tcPr>
          <w:p w14:paraId="06153ADD" w14:textId="77777777" w:rsidR="00481F7C" w:rsidRDefault="00481F7C" w:rsidP="00CB25C7">
            <w:pPr>
              <w:pStyle w:val="TableNormalText"/>
              <w:jc w:val="center"/>
            </w:pPr>
          </w:p>
        </w:tc>
        <w:tc>
          <w:tcPr>
            <w:tcW w:w="1417" w:type="dxa"/>
          </w:tcPr>
          <w:p w14:paraId="777FEC60" w14:textId="77777777" w:rsidR="00481F7C" w:rsidRDefault="00481F7C" w:rsidP="00500A4D">
            <w:pPr>
              <w:pStyle w:val="TableNormalText"/>
            </w:pPr>
          </w:p>
        </w:tc>
      </w:tr>
      <w:tr w:rsidR="00481F7C" w:rsidRPr="00EC4131" w14:paraId="3443E97D" w14:textId="77777777" w:rsidTr="002168BE">
        <w:trPr>
          <w:cantSplit/>
        </w:trPr>
        <w:tc>
          <w:tcPr>
            <w:tcW w:w="2235" w:type="dxa"/>
            <w:shd w:val="clear" w:color="auto" w:fill="auto"/>
          </w:tcPr>
          <w:p w14:paraId="5B83E97B" w14:textId="77777777" w:rsidR="00481F7C" w:rsidRPr="00F1270B" w:rsidRDefault="00481F7C" w:rsidP="00AA137C">
            <w:r w:rsidRPr="00F1270B">
              <w:t>TGR1</w:t>
            </w:r>
          </w:p>
        </w:tc>
        <w:tc>
          <w:tcPr>
            <w:tcW w:w="3402" w:type="dxa"/>
          </w:tcPr>
          <w:p w14:paraId="6EA0ED99" w14:textId="77777777" w:rsidR="00481F7C" w:rsidRPr="00C52044" w:rsidRDefault="00481F7C" w:rsidP="007C1899">
            <w:pPr>
              <w:jc w:val="left"/>
            </w:pPr>
            <w:r w:rsidRPr="00C52044">
              <w:t>Garantieroodtijd (proces)</w:t>
            </w:r>
          </w:p>
        </w:tc>
        <w:tc>
          <w:tcPr>
            <w:tcW w:w="1134" w:type="dxa"/>
          </w:tcPr>
          <w:p w14:paraId="2EC7EAB0" w14:textId="77777777" w:rsidR="00481F7C" w:rsidRDefault="00481F7C" w:rsidP="00CB25C7">
            <w:pPr>
              <w:pStyle w:val="TableNormalText"/>
              <w:jc w:val="center"/>
            </w:pPr>
          </w:p>
        </w:tc>
        <w:tc>
          <w:tcPr>
            <w:tcW w:w="1134" w:type="dxa"/>
          </w:tcPr>
          <w:p w14:paraId="46832F30" w14:textId="77777777" w:rsidR="00481F7C" w:rsidRDefault="00481F7C" w:rsidP="00CB25C7">
            <w:pPr>
              <w:pStyle w:val="TableNormalText"/>
              <w:jc w:val="center"/>
            </w:pPr>
            <w:r>
              <w:t>X</w:t>
            </w:r>
          </w:p>
        </w:tc>
        <w:tc>
          <w:tcPr>
            <w:tcW w:w="1417" w:type="dxa"/>
          </w:tcPr>
          <w:p w14:paraId="31B628B1" w14:textId="77777777" w:rsidR="00481F7C" w:rsidRDefault="00481F7C" w:rsidP="00500A4D">
            <w:pPr>
              <w:pStyle w:val="TableNormalText"/>
            </w:pPr>
          </w:p>
        </w:tc>
      </w:tr>
      <w:tr w:rsidR="00481F7C" w:rsidRPr="00EC4131" w14:paraId="653B768A" w14:textId="77777777" w:rsidTr="002168BE">
        <w:trPr>
          <w:cantSplit/>
        </w:trPr>
        <w:tc>
          <w:tcPr>
            <w:tcW w:w="2235" w:type="dxa"/>
            <w:shd w:val="clear" w:color="auto" w:fill="auto"/>
          </w:tcPr>
          <w:p w14:paraId="2C613C6C" w14:textId="77777777" w:rsidR="00481F7C" w:rsidRPr="00F1270B" w:rsidRDefault="00481F7C" w:rsidP="00AA137C">
            <w:r w:rsidRPr="00F1270B">
              <w:t>TVG</w:t>
            </w:r>
          </w:p>
        </w:tc>
        <w:tc>
          <w:tcPr>
            <w:tcW w:w="3402" w:type="dxa"/>
          </w:tcPr>
          <w:p w14:paraId="2957D72C" w14:textId="77777777" w:rsidR="00481F7C" w:rsidRPr="00C52044" w:rsidRDefault="00481F7C" w:rsidP="007C1899">
            <w:pPr>
              <w:jc w:val="left"/>
            </w:pPr>
            <w:r w:rsidRPr="00C52044">
              <w:t>Vastgroentijd</w:t>
            </w:r>
          </w:p>
        </w:tc>
        <w:tc>
          <w:tcPr>
            <w:tcW w:w="1134" w:type="dxa"/>
          </w:tcPr>
          <w:p w14:paraId="29E687F4" w14:textId="77777777" w:rsidR="00481F7C" w:rsidRDefault="00481F7C" w:rsidP="00CB25C7">
            <w:pPr>
              <w:pStyle w:val="TableNormalText"/>
              <w:jc w:val="center"/>
            </w:pPr>
            <w:r>
              <w:t>X</w:t>
            </w:r>
          </w:p>
        </w:tc>
        <w:tc>
          <w:tcPr>
            <w:tcW w:w="1134" w:type="dxa"/>
          </w:tcPr>
          <w:p w14:paraId="0BFA74BC" w14:textId="77777777" w:rsidR="00481F7C" w:rsidRDefault="00481F7C" w:rsidP="00CB25C7">
            <w:pPr>
              <w:pStyle w:val="TableNormalText"/>
              <w:jc w:val="center"/>
            </w:pPr>
          </w:p>
        </w:tc>
        <w:tc>
          <w:tcPr>
            <w:tcW w:w="1417" w:type="dxa"/>
          </w:tcPr>
          <w:p w14:paraId="225D02A7" w14:textId="77777777" w:rsidR="00481F7C" w:rsidRDefault="00481F7C" w:rsidP="00500A4D">
            <w:pPr>
              <w:pStyle w:val="TableNormalText"/>
            </w:pPr>
          </w:p>
        </w:tc>
      </w:tr>
      <w:tr w:rsidR="00481F7C" w:rsidRPr="00EC4131" w14:paraId="12D074CE" w14:textId="77777777" w:rsidTr="002168BE">
        <w:trPr>
          <w:cantSplit/>
        </w:trPr>
        <w:tc>
          <w:tcPr>
            <w:tcW w:w="2235" w:type="dxa"/>
            <w:shd w:val="clear" w:color="auto" w:fill="auto"/>
          </w:tcPr>
          <w:p w14:paraId="353F7CFA" w14:textId="77777777" w:rsidR="00481F7C" w:rsidRPr="00F1270B" w:rsidRDefault="00481F7C" w:rsidP="00AA137C">
            <w:r w:rsidRPr="00F1270B">
              <w:t>TVAG</w:t>
            </w:r>
          </w:p>
        </w:tc>
        <w:tc>
          <w:tcPr>
            <w:tcW w:w="3402" w:type="dxa"/>
          </w:tcPr>
          <w:p w14:paraId="5FAA4B6D" w14:textId="77777777" w:rsidR="00481F7C" w:rsidRPr="00C52044" w:rsidRDefault="00481F7C" w:rsidP="007C1899">
            <w:pPr>
              <w:jc w:val="left"/>
            </w:pPr>
            <w:r w:rsidRPr="00C52044">
              <w:t>Voertuigafhankelijk verlenggroen</w:t>
            </w:r>
          </w:p>
        </w:tc>
        <w:tc>
          <w:tcPr>
            <w:tcW w:w="1134" w:type="dxa"/>
          </w:tcPr>
          <w:p w14:paraId="231C6ED0" w14:textId="77777777" w:rsidR="00481F7C" w:rsidRDefault="00481F7C" w:rsidP="00CB25C7">
            <w:pPr>
              <w:pStyle w:val="TableNormalText"/>
              <w:jc w:val="center"/>
            </w:pPr>
            <w:r>
              <w:t>X</w:t>
            </w:r>
          </w:p>
        </w:tc>
        <w:tc>
          <w:tcPr>
            <w:tcW w:w="1134" w:type="dxa"/>
          </w:tcPr>
          <w:p w14:paraId="14D3EFB7" w14:textId="77777777" w:rsidR="00481F7C" w:rsidRDefault="00481F7C" w:rsidP="00CB25C7">
            <w:pPr>
              <w:pStyle w:val="TableNormalText"/>
              <w:jc w:val="center"/>
            </w:pPr>
          </w:p>
        </w:tc>
        <w:tc>
          <w:tcPr>
            <w:tcW w:w="1417" w:type="dxa"/>
          </w:tcPr>
          <w:p w14:paraId="21A00444" w14:textId="77777777" w:rsidR="00481F7C" w:rsidRDefault="00481F7C" w:rsidP="00500A4D">
            <w:pPr>
              <w:pStyle w:val="TableNormalText"/>
            </w:pPr>
          </w:p>
        </w:tc>
      </w:tr>
      <w:tr w:rsidR="00481F7C" w:rsidRPr="00EC4131" w14:paraId="6AADBFBD" w14:textId="77777777" w:rsidTr="002168BE">
        <w:trPr>
          <w:cantSplit/>
        </w:trPr>
        <w:tc>
          <w:tcPr>
            <w:tcW w:w="2235" w:type="dxa"/>
            <w:shd w:val="clear" w:color="auto" w:fill="auto"/>
          </w:tcPr>
          <w:p w14:paraId="621DBCFB" w14:textId="77777777" w:rsidR="00481F7C" w:rsidRPr="00F1270B" w:rsidRDefault="00481F7C" w:rsidP="00AA137C">
            <w:r w:rsidRPr="00F1270B">
              <w:t>TGL</w:t>
            </w:r>
          </w:p>
        </w:tc>
        <w:tc>
          <w:tcPr>
            <w:tcW w:w="3402" w:type="dxa"/>
          </w:tcPr>
          <w:p w14:paraId="29E7C13A" w14:textId="77777777" w:rsidR="00481F7C" w:rsidRPr="00C52044" w:rsidRDefault="00481F7C" w:rsidP="007C1899">
            <w:pPr>
              <w:jc w:val="left"/>
            </w:pPr>
            <w:r w:rsidRPr="00C52044">
              <w:t>Geeltijd</w:t>
            </w:r>
          </w:p>
        </w:tc>
        <w:tc>
          <w:tcPr>
            <w:tcW w:w="1134" w:type="dxa"/>
          </w:tcPr>
          <w:p w14:paraId="3AEC91F5" w14:textId="77777777" w:rsidR="00481F7C" w:rsidRDefault="00481F7C" w:rsidP="00CB25C7">
            <w:pPr>
              <w:pStyle w:val="TableNormalText"/>
              <w:jc w:val="center"/>
            </w:pPr>
            <w:r>
              <w:t>X</w:t>
            </w:r>
          </w:p>
        </w:tc>
        <w:tc>
          <w:tcPr>
            <w:tcW w:w="1134" w:type="dxa"/>
          </w:tcPr>
          <w:p w14:paraId="20A82D36" w14:textId="77777777" w:rsidR="00481F7C" w:rsidRDefault="00481F7C" w:rsidP="00CB25C7">
            <w:pPr>
              <w:pStyle w:val="TableNormalText"/>
              <w:jc w:val="center"/>
            </w:pPr>
          </w:p>
        </w:tc>
        <w:tc>
          <w:tcPr>
            <w:tcW w:w="1417" w:type="dxa"/>
          </w:tcPr>
          <w:p w14:paraId="6EDB35D9" w14:textId="77777777" w:rsidR="00481F7C" w:rsidRDefault="00481F7C" w:rsidP="00500A4D">
            <w:pPr>
              <w:pStyle w:val="TableNormalText"/>
            </w:pPr>
          </w:p>
        </w:tc>
      </w:tr>
      <w:tr w:rsidR="00481F7C" w:rsidRPr="00EC4131" w14:paraId="3BF6E50F" w14:textId="77777777" w:rsidTr="002168BE">
        <w:trPr>
          <w:cantSplit/>
        </w:trPr>
        <w:tc>
          <w:tcPr>
            <w:tcW w:w="2235" w:type="dxa"/>
            <w:shd w:val="clear" w:color="auto" w:fill="auto"/>
          </w:tcPr>
          <w:p w14:paraId="26A1A3E2" w14:textId="77777777" w:rsidR="00481F7C" w:rsidRPr="00F1270B" w:rsidRDefault="00481F7C" w:rsidP="00AA137C">
            <w:r w:rsidRPr="00F1270B">
              <w:t>TMG</w:t>
            </w:r>
          </w:p>
        </w:tc>
        <w:tc>
          <w:tcPr>
            <w:tcW w:w="3402" w:type="dxa"/>
          </w:tcPr>
          <w:p w14:paraId="2218CFFF" w14:textId="77777777" w:rsidR="00481F7C" w:rsidRPr="00C52044" w:rsidRDefault="00481F7C" w:rsidP="007C1899">
            <w:pPr>
              <w:jc w:val="left"/>
            </w:pPr>
            <w:r w:rsidRPr="00C52044">
              <w:t>Actuele maximumgroentijd</w:t>
            </w:r>
          </w:p>
        </w:tc>
        <w:tc>
          <w:tcPr>
            <w:tcW w:w="1134" w:type="dxa"/>
          </w:tcPr>
          <w:p w14:paraId="2CF03AA3" w14:textId="77777777" w:rsidR="00481F7C" w:rsidRDefault="00481F7C" w:rsidP="00CB25C7">
            <w:pPr>
              <w:pStyle w:val="TableNormalText"/>
              <w:jc w:val="center"/>
            </w:pPr>
            <w:r>
              <w:t>X</w:t>
            </w:r>
          </w:p>
        </w:tc>
        <w:tc>
          <w:tcPr>
            <w:tcW w:w="1134" w:type="dxa"/>
          </w:tcPr>
          <w:p w14:paraId="17064041" w14:textId="77777777" w:rsidR="00481F7C" w:rsidRDefault="00481F7C" w:rsidP="00CB25C7">
            <w:pPr>
              <w:pStyle w:val="TableNormalText"/>
              <w:jc w:val="center"/>
            </w:pPr>
          </w:p>
        </w:tc>
        <w:tc>
          <w:tcPr>
            <w:tcW w:w="1417" w:type="dxa"/>
          </w:tcPr>
          <w:p w14:paraId="65DBCA90" w14:textId="77777777" w:rsidR="00481F7C" w:rsidRDefault="00481F7C" w:rsidP="00500A4D">
            <w:pPr>
              <w:pStyle w:val="TableNormalText"/>
            </w:pPr>
          </w:p>
        </w:tc>
      </w:tr>
      <w:tr w:rsidR="00481F7C" w:rsidRPr="00EC4131" w14:paraId="6BED7725" w14:textId="77777777" w:rsidTr="002168BE">
        <w:trPr>
          <w:cantSplit/>
        </w:trPr>
        <w:tc>
          <w:tcPr>
            <w:tcW w:w="2235" w:type="dxa"/>
            <w:shd w:val="clear" w:color="auto" w:fill="auto"/>
          </w:tcPr>
          <w:p w14:paraId="09BE35C3" w14:textId="77777777" w:rsidR="00481F7C" w:rsidRPr="00F1270B" w:rsidRDefault="00481F7C" w:rsidP="00AA137C">
            <w:r w:rsidRPr="00F1270B">
              <w:t>TMG1</w:t>
            </w:r>
          </w:p>
        </w:tc>
        <w:tc>
          <w:tcPr>
            <w:tcW w:w="3402" w:type="dxa"/>
          </w:tcPr>
          <w:p w14:paraId="61212DFD" w14:textId="77777777" w:rsidR="00481F7C" w:rsidRPr="00C52044" w:rsidRDefault="00481F7C" w:rsidP="007C1899">
            <w:pPr>
              <w:jc w:val="left"/>
            </w:pPr>
            <w:r w:rsidRPr="00C52044">
              <w:t>Maximumgroentijd 1</w:t>
            </w:r>
          </w:p>
        </w:tc>
        <w:tc>
          <w:tcPr>
            <w:tcW w:w="1134" w:type="dxa"/>
          </w:tcPr>
          <w:p w14:paraId="50EE2CEF" w14:textId="77777777" w:rsidR="00481F7C" w:rsidRDefault="00481F7C" w:rsidP="00CB25C7">
            <w:pPr>
              <w:pStyle w:val="TableNormalText"/>
              <w:jc w:val="center"/>
            </w:pPr>
            <w:r>
              <w:t>X</w:t>
            </w:r>
          </w:p>
        </w:tc>
        <w:tc>
          <w:tcPr>
            <w:tcW w:w="1134" w:type="dxa"/>
          </w:tcPr>
          <w:p w14:paraId="5C3EA77C" w14:textId="77777777" w:rsidR="00481F7C" w:rsidRDefault="00481F7C" w:rsidP="00CB25C7">
            <w:pPr>
              <w:pStyle w:val="TableNormalText"/>
              <w:jc w:val="center"/>
            </w:pPr>
          </w:p>
        </w:tc>
        <w:tc>
          <w:tcPr>
            <w:tcW w:w="1417" w:type="dxa"/>
          </w:tcPr>
          <w:p w14:paraId="6AAC3801" w14:textId="77777777" w:rsidR="00481F7C" w:rsidRDefault="00481F7C" w:rsidP="00500A4D">
            <w:pPr>
              <w:pStyle w:val="TableNormalText"/>
            </w:pPr>
          </w:p>
        </w:tc>
      </w:tr>
      <w:tr w:rsidR="00481F7C" w:rsidRPr="00EC4131" w14:paraId="67C9BC7B" w14:textId="77777777" w:rsidTr="002168BE">
        <w:trPr>
          <w:cantSplit/>
        </w:trPr>
        <w:tc>
          <w:tcPr>
            <w:tcW w:w="2235" w:type="dxa"/>
            <w:shd w:val="clear" w:color="auto" w:fill="auto"/>
          </w:tcPr>
          <w:p w14:paraId="1000BF27" w14:textId="77777777" w:rsidR="00481F7C" w:rsidRPr="00F1270B" w:rsidRDefault="00481F7C" w:rsidP="00AA137C">
            <w:r w:rsidRPr="00F1270B">
              <w:t>TMG2</w:t>
            </w:r>
          </w:p>
        </w:tc>
        <w:tc>
          <w:tcPr>
            <w:tcW w:w="3402" w:type="dxa"/>
          </w:tcPr>
          <w:p w14:paraId="07B206A0" w14:textId="77777777" w:rsidR="00481F7C" w:rsidRPr="00C52044" w:rsidRDefault="00481F7C" w:rsidP="007C1899">
            <w:pPr>
              <w:jc w:val="left"/>
            </w:pPr>
            <w:r w:rsidRPr="00C52044">
              <w:t>Maximumgroentijd 2</w:t>
            </w:r>
          </w:p>
        </w:tc>
        <w:tc>
          <w:tcPr>
            <w:tcW w:w="1134" w:type="dxa"/>
          </w:tcPr>
          <w:p w14:paraId="53B4D83A" w14:textId="77777777" w:rsidR="00481F7C" w:rsidRDefault="00481F7C" w:rsidP="00CB25C7">
            <w:pPr>
              <w:pStyle w:val="TableNormalText"/>
              <w:jc w:val="center"/>
            </w:pPr>
            <w:r>
              <w:t>X</w:t>
            </w:r>
          </w:p>
        </w:tc>
        <w:tc>
          <w:tcPr>
            <w:tcW w:w="1134" w:type="dxa"/>
          </w:tcPr>
          <w:p w14:paraId="5BD81A6F" w14:textId="77777777" w:rsidR="00481F7C" w:rsidRDefault="00481F7C" w:rsidP="00CB25C7">
            <w:pPr>
              <w:pStyle w:val="TableNormalText"/>
              <w:jc w:val="center"/>
            </w:pPr>
          </w:p>
        </w:tc>
        <w:tc>
          <w:tcPr>
            <w:tcW w:w="1417" w:type="dxa"/>
          </w:tcPr>
          <w:p w14:paraId="0C7B0DB6" w14:textId="77777777" w:rsidR="00481F7C" w:rsidRDefault="00481F7C" w:rsidP="00500A4D">
            <w:pPr>
              <w:pStyle w:val="TableNormalText"/>
            </w:pPr>
          </w:p>
        </w:tc>
      </w:tr>
      <w:tr w:rsidR="00481F7C" w:rsidRPr="00EC4131" w14:paraId="0F4EED5A" w14:textId="77777777" w:rsidTr="002168BE">
        <w:trPr>
          <w:cantSplit/>
        </w:trPr>
        <w:tc>
          <w:tcPr>
            <w:tcW w:w="2235" w:type="dxa"/>
            <w:shd w:val="clear" w:color="auto" w:fill="auto"/>
          </w:tcPr>
          <w:p w14:paraId="4150B1D2" w14:textId="77777777" w:rsidR="00481F7C" w:rsidRPr="00F1270B" w:rsidRDefault="00481F7C" w:rsidP="00AA137C">
            <w:r w:rsidRPr="00F1270B">
              <w:t>TMG3</w:t>
            </w:r>
          </w:p>
        </w:tc>
        <w:tc>
          <w:tcPr>
            <w:tcW w:w="3402" w:type="dxa"/>
          </w:tcPr>
          <w:p w14:paraId="4FC297C9" w14:textId="77777777" w:rsidR="00481F7C" w:rsidRPr="00C52044" w:rsidRDefault="00481F7C" w:rsidP="007C1899">
            <w:pPr>
              <w:jc w:val="left"/>
            </w:pPr>
            <w:r w:rsidRPr="00C52044">
              <w:t>Maximumgroentijd 3</w:t>
            </w:r>
          </w:p>
        </w:tc>
        <w:tc>
          <w:tcPr>
            <w:tcW w:w="1134" w:type="dxa"/>
          </w:tcPr>
          <w:p w14:paraId="7745D355" w14:textId="77777777" w:rsidR="00481F7C" w:rsidRDefault="00481F7C" w:rsidP="00CB25C7">
            <w:pPr>
              <w:pStyle w:val="TableNormalText"/>
              <w:jc w:val="center"/>
            </w:pPr>
            <w:r>
              <w:t>X</w:t>
            </w:r>
          </w:p>
        </w:tc>
        <w:tc>
          <w:tcPr>
            <w:tcW w:w="1134" w:type="dxa"/>
          </w:tcPr>
          <w:p w14:paraId="4CC95180" w14:textId="77777777" w:rsidR="00481F7C" w:rsidRDefault="00481F7C" w:rsidP="00CB25C7">
            <w:pPr>
              <w:pStyle w:val="TableNormalText"/>
              <w:jc w:val="center"/>
            </w:pPr>
          </w:p>
        </w:tc>
        <w:tc>
          <w:tcPr>
            <w:tcW w:w="1417" w:type="dxa"/>
          </w:tcPr>
          <w:p w14:paraId="62486B72" w14:textId="77777777" w:rsidR="00481F7C" w:rsidRDefault="00481F7C" w:rsidP="00500A4D">
            <w:pPr>
              <w:pStyle w:val="TableNormalText"/>
            </w:pPr>
          </w:p>
        </w:tc>
      </w:tr>
      <w:tr w:rsidR="00481F7C" w:rsidRPr="00EC4131" w14:paraId="1AC8E696" w14:textId="77777777" w:rsidTr="002168BE">
        <w:trPr>
          <w:cantSplit/>
        </w:trPr>
        <w:tc>
          <w:tcPr>
            <w:tcW w:w="2235" w:type="dxa"/>
            <w:shd w:val="clear" w:color="auto" w:fill="auto"/>
          </w:tcPr>
          <w:p w14:paraId="61F44F9D" w14:textId="77777777" w:rsidR="00481F7C" w:rsidRPr="00F1270B" w:rsidRDefault="00481F7C" w:rsidP="00AA137C">
            <w:r w:rsidRPr="00F1270B">
              <w:t>TMG4</w:t>
            </w:r>
          </w:p>
        </w:tc>
        <w:tc>
          <w:tcPr>
            <w:tcW w:w="3402" w:type="dxa"/>
          </w:tcPr>
          <w:p w14:paraId="749F2388" w14:textId="77777777" w:rsidR="00481F7C" w:rsidRPr="00C52044" w:rsidRDefault="00481F7C" w:rsidP="007C1899">
            <w:pPr>
              <w:jc w:val="left"/>
            </w:pPr>
            <w:r w:rsidRPr="00C52044">
              <w:t>Maximumgroentijd 4</w:t>
            </w:r>
          </w:p>
        </w:tc>
        <w:tc>
          <w:tcPr>
            <w:tcW w:w="1134" w:type="dxa"/>
          </w:tcPr>
          <w:p w14:paraId="18230F05" w14:textId="77777777" w:rsidR="00481F7C" w:rsidRDefault="00481F7C" w:rsidP="00CB25C7">
            <w:pPr>
              <w:pStyle w:val="TableNormalText"/>
              <w:jc w:val="center"/>
            </w:pPr>
            <w:r>
              <w:t>X</w:t>
            </w:r>
          </w:p>
        </w:tc>
        <w:tc>
          <w:tcPr>
            <w:tcW w:w="1134" w:type="dxa"/>
          </w:tcPr>
          <w:p w14:paraId="1403FAFA" w14:textId="77777777" w:rsidR="00481F7C" w:rsidRDefault="00481F7C" w:rsidP="00CB25C7">
            <w:pPr>
              <w:pStyle w:val="TableNormalText"/>
              <w:jc w:val="center"/>
            </w:pPr>
          </w:p>
        </w:tc>
        <w:tc>
          <w:tcPr>
            <w:tcW w:w="1417" w:type="dxa"/>
          </w:tcPr>
          <w:p w14:paraId="77BFF939" w14:textId="77777777" w:rsidR="00481F7C" w:rsidRDefault="00481F7C" w:rsidP="00500A4D">
            <w:pPr>
              <w:pStyle w:val="TableNormalText"/>
            </w:pPr>
          </w:p>
        </w:tc>
      </w:tr>
      <w:tr w:rsidR="00481F7C" w:rsidRPr="00EC4131" w14:paraId="006EE4B4" w14:textId="77777777" w:rsidTr="002168BE">
        <w:trPr>
          <w:cantSplit/>
        </w:trPr>
        <w:tc>
          <w:tcPr>
            <w:tcW w:w="2235" w:type="dxa"/>
            <w:shd w:val="clear" w:color="auto" w:fill="auto"/>
          </w:tcPr>
          <w:p w14:paraId="2842CB1B" w14:textId="77777777" w:rsidR="00481F7C" w:rsidRPr="00F1270B" w:rsidRDefault="00481F7C" w:rsidP="00AA137C">
            <w:r w:rsidRPr="00F1270B">
              <w:t>TMG5</w:t>
            </w:r>
          </w:p>
        </w:tc>
        <w:tc>
          <w:tcPr>
            <w:tcW w:w="3402" w:type="dxa"/>
          </w:tcPr>
          <w:p w14:paraId="257690A5" w14:textId="77777777" w:rsidR="00481F7C" w:rsidRPr="00C52044" w:rsidRDefault="00481F7C" w:rsidP="007C1899">
            <w:pPr>
              <w:jc w:val="left"/>
            </w:pPr>
            <w:r w:rsidRPr="00C52044">
              <w:t>Maximumgroentijd 5</w:t>
            </w:r>
          </w:p>
        </w:tc>
        <w:tc>
          <w:tcPr>
            <w:tcW w:w="1134" w:type="dxa"/>
          </w:tcPr>
          <w:p w14:paraId="5097C881" w14:textId="77777777" w:rsidR="00481F7C" w:rsidRDefault="00481F7C" w:rsidP="00CB25C7">
            <w:pPr>
              <w:pStyle w:val="TableNormalText"/>
              <w:jc w:val="center"/>
            </w:pPr>
            <w:r>
              <w:t>X</w:t>
            </w:r>
          </w:p>
        </w:tc>
        <w:tc>
          <w:tcPr>
            <w:tcW w:w="1134" w:type="dxa"/>
          </w:tcPr>
          <w:p w14:paraId="69F3F067" w14:textId="77777777" w:rsidR="00481F7C" w:rsidRDefault="00481F7C" w:rsidP="00CB25C7">
            <w:pPr>
              <w:pStyle w:val="TableNormalText"/>
              <w:jc w:val="center"/>
            </w:pPr>
          </w:p>
        </w:tc>
        <w:tc>
          <w:tcPr>
            <w:tcW w:w="1417" w:type="dxa"/>
          </w:tcPr>
          <w:p w14:paraId="4E5A7CB4" w14:textId="77777777" w:rsidR="00481F7C" w:rsidRDefault="00481F7C" w:rsidP="00500A4D">
            <w:pPr>
              <w:pStyle w:val="TableNormalText"/>
            </w:pPr>
          </w:p>
        </w:tc>
      </w:tr>
      <w:tr w:rsidR="00481F7C" w:rsidRPr="00EC4131" w14:paraId="5B347F4E" w14:textId="77777777" w:rsidTr="002168BE">
        <w:trPr>
          <w:cantSplit/>
        </w:trPr>
        <w:tc>
          <w:tcPr>
            <w:tcW w:w="2235" w:type="dxa"/>
            <w:shd w:val="clear" w:color="auto" w:fill="auto"/>
          </w:tcPr>
          <w:p w14:paraId="394882AA" w14:textId="77777777" w:rsidR="00481F7C" w:rsidRPr="00F1270B" w:rsidRDefault="00481F7C" w:rsidP="00AA137C">
            <w:r w:rsidRPr="00F1270B">
              <w:t>TMG6</w:t>
            </w:r>
          </w:p>
        </w:tc>
        <w:tc>
          <w:tcPr>
            <w:tcW w:w="3402" w:type="dxa"/>
          </w:tcPr>
          <w:p w14:paraId="2DC99338" w14:textId="77777777" w:rsidR="00481F7C" w:rsidRPr="00C52044" w:rsidRDefault="00481F7C" w:rsidP="007C1899">
            <w:pPr>
              <w:jc w:val="left"/>
            </w:pPr>
            <w:r w:rsidRPr="00C52044">
              <w:t>Maximumgroentijd 6</w:t>
            </w:r>
          </w:p>
        </w:tc>
        <w:tc>
          <w:tcPr>
            <w:tcW w:w="1134" w:type="dxa"/>
          </w:tcPr>
          <w:p w14:paraId="29219A05" w14:textId="77777777" w:rsidR="00481F7C" w:rsidRDefault="00481F7C" w:rsidP="00CB25C7">
            <w:pPr>
              <w:pStyle w:val="TableNormalText"/>
              <w:jc w:val="center"/>
            </w:pPr>
            <w:r>
              <w:t>X</w:t>
            </w:r>
          </w:p>
        </w:tc>
        <w:tc>
          <w:tcPr>
            <w:tcW w:w="1134" w:type="dxa"/>
          </w:tcPr>
          <w:p w14:paraId="091E8105" w14:textId="77777777" w:rsidR="00481F7C" w:rsidRDefault="00481F7C" w:rsidP="00CB25C7">
            <w:pPr>
              <w:pStyle w:val="TableNormalText"/>
              <w:jc w:val="center"/>
            </w:pPr>
          </w:p>
        </w:tc>
        <w:tc>
          <w:tcPr>
            <w:tcW w:w="1417" w:type="dxa"/>
          </w:tcPr>
          <w:p w14:paraId="72485011" w14:textId="77777777" w:rsidR="00481F7C" w:rsidRDefault="00481F7C" w:rsidP="00500A4D">
            <w:pPr>
              <w:pStyle w:val="TableNormalText"/>
            </w:pPr>
          </w:p>
        </w:tc>
      </w:tr>
      <w:tr w:rsidR="00481F7C" w:rsidRPr="00EC4131" w14:paraId="1A5D24B3" w14:textId="77777777" w:rsidTr="002168BE">
        <w:trPr>
          <w:cantSplit/>
        </w:trPr>
        <w:tc>
          <w:tcPr>
            <w:tcW w:w="2235" w:type="dxa"/>
            <w:shd w:val="clear" w:color="auto" w:fill="auto"/>
          </w:tcPr>
          <w:p w14:paraId="0804B92B" w14:textId="77777777" w:rsidR="00481F7C" w:rsidRPr="00F1270B" w:rsidRDefault="00481F7C" w:rsidP="00AA137C">
            <w:r w:rsidRPr="00F1270B">
              <w:t>TDH1</w:t>
            </w:r>
          </w:p>
        </w:tc>
        <w:tc>
          <w:tcPr>
            <w:tcW w:w="3402" w:type="dxa"/>
          </w:tcPr>
          <w:p w14:paraId="38405454" w14:textId="77777777" w:rsidR="00481F7C" w:rsidRPr="00C52044" w:rsidRDefault="00481F7C" w:rsidP="007C1899">
            <w:pPr>
              <w:jc w:val="left"/>
            </w:pPr>
            <w:r w:rsidRPr="00C52044">
              <w:t>Actuele 1e hiaattijd</w:t>
            </w:r>
          </w:p>
        </w:tc>
        <w:tc>
          <w:tcPr>
            <w:tcW w:w="1134" w:type="dxa"/>
          </w:tcPr>
          <w:p w14:paraId="16EFECB7" w14:textId="77777777" w:rsidR="00481F7C" w:rsidRDefault="00481F7C" w:rsidP="00CB25C7">
            <w:pPr>
              <w:pStyle w:val="TableNormalText"/>
              <w:jc w:val="center"/>
            </w:pPr>
            <w:r>
              <w:t>X</w:t>
            </w:r>
          </w:p>
        </w:tc>
        <w:tc>
          <w:tcPr>
            <w:tcW w:w="1134" w:type="dxa"/>
          </w:tcPr>
          <w:p w14:paraId="0D58E5ED" w14:textId="77777777" w:rsidR="00481F7C" w:rsidRDefault="00481F7C" w:rsidP="00CB25C7">
            <w:pPr>
              <w:pStyle w:val="TableNormalText"/>
              <w:jc w:val="center"/>
            </w:pPr>
          </w:p>
        </w:tc>
        <w:tc>
          <w:tcPr>
            <w:tcW w:w="1417" w:type="dxa"/>
          </w:tcPr>
          <w:p w14:paraId="2679667A" w14:textId="77777777" w:rsidR="00481F7C" w:rsidRDefault="00481F7C" w:rsidP="00500A4D">
            <w:pPr>
              <w:pStyle w:val="TableNormalText"/>
            </w:pPr>
          </w:p>
        </w:tc>
      </w:tr>
      <w:tr w:rsidR="00481F7C" w:rsidRPr="00EC4131" w14:paraId="5665310D" w14:textId="77777777" w:rsidTr="002168BE">
        <w:trPr>
          <w:cantSplit/>
        </w:trPr>
        <w:tc>
          <w:tcPr>
            <w:tcW w:w="2235" w:type="dxa"/>
            <w:shd w:val="clear" w:color="auto" w:fill="auto"/>
          </w:tcPr>
          <w:p w14:paraId="02559A5B" w14:textId="77777777" w:rsidR="00481F7C" w:rsidRPr="00F1270B" w:rsidRDefault="00481F7C" w:rsidP="00AA137C">
            <w:r w:rsidRPr="00F1270B">
              <w:t>TDH11</w:t>
            </w:r>
          </w:p>
        </w:tc>
        <w:tc>
          <w:tcPr>
            <w:tcW w:w="3402" w:type="dxa"/>
          </w:tcPr>
          <w:p w14:paraId="290F58CC" w14:textId="77777777" w:rsidR="00481F7C" w:rsidRPr="00C52044" w:rsidRDefault="00481F7C" w:rsidP="007C1899">
            <w:pPr>
              <w:jc w:val="left"/>
            </w:pPr>
            <w:r w:rsidRPr="00C52044">
              <w:t>1e hiaattijd periode 1</w:t>
            </w:r>
          </w:p>
        </w:tc>
        <w:tc>
          <w:tcPr>
            <w:tcW w:w="1134" w:type="dxa"/>
          </w:tcPr>
          <w:p w14:paraId="4CCE4561" w14:textId="77777777" w:rsidR="00481F7C" w:rsidRDefault="00481F7C" w:rsidP="00CB25C7">
            <w:pPr>
              <w:pStyle w:val="TableNormalText"/>
              <w:jc w:val="center"/>
            </w:pPr>
            <w:r>
              <w:t>X</w:t>
            </w:r>
          </w:p>
        </w:tc>
        <w:tc>
          <w:tcPr>
            <w:tcW w:w="1134" w:type="dxa"/>
          </w:tcPr>
          <w:p w14:paraId="20487EB8" w14:textId="77777777" w:rsidR="00481F7C" w:rsidRDefault="00481F7C" w:rsidP="00CB25C7">
            <w:pPr>
              <w:pStyle w:val="TableNormalText"/>
              <w:jc w:val="center"/>
            </w:pPr>
          </w:p>
        </w:tc>
        <w:tc>
          <w:tcPr>
            <w:tcW w:w="1417" w:type="dxa"/>
          </w:tcPr>
          <w:p w14:paraId="18322293" w14:textId="77777777" w:rsidR="00481F7C" w:rsidRDefault="00481F7C" w:rsidP="00500A4D">
            <w:pPr>
              <w:pStyle w:val="TableNormalText"/>
            </w:pPr>
          </w:p>
        </w:tc>
      </w:tr>
      <w:tr w:rsidR="00481F7C" w:rsidRPr="00EC4131" w14:paraId="667918BA" w14:textId="77777777" w:rsidTr="002168BE">
        <w:trPr>
          <w:cantSplit/>
        </w:trPr>
        <w:tc>
          <w:tcPr>
            <w:tcW w:w="2235" w:type="dxa"/>
            <w:shd w:val="clear" w:color="auto" w:fill="auto"/>
          </w:tcPr>
          <w:p w14:paraId="03179CCA" w14:textId="77777777" w:rsidR="00481F7C" w:rsidRPr="00F1270B" w:rsidRDefault="00481F7C" w:rsidP="00AA137C">
            <w:r w:rsidRPr="00F1270B">
              <w:t>TDH12</w:t>
            </w:r>
          </w:p>
        </w:tc>
        <w:tc>
          <w:tcPr>
            <w:tcW w:w="3402" w:type="dxa"/>
          </w:tcPr>
          <w:p w14:paraId="3BE6956D" w14:textId="77777777" w:rsidR="00481F7C" w:rsidRPr="00C52044" w:rsidRDefault="00481F7C" w:rsidP="007C1899">
            <w:pPr>
              <w:jc w:val="left"/>
            </w:pPr>
            <w:r w:rsidRPr="00C52044">
              <w:t>1e hiaattijd periode 2</w:t>
            </w:r>
          </w:p>
        </w:tc>
        <w:tc>
          <w:tcPr>
            <w:tcW w:w="1134" w:type="dxa"/>
          </w:tcPr>
          <w:p w14:paraId="17FF383D" w14:textId="77777777" w:rsidR="00481F7C" w:rsidRDefault="00481F7C" w:rsidP="00CB25C7">
            <w:pPr>
              <w:pStyle w:val="TableNormalText"/>
              <w:jc w:val="center"/>
            </w:pPr>
            <w:r>
              <w:t>X</w:t>
            </w:r>
          </w:p>
        </w:tc>
        <w:tc>
          <w:tcPr>
            <w:tcW w:w="1134" w:type="dxa"/>
          </w:tcPr>
          <w:p w14:paraId="351D4B23" w14:textId="77777777" w:rsidR="00481F7C" w:rsidRDefault="00481F7C" w:rsidP="00CB25C7">
            <w:pPr>
              <w:pStyle w:val="TableNormalText"/>
              <w:jc w:val="center"/>
            </w:pPr>
          </w:p>
        </w:tc>
        <w:tc>
          <w:tcPr>
            <w:tcW w:w="1417" w:type="dxa"/>
          </w:tcPr>
          <w:p w14:paraId="3FD8426D" w14:textId="77777777" w:rsidR="00481F7C" w:rsidRDefault="00481F7C" w:rsidP="00500A4D">
            <w:pPr>
              <w:pStyle w:val="TableNormalText"/>
            </w:pPr>
          </w:p>
        </w:tc>
      </w:tr>
      <w:tr w:rsidR="00481F7C" w:rsidRPr="00EC4131" w14:paraId="2F6FB1BE" w14:textId="77777777" w:rsidTr="002168BE">
        <w:trPr>
          <w:cantSplit/>
        </w:trPr>
        <w:tc>
          <w:tcPr>
            <w:tcW w:w="2235" w:type="dxa"/>
            <w:shd w:val="clear" w:color="auto" w:fill="auto"/>
          </w:tcPr>
          <w:p w14:paraId="4EB67C33" w14:textId="77777777" w:rsidR="00481F7C" w:rsidRPr="00F1270B" w:rsidRDefault="00481F7C" w:rsidP="00AA137C">
            <w:r w:rsidRPr="00F1270B">
              <w:t>TDH2</w:t>
            </w:r>
          </w:p>
        </w:tc>
        <w:tc>
          <w:tcPr>
            <w:tcW w:w="3402" w:type="dxa"/>
          </w:tcPr>
          <w:p w14:paraId="49C78831" w14:textId="77777777" w:rsidR="00481F7C" w:rsidRPr="00C52044" w:rsidRDefault="00481F7C" w:rsidP="007C1899">
            <w:pPr>
              <w:jc w:val="left"/>
            </w:pPr>
            <w:r w:rsidRPr="00C52044">
              <w:t>Actuele 2e hiaattijd</w:t>
            </w:r>
          </w:p>
        </w:tc>
        <w:tc>
          <w:tcPr>
            <w:tcW w:w="1134" w:type="dxa"/>
          </w:tcPr>
          <w:p w14:paraId="06C0AD93" w14:textId="77777777" w:rsidR="00481F7C" w:rsidRDefault="00481F7C" w:rsidP="00CB25C7">
            <w:pPr>
              <w:pStyle w:val="TableNormalText"/>
              <w:jc w:val="center"/>
            </w:pPr>
            <w:r>
              <w:t>X</w:t>
            </w:r>
          </w:p>
        </w:tc>
        <w:tc>
          <w:tcPr>
            <w:tcW w:w="1134" w:type="dxa"/>
          </w:tcPr>
          <w:p w14:paraId="28CF97DA" w14:textId="77777777" w:rsidR="00481F7C" w:rsidRDefault="00481F7C" w:rsidP="00CB25C7">
            <w:pPr>
              <w:pStyle w:val="TableNormalText"/>
              <w:jc w:val="center"/>
            </w:pPr>
          </w:p>
        </w:tc>
        <w:tc>
          <w:tcPr>
            <w:tcW w:w="1417" w:type="dxa"/>
          </w:tcPr>
          <w:p w14:paraId="3F01498E" w14:textId="77777777" w:rsidR="00481F7C" w:rsidRDefault="00481F7C" w:rsidP="00500A4D">
            <w:pPr>
              <w:pStyle w:val="TableNormalText"/>
            </w:pPr>
          </w:p>
        </w:tc>
      </w:tr>
      <w:tr w:rsidR="00481F7C" w:rsidRPr="00EC4131" w14:paraId="70D13049" w14:textId="77777777" w:rsidTr="002168BE">
        <w:trPr>
          <w:cantSplit/>
        </w:trPr>
        <w:tc>
          <w:tcPr>
            <w:tcW w:w="2235" w:type="dxa"/>
            <w:shd w:val="clear" w:color="auto" w:fill="auto"/>
          </w:tcPr>
          <w:p w14:paraId="6B0281BD" w14:textId="77777777" w:rsidR="00481F7C" w:rsidRPr="00F1270B" w:rsidRDefault="00481F7C" w:rsidP="00AA137C">
            <w:r w:rsidRPr="00F1270B">
              <w:t>TDH21</w:t>
            </w:r>
          </w:p>
        </w:tc>
        <w:tc>
          <w:tcPr>
            <w:tcW w:w="3402" w:type="dxa"/>
          </w:tcPr>
          <w:p w14:paraId="5A3826F2" w14:textId="77777777" w:rsidR="00481F7C" w:rsidRPr="00C52044" w:rsidRDefault="00481F7C" w:rsidP="007C1899">
            <w:pPr>
              <w:jc w:val="left"/>
            </w:pPr>
            <w:r w:rsidRPr="00C52044">
              <w:t>2e hiaattijd periode 1</w:t>
            </w:r>
          </w:p>
        </w:tc>
        <w:tc>
          <w:tcPr>
            <w:tcW w:w="1134" w:type="dxa"/>
          </w:tcPr>
          <w:p w14:paraId="373AF259" w14:textId="77777777" w:rsidR="00481F7C" w:rsidRDefault="00481F7C" w:rsidP="00CB25C7">
            <w:pPr>
              <w:pStyle w:val="TableNormalText"/>
              <w:jc w:val="center"/>
            </w:pPr>
            <w:r>
              <w:t>X</w:t>
            </w:r>
          </w:p>
        </w:tc>
        <w:tc>
          <w:tcPr>
            <w:tcW w:w="1134" w:type="dxa"/>
          </w:tcPr>
          <w:p w14:paraId="6B701167" w14:textId="77777777" w:rsidR="00481F7C" w:rsidRDefault="00481F7C" w:rsidP="00CB25C7">
            <w:pPr>
              <w:pStyle w:val="TableNormalText"/>
              <w:jc w:val="center"/>
            </w:pPr>
          </w:p>
        </w:tc>
        <w:tc>
          <w:tcPr>
            <w:tcW w:w="1417" w:type="dxa"/>
          </w:tcPr>
          <w:p w14:paraId="45588ACA" w14:textId="77777777" w:rsidR="00481F7C" w:rsidRDefault="00481F7C" w:rsidP="00500A4D">
            <w:pPr>
              <w:pStyle w:val="TableNormalText"/>
            </w:pPr>
          </w:p>
        </w:tc>
      </w:tr>
      <w:tr w:rsidR="00481F7C" w:rsidRPr="00EC4131" w14:paraId="5B8C13E7" w14:textId="77777777" w:rsidTr="002168BE">
        <w:trPr>
          <w:cantSplit/>
        </w:trPr>
        <w:tc>
          <w:tcPr>
            <w:tcW w:w="2235" w:type="dxa"/>
            <w:shd w:val="clear" w:color="auto" w:fill="auto"/>
          </w:tcPr>
          <w:p w14:paraId="2436569C" w14:textId="77777777" w:rsidR="00481F7C" w:rsidRPr="00F1270B" w:rsidRDefault="00481F7C" w:rsidP="00AA137C">
            <w:r w:rsidRPr="00F1270B">
              <w:t>TDH22</w:t>
            </w:r>
          </w:p>
        </w:tc>
        <w:tc>
          <w:tcPr>
            <w:tcW w:w="3402" w:type="dxa"/>
          </w:tcPr>
          <w:p w14:paraId="53A55C56" w14:textId="77777777" w:rsidR="00481F7C" w:rsidRPr="00C52044" w:rsidRDefault="00481F7C" w:rsidP="007C1899">
            <w:pPr>
              <w:jc w:val="left"/>
            </w:pPr>
            <w:r w:rsidRPr="00C52044">
              <w:t>2e hiaattijd periode 2</w:t>
            </w:r>
          </w:p>
        </w:tc>
        <w:tc>
          <w:tcPr>
            <w:tcW w:w="1134" w:type="dxa"/>
          </w:tcPr>
          <w:p w14:paraId="09D43BE4" w14:textId="77777777" w:rsidR="00481F7C" w:rsidRDefault="00481F7C" w:rsidP="00CB25C7">
            <w:pPr>
              <w:pStyle w:val="TableNormalText"/>
              <w:jc w:val="center"/>
            </w:pPr>
            <w:r>
              <w:t>X</w:t>
            </w:r>
          </w:p>
        </w:tc>
        <w:tc>
          <w:tcPr>
            <w:tcW w:w="1134" w:type="dxa"/>
          </w:tcPr>
          <w:p w14:paraId="2E0A5BD7" w14:textId="77777777" w:rsidR="00481F7C" w:rsidRDefault="00481F7C" w:rsidP="00CB25C7">
            <w:pPr>
              <w:pStyle w:val="TableNormalText"/>
              <w:jc w:val="center"/>
            </w:pPr>
          </w:p>
        </w:tc>
        <w:tc>
          <w:tcPr>
            <w:tcW w:w="1417" w:type="dxa"/>
          </w:tcPr>
          <w:p w14:paraId="5E7221EB" w14:textId="77777777" w:rsidR="00481F7C" w:rsidRDefault="00481F7C" w:rsidP="00500A4D">
            <w:pPr>
              <w:pStyle w:val="TableNormalText"/>
            </w:pPr>
          </w:p>
        </w:tc>
      </w:tr>
      <w:tr w:rsidR="00481F7C" w:rsidRPr="00EC4131" w14:paraId="5FB5CF8E" w14:textId="77777777" w:rsidTr="002168BE">
        <w:trPr>
          <w:cantSplit/>
        </w:trPr>
        <w:tc>
          <w:tcPr>
            <w:tcW w:w="2235" w:type="dxa"/>
            <w:shd w:val="clear" w:color="auto" w:fill="auto"/>
          </w:tcPr>
          <w:p w14:paraId="27E47576" w14:textId="77777777" w:rsidR="00481F7C" w:rsidRPr="00F1270B" w:rsidRDefault="00481F7C" w:rsidP="00AA137C">
            <w:r w:rsidRPr="00F1270B">
              <w:t>TDH</w:t>
            </w:r>
          </w:p>
        </w:tc>
        <w:tc>
          <w:tcPr>
            <w:tcW w:w="3402" w:type="dxa"/>
          </w:tcPr>
          <w:p w14:paraId="027B02F7" w14:textId="77777777" w:rsidR="00481F7C" w:rsidRPr="00C52044" w:rsidRDefault="00481F7C" w:rsidP="007C1899">
            <w:pPr>
              <w:jc w:val="left"/>
            </w:pPr>
            <w:r w:rsidRPr="00C52044">
              <w:t>Hiaattijd</w:t>
            </w:r>
          </w:p>
        </w:tc>
        <w:tc>
          <w:tcPr>
            <w:tcW w:w="1134" w:type="dxa"/>
          </w:tcPr>
          <w:p w14:paraId="442D8211" w14:textId="77777777" w:rsidR="00481F7C" w:rsidRDefault="00481F7C" w:rsidP="00CB25C7">
            <w:pPr>
              <w:pStyle w:val="TableNormalText"/>
              <w:jc w:val="center"/>
            </w:pPr>
            <w:r>
              <w:t>X</w:t>
            </w:r>
          </w:p>
        </w:tc>
        <w:tc>
          <w:tcPr>
            <w:tcW w:w="1134" w:type="dxa"/>
          </w:tcPr>
          <w:p w14:paraId="20E392D5" w14:textId="77777777" w:rsidR="00481F7C" w:rsidRDefault="00481F7C" w:rsidP="00CB25C7">
            <w:pPr>
              <w:pStyle w:val="TableNormalText"/>
              <w:jc w:val="center"/>
            </w:pPr>
          </w:p>
        </w:tc>
        <w:tc>
          <w:tcPr>
            <w:tcW w:w="1417" w:type="dxa"/>
          </w:tcPr>
          <w:p w14:paraId="5584B8E3" w14:textId="77777777" w:rsidR="00481F7C" w:rsidRDefault="00481F7C" w:rsidP="00500A4D">
            <w:pPr>
              <w:pStyle w:val="TableNormalText"/>
            </w:pPr>
          </w:p>
        </w:tc>
      </w:tr>
      <w:tr w:rsidR="00481F7C" w:rsidRPr="00EC4131" w14:paraId="0D8829EB" w14:textId="77777777" w:rsidTr="002168BE">
        <w:trPr>
          <w:cantSplit/>
        </w:trPr>
        <w:tc>
          <w:tcPr>
            <w:tcW w:w="2235" w:type="dxa"/>
            <w:shd w:val="clear" w:color="auto" w:fill="auto"/>
          </w:tcPr>
          <w:p w14:paraId="5CE8546C" w14:textId="77777777" w:rsidR="00481F7C" w:rsidRPr="00F1270B" w:rsidRDefault="00481F7C" w:rsidP="00AA137C">
            <w:r w:rsidRPr="00F1270B">
              <w:t>TDB</w:t>
            </w:r>
          </w:p>
        </w:tc>
        <w:tc>
          <w:tcPr>
            <w:tcW w:w="3402" w:type="dxa"/>
          </w:tcPr>
          <w:p w14:paraId="57FBAB45" w14:textId="77777777" w:rsidR="00481F7C" w:rsidRPr="00C52044" w:rsidRDefault="00481F7C" w:rsidP="007C1899">
            <w:pPr>
              <w:jc w:val="left"/>
            </w:pPr>
            <w:r w:rsidRPr="00C52044">
              <w:t>Bezettijd voor aanvraag</w:t>
            </w:r>
          </w:p>
        </w:tc>
        <w:tc>
          <w:tcPr>
            <w:tcW w:w="1134" w:type="dxa"/>
          </w:tcPr>
          <w:p w14:paraId="6CE64F74" w14:textId="77777777" w:rsidR="00481F7C" w:rsidRDefault="00481F7C" w:rsidP="00CB25C7">
            <w:pPr>
              <w:pStyle w:val="TableNormalText"/>
              <w:jc w:val="center"/>
            </w:pPr>
            <w:r>
              <w:t>X</w:t>
            </w:r>
          </w:p>
        </w:tc>
        <w:tc>
          <w:tcPr>
            <w:tcW w:w="1134" w:type="dxa"/>
          </w:tcPr>
          <w:p w14:paraId="5A8309BA" w14:textId="77777777" w:rsidR="00481F7C" w:rsidRDefault="00481F7C" w:rsidP="00CB25C7">
            <w:pPr>
              <w:pStyle w:val="TableNormalText"/>
              <w:jc w:val="center"/>
            </w:pPr>
          </w:p>
        </w:tc>
        <w:tc>
          <w:tcPr>
            <w:tcW w:w="1417" w:type="dxa"/>
          </w:tcPr>
          <w:p w14:paraId="701916AF" w14:textId="77777777" w:rsidR="00481F7C" w:rsidRDefault="00481F7C" w:rsidP="00500A4D">
            <w:pPr>
              <w:pStyle w:val="TableNormalText"/>
            </w:pPr>
          </w:p>
        </w:tc>
      </w:tr>
      <w:tr w:rsidR="00481F7C" w:rsidRPr="00EC4131" w14:paraId="58A2D3EB" w14:textId="77777777" w:rsidTr="002168BE">
        <w:trPr>
          <w:cantSplit/>
        </w:trPr>
        <w:tc>
          <w:tcPr>
            <w:tcW w:w="2235" w:type="dxa"/>
            <w:shd w:val="clear" w:color="auto" w:fill="auto"/>
          </w:tcPr>
          <w:p w14:paraId="3BBCD70A" w14:textId="77777777" w:rsidR="00481F7C" w:rsidRPr="00F1270B" w:rsidRDefault="00481F7C" w:rsidP="00AA137C">
            <w:r w:rsidRPr="00F1270B">
              <w:t>TDOG</w:t>
            </w:r>
          </w:p>
        </w:tc>
        <w:tc>
          <w:tcPr>
            <w:tcW w:w="3402" w:type="dxa"/>
          </w:tcPr>
          <w:p w14:paraId="56927D16" w14:textId="77777777" w:rsidR="00481F7C" w:rsidRPr="00C52044" w:rsidRDefault="00481F7C" w:rsidP="007C1899">
            <w:pPr>
              <w:jc w:val="left"/>
            </w:pPr>
            <w:r w:rsidRPr="00C52044">
              <w:t>Bewakingstijd ondergedrag</w:t>
            </w:r>
          </w:p>
        </w:tc>
        <w:tc>
          <w:tcPr>
            <w:tcW w:w="1134" w:type="dxa"/>
          </w:tcPr>
          <w:p w14:paraId="4CD5A8C2" w14:textId="77777777" w:rsidR="00481F7C" w:rsidRDefault="00481F7C" w:rsidP="00CB25C7">
            <w:pPr>
              <w:pStyle w:val="TableNormalText"/>
              <w:jc w:val="center"/>
            </w:pPr>
          </w:p>
        </w:tc>
        <w:tc>
          <w:tcPr>
            <w:tcW w:w="1134" w:type="dxa"/>
          </w:tcPr>
          <w:p w14:paraId="3BB7E64E" w14:textId="77777777" w:rsidR="00481F7C" w:rsidRDefault="00481F7C" w:rsidP="00CB25C7">
            <w:pPr>
              <w:pStyle w:val="TableNormalText"/>
              <w:jc w:val="center"/>
            </w:pPr>
            <w:r>
              <w:t>X</w:t>
            </w:r>
          </w:p>
        </w:tc>
        <w:tc>
          <w:tcPr>
            <w:tcW w:w="1417" w:type="dxa"/>
          </w:tcPr>
          <w:p w14:paraId="190B1149" w14:textId="77777777" w:rsidR="00481F7C" w:rsidRDefault="00481F7C" w:rsidP="00500A4D">
            <w:pPr>
              <w:pStyle w:val="TableNormalText"/>
            </w:pPr>
          </w:p>
        </w:tc>
      </w:tr>
      <w:tr w:rsidR="00481F7C" w:rsidRPr="00EC4131" w14:paraId="2632A6EA" w14:textId="77777777" w:rsidTr="002168BE">
        <w:trPr>
          <w:cantSplit/>
        </w:trPr>
        <w:tc>
          <w:tcPr>
            <w:tcW w:w="2235" w:type="dxa"/>
            <w:shd w:val="clear" w:color="auto" w:fill="auto"/>
          </w:tcPr>
          <w:p w14:paraId="79A8B343" w14:textId="77777777" w:rsidR="00481F7C" w:rsidRPr="00F1270B" w:rsidRDefault="00481F7C" w:rsidP="00AA137C">
            <w:r w:rsidRPr="00F1270B">
              <w:t>TDBG</w:t>
            </w:r>
          </w:p>
        </w:tc>
        <w:tc>
          <w:tcPr>
            <w:tcW w:w="3402" w:type="dxa"/>
          </w:tcPr>
          <w:p w14:paraId="57F209D3" w14:textId="77777777" w:rsidR="00481F7C" w:rsidRPr="00C52044" w:rsidRDefault="00481F7C" w:rsidP="007C1899">
            <w:pPr>
              <w:jc w:val="left"/>
            </w:pPr>
            <w:r w:rsidRPr="00C52044">
              <w:t>Bewakingstijd bovengedrag</w:t>
            </w:r>
          </w:p>
        </w:tc>
        <w:tc>
          <w:tcPr>
            <w:tcW w:w="1134" w:type="dxa"/>
          </w:tcPr>
          <w:p w14:paraId="7B6FC07C" w14:textId="77777777" w:rsidR="00481F7C" w:rsidRDefault="00481F7C" w:rsidP="00CB25C7">
            <w:pPr>
              <w:pStyle w:val="TableNormalText"/>
              <w:jc w:val="center"/>
            </w:pPr>
          </w:p>
        </w:tc>
        <w:tc>
          <w:tcPr>
            <w:tcW w:w="1134" w:type="dxa"/>
          </w:tcPr>
          <w:p w14:paraId="09385747" w14:textId="77777777" w:rsidR="00481F7C" w:rsidRDefault="00481F7C" w:rsidP="00CB25C7">
            <w:pPr>
              <w:pStyle w:val="TableNormalText"/>
              <w:jc w:val="center"/>
            </w:pPr>
            <w:r>
              <w:t>X</w:t>
            </w:r>
          </w:p>
        </w:tc>
        <w:tc>
          <w:tcPr>
            <w:tcW w:w="1417" w:type="dxa"/>
          </w:tcPr>
          <w:p w14:paraId="5178E694" w14:textId="77777777" w:rsidR="00481F7C" w:rsidRDefault="00481F7C" w:rsidP="00500A4D">
            <w:pPr>
              <w:pStyle w:val="TableNormalText"/>
            </w:pPr>
          </w:p>
        </w:tc>
      </w:tr>
      <w:tr w:rsidR="00481F7C" w:rsidRPr="00EC4131" w14:paraId="02616313" w14:textId="77777777" w:rsidTr="002168BE">
        <w:trPr>
          <w:cantSplit/>
        </w:trPr>
        <w:tc>
          <w:tcPr>
            <w:tcW w:w="2235" w:type="dxa"/>
            <w:shd w:val="clear" w:color="auto" w:fill="auto"/>
          </w:tcPr>
          <w:p w14:paraId="003A2F1C" w14:textId="77777777" w:rsidR="00481F7C" w:rsidRPr="00F1270B" w:rsidRDefault="00481F7C" w:rsidP="00AA137C">
            <w:r w:rsidRPr="00F1270B">
              <w:t>TDFL</w:t>
            </w:r>
          </w:p>
        </w:tc>
        <w:tc>
          <w:tcPr>
            <w:tcW w:w="3402" w:type="dxa"/>
          </w:tcPr>
          <w:p w14:paraId="532DFF51" w14:textId="77777777" w:rsidR="00481F7C" w:rsidRPr="00C52044" w:rsidRDefault="00481F7C" w:rsidP="007C1899">
            <w:pPr>
              <w:jc w:val="left"/>
            </w:pPr>
            <w:r w:rsidRPr="00C52044">
              <w:t>Meettijd fluttergedrag</w:t>
            </w:r>
          </w:p>
        </w:tc>
        <w:tc>
          <w:tcPr>
            <w:tcW w:w="1134" w:type="dxa"/>
          </w:tcPr>
          <w:p w14:paraId="26A89E78" w14:textId="77777777" w:rsidR="00481F7C" w:rsidRDefault="00481F7C" w:rsidP="00CB25C7">
            <w:pPr>
              <w:pStyle w:val="TableNormalText"/>
              <w:jc w:val="center"/>
            </w:pPr>
          </w:p>
        </w:tc>
        <w:tc>
          <w:tcPr>
            <w:tcW w:w="1134" w:type="dxa"/>
          </w:tcPr>
          <w:p w14:paraId="2DD433DE" w14:textId="77777777" w:rsidR="00481F7C" w:rsidRDefault="00481F7C" w:rsidP="00CE0EFE">
            <w:pPr>
              <w:pStyle w:val="TableNormalText"/>
              <w:jc w:val="center"/>
            </w:pPr>
            <w:r>
              <w:t>X</w:t>
            </w:r>
          </w:p>
        </w:tc>
        <w:tc>
          <w:tcPr>
            <w:tcW w:w="1417" w:type="dxa"/>
          </w:tcPr>
          <w:p w14:paraId="40D6900F" w14:textId="77777777" w:rsidR="00481F7C" w:rsidRDefault="00481F7C" w:rsidP="00500A4D">
            <w:pPr>
              <w:pStyle w:val="TableNormalText"/>
            </w:pPr>
          </w:p>
        </w:tc>
      </w:tr>
      <w:tr w:rsidR="00481F7C" w:rsidRPr="00EC4131" w14:paraId="486AA21B" w14:textId="77777777" w:rsidTr="002168BE">
        <w:trPr>
          <w:cantSplit/>
        </w:trPr>
        <w:tc>
          <w:tcPr>
            <w:tcW w:w="2235" w:type="dxa"/>
            <w:shd w:val="clear" w:color="auto" w:fill="auto"/>
          </w:tcPr>
          <w:p w14:paraId="6D227849" w14:textId="77777777" w:rsidR="00481F7C" w:rsidRPr="00F1270B" w:rsidRDefault="00481F7C" w:rsidP="00AA137C">
            <w:r w:rsidRPr="00F1270B">
              <w:t>CDFL</w:t>
            </w:r>
          </w:p>
        </w:tc>
        <w:tc>
          <w:tcPr>
            <w:tcW w:w="3402" w:type="dxa"/>
          </w:tcPr>
          <w:p w14:paraId="5E6D850D" w14:textId="77777777" w:rsidR="00481F7C" w:rsidRPr="00C52044" w:rsidRDefault="00481F7C" w:rsidP="007C1899">
            <w:pPr>
              <w:jc w:val="left"/>
            </w:pPr>
            <w:r w:rsidRPr="00C52044">
              <w:t>Grenswaarde fluttergedrag</w:t>
            </w:r>
          </w:p>
        </w:tc>
        <w:tc>
          <w:tcPr>
            <w:tcW w:w="1134" w:type="dxa"/>
          </w:tcPr>
          <w:p w14:paraId="2A96304C" w14:textId="77777777" w:rsidR="00481F7C" w:rsidRDefault="00481F7C" w:rsidP="00CB25C7">
            <w:pPr>
              <w:pStyle w:val="TableNormalText"/>
              <w:jc w:val="center"/>
            </w:pPr>
          </w:p>
        </w:tc>
        <w:tc>
          <w:tcPr>
            <w:tcW w:w="1134" w:type="dxa"/>
          </w:tcPr>
          <w:p w14:paraId="5EC78EA7" w14:textId="77777777" w:rsidR="00481F7C" w:rsidRDefault="00481F7C" w:rsidP="00CB25C7">
            <w:pPr>
              <w:pStyle w:val="TableNormalText"/>
              <w:jc w:val="center"/>
            </w:pPr>
            <w:r>
              <w:t>X</w:t>
            </w:r>
          </w:p>
        </w:tc>
        <w:tc>
          <w:tcPr>
            <w:tcW w:w="1417" w:type="dxa"/>
          </w:tcPr>
          <w:p w14:paraId="28B87B9B" w14:textId="77777777" w:rsidR="00481F7C" w:rsidRDefault="00481F7C" w:rsidP="00500A4D">
            <w:pPr>
              <w:pStyle w:val="TableNormalText"/>
            </w:pPr>
          </w:p>
        </w:tc>
      </w:tr>
      <w:tr w:rsidR="00481F7C" w:rsidRPr="00EC4131" w14:paraId="20CDF2D8" w14:textId="77777777" w:rsidTr="002168BE">
        <w:trPr>
          <w:cantSplit/>
        </w:trPr>
        <w:tc>
          <w:tcPr>
            <w:tcW w:w="2235" w:type="dxa"/>
            <w:shd w:val="clear" w:color="auto" w:fill="auto"/>
          </w:tcPr>
          <w:p w14:paraId="3DD9B382" w14:textId="77777777" w:rsidR="00481F7C" w:rsidRPr="00F1270B" w:rsidRDefault="00481F7C" w:rsidP="00AA137C">
            <w:r w:rsidRPr="00F1270B">
              <w:t>TDBP1</w:t>
            </w:r>
          </w:p>
        </w:tc>
        <w:tc>
          <w:tcPr>
            <w:tcW w:w="3402" w:type="dxa"/>
          </w:tcPr>
          <w:p w14:paraId="63C869ED" w14:textId="77777777" w:rsidR="00481F7C" w:rsidRPr="00C52044" w:rsidRDefault="00481F7C" w:rsidP="007C1899">
            <w:pPr>
              <w:jc w:val="left"/>
            </w:pPr>
            <w:r w:rsidRPr="00C52044">
              <w:t>Tijd detectiebewaking aan</w:t>
            </w:r>
          </w:p>
        </w:tc>
        <w:tc>
          <w:tcPr>
            <w:tcW w:w="1134" w:type="dxa"/>
          </w:tcPr>
          <w:p w14:paraId="1A9491ED" w14:textId="77777777" w:rsidR="00481F7C" w:rsidRDefault="00481F7C" w:rsidP="00CB25C7">
            <w:pPr>
              <w:pStyle w:val="TableNormalText"/>
              <w:jc w:val="center"/>
            </w:pPr>
          </w:p>
        </w:tc>
        <w:tc>
          <w:tcPr>
            <w:tcW w:w="1134" w:type="dxa"/>
          </w:tcPr>
          <w:p w14:paraId="50AEE8FE" w14:textId="77777777" w:rsidR="00481F7C" w:rsidRDefault="00481F7C" w:rsidP="00CB25C7">
            <w:pPr>
              <w:pStyle w:val="TableNormalText"/>
              <w:jc w:val="center"/>
            </w:pPr>
            <w:r>
              <w:t>X</w:t>
            </w:r>
          </w:p>
        </w:tc>
        <w:tc>
          <w:tcPr>
            <w:tcW w:w="1417" w:type="dxa"/>
          </w:tcPr>
          <w:p w14:paraId="612D4571" w14:textId="77777777" w:rsidR="00481F7C" w:rsidRDefault="00481F7C" w:rsidP="00500A4D">
            <w:pPr>
              <w:pStyle w:val="TableNormalText"/>
            </w:pPr>
          </w:p>
        </w:tc>
      </w:tr>
      <w:tr w:rsidR="00481F7C" w:rsidRPr="00EC4131" w14:paraId="1E6882F3" w14:textId="77777777" w:rsidTr="002168BE">
        <w:trPr>
          <w:cantSplit/>
        </w:trPr>
        <w:tc>
          <w:tcPr>
            <w:tcW w:w="2235" w:type="dxa"/>
            <w:shd w:val="clear" w:color="auto" w:fill="auto"/>
          </w:tcPr>
          <w:p w14:paraId="17EA0670" w14:textId="77777777" w:rsidR="00481F7C" w:rsidRPr="00F1270B" w:rsidRDefault="00481F7C" w:rsidP="00AA137C">
            <w:r w:rsidRPr="00F1270B">
              <w:t>TDBP2</w:t>
            </w:r>
          </w:p>
        </w:tc>
        <w:tc>
          <w:tcPr>
            <w:tcW w:w="3402" w:type="dxa"/>
          </w:tcPr>
          <w:p w14:paraId="0805B27C" w14:textId="77777777" w:rsidR="00481F7C" w:rsidRPr="00C52044" w:rsidRDefault="00481F7C" w:rsidP="007C1899">
            <w:pPr>
              <w:jc w:val="left"/>
            </w:pPr>
            <w:r w:rsidRPr="00C52044">
              <w:t>Tijd detectiebewaking uit</w:t>
            </w:r>
          </w:p>
        </w:tc>
        <w:tc>
          <w:tcPr>
            <w:tcW w:w="1134" w:type="dxa"/>
          </w:tcPr>
          <w:p w14:paraId="5D9CF093" w14:textId="77777777" w:rsidR="00481F7C" w:rsidRDefault="00481F7C" w:rsidP="00CB25C7">
            <w:pPr>
              <w:pStyle w:val="TableNormalText"/>
              <w:jc w:val="center"/>
            </w:pPr>
          </w:p>
        </w:tc>
        <w:tc>
          <w:tcPr>
            <w:tcW w:w="1134" w:type="dxa"/>
          </w:tcPr>
          <w:p w14:paraId="68C613B6" w14:textId="77777777" w:rsidR="00481F7C" w:rsidRDefault="00481F7C" w:rsidP="00CB25C7">
            <w:pPr>
              <w:pStyle w:val="TableNormalText"/>
              <w:jc w:val="center"/>
            </w:pPr>
            <w:r>
              <w:t>X</w:t>
            </w:r>
          </w:p>
        </w:tc>
        <w:tc>
          <w:tcPr>
            <w:tcW w:w="1417" w:type="dxa"/>
          </w:tcPr>
          <w:p w14:paraId="11EF24EE" w14:textId="77777777" w:rsidR="00481F7C" w:rsidRDefault="00481F7C" w:rsidP="00500A4D">
            <w:pPr>
              <w:pStyle w:val="TableNormalText"/>
            </w:pPr>
          </w:p>
        </w:tc>
      </w:tr>
      <w:tr w:rsidR="00481F7C" w:rsidRPr="00EC4131" w14:paraId="15AF8BBF" w14:textId="77777777" w:rsidTr="002168BE">
        <w:trPr>
          <w:cantSplit/>
        </w:trPr>
        <w:tc>
          <w:tcPr>
            <w:tcW w:w="2235" w:type="dxa"/>
            <w:shd w:val="clear" w:color="auto" w:fill="auto"/>
          </w:tcPr>
          <w:p w14:paraId="2A745881" w14:textId="77777777" w:rsidR="00481F7C" w:rsidRPr="00F1270B" w:rsidRDefault="00481F7C" w:rsidP="00AA137C">
            <w:r w:rsidRPr="00F1270B">
              <w:lastRenderedPageBreak/>
              <w:t>T</w:t>
            </w:r>
          </w:p>
        </w:tc>
        <w:tc>
          <w:tcPr>
            <w:tcW w:w="3402" w:type="dxa"/>
          </w:tcPr>
          <w:p w14:paraId="4C74177E" w14:textId="77777777" w:rsidR="00481F7C" w:rsidRPr="00C52044" w:rsidRDefault="00481F7C" w:rsidP="007C1899">
            <w:pPr>
              <w:jc w:val="left"/>
            </w:pPr>
            <w:r w:rsidRPr="00C52044">
              <w:t>Tijdinstelling (appl)</w:t>
            </w:r>
          </w:p>
        </w:tc>
        <w:tc>
          <w:tcPr>
            <w:tcW w:w="1134" w:type="dxa"/>
          </w:tcPr>
          <w:p w14:paraId="1CB61351" w14:textId="77777777" w:rsidR="00481F7C" w:rsidRDefault="00481F7C" w:rsidP="00CB25C7">
            <w:pPr>
              <w:pStyle w:val="TableNormalText"/>
              <w:jc w:val="center"/>
            </w:pPr>
            <w:r>
              <w:t>X</w:t>
            </w:r>
          </w:p>
        </w:tc>
        <w:tc>
          <w:tcPr>
            <w:tcW w:w="1134" w:type="dxa"/>
          </w:tcPr>
          <w:p w14:paraId="100FDC67" w14:textId="77777777" w:rsidR="00481F7C" w:rsidRDefault="00481F7C" w:rsidP="00CB25C7">
            <w:pPr>
              <w:pStyle w:val="TableNormalText"/>
              <w:jc w:val="center"/>
            </w:pPr>
          </w:p>
        </w:tc>
        <w:tc>
          <w:tcPr>
            <w:tcW w:w="1417" w:type="dxa"/>
          </w:tcPr>
          <w:p w14:paraId="4B8703F4" w14:textId="77777777" w:rsidR="00481F7C" w:rsidRDefault="00481F7C" w:rsidP="00500A4D">
            <w:pPr>
              <w:pStyle w:val="TableNormalText"/>
            </w:pPr>
          </w:p>
        </w:tc>
      </w:tr>
      <w:tr w:rsidR="00481F7C" w:rsidRPr="00EC4131" w14:paraId="7872DC4E" w14:textId="77777777" w:rsidTr="002168BE">
        <w:trPr>
          <w:cantSplit/>
        </w:trPr>
        <w:tc>
          <w:tcPr>
            <w:tcW w:w="2235" w:type="dxa"/>
            <w:shd w:val="clear" w:color="auto" w:fill="auto"/>
          </w:tcPr>
          <w:p w14:paraId="0A90EBA4" w14:textId="77777777" w:rsidR="00481F7C" w:rsidRPr="00F1270B" w:rsidRDefault="00481F7C" w:rsidP="00AA137C">
            <w:r w:rsidRPr="00F1270B">
              <w:t>T.A</w:t>
            </w:r>
          </w:p>
        </w:tc>
        <w:tc>
          <w:tcPr>
            <w:tcW w:w="3402" w:type="dxa"/>
          </w:tcPr>
          <w:p w14:paraId="74ACB077" w14:textId="77777777" w:rsidR="00481F7C" w:rsidRPr="00C52044" w:rsidRDefault="00481F7C" w:rsidP="007C1899">
            <w:pPr>
              <w:jc w:val="left"/>
            </w:pPr>
            <w:r w:rsidRPr="00C52044">
              <w:t>Lopende tijd (appl)</w:t>
            </w:r>
          </w:p>
        </w:tc>
        <w:tc>
          <w:tcPr>
            <w:tcW w:w="1134" w:type="dxa"/>
          </w:tcPr>
          <w:p w14:paraId="1FFAC6C9" w14:textId="77777777" w:rsidR="00481F7C" w:rsidRDefault="00481F7C" w:rsidP="00CB25C7">
            <w:pPr>
              <w:pStyle w:val="TableNormalText"/>
              <w:jc w:val="center"/>
            </w:pPr>
            <w:r>
              <w:t>X</w:t>
            </w:r>
          </w:p>
        </w:tc>
        <w:tc>
          <w:tcPr>
            <w:tcW w:w="1134" w:type="dxa"/>
          </w:tcPr>
          <w:p w14:paraId="72A8C2BE" w14:textId="77777777" w:rsidR="00481F7C" w:rsidRDefault="00481F7C" w:rsidP="00CB25C7">
            <w:pPr>
              <w:pStyle w:val="TableNormalText"/>
              <w:jc w:val="center"/>
            </w:pPr>
          </w:p>
        </w:tc>
        <w:tc>
          <w:tcPr>
            <w:tcW w:w="1417" w:type="dxa"/>
          </w:tcPr>
          <w:p w14:paraId="4F43D5EE" w14:textId="77777777" w:rsidR="00481F7C" w:rsidRDefault="00481F7C" w:rsidP="00500A4D">
            <w:pPr>
              <w:pStyle w:val="TableNormalText"/>
            </w:pPr>
          </w:p>
        </w:tc>
      </w:tr>
      <w:tr w:rsidR="00481F7C" w:rsidRPr="00EC4131" w14:paraId="21E2B00C" w14:textId="77777777" w:rsidTr="002168BE">
        <w:trPr>
          <w:cantSplit/>
        </w:trPr>
        <w:tc>
          <w:tcPr>
            <w:tcW w:w="2235" w:type="dxa"/>
            <w:shd w:val="clear" w:color="auto" w:fill="auto"/>
          </w:tcPr>
          <w:p w14:paraId="697A9C29" w14:textId="77777777" w:rsidR="00481F7C" w:rsidRPr="00F1270B" w:rsidRDefault="00481F7C" w:rsidP="00AA137C">
            <w:r w:rsidRPr="00F1270B">
              <w:t>T.I</w:t>
            </w:r>
          </w:p>
        </w:tc>
        <w:tc>
          <w:tcPr>
            <w:tcW w:w="3402" w:type="dxa"/>
          </w:tcPr>
          <w:p w14:paraId="1FC5CC9A" w14:textId="77777777" w:rsidR="00481F7C" w:rsidRPr="00C52044" w:rsidRDefault="00481F7C" w:rsidP="007C1899">
            <w:pPr>
              <w:jc w:val="left"/>
            </w:pPr>
            <w:r w:rsidRPr="00C52044">
              <w:t>Index timers (appl)</w:t>
            </w:r>
          </w:p>
        </w:tc>
        <w:tc>
          <w:tcPr>
            <w:tcW w:w="1134" w:type="dxa"/>
          </w:tcPr>
          <w:p w14:paraId="02470584" w14:textId="77777777" w:rsidR="00481F7C" w:rsidRDefault="00481F7C" w:rsidP="00CB25C7">
            <w:pPr>
              <w:pStyle w:val="TableNormalText"/>
              <w:jc w:val="center"/>
            </w:pPr>
            <w:r>
              <w:t>X</w:t>
            </w:r>
          </w:p>
        </w:tc>
        <w:tc>
          <w:tcPr>
            <w:tcW w:w="1134" w:type="dxa"/>
          </w:tcPr>
          <w:p w14:paraId="79AB5D0F" w14:textId="77777777" w:rsidR="00481F7C" w:rsidRDefault="00481F7C" w:rsidP="00CB25C7">
            <w:pPr>
              <w:pStyle w:val="TableNormalText"/>
              <w:jc w:val="center"/>
            </w:pPr>
          </w:p>
        </w:tc>
        <w:tc>
          <w:tcPr>
            <w:tcW w:w="1417" w:type="dxa"/>
          </w:tcPr>
          <w:p w14:paraId="3E1E0CED" w14:textId="77777777" w:rsidR="00481F7C" w:rsidRDefault="00481F7C" w:rsidP="00500A4D">
            <w:pPr>
              <w:pStyle w:val="TableNormalText"/>
            </w:pPr>
          </w:p>
        </w:tc>
      </w:tr>
      <w:tr w:rsidR="00481F7C" w:rsidRPr="00EC4131" w14:paraId="1509FC2B" w14:textId="77777777" w:rsidTr="002168BE">
        <w:trPr>
          <w:cantSplit/>
        </w:trPr>
        <w:tc>
          <w:tcPr>
            <w:tcW w:w="2235" w:type="dxa"/>
            <w:shd w:val="clear" w:color="auto" w:fill="auto"/>
          </w:tcPr>
          <w:p w14:paraId="10888EEF" w14:textId="77777777" w:rsidR="00481F7C" w:rsidRPr="00F1270B" w:rsidRDefault="00481F7C" w:rsidP="00AA137C">
            <w:r w:rsidRPr="00F1270B">
              <w:t>T.T</w:t>
            </w:r>
          </w:p>
        </w:tc>
        <w:tc>
          <w:tcPr>
            <w:tcW w:w="3402" w:type="dxa"/>
          </w:tcPr>
          <w:p w14:paraId="61E020BE" w14:textId="77777777" w:rsidR="00481F7C" w:rsidRPr="00C52044" w:rsidRDefault="00481F7C" w:rsidP="007C1899">
            <w:pPr>
              <w:jc w:val="left"/>
            </w:pPr>
            <w:r w:rsidRPr="00C52044">
              <w:t>Type tijden</w:t>
            </w:r>
          </w:p>
        </w:tc>
        <w:tc>
          <w:tcPr>
            <w:tcW w:w="1134" w:type="dxa"/>
          </w:tcPr>
          <w:p w14:paraId="6E550285" w14:textId="77777777" w:rsidR="00481F7C" w:rsidRDefault="00481F7C" w:rsidP="00CB25C7">
            <w:pPr>
              <w:pStyle w:val="TableNormalText"/>
              <w:jc w:val="center"/>
            </w:pPr>
            <w:r>
              <w:t>X</w:t>
            </w:r>
          </w:p>
        </w:tc>
        <w:tc>
          <w:tcPr>
            <w:tcW w:w="1134" w:type="dxa"/>
          </w:tcPr>
          <w:p w14:paraId="4E4E9EED" w14:textId="77777777" w:rsidR="00481F7C" w:rsidRDefault="00481F7C" w:rsidP="00CB25C7">
            <w:pPr>
              <w:pStyle w:val="TableNormalText"/>
              <w:jc w:val="center"/>
            </w:pPr>
          </w:p>
        </w:tc>
        <w:tc>
          <w:tcPr>
            <w:tcW w:w="1417" w:type="dxa"/>
          </w:tcPr>
          <w:p w14:paraId="3933D89E" w14:textId="77777777" w:rsidR="00481F7C" w:rsidRDefault="00481F7C" w:rsidP="00500A4D">
            <w:pPr>
              <w:pStyle w:val="TableNormalText"/>
            </w:pPr>
          </w:p>
        </w:tc>
      </w:tr>
      <w:tr w:rsidR="00481F7C" w:rsidRPr="00EC4131" w14:paraId="598CBEDF" w14:textId="77777777" w:rsidTr="002168BE">
        <w:trPr>
          <w:cantSplit/>
        </w:trPr>
        <w:tc>
          <w:tcPr>
            <w:tcW w:w="2235" w:type="dxa"/>
            <w:shd w:val="clear" w:color="auto" w:fill="auto"/>
          </w:tcPr>
          <w:p w14:paraId="3B1BBE23" w14:textId="77777777" w:rsidR="00481F7C" w:rsidRPr="00F1270B" w:rsidRDefault="00481F7C" w:rsidP="00AA137C">
            <w:r w:rsidRPr="00F1270B">
              <w:t>C</w:t>
            </w:r>
          </w:p>
        </w:tc>
        <w:tc>
          <w:tcPr>
            <w:tcW w:w="3402" w:type="dxa"/>
          </w:tcPr>
          <w:p w14:paraId="325A0741" w14:textId="77777777" w:rsidR="00481F7C" w:rsidRPr="00C52044" w:rsidRDefault="00481F7C" w:rsidP="007C1899">
            <w:pPr>
              <w:jc w:val="left"/>
            </w:pPr>
            <w:r w:rsidRPr="00C52044">
              <w:t>Counterinstelling (appl)</w:t>
            </w:r>
          </w:p>
        </w:tc>
        <w:tc>
          <w:tcPr>
            <w:tcW w:w="1134" w:type="dxa"/>
          </w:tcPr>
          <w:p w14:paraId="42D5077A" w14:textId="77777777" w:rsidR="00481F7C" w:rsidRDefault="00481F7C" w:rsidP="00CB25C7">
            <w:pPr>
              <w:pStyle w:val="TableNormalText"/>
              <w:jc w:val="center"/>
            </w:pPr>
            <w:r>
              <w:t>X</w:t>
            </w:r>
          </w:p>
        </w:tc>
        <w:tc>
          <w:tcPr>
            <w:tcW w:w="1134" w:type="dxa"/>
          </w:tcPr>
          <w:p w14:paraId="018CBC60" w14:textId="77777777" w:rsidR="00481F7C" w:rsidRDefault="00481F7C" w:rsidP="00CB25C7">
            <w:pPr>
              <w:pStyle w:val="TableNormalText"/>
              <w:jc w:val="center"/>
            </w:pPr>
          </w:p>
        </w:tc>
        <w:tc>
          <w:tcPr>
            <w:tcW w:w="1417" w:type="dxa"/>
          </w:tcPr>
          <w:p w14:paraId="0F235551" w14:textId="77777777" w:rsidR="00481F7C" w:rsidRDefault="00481F7C" w:rsidP="00500A4D">
            <w:pPr>
              <w:pStyle w:val="TableNormalText"/>
            </w:pPr>
          </w:p>
        </w:tc>
      </w:tr>
      <w:tr w:rsidR="00481F7C" w:rsidRPr="00EC4131" w14:paraId="022B05FF" w14:textId="77777777" w:rsidTr="002168BE">
        <w:trPr>
          <w:cantSplit/>
        </w:trPr>
        <w:tc>
          <w:tcPr>
            <w:tcW w:w="2235" w:type="dxa"/>
            <w:shd w:val="clear" w:color="auto" w:fill="auto"/>
          </w:tcPr>
          <w:p w14:paraId="07834A11" w14:textId="77777777" w:rsidR="00481F7C" w:rsidRPr="00F1270B" w:rsidRDefault="00481F7C" w:rsidP="00AA137C">
            <w:r w:rsidRPr="00F1270B">
              <w:t>C.A</w:t>
            </w:r>
          </w:p>
        </w:tc>
        <w:tc>
          <w:tcPr>
            <w:tcW w:w="3402" w:type="dxa"/>
          </w:tcPr>
          <w:p w14:paraId="52BD3043" w14:textId="77777777" w:rsidR="00481F7C" w:rsidRPr="00C52044" w:rsidRDefault="00481F7C" w:rsidP="007C1899">
            <w:pPr>
              <w:jc w:val="left"/>
            </w:pPr>
            <w:r w:rsidRPr="00C52044">
              <w:t>Lopende counter (appl)</w:t>
            </w:r>
          </w:p>
        </w:tc>
        <w:tc>
          <w:tcPr>
            <w:tcW w:w="1134" w:type="dxa"/>
          </w:tcPr>
          <w:p w14:paraId="3EF15C1F" w14:textId="77777777" w:rsidR="00481F7C" w:rsidRDefault="00481F7C" w:rsidP="00CB25C7">
            <w:pPr>
              <w:pStyle w:val="TableNormalText"/>
              <w:jc w:val="center"/>
            </w:pPr>
            <w:r>
              <w:t>X</w:t>
            </w:r>
          </w:p>
        </w:tc>
        <w:tc>
          <w:tcPr>
            <w:tcW w:w="1134" w:type="dxa"/>
          </w:tcPr>
          <w:p w14:paraId="4C67ECAC" w14:textId="77777777" w:rsidR="00481F7C" w:rsidRDefault="00481F7C" w:rsidP="00CB25C7">
            <w:pPr>
              <w:pStyle w:val="TableNormalText"/>
              <w:jc w:val="center"/>
            </w:pPr>
          </w:p>
        </w:tc>
        <w:tc>
          <w:tcPr>
            <w:tcW w:w="1417" w:type="dxa"/>
          </w:tcPr>
          <w:p w14:paraId="49EF7367" w14:textId="77777777" w:rsidR="00481F7C" w:rsidRDefault="00481F7C" w:rsidP="00500A4D">
            <w:pPr>
              <w:pStyle w:val="TableNormalText"/>
            </w:pPr>
          </w:p>
        </w:tc>
      </w:tr>
      <w:tr w:rsidR="00481F7C" w:rsidRPr="00EC4131" w14:paraId="7FF097C7" w14:textId="77777777" w:rsidTr="002168BE">
        <w:trPr>
          <w:cantSplit/>
        </w:trPr>
        <w:tc>
          <w:tcPr>
            <w:tcW w:w="2235" w:type="dxa"/>
            <w:shd w:val="clear" w:color="auto" w:fill="auto"/>
          </w:tcPr>
          <w:p w14:paraId="4791B75E" w14:textId="77777777" w:rsidR="00481F7C" w:rsidRDefault="00481F7C" w:rsidP="00AA137C">
            <w:r w:rsidRPr="00F1270B">
              <w:t>C.I</w:t>
            </w:r>
          </w:p>
        </w:tc>
        <w:tc>
          <w:tcPr>
            <w:tcW w:w="3402" w:type="dxa"/>
          </w:tcPr>
          <w:p w14:paraId="3C345FAD" w14:textId="77777777" w:rsidR="00481F7C" w:rsidRDefault="00481F7C" w:rsidP="007C1899">
            <w:pPr>
              <w:jc w:val="left"/>
            </w:pPr>
            <w:r w:rsidRPr="00C52044">
              <w:t>Index counters (appl)</w:t>
            </w:r>
          </w:p>
        </w:tc>
        <w:tc>
          <w:tcPr>
            <w:tcW w:w="1134" w:type="dxa"/>
          </w:tcPr>
          <w:p w14:paraId="4047481D" w14:textId="77777777" w:rsidR="00481F7C" w:rsidRDefault="00481F7C" w:rsidP="00CB25C7">
            <w:pPr>
              <w:pStyle w:val="TableNormalText"/>
              <w:jc w:val="center"/>
            </w:pPr>
            <w:r>
              <w:t>X</w:t>
            </w:r>
          </w:p>
        </w:tc>
        <w:tc>
          <w:tcPr>
            <w:tcW w:w="1134" w:type="dxa"/>
          </w:tcPr>
          <w:p w14:paraId="09A65954" w14:textId="77777777" w:rsidR="00481F7C" w:rsidRDefault="00481F7C" w:rsidP="00CB25C7">
            <w:pPr>
              <w:pStyle w:val="TableNormalText"/>
              <w:jc w:val="center"/>
            </w:pPr>
          </w:p>
        </w:tc>
        <w:tc>
          <w:tcPr>
            <w:tcW w:w="1417" w:type="dxa"/>
          </w:tcPr>
          <w:p w14:paraId="4DBDA85B" w14:textId="77777777" w:rsidR="00481F7C" w:rsidRDefault="00481F7C" w:rsidP="00500A4D">
            <w:pPr>
              <w:pStyle w:val="TableNormalText"/>
            </w:pPr>
          </w:p>
        </w:tc>
      </w:tr>
      <w:tr w:rsidR="00481F7C" w:rsidRPr="00EC4131" w14:paraId="1F77B85F" w14:textId="77777777" w:rsidTr="002168BE">
        <w:trPr>
          <w:cantSplit/>
        </w:trPr>
        <w:tc>
          <w:tcPr>
            <w:tcW w:w="2235" w:type="dxa"/>
            <w:shd w:val="clear" w:color="auto" w:fill="auto"/>
          </w:tcPr>
          <w:p w14:paraId="4BFB9CA3" w14:textId="77777777" w:rsidR="00481F7C" w:rsidRPr="0005685E" w:rsidRDefault="00481F7C" w:rsidP="00AA137C">
            <w:r w:rsidRPr="0005685E">
              <w:t>C.T</w:t>
            </w:r>
          </w:p>
        </w:tc>
        <w:tc>
          <w:tcPr>
            <w:tcW w:w="3402" w:type="dxa"/>
          </w:tcPr>
          <w:p w14:paraId="0EB4F00F" w14:textId="77777777" w:rsidR="00481F7C" w:rsidRPr="007603FF" w:rsidRDefault="00481F7C" w:rsidP="007C1899">
            <w:pPr>
              <w:jc w:val="left"/>
            </w:pPr>
            <w:r w:rsidRPr="007603FF">
              <w:t>Type counters</w:t>
            </w:r>
          </w:p>
        </w:tc>
        <w:tc>
          <w:tcPr>
            <w:tcW w:w="1134" w:type="dxa"/>
          </w:tcPr>
          <w:p w14:paraId="4E6A36EE" w14:textId="77777777" w:rsidR="00481F7C" w:rsidRDefault="00481F7C" w:rsidP="00CB25C7">
            <w:pPr>
              <w:pStyle w:val="TableNormalText"/>
              <w:jc w:val="center"/>
            </w:pPr>
            <w:r>
              <w:t>X</w:t>
            </w:r>
          </w:p>
        </w:tc>
        <w:tc>
          <w:tcPr>
            <w:tcW w:w="1134" w:type="dxa"/>
          </w:tcPr>
          <w:p w14:paraId="5BCA2D3D" w14:textId="77777777" w:rsidR="00481F7C" w:rsidRDefault="00481F7C" w:rsidP="00CB25C7">
            <w:pPr>
              <w:pStyle w:val="TableNormalText"/>
              <w:jc w:val="center"/>
            </w:pPr>
          </w:p>
        </w:tc>
        <w:tc>
          <w:tcPr>
            <w:tcW w:w="1417" w:type="dxa"/>
          </w:tcPr>
          <w:p w14:paraId="763662C3" w14:textId="77777777" w:rsidR="00481F7C" w:rsidRDefault="00481F7C" w:rsidP="00500A4D">
            <w:pPr>
              <w:pStyle w:val="TableNormalText"/>
            </w:pPr>
          </w:p>
        </w:tc>
      </w:tr>
      <w:tr w:rsidR="00481F7C" w:rsidRPr="00EC4131" w14:paraId="2241A03E" w14:textId="77777777" w:rsidTr="002168BE">
        <w:trPr>
          <w:cantSplit/>
        </w:trPr>
        <w:tc>
          <w:tcPr>
            <w:tcW w:w="2235" w:type="dxa"/>
            <w:shd w:val="clear" w:color="auto" w:fill="auto"/>
          </w:tcPr>
          <w:p w14:paraId="4EE8CCC8" w14:textId="77777777" w:rsidR="00481F7C" w:rsidRPr="0005685E" w:rsidRDefault="00481F7C" w:rsidP="00AA137C">
            <w:r w:rsidRPr="0005685E">
              <w:t>P</w:t>
            </w:r>
          </w:p>
        </w:tc>
        <w:tc>
          <w:tcPr>
            <w:tcW w:w="3402" w:type="dxa"/>
          </w:tcPr>
          <w:p w14:paraId="5404FE4E" w14:textId="77777777" w:rsidR="00481F7C" w:rsidRPr="007603FF" w:rsidRDefault="00481F7C" w:rsidP="007C1899">
            <w:pPr>
              <w:jc w:val="left"/>
            </w:pPr>
            <w:r w:rsidRPr="007603FF">
              <w:t>Parameterinstelling (appl)</w:t>
            </w:r>
          </w:p>
        </w:tc>
        <w:tc>
          <w:tcPr>
            <w:tcW w:w="1134" w:type="dxa"/>
          </w:tcPr>
          <w:p w14:paraId="5E9CD485" w14:textId="77777777" w:rsidR="00481F7C" w:rsidRDefault="00481F7C" w:rsidP="00CB25C7">
            <w:pPr>
              <w:pStyle w:val="TableNormalText"/>
              <w:jc w:val="center"/>
            </w:pPr>
            <w:r>
              <w:t>X</w:t>
            </w:r>
          </w:p>
        </w:tc>
        <w:tc>
          <w:tcPr>
            <w:tcW w:w="1134" w:type="dxa"/>
          </w:tcPr>
          <w:p w14:paraId="4191D885" w14:textId="77777777" w:rsidR="00481F7C" w:rsidRDefault="00481F7C" w:rsidP="00CB25C7">
            <w:pPr>
              <w:pStyle w:val="TableNormalText"/>
              <w:jc w:val="center"/>
            </w:pPr>
          </w:p>
        </w:tc>
        <w:tc>
          <w:tcPr>
            <w:tcW w:w="1417" w:type="dxa"/>
          </w:tcPr>
          <w:p w14:paraId="132C36DE" w14:textId="77777777" w:rsidR="00481F7C" w:rsidRDefault="00481F7C" w:rsidP="00500A4D">
            <w:pPr>
              <w:pStyle w:val="TableNormalText"/>
            </w:pPr>
          </w:p>
        </w:tc>
      </w:tr>
      <w:tr w:rsidR="00481F7C" w:rsidRPr="00EC4131" w14:paraId="230C701D" w14:textId="77777777" w:rsidTr="002168BE">
        <w:trPr>
          <w:cantSplit/>
        </w:trPr>
        <w:tc>
          <w:tcPr>
            <w:tcW w:w="2235" w:type="dxa"/>
            <w:shd w:val="clear" w:color="auto" w:fill="auto"/>
          </w:tcPr>
          <w:p w14:paraId="4AAD29D6" w14:textId="77777777" w:rsidR="00481F7C" w:rsidRPr="0005685E" w:rsidRDefault="00481F7C" w:rsidP="00AA137C">
            <w:r w:rsidRPr="0005685E">
              <w:t>P.I</w:t>
            </w:r>
          </w:p>
        </w:tc>
        <w:tc>
          <w:tcPr>
            <w:tcW w:w="3402" w:type="dxa"/>
          </w:tcPr>
          <w:p w14:paraId="702AE33C" w14:textId="77777777" w:rsidR="00481F7C" w:rsidRPr="007603FF" w:rsidRDefault="00481F7C" w:rsidP="007C1899">
            <w:pPr>
              <w:jc w:val="left"/>
            </w:pPr>
            <w:r w:rsidRPr="007603FF">
              <w:t>Index parameters (appl)</w:t>
            </w:r>
          </w:p>
        </w:tc>
        <w:tc>
          <w:tcPr>
            <w:tcW w:w="1134" w:type="dxa"/>
          </w:tcPr>
          <w:p w14:paraId="385C7599" w14:textId="77777777" w:rsidR="00481F7C" w:rsidRDefault="00481F7C" w:rsidP="00CB25C7">
            <w:pPr>
              <w:pStyle w:val="TableNormalText"/>
              <w:jc w:val="center"/>
            </w:pPr>
            <w:r>
              <w:t>X</w:t>
            </w:r>
          </w:p>
        </w:tc>
        <w:tc>
          <w:tcPr>
            <w:tcW w:w="1134" w:type="dxa"/>
          </w:tcPr>
          <w:p w14:paraId="4E1851B6" w14:textId="77777777" w:rsidR="00481F7C" w:rsidRDefault="00481F7C" w:rsidP="00CB25C7">
            <w:pPr>
              <w:pStyle w:val="TableNormalText"/>
              <w:jc w:val="center"/>
            </w:pPr>
          </w:p>
        </w:tc>
        <w:tc>
          <w:tcPr>
            <w:tcW w:w="1417" w:type="dxa"/>
          </w:tcPr>
          <w:p w14:paraId="160398DF" w14:textId="77777777" w:rsidR="00481F7C" w:rsidRDefault="00481F7C" w:rsidP="00500A4D">
            <w:pPr>
              <w:pStyle w:val="TableNormalText"/>
            </w:pPr>
          </w:p>
        </w:tc>
      </w:tr>
      <w:tr w:rsidR="00481F7C" w:rsidRPr="00EC4131" w14:paraId="16F6BF48" w14:textId="77777777" w:rsidTr="002168BE">
        <w:trPr>
          <w:cantSplit/>
        </w:trPr>
        <w:tc>
          <w:tcPr>
            <w:tcW w:w="2235" w:type="dxa"/>
            <w:shd w:val="clear" w:color="auto" w:fill="auto"/>
          </w:tcPr>
          <w:p w14:paraId="2F35DEDB" w14:textId="77777777" w:rsidR="00481F7C" w:rsidRPr="0005685E" w:rsidRDefault="00481F7C" w:rsidP="00AA137C">
            <w:r w:rsidRPr="0005685E">
              <w:t>P.T</w:t>
            </w:r>
          </w:p>
        </w:tc>
        <w:tc>
          <w:tcPr>
            <w:tcW w:w="3402" w:type="dxa"/>
          </w:tcPr>
          <w:p w14:paraId="40B334A0" w14:textId="77777777" w:rsidR="00481F7C" w:rsidRPr="007603FF" w:rsidRDefault="00481F7C" w:rsidP="007C1899">
            <w:pPr>
              <w:jc w:val="left"/>
            </w:pPr>
            <w:r w:rsidRPr="007603FF">
              <w:t>Type parameters (appl)</w:t>
            </w:r>
          </w:p>
        </w:tc>
        <w:tc>
          <w:tcPr>
            <w:tcW w:w="1134" w:type="dxa"/>
          </w:tcPr>
          <w:p w14:paraId="35F6B963" w14:textId="77777777" w:rsidR="00481F7C" w:rsidRDefault="00481F7C" w:rsidP="00CB25C7">
            <w:pPr>
              <w:pStyle w:val="TableNormalText"/>
              <w:jc w:val="center"/>
            </w:pPr>
            <w:r>
              <w:t>X</w:t>
            </w:r>
          </w:p>
        </w:tc>
        <w:tc>
          <w:tcPr>
            <w:tcW w:w="1134" w:type="dxa"/>
          </w:tcPr>
          <w:p w14:paraId="5532EDF2" w14:textId="77777777" w:rsidR="00481F7C" w:rsidRDefault="00481F7C" w:rsidP="00CB25C7">
            <w:pPr>
              <w:pStyle w:val="TableNormalText"/>
              <w:jc w:val="center"/>
            </w:pPr>
          </w:p>
        </w:tc>
        <w:tc>
          <w:tcPr>
            <w:tcW w:w="1417" w:type="dxa"/>
          </w:tcPr>
          <w:p w14:paraId="1DDF34BC" w14:textId="77777777" w:rsidR="00481F7C" w:rsidRDefault="00481F7C" w:rsidP="00500A4D">
            <w:pPr>
              <w:pStyle w:val="TableNormalText"/>
            </w:pPr>
          </w:p>
        </w:tc>
      </w:tr>
      <w:tr w:rsidR="00481F7C" w:rsidRPr="00EC4131" w14:paraId="0E00DD30" w14:textId="77777777" w:rsidTr="002168BE">
        <w:trPr>
          <w:cantSplit/>
        </w:trPr>
        <w:tc>
          <w:tcPr>
            <w:tcW w:w="2235" w:type="dxa"/>
            <w:shd w:val="clear" w:color="auto" w:fill="auto"/>
          </w:tcPr>
          <w:p w14:paraId="1314DC5D" w14:textId="77777777" w:rsidR="00481F7C" w:rsidRPr="0005685E" w:rsidRDefault="00481F7C" w:rsidP="00AA137C">
            <w:r w:rsidRPr="0005685E">
              <w:t>EGGP</w:t>
            </w:r>
          </w:p>
        </w:tc>
        <w:tc>
          <w:tcPr>
            <w:tcW w:w="3402" w:type="dxa"/>
          </w:tcPr>
          <w:p w14:paraId="22569FE6" w14:textId="77777777" w:rsidR="00481F7C" w:rsidRPr="007603FF" w:rsidRDefault="00481F7C" w:rsidP="007C1899">
            <w:pPr>
              <w:jc w:val="left"/>
            </w:pPr>
            <w:r w:rsidRPr="007603FF">
              <w:t>EGG parameterinstelling (appl)</w:t>
            </w:r>
          </w:p>
        </w:tc>
        <w:tc>
          <w:tcPr>
            <w:tcW w:w="1134" w:type="dxa"/>
          </w:tcPr>
          <w:p w14:paraId="7040F24C" w14:textId="77777777" w:rsidR="00481F7C" w:rsidRDefault="00481F7C" w:rsidP="00CB25C7">
            <w:pPr>
              <w:pStyle w:val="TableNormalText"/>
              <w:jc w:val="center"/>
            </w:pPr>
            <w:r>
              <w:t>X</w:t>
            </w:r>
          </w:p>
        </w:tc>
        <w:tc>
          <w:tcPr>
            <w:tcW w:w="1134" w:type="dxa"/>
          </w:tcPr>
          <w:p w14:paraId="069C5336" w14:textId="77777777" w:rsidR="00481F7C" w:rsidRDefault="00481F7C" w:rsidP="00CB25C7">
            <w:pPr>
              <w:pStyle w:val="TableNormalText"/>
              <w:jc w:val="center"/>
            </w:pPr>
          </w:p>
        </w:tc>
        <w:tc>
          <w:tcPr>
            <w:tcW w:w="1417" w:type="dxa"/>
          </w:tcPr>
          <w:p w14:paraId="3630ED00" w14:textId="77777777" w:rsidR="00481F7C" w:rsidRDefault="00481F7C" w:rsidP="00500A4D">
            <w:pPr>
              <w:pStyle w:val="TableNormalText"/>
            </w:pPr>
          </w:p>
        </w:tc>
      </w:tr>
      <w:tr w:rsidR="00481F7C" w:rsidRPr="00EC4131" w14:paraId="48C5EC7E" w14:textId="77777777" w:rsidTr="002168BE">
        <w:trPr>
          <w:cantSplit/>
        </w:trPr>
        <w:tc>
          <w:tcPr>
            <w:tcW w:w="2235" w:type="dxa"/>
            <w:shd w:val="clear" w:color="auto" w:fill="auto"/>
          </w:tcPr>
          <w:p w14:paraId="52323927" w14:textId="77777777" w:rsidR="00481F7C" w:rsidRPr="0005685E" w:rsidRDefault="00481F7C" w:rsidP="00AA137C">
            <w:r w:rsidRPr="0005685E">
              <w:t>EGGP.I</w:t>
            </w:r>
          </w:p>
        </w:tc>
        <w:tc>
          <w:tcPr>
            <w:tcW w:w="3402" w:type="dxa"/>
          </w:tcPr>
          <w:p w14:paraId="6BC76847" w14:textId="77777777" w:rsidR="00481F7C" w:rsidRPr="007603FF" w:rsidRDefault="00481F7C" w:rsidP="007C1899">
            <w:pPr>
              <w:jc w:val="left"/>
            </w:pPr>
            <w:r w:rsidRPr="007603FF">
              <w:t>Index EGG parameters (appl)</w:t>
            </w:r>
          </w:p>
        </w:tc>
        <w:tc>
          <w:tcPr>
            <w:tcW w:w="1134" w:type="dxa"/>
          </w:tcPr>
          <w:p w14:paraId="5BF86733" w14:textId="77777777" w:rsidR="00481F7C" w:rsidRDefault="00481F7C" w:rsidP="00CB25C7">
            <w:pPr>
              <w:pStyle w:val="TableNormalText"/>
              <w:jc w:val="center"/>
            </w:pPr>
            <w:r>
              <w:t>X</w:t>
            </w:r>
          </w:p>
        </w:tc>
        <w:tc>
          <w:tcPr>
            <w:tcW w:w="1134" w:type="dxa"/>
          </w:tcPr>
          <w:p w14:paraId="639BEFA9" w14:textId="77777777" w:rsidR="00481F7C" w:rsidRDefault="00481F7C" w:rsidP="00CB25C7">
            <w:pPr>
              <w:pStyle w:val="TableNormalText"/>
              <w:jc w:val="center"/>
            </w:pPr>
          </w:p>
        </w:tc>
        <w:tc>
          <w:tcPr>
            <w:tcW w:w="1417" w:type="dxa"/>
          </w:tcPr>
          <w:p w14:paraId="704601F4" w14:textId="77777777" w:rsidR="00481F7C" w:rsidRDefault="00481F7C" w:rsidP="00500A4D">
            <w:pPr>
              <w:pStyle w:val="TableNormalText"/>
            </w:pPr>
          </w:p>
        </w:tc>
      </w:tr>
      <w:tr w:rsidR="00481F7C" w:rsidRPr="00EC4131" w14:paraId="6A8F8277" w14:textId="77777777" w:rsidTr="002168BE">
        <w:trPr>
          <w:cantSplit/>
        </w:trPr>
        <w:tc>
          <w:tcPr>
            <w:tcW w:w="2235" w:type="dxa"/>
            <w:shd w:val="clear" w:color="auto" w:fill="auto"/>
          </w:tcPr>
          <w:p w14:paraId="6C0E8B8B" w14:textId="77777777" w:rsidR="00481F7C" w:rsidRPr="0005685E" w:rsidRDefault="00481F7C" w:rsidP="00AA137C">
            <w:r w:rsidRPr="0005685E">
              <w:t>EGGP.T</w:t>
            </w:r>
          </w:p>
        </w:tc>
        <w:tc>
          <w:tcPr>
            <w:tcW w:w="3402" w:type="dxa"/>
          </w:tcPr>
          <w:p w14:paraId="050C314F" w14:textId="77777777" w:rsidR="00481F7C" w:rsidRPr="007603FF" w:rsidRDefault="00481F7C" w:rsidP="007C1899">
            <w:pPr>
              <w:jc w:val="left"/>
            </w:pPr>
            <w:r w:rsidRPr="007603FF">
              <w:t>Type EGG parameters (appl)</w:t>
            </w:r>
          </w:p>
        </w:tc>
        <w:tc>
          <w:tcPr>
            <w:tcW w:w="1134" w:type="dxa"/>
          </w:tcPr>
          <w:p w14:paraId="3FCC670F" w14:textId="77777777" w:rsidR="00481F7C" w:rsidRDefault="00481F7C" w:rsidP="00CB25C7">
            <w:pPr>
              <w:pStyle w:val="TableNormalText"/>
              <w:jc w:val="center"/>
            </w:pPr>
            <w:r>
              <w:t>X</w:t>
            </w:r>
          </w:p>
        </w:tc>
        <w:tc>
          <w:tcPr>
            <w:tcW w:w="1134" w:type="dxa"/>
          </w:tcPr>
          <w:p w14:paraId="1F9A8F9B" w14:textId="77777777" w:rsidR="00481F7C" w:rsidRDefault="00481F7C" w:rsidP="00CB25C7">
            <w:pPr>
              <w:pStyle w:val="TableNormalText"/>
              <w:jc w:val="center"/>
            </w:pPr>
          </w:p>
        </w:tc>
        <w:tc>
          <w:tcPr>
            <w:tcW w:w="1417" w:type="dxa"/>
          </w:tcPr>
          <w:p w14:paraId="0783E908" w14:textId="77777777" w:rsidR="00481F7C" w:rsidRDefault="00481F7C" w:rsidP="00500A4D">
            <w:pPr>
              <w:pStyle w:val="TableNormalText"/>
            </w:pPr>
          </w:p>
        </w:tc>
      </w:tr>
      <w:tr w:rsidR="00481F7C" w:rsidRPr="00EC4131" w14:paraId="005BFDF1" w14:textId="77777777" w:rsidTr="002168BE">
        <w:trPr>
          <w:cantSplit/>
        </w:trPr>
        <w:tc>
          <w:tcPr>
            <w:tcW w:w="2235" w:type="dxa"/>
            <w:shd w:val="clear" w:color="auto" w:fill="auto"/>
          </w:tcPr>
          <w:p w14:paraId="1E8CEFAA" w14:textId="77777777" w:rsidR="00481F7C" w:rsidRPr="0005685E" w:rsidRDefault="00481F7C" w:rsidP="00AA137C">
            <w:r w:rsidRPr="0005685E">
              <w:t>S</w:t>
            </w:r>
          </w:p>
        </w:tc>
        <w:tc>
          <w:tcPr>
            <w:tcW w:w="3402" w:type="dxa"/>
          </w:tcPr>
          <w:p w14:paraId="1FD31DD5" w14:textId="77777777" w:rsidR="00481F7C" w:rsidRPr="007603FF" w:rsidRDefault="00481F7C" w:rsidP="007C1899">
            <w:pPr>
              <w:jc w:val="left"/>
            </w:pPr>
            <w:r w:rsidRPr="007603FF">
              <w:t>Schakelaar (appl)</w:t>
            </w:r>
          </w:p>
        </w:tc>
        <w:tc>
          <w:tcPr>
            <w:tcW w:w="1134" w:type="dxa"/>
          </w:tcPr>
          <w:p w14:paraId="012C3C64" w14:textId="77777777" w:rsidR="00481F7C" w:rsidRDefault="00481F7C" w:rsidP="00CB25C7">
            <w:pPr>
              <w:pStyle w:val="TableNormalText"/>
              <w:jc w:val="center"/>
            </w:pPr>
            <w:r>
              <w:t>X</w:t>
            </w:r>
          </w:p>
        </w:tc>
        <w:tc>
          <w:tcPr>
            <w:tcW w:w="1134" w:type="dxa"/>
          </w:tcPr>
          <w:p w14:paraId="19156ACC" w14:textId="77777777" w:rsidR="00481F7C" w:rsidRDefault="00481F7C" w:rsidP="00CB25C7">
            <w:pPr>
              <w:pStyle w:val="TableNormalText"/>
              <w:jc w:val="center"/>
            </w:pPr>
          </w:p>
        </w:tc>
        <w:tc>
          <w:tcPr>
            <w:tcW w:w="1417" w:type="dxa"/>
          </w:tcPr>
          <w:p w14:paraId="65AEDCDD" w14:textId="77777777" w:rsidR="00481F7C" w:rsidRDefault="00481F7C" w:rsidP="00500A4D">
            <w:pPr>
              <w:pStyle w:val="TableNormalText"/>
            </w:pPr>
          </w:p>
        </w:tc>
      </w:tr>
      <w:tr w:rsidR="00481F7C" w:rsidRPr="00EC4131" w14:paraId="593BEA0F" w14:textId="77777777" w:rsidTr="002168BE">
        <w:trPr>
          <w:cantSplit/>
        </w:trPr>
        <w:tc>
          <w:tcPr>
            <w:tcW w:w="2235" w:type="dxa"/>
            <w:shd w:val="clear" w:color="auto" w:fill="auto"/>
          </w:tcPr>
          <w:p w14:paraId="6429B4B4" w14:textId="77777777" w:rsidR="00481F7C" w:rsidRPr="0005685E" w:rsidRDefault="00481F7C" w:rsidP="00AA137C">
            <w:r w:rsidRPr="0005685E">
              <w:t>S.I</w:t>
            </w:r>
          </w:p>
        </w:tc>
        <w:tc>
          <w:tcPr>
            <w:tcW w:w="3402" w:type="dxa"/>
          </w:tcPr>
          <w:p w14:paraId="2F065966" w14:textId="77777777" w:rsidR="00481F7C" w:rsidRPr="007603FF" w:rsidRDefault="00481F7C" w:rsidP="007C1899">
            <w:pPr>
              <w:jc w:val="left"/>
            </w:pPr>
            <w:r w:rsidRPr="007603FF">
              <w:t>Index schakelaars (appl)</w:t>
            </w:r>
          </w:p>
        </w:tc>
        <w:tc>
          <w:tcPr>
            <w:tcW w:w="1134" w:type="dxa"/>
          </w:tcPr>
          <w:p w14:paraId="21A07785" w14:textId="77777777" w:rsidR="00481F7C" w:rsidRDefault="00481F7C" w:rsidP="00CB25C7">
            <w:pPr>
              <w:pStyle w:val="TableNormalText"/>
              <w:jc w:val="center"/>
            </w:pPr>
            <w:r>
              <w:t>X</w:t>
            </w:r>
          </w:p>
        </w:tc>
        <w:tc>
          <w:tcPr>
            <w:tcW w:w="1134" w:type="dxa"/>
          </w:tcPr>
          <w:p w14:paraId="2415FE83" w14:textId="77777777" w:rsidR="00481F7C" w:rsidRDefault="00481F7C" w:rsidP="00CB25C7">
            <w:pPr>
              <w:pStyle w:val="TableNormalText"/>
              <w:jc w:val="center"/>
            </w:pPr>
          </w:p>
        </w:tc>
        <w:tc>
          <w:tcPr>
            <w:tcW w:w="1417" w:type="dxa"/>
          </w:tcPr>
          <w:p w14:paraId="7AD1AF38" w14:textId="77777777" w:rsidR="00481F7C" w:rsidRDefault="00481F7C" w:rsidP="00500A4D">
            <w:pPr>
              <w:pStyle w:val="TableNormalText"/>
            </w:pPr>
          </w:p>
        </w:tc>
      </w:tr>
      <w:tr w:rsidR="00481F7C" w:rsidRPr="00EC4131" w14:paraId="055B1C07" w14:textId="77777777" w:rsidTr="002168BE">
        <w:trPr>
          <w:cantSplit/>
        </w:trPr>
        <w:tc>
          <w:tcPr>
            <w:tcW w:w="2235" w:type="dxa"/>
            <w:shd w:val="clear" w:color="auto" w:fill="auto"/>
          </w:tcPr>
          <w:p w14:paraId="6A8F1EE2" w14:textId="77777777" w:rsidR="00481F7C" w:rsidRPr="0005685E" w:rsidRDefault="00481F7C" w:rsidP="00AA137C">
            <w:r w:rsidRPr="0005685E">
              <w:t>S.T</w:t>
            </w:r>
          </w:p>
        </w:tc>
        <w:tc>
          <w:tcPr>
            <w:tcW w:w="3402" w:type="dxa"/>
          </w:tcPr>
          <w:p w14:paraId="0FA0B15A" w14:textId="77777777" w:rsidR="00481F7C" w:rsidRPr="007603FF" w:rsidRDefault="00481F7C" w:rsidP="007C1899">
            <w:pPr>
              <w:jc w:val="left"/>
            </w:pPr>
            <w:r w:rsidRPr="007603FF">
              <w:t>Type schakelaars (appl)</w:t>
            </w:r>
          </w:p>
        </w:tc>
        <w:tc>
          <w:tcPr>
            <w:tcW w:w="1134" w:type="dxa"/>
          </w:tcPr>
          <w:p w14:paraId="22C076BB" w14:textId="77777777" w:rsidR="00481F7C" w:rsidRDefault="00481F7C" w:rsidP="00CB25C7">
            <w:pPr>
              <w:pStyle w:val="TableNormalText"/>
              <w:jc w:val="center"/>
            </w:pPr>
            <w:r>
              <w:t>X</w:t>
            </w:r>
          </w:p>
        </w:tc>
        <w:tc>
          <w:tcPr>
            <w:tcW w:w="1134" w:type="dxa"/>
          </w:tcPr>
          <w:p w14:paraId="4C979DC7" w14:textId="77777777" w:rsidR="00481F7C" w:rsidRDefault="00481F7C" w:rsidP="00CB25C7">
            <w:pPr>
              <w:pStyle w:val="TableNormalText"/>
              <w:jc w:val="center"/>
            </w:pPr>
          </w:p>
        </w:tc>
        <w:tc>
          <w:tcPr>
            <w:tcW w:w="1417" w:type="dxa"/>
          </w:tcPr>
          <w:p w14:paraId="6F8CBDD2" w14:textId="77777777" w:rsidR="00481F7C" w:rsidRDefault="00481F7C" w:rsidP="00500A4D">
            <w:pPr>
              <w:pStyle w:val="TableNormalText"/>
            </w:pPr>
          </w:p>
        </w:tc>
      </w:tr>
      <w:tr w:rsidR="00481F7C" w:rsidRPr="00EC4131" w14:paraId="03476817" w14:textId="77777777" w:rsidTr="002168BE">
        <w:trPr>
          <w:cantSplit/>
        </w:trPr>
        <w:tc>
          <w:tcPr>
            <w:tcW w:w="2235" w:type="dxa"/>
            <w:shd w:val="clear" w:color="auto" w:fill="auto"/>
          </w:tcPr>
          <w:p w14:paraId="134EDA0A" w14:textId="77777777" w:rsidR="00481F7C" w:rsidRPr="0005685E" w:rsidRDefault="00481F7C" w:rsidP="00AA137C">
            <w:r w:rsidRPr="0005685E">
              <w:t>KLB</w:t>
            </w:r>
          </w:p>
        </w:tc>
        <w:tc>
          <w:tcPr>
            <w:tcW w:w="3402" w:type="dxa"/>
          </w:tcPr>
          <w:p w14:paraId="530F6C87" w14:textId="77777777" w:rsidR="00481F7C" w:rsidRPr="007603FF" w:rsidRDefault="00481F7C" w:rsidP="007C1899">
            <w:pPr>
              <w:jc w:val="left"/>
            </w:pPr>
            <w:r w:rsidRPr="007603FF">
              <w:t>Klok parameter 1</w:t>
            </w:r>
          </w:p>
        </w:tc>
        <w:tc>
          <w:tcPr>
            <w:tcW w:w="1134" w:type="dxa"/>
          </w:tcPr>
          <w:p w14:paraId="11C3480B" w14:textId="77777777" w:rsidR="00481F7C" w:rsidRDefault="00481F7C" w:rsidP="00CB25C7">
            <w:pPr>
              <w:pStyle w:val="TableNormalText"/>
              <w:jc w:val="center"/>
            </w:pPr>
            <w:r>
              <w:t>X</w:t>
            </w:r>
          </w:p>
        </w:tc>
        <w:tc>
          <w:tcPr>
            <w:tcW w:w="1134" w:type="dxa"/>
          </w:tcPr>
          <w:p w14:paraId="0BAF8F0A" w14:textId="77777777" w:rsidR="00481F7C" w:rsidRDefault="00481F7C" w:rsidP="00CB25C7">
            <w:pPr>
              <w:pStyle w:val="TableNormalText"/>
              <w:jc w:val="center"/>
            </w:pPr>
          </w:p>
        </w:tc>
        <w:tc>
          <w:tcPr>
            <w:tcW w:w="1417" w:type="dxa"/>
          </w:tcPr>
          <w:p w14:paraId="690F1938" w14:textId="77777777" w:rsidR="00481F7C" w:rsidRDefault="00481F7C" w:rsidP="00500A4D">
            <w:pPr>
              <w:pStyle w:val="TableNormalText"/>
            </w:pPr>
          </w:p>
        </w:tc>
      </w:tr>
      <w:tr w:rsidR="00481F7C" w:rsidRPr="00EC4131" w14:paraId="34EFD10D" w14:textId="77777777" w:rsidTr="002168BE">
        <w:trPr>
          <w:cantSplit/>
        </w:trPr>
        <w:tc>
          <w:tcPr>
            <w:tcW w:w="2235" w:type="dxa"/>
            <w:shd w:val="clear" w:color="auto" w:fill="auto"/>
          </w:tcPr>
          <w:p w14:paraId="6570FFAA" w14:textId="77777777" w:rsidR="00481F7C" w:rsidRPr="0005685E" w:rsidRDefault="00481F7C" w:rsidP="00AA137C">
            <w:r w:rsidRPr="0005685E">
              <w:t>KLE</w:t>
            </w:r>
          </w:p>
        </w:tc>
        <w:tc>
          <w:tcPr>
            <w:tcW w:w="3402" w:type="dxa"/>
          </w:tcPr>
          <w:p w14:paraId="3B0CF746" w14:textId="77777777" w:rsidR="00481F7C" w:rsidRPr="007603FF" w:rsidRDefault="00481F7C" w:rsidP="007C1899">
            <w:pPr>
              <w:jc w:val="left"/>
            </w:pPr>
            <w:r w:rsidRPr="007603FF">
              <w:t>Klok parameter 2</w:t>
            </w:r>
          </w:p>
        </w:tc>
        <w:tc>
          <w:tcPr>
            <w:tcW w:w="1134" w:type="dxa"/>
          </w:tcPr>
          <w:p w14:paraId="7B771317" w14:textId="77777777" w:rsidR="00481F7C" w:rsidRDefault="00481F7C" w:rsidP="00CB25C7">
            <w:pPr>
              <w:pStyle w:val="TableNormalText"/>
              <w:jc w:val="center"/>
            </w:pPr>
            <w:r>
              <w:t>X</w:t>
            </w:r>
          </w:p>
        </w:tc>
        <w:tc>
          <w:tcPr>
            <w:tcW w:w="1134" w:type="dxa"/>
          </w:tcPr>
          <w:p w14:paraId="22245151" w14:textId="77777777" w:rsidR="00481F7C" w:rsidRDefault="00481F7C" w:rsidP="00CB25C7">
            <w:pPr>
              <w:pStyle w:val="TableNormalText"/>
              <w:jc w:val="center"/>
            </w:pPr>
          </w:p>
        </w:tc>
        <w:tc>
          <w:tcPr>
            <w:tcW w:w="1417" w:type="dxa"/>
          </w:tcPr>
          <w:p w14:paraId="665062EB" w14:textId="77777777" w:rsidR="00481F7C" w:rsidRDefault="00481F7C" w:rsidP="00500A4D">
            <w:pPr>
              <w:pStyle w:val="TableNormalText"/>
            </w:pPr>
          </w:p>
        </w:tc>
      </w:tr>
      <w:tr w:rsidR="00481F7C" w:rsidRPr="00EC4131" w14:paraId="5FEC4F00" w14:textId="77777777" w:rsidTr="002168BE">
        <w:trPr>
          <w:cantSplit/>
        </w:trPr>
        <w:tc>
          <w:tcPr>
            <w:tcW w:w="2235" w:type="dxa"/>
            <w:shd w:val="clear" w:color="auto" w:fill="auto"/>
          </w:tcPr>
          <w:p w14:paraId="6F33A6FA" w14:textId="77777777" w:rsidR="00481F7C" w:rsidRPr="0005685E" w:rsidRDefault="00481F7C" w:rsidP="00AA137C">
            <w:r w:rsidRPr="0005685E">
              <w:t>KL.I</w:t>
            </w:r>
          </w:p>
        </w:tc>
        <w:tc>
          <w:tcPr>
            <w:tcW w:w="3402" w:type="dxa"/>
          </w:tcPr>
          <w:p w14:paraId="2B99BB0F" w14:textId="77777777" w:rsidR="00481F7C" w:rsidRPr="007603FF" w:rsidRDefault="00481F7C" w:rsidP="007C1899">
            <w:pPr>
              <w:jc w:val="left"/>
            </w:pPr>
            <w:r w:rsidRPr="007603FF">
              <w:t>Index klokparameters</w:t>
            </w:r>
          </w:p>
        </w:tc>
        <w:tc>
          <w:tcPr>
            <w:tcW w:w="1134" w:type="dxa"/>
          </w:tcPr>
          <w:p w14:paraId="43A9FA34" w14:textId="77777777" w:rsidR="00481F7C" w:rsidRDefault="00481F7C" w:rsidP="00CB25C7">
            <w:pPr>
              <w:pStyle w:val="TableNormalText"/>
              <w:jc w:val="center"/>
            </w:pPr>
            <w:r>
              <w:t>X</w:t>
            </w:r>
          </w:p>
        </w:tc>
        <w:tc>
          <w:tcPr>
            <w:tcW w:w="1134" w:type="dxa"/>
          </w:tcPr>
          <w:p w14:paraId="6AF068DE" w14:textId="77777777" w:rsidR="00481F7C" w:rsidRDefault="00481F7C" w:rsidP="00CB25C7">
            <w:pPr>
              <w:pStyle w:val="TableNormalText"/>
              <w:jc w:val="center"/>
            </w:pPr>
          </w:p>
        </w:tc>
        <w:tc>
          <w:tcPr>
            <w:tcW w:w="1417" w:type="dxa"/>
          </w:tcPr>
          <w:p w14:paraId="23F3ED88" w14:textId="77777777" w:rsidR="00481F7C" w:rsidRDefault="00481F7C" w:rsidP="00500A4D">
            <w:pPr>
              <w:pStyle w:val="TableNormalText"/>
            </w:pPr>
          </w:p>
        </w:tc>
      </w:tr>
      <w:tr w:rsidR="00481F7C" w:rsidRPr="00EC4131" w14:paraId="5F68E796" w14:textId="77777777" w:rsidTr="002168BE">
        <w:trPr>
          <w:cantSplit/>
        </w:trPr>
        <w:tc>
          <w:tcPr>
            <w:tcW w:w="2235" w:type="dxa"/>
            <w:shd w:val="clear" w:color="auto" w:fill="auto"/>
          </w:tcPr>
          <w:p w14:paraId="079F8F9D" w14:textId="77777777" w:rsidR="00481F7C" w:rsidRPr="0005685E" w:rsidRDefault="00481F7C" w:rsidP="00AA137C">
            <w:r w:rsidRPr="0005685E">
              <w:t>TP</w:t>
            </w:r>
          </w:p>
        </w:tc>
        <w:tc>
          <w:tcPr>
            <w:tcW w:w="3402" w:type="dxa"/>
          </w:tcPr>
          <w:p w14:paraId="0F5540FF" w14:textId="77777777" w:rsidR="00481F7C" w:rsidRPr="007603FF" w:rsidRDefault="00481F7C" w:rsidP="007C1899">
            <w:pPr>
              <w:jc w:val="left"/>
            </w:pPr>
            <w:r w:rsidRPr="007603FF">
              <w:t>Tijd instelling (proces)</w:t>
            </w:r>
          </w:p>
        </w:tc>
        <w:tc>
          <w:tcPr>
            <w:tcW w:w="1134" w:type="dxa"/>
          </w:tcPr>
          <w:p w14:paraId="54AB2AA3" w14:textId="77777777" w:rsidR="00481F7C" w:rsidRDefault="00481F7C" w:rsidP="00CB25C7">
            <w:pPr>
              <w:pStyle w:val="TableNormalText"/>
              <w:jc w:val="center"/>
            </w:pPr>
          </w:p>
        </w:tc>
        <w:tc>
          <w:tcPr>
            <w:tcW w:w="1134" w:type="dxa"/>
          </w:tcPr>
          <w:p w14:paraId="458F8B4D" w14:textId="77777777" w:rsidR="00481F7C" w:rsidRDefault="00481F7C" w:rsidP="00CB25C7">
            <w:pPr>
              <w:pStyle w:val="TableNormalText"/>
              <w:jc w:val="center"/>
            </w:pPr>
            <w:r>
              <w:t>X</w:t>
            </w:r>
          </w:p>
        </w:tc>
        <w:tc>
          <w:tcPr>
            <w:tcW w:w="1417" w:type="dxa"/>
          </w:tcPr>
          <w:p w14:paraId="2EDFEBE1" w14:textId="77777777" w:rsidR="00481F7C" w:rsidRDefault="00481F7C" w:rsidP="00500A4D">
            <w:pPr>
              <w:pStyle w:val="TableNormalText"/>
            </w:pPr>
          </w:p>
        </w:tc>
      </w:tr>
      <w:tr w:rsidR="00481F7C" w:rsidRPr="00EC4131" w14:paraId="7BB4B429" w14:textId="77777777" w:rsidTr="002168BE">
        <w:trPr>
          <w:cantSplit/>
        </w:trPr>
        <w:tc>
          <w:tcPr>
            <w:tcW w:w="2235" w:type="dxa"/>
            <w:shd w:val="clear" w:color="auto" w:fill="auto"/>
          </w:tcPr>
          <w:p w14:paraId="56893EF5" w14:textId="77777777" w:rsidR="00481F7C" w:rsidRPr="0005685E" w:rsidRDefault="00481F7C" w:rsidP="00AA137C">
            <w:r w:rsidRPr="0005685E">
              <w:t>TP.A</w:t>
            </w:r>
          </w:p>
        </w:tc>
        <w:tc>
          <w:tcPr>
            <w:tcW w:w="3402" w:type="dxa"/>
          </w:tcPr>
          <w:p w14:paraId="6A411232" w14:textId="77777777" w:rsidR="00481F7C" w:rsidRPr="007603FF" w:rsidRDefault="00481F7C" w:rsidP="007C1899">
            <w:pPr>
              <w:jc w:val="left"/>
            </w:pPr>
            <w:r w:rsidRPr="007603FF">
              <w:t>Lopende tijd (proces)</w:t>
            </w:r>
          </w:p>
        </w:tc>
        <w:tc>
          <w:tcPr>
            <w:tcW w:w="1134" w:type="dxa"/>
          </w:tcPr>
          <w:p w14:paraId="5D63F628" w14:textId="77777777" w:rsidR="00481F7C" w:rsidRDefault="00481F7C" w:rsidP="00CB25C7">
            <w:pPr>
              <w:pStyle w:val="TableNormalText"/>
              <w:jc w:val="center"/>
            </w:pPr>
          </w:p>
        </w:tc>
        <w:tc>
          <w:tcPr>
            <w:tcW w:w="1134" w:type="dxa"/>
          </w:tcPr>
          <w:p w14:paraId="5EE74F3F" w14:textId="77777777" w:rsidR="00481F7C" w:rsidRDefault="00481F7C" w:rsidP="00CB25C7">
            <w:pPr>
              <w:pStyle w:val="TableNormalText"/>
              <w:jc w:val="center"/>
            </w:pPr>
            <w:r>
              <w:t>X</w:t>
            </w:r>
          </w:p>
        </w:tc>
        <w:tc>
          <w:tcPr>
            <w:tcW w:w="1417" w:type="dxa"/>
          </w:tcPr>
          <w:p w14:paraId="6AD8013F" w14:textId="77777777" w:rsidR="00481F7C" w:rsidRDefault="00481F7C" w:rsidP="00500A4D">
            <w:pPr>
              <w:pStyle w:val="TableNormalText"/>
            </w:pPr>
          </w:p>
        </w:tc>
      </w:tr>
      <w:tr w:rsidR="00481F7C" w:rsidRPr="00EC4131" w14:paraId="02DF1D33" w14:textId="77777777" w:rsidTr="002168BE">
        <w:trPr>
          <w:cantSplit/>
        </w:trPr>
        <w:tc>
          <w:tcPr>
            <w:tcW w:w="2235" w:type="dxa"/>
            <w:shd w:val="clear" w:color="auto" w:fill="auto"/>
          </w:tcPr>
          <w:p w14:paraId="5E7086D9" w14:textId="77777777" w:rsidR="00481F7C" w:rsidRPr="0005685E" w:rsidRDefault="00481F7C" w:rsidP="00AA137C">
            <w:r w:rsidRPr="0005685E">
              <w:t>TP.I</w:t>
            </w:r>
          </w:p>
        </w:tc>
        <w:tc>
          <w:tcPr>
            <w:tcW w:w="3402" w:type="dxa"/>
          </w:tcPr>
          <w:p w14:paraId="1DF219B6" w14:textId="77777777" w:rsidR="00481F7C" w:rsidRPr="007603FF" w:rsidRDefault="00481F7C" w:rsidP="007C1899">
            <w:pPr>
              <w:jc w:val="left"/>
            </w:pPr>
            <w:r w:rsidRPr="007603FF">
              <w:t>Index timers (proces)</w:t>
            </w:r>
          </w:p>
        </w:tc>
        <w:tc>
          <w:tcPr>
            <w:tcW w:w="1134" w:type="dxa"/>
          </w:tcPr>
          <w:p w14:paraId="6BD11DA7" w14:textId="77777777" w:rsidR="00481F7C" w:rsidRDefault="00481F7C" w:rsidP="00CB25C7">
            <w:pPr>
              <w:pStyle w:val="TableNormalText"/>
              <w:jc w:val="center"/>
            </w:pPr>
          </w:p>
        </w:tc>
        <w:tc>
          <w:tcPr>
            <w:tcW w:w="1134" w:type="dxa"/>
          </w:tcPr>
          <w:p w14:paraId="506B74E5" w14:textId="77777777" w:rsidR="00481F7C" w:rsidRDefault="00481F7C" w:rsidP="00CB25C7">
            <w:pPr>
              <w:pStyle w:val="TableNormalText"/>
              <w:jc w:val="center"/>
            </w:pPr>
            <w:r>
              <w:t>X</w:t>
            </w:r>
          </w:p>
        </w:tc>
        <w:tc>
          <w:tcPr>
            <w:tcW w:w="1417" w:type="dxa"/>
          </w:tcPr>
          <w:p w14:paraId="45705E51" w14:textId="77777777" w:rsidR="00481F7C" w:rsidRDefault="00481F7C" w:rsidP="00500A4D">
            <w:pPr>
              <w:pStyle w:val="TableNormalText"/>
            </w:pPr>
          </w:p>
        </w:tc>
      </w:tr>
      <w:tr w:rsidR="00481F7C" w:rsidRPr="00EC4131" w14:paraId="458EFB7F" w14:textId="77777777" w:rsidTr="002168BE">
        <w:trPr>
          <w:cantSplit/>
        </w:trPr>
        <w:tc>
          <w:tcPr>
            <w:tcW w:w="2235" w:type="dxa"/>
            <w:shd w:val="clear" w:color="auto" w:fill="auto"/>
          </w:tcPr>
          <w:p w14:paraId="446FE3DA" w14:textId="77777777" w:rsidR="00481F7C" w:rsidRPr="0005685E" w:rsidRDefault="00481F7C" w:rsidP="00AA137C">
            <w:r w:rsidRPr="0005685E">
              <w:t>CP</w:t>
            </w:r>
          </w:p>
        </w:tc>
        <w:tc>
          <w:tcPr>
            <w:tcW w:w="3402" w:type="dxa"/>
          </w:tcPr>
          <w:p w14:paraId="1384F020" w14:textId="77777777" w:rsidR="00481F7C" w:rsidRPr="007603FF" w:rsidRDefault="00481F7C" w:rsidP="007C1899">
            <w:pPr>
              <w:jc w:val="left"/>
            </w:pPr>
            <w:r w:rsidRPr="007603FF">
              <w:t>Counter instelling (proces)</w:t>
            </w:r>
          </w:p>
        </w:tc>
        <w:tc>
          <w:tcPr>
            <w:tcW w:w="1134" w:type="dxa"/>
          </w:tcPr>
          <w:p w14:paraId="6DFCC281" w14:textId="77777777" w:rsidR="00481F7C" w:rsidRDefault="00481F7C" w:rsidP="00CE0EFE">
            <w:pPr>
              <w:pStyle w:val="TableNormalText"/>
              <w:jc w:val="center"/>
            </w:pPr>
            <w:r>
              <w:t>X</w:t>
            </w:r>
          </w:p>
        </w:tc>
        <w:tc>
          <w:tcPr>
            <w:tcW w:w="1134" w:type="dxa"/>
          </w:tcPr>
          <w:p w14:paraId="14BEC8A0" w14:textId="77777777" w:rsidR="00481F7C" w:rsidRDefault="00481F7C" w:rsidP="00CB25C7">
            <w:pPr>
              <w:pStyle w:val="TableNormalText"/>
              <w:jc w:val="center"/>
            </w:pPr>
          </w:p>
        </w:tc>
        <w:tc>
          <w:tcPr>
            <w:tcW w:w="1417" w:type="dxa"/>
          </w:tcPr>
          <w:p w14:paraId="76235C0B" w14:textId="77777777" w:rsidR="00481F7C" w:rsidRDefault="00481F7C" w:rsidP="002845B1">
            <w:pPr>
              <w:pStyle w:val="TableNormalText"/>
            </w:pPr>
          </w:p>
        </w:tc>
      </w:tr>
      <w:tr w:rsidR="00481F7C" w:rsidRPr="00EC4131" w14:paraId="2084D06E" w14:textId="77777777" w:rsidTr="002168BE">
        <w:trPr>
          <w:cantSplit/>
        </w:trPr>
        <w:tc>
          <w:tcPr>
            <w:tcW w:w="2235" w:type="dxa"/>
            <w:shd w:val="clear" w:color="auto" w:fill="auto"/>
          </w:tcPr>
          <w:p w14:paraId="19530763" w14:textId="77777777" w:rsidR="00481F7C" w:rsidRPr="0005685E" w:rsidRDefault="00481F7C" w:rsidP="00AA137C">
            <w:r w:rsidRPr="0005685E">
              <w:t>CP.A</w:t>
            </w:r>
          </w:p>
        </w:tc>
        <w:tc>
          <w:tcPr>
            <w:tcW w:w="3402" w:type="dxa"/>
          </w:tcPr>
          <w:p w14:paraId="214F290C" w14:textId="77777777" w:rsidR="00481F7C" w:rsidRPr="007603FF" w:rsidRDefault="00481F7C" w:rsidP="007C1899">
            <w:pPr>
              <w:jc w:val="left"/>
            </w:pPr>
            <w:r w:rsidRPr="007603FF">
              <w:t>Lopende counter (proces)</w:t>
            </w:r>
          </w:p>
        </w:tc>
        <w:tc>
          <w:tcPr>
            <w:tcW w:w="1134" w:type="dxa"/>
          </w:tcPr>
          <w:p w14:paraId="74E68128" w14:textId="77777777" w:rsidR="00481F7C" w:rsidRDefault="00481F7C" w:rsidP="00CE0EFE">
            <w:pPr>
              <w:pStyle w:val="TableNormalText"/>
              <w:jc w:val="center"/>
            </w:pPr>
            <w:r>
              <w:t>X</w:t>
            </w:r>
          </w:p>
        </w:tc>
        <w:tc>
          <w:tcPr>
            <w:tcW w:w="1134" w:type="dxa"/>
          </w:tcPr>
          <w:p w14:paraId="49F5C687" w14:textId="77777777" w:rsidR="00481F7C" w:rsidRDefault="00481F7C" w:rsidP="00CB25C7">
            <w:pPr>
              <w:pStyle w:val="TableNormalText"/>
              <w:jc w:val="center"/>
            </w:pPr>
          </w:p>
        </w:tc>
        <w:tc>
          <w:tcPr>
            <w:tcW w:w="1417" w:type="dxa"/>
          </w:tcPr>
          <w:p w14:paraId="74CE1191" w14:textId="77777777" w:rsidR="00481F7C" w:rsidRDefault="00481F7C" w:rsidP="00500A4D">
            <w:pPr>
              <w:pStyle w:val="TableNormalText"/>
            </w:pPr>
          </w:p>
        </w:tc>
      </w:tr>
      <w:tr w:rsidR="00481F7C" w:rsidRPr="00EC4131" w14:paraId="2D8712B0" w14:textId="77777777" w:rsidTr="002168BE">
        <w:trPr>
          <w:cantSplit/>
        </w:trPr>
        <w:tc>
          <w:tcPr>
            <w:tcW w:w="2235" w:type="dxa"/>
            <w:shd w:val="clear" w:color="auto" w:fill="auto"/>
          </w:tcPr>
          <w:p w14:paraId="223CBD0B" w14:textId="77777777" w:rsidR="00481F7C" w:rsidRPr="0005685E" w:rsidRDefault="00481F7C" w:rsidP="00AA137C">
            <w:r w:rsidRPr="0005685E">
              <w:t>CP.I</w:t>
            </w:r>
          </w:p>
        </w:tc>
        <w:tc>
          <w:tcPr>
            <w:tcW w:w="3402" w:type="dxa"/>
          </w:tcPr>
          <w:p w14:paraId="0F2D0180" w14:textId="77777777" w:rsidR="00481F7C" w:rsidRPr="007603FF" w:rsidRDefault="00481F7C" w:rsidP="007C1899">
            <w:pPr>
              <w:jc w:val="left"/>
            </w:pPr>
            <w:r w:rsidRPr="007603FF">
              <w:t>Index counters (proces)</w:t>
            </w:r>
          </w:p>
        </w:tc>
        <w:tc>
          <w:tcPr>
            <w:tcW w:w="1134" w:type="dxa"/>
          </w:tcPr>
          <w:p w14:paraId="4C9F4F4F" w14:textId="77777777" w:rsidR="00481F7C" w:rsidRDefault="00481F7C" w:rsidP="00CE0EFE">
            <w:pPr>
              <w:pStyle w:val="TableNormalText"/>
              <w:jc w:val="center"/>
            </w:pPr>
            <w:r>
              <w:t>X</w:t>
            </w:r>
          </w:p>
        </w:tc>
        <w:tc>
          <w:tcPr>
            <w:tcW w:w="1134" w:type="dxa"/>
          </w:tcPr>
          <w:p w14:paraId="16B2724D" w14:textId="77777777" w:rsidR="00481F7C" w:rsidRDefault="00481F7C" w:rsidP="00CB25C7">
            <w:pPr>
              <w:pStyle w:val="TableNormalText"/>
              <w:jc w:val="center"/>
            </w:pPr>
          </w:p>
        </w:tc>
        <w:tc>
          <w:tcPr>
            <w:tcW w:w="1417" w:type="dxa"/>
          </w:tcPr>
          <w:p w14:paraId="56D7BD54" w14:textId="77777777" w:rsidR="00481F7C" w:rsidRDefault="00481F7C" w:rsidP="00500A4D">
            <w:pPr>
              <w:pStyle w:val="TableNormalText"/>
            </w:pPr>
          </w:p>
        </w:tc>
      </w:tr>
      <w:tr w:rsidR="00481F7C" w:rsidRPr="00EC4131" w14:paraId="48AEA463" w14:textId="77777777" w:rsidTr="002168BE">
        <w:trPr>
          <w:cantSplit/>
        </w:trPr>
        <w:tc>
          <w:tcPr>
            <w:tcW w:w="2235" w:type="dxa"/>
            <w:shd w:val="clear" w:color="auto" w:fill="auto"/>
          </w:tcPr>
          <w:p w14:paraId="31E4B53E" w14:textId="77777777" w:rsidR="00481F7C" w:rsidRPr="0005685E" w:rsidRDefault="00481F7C" w:rsidP="00AA137C">
            <w:r w:rsidRPr="0005685E">
              <w:t>PP</w:t>
            </w:r>
          </w:p>
        </w:tc>
        <w:tc>
          <w:tcPr>
            <w:tcW w:w="3402" w:type="dxa"/>
          </w:tcPr>
          <w:p w14:paraId="2E09D40E" w14:textId="77777777" w:rsidR="00481F7C" w:rsidRPr="007603FF" w:rsidRDefault="00481F7C" w:rsidP="007C1899">
            <w:pPr>
              <w:jc w:val="left"/>
            </w:pPr>
            <w:r w:rsidRPr="007603FF">
              <w:t>Parameter instelling (proces)</w:t>
            </w:r>
          </w:p>
        </w:tc>
        <w:tc>
          <w:tcPr>
            <w:tcW w:w="1134" w:type="dxa"/>
          </w:tcPr>
          <w:p w14:paraId="4A18F055" w14:textId="77777777" w:rsidR="00481F7C" w:rsidRDefault="00481F7C" w:rsidP="00CE0EFE">
            <w:pPr>
              <w:pStyle w:val="TableNormalText"/>
              <w:jc w:val="center"/>
            </w:pPr>
            <w:r>
              <w:t>X</w:t>
            </w:r>
          </w:p>
        </w:tc>
        <w:tc>
          <w:tcPr>
            <w:tcW w:w="1134" w:type="dxa"/>
          </w:tcPr>
          <w:p w14:paraId="39C8BF27" w14:textId="77777777" w:rsidR="00481F7C" w:rsidRDefault="00481F7C" w:rsidP="00CB25C7">
            <w:pPr>
              <w:pStyle w:val="TableNormalText"/>
              <w:jc w:val="center"/>
            </w:pPr>
          </w:p>
        </w:tc>
        <w:tc>
          <w:tcPr>
            <w:tcW w:w="1417" w:type="dxa"/>
          </w:tcPr>
          <w:p w14:paraId="6559FF93" w14:textId="77777777" w:rsidR="00481F7C" w:rsidRDefault="00481F7C" w:rsidP="00500A4D">
            <w:pPr>
              <w:pStyle w:val="TableNormalText"/>
            </w:pPr>
          </w:p>
        </w:tc>
      </w:tr>
      <w:tr w:rsidR="00481F7C" w:rsidRPr="00EC4131" w14:paraId="74E4F4F7" w14:textId="77777777" w:rsidTr="002168BE">
        <w:trPr>
          <w:cantSplit/>
        </w:trPr>
        <w:tc>
          <w:tcPr>
            <w:tcW w:w="2235" w:type="dxa"/>
            <w:shd w:val="clear" w:color="auto" w:fill="auto"/>
          </w:tcPr>
          <w:p w14:paraId="6EE538B6" w14:textId="77777777" w:rsidR="00481F7C" w:rsidRPr="0005685E" w:rsidRDefault="00481F7C" w:rsidP="00AA137C">
            <w:r w:rsidRPr="0005685E">
              <w:t>PP.I</w:t>
            </w:r>
          </w:p>
        </w:tc>
        <w:tc>
          <w:tcPr>
            <w:tcW w:w="3402" w:type="dxa"/>
          </w:tcPr>
          <w:p w14:paraId="6ABD9AA5" w14:textId="77777777" w:rsidR="00481F7C" w:rsidRPr="007603FF" w:rsidRDefault="00481F7C" w:rsidP="007C1899">
            <w:pPr>
              <w:jc w:val="left"/>
            </w:pPr>
            <w:r w:rsidRPr="007603FF">
              <w:t>Index parameters (proces)</w:t>
            </w:r>
          </w:p>
        </w:tc>
        <w:tc>
          <w:tcPr>
            <w:tcW w:w="1134" w:type="dxa"/>
          </w:tcPr>
          <w:p w14:paraId="06E2A7F4" w14:textId="77777777" w:rsidR="00481F7C" w:rsidRDefault="00481F7C" w:rsidP="00CE0EFE">
            <w:pPr>
              <w:pStyle w:val="TableNormalText"/>
              <w:jc w:val="center"/>
            </w:pPr>
            <w:r>
              <w:t>X</w:t>
            </w:r>
          </w:p>
        </w:tc>
        <w:tc>
          <w:tcPr>
            <w:tcW w:w="1134" w:type="dxa"/>
          </w:tcPr>
          <w:p w14:paraId="4051E05B" w14:textId="77777777" w:rsidR="00481F7C" w:rsidRDefault="00481F7C" w:rsidP="00CB25C7">
            <w:pPr>
              <w:pStyle w:val="TableNormalText"/>
              <w:jc w:val="center"/>
            </w:pPr>
          </w:p>
        </w:tc>
        <w:tc>
          <w:tcPr>
            <w:tcW w:w="1417" w:type="dxa"/>
          </w:tcPr>
          <w:p w14:paraId="2018DD0D" w14:textId="77777777" w:rsidR="00481F7C" w:rsidRDefault="00481F7C" w:rsidP="00500A4D">
            <w:pPr>
              <w:pStyle w:val="TableNormalText"/>
            </w:pPr>
          </w:p>
        </w:tc>
      </w:tr>
      <w:tr w:rsidR="00481F7C" w:rsidRPr="00EC4131" w14:paraId="0DE58E7F" w14:textId="77777777" w:rsidTr="002168BE">
        <w:trPr>
          <w:cantSplit/>
        </w:trPr>
        <w:tc>
          <w:tcPr>
            <w:tcW w:w="2235" w:type="dxa"/>
            <w:shd w:val="clear" w:color="auto" w:fill="auto"/>
          </w:tcPr>
          <w:p w14:paraId="0E969F3F" w14:textId="77777777" w:rsidR="00481F7C" w:rsidRPr="0005685E" w:rsidRDefault="00481F7C" w:rsidP="00AA137C">
            <w:r w:rsidRPr="0005685E">
              <w:t>SP</w:t>
            </w:r>
          </w:p>
        </w:tc>
        <w:tc>
          <w:tcPr>
            <w:tcW w:w="3402" w:type="dxa"/>
          </w:tcPr>
          <w:p w14:paraId="4367DC93" w14:textId="77777777" w:rsidR="00481F7C" w:rsidRPr="007603FF" w:rsidRDefault="00481F7C" w:rsidP="007C1899">
            <w:pPr>
              <w:jc w:val="left"/>
            </w:pPr>
            <w:r w:rsidRPr="007603FF">
              <w:t>Schakelaar (proces)</w:t>
            </w:r>
          </w:p>
        </w:tc>
        <w:tc>
          <w:tcPr>
            <w:tcW w:w="1134" w:type="dxa"/>
          </w:tcPr>
          <w:p w14:paraId="0285BF16" w14:textId="77777777" w:rsidR="00481F7C" w:rsidRDefault="00481F7C" w:rsidP="00CB25C7">
            <w:pPr>
              <w:pStyle w:val="TableNormalText"/>
              <w:jc w:val="center"/>
            </w:pPr>
          </w:p>
        </w:tc>
        <w:tc>
          <w:tcPr>
            <w:tcW w:w="1134" w:type="dxa"/>
          </w:tcPr>
          <w:p w14:paraId="60004DA3" w14:textId="77777777" w:rsidR="00481F7C" w:rsidRDefault="00481F7C" w:rsidP="00CB25C7">
            <w:pPr>
              <w:pStyle w:val="TableNormalText"/>
              <w:jc w:val="center"/>
            </w:pPr>
            <w:r>
              <w:t>X</w:t>
            </w:r>
          </w:p>
        </w:tc>
        <w:tc>
          <w:tcPr>
            <w:tcW w:w="1417" w:type="dxa"/>
          </w:tcPr>
          <w:p w14:paraId="06AF4B39" w14:textId="77777777" w:rsidR="00481F7C" w:rsidRDefault="00481F7C" w:rsidP="00500A4D">
            <w:pPr>
              <w:pStyle w:val="TableNormalText"/>
            </w:pPr>
          </w:p>
        </w:tc>
      </w:tr>
      <w:tr w:rsidR="00481F7C" w:rsidRPr="00EC4131" w14:paraId="785D3F8D" w14:textId="77777777" w:rsidTr="002168BE">
        <w:trPr>
          <w:cantSplit/>
        </w:trPr>
        <w:tc>
          <w:tcPr>
            <w:tcW w:w="2235" w:type="dxa"/>
            <w:shd w:val="clear" w:color="auto" w:fill="auto"/>
          </w:tcPr>
          <w:p w14:paraId="3A9847DF" w14:textId="77777777" w:rsidR="00481F7C" w:rsidRPr="0005685E" w:rsidRDefault="00481F7C" w:rsidP="00AA137C">
            <w:r w:rsidRPr="0005685E">
              <w:t>SP.I</w:t>
            </w:r>
          </w:p>
        </w:tc>
        <w:tc>
          <w:tcPr>
            <w:tcW w:w="3402" w:type="dxa"/>
          </w:tcPr>
          <w:p w14:paraId="7F0A1684" w14:textId="77777777" w:rsidR="00481F7C" w:rsidRPr="007603FF" w:rsidRDefault="00481F7C" w:rsidP="007C1899">
            <w:pPr>
              <w:jc w:val="left"/>
            </w:pPr>
            <w:r w:rsidRPr="007603FF">
              <w:t>Index schakelaars (proces)</w:t>
            </w:r>
          </w:p>
        </w:tc>
        <w:tc>
          <w:tcPr>
            <w:tcW w:w="1134" w:type="dxa"/>
          </w:tcPr>
          <w:p w14:paraId="410EC45B" w14:textId="77777777" w:rsidR="00481F7C" w:rsidRDefault="00481F7C" w:rsidP="00CB25C7">
            <w:pPr>
              <w:pStyle w:val="TableNormalText"/>
              <w:jc w:val="center"/>
            </w:pPr>
          </w:p>
        </w:tc>
        <w:tc>
          <w:tcPr>
            <w:tcW w:w="1134" w:type="dxa"/>
          </w:tcPr>
          <w:p w14:paraId="6E8FC161" w14:textId="77777777" w:rsidR="00481F7C" w:rsidRDefault="00481F7C" w:rsidP="00CB25C7">
            <w:pPr>
              <w:pStyle w:val="TableNormalText"/>
              <w:jc w:val="center"/>
            </w:pPr>
            <w:r>
              <w:t>X</w:t>
            </w:r>
          </w:p>
        </w:tc>
        <w:tc>
          <w:tcPr>
            <w:tcW w:w="1417" w:type="dxa"/>
          </w:tcPr>
          <w:p w14:paraId="1BFA9CC7" w14:textId="77777777" w:rsidR="00481F7C" w:rsidRDefault="00481F7C" w:rsidP="00500A4D">
            <w:pPr>
              <w:pStyle w:val="TableNormalText"/>
            </w:pPr>
          </w:p>
        </w:tc>
      </w:tr>
      <w:tr w:rsidR="00481F7C" w:rsidRPr="00EC4131" w14:paraId="00E1BFA5" w14:textId="77777777" w:rsidTr="002168BE">
        <w:trPr>
          <w:cantSplit/>
        </w:trPr>
        <w:tc>
          <w:tcPr>
            <w:tcW w:w="2235" w:type="dxa"/>
            <w:shd w:val="clear" w:color="auto" w:fill="auto"/>
          </w:tcPr>
          <w:p w14:paraId="2C5C0C72" w14:textId="77777777" w:rsidR="00481F7C" w:rsidRPr="0005685E" w:rsidRDefault="00481F7C" w:rsidP="00AA137C">
            <w:r w:rsidRPr="0005685E">
              <w:t>SGE.A</w:t>
            </w:r>
          </w:p>
        </w:tc>
        <w:tc>
          <w:tcPr>
            <w:tcW w:w="3402" w:type="dxa"/>
          </w:tcPr>
          <w:p w14:paraId="62562D94" w14:textId="77777777" w:rsidR="00481F7C" w:rsidRPr="007603FF" w:rsidRDefault="00481F7C" w:rsidP="007C1899">
            <w:pPr>
              <w:jc w:val="left"/>
            </w:pPr>
            <w:r w:rsidRPr="007603FF">
              <w:t>Signaalgroeptoestand (ext)</w:t>
            </w:r>
          </w:p>
        </w:tc>
        <w:tc>
          <w:tcPr>
            <w:tcW w:w="1134" w:type="dxa"/>
          </w:tcPr>
          <w:p w14:paraId="1F1F8180" w14:textId="77777777" w:rsidR="00481F7C" w:rsidRDefault="00481F7C" w:rsidP="00CB25C7">
            <w:pPr>
              <w:pStyle w:val="TableNormalText"/>
              <w:jc w:val="center"/>
            </w:pPr>
          </w:p>
        </w:tc>
        <w:tc>
          <w:tcPr>
            <w:tcW w:w="1134" w:type="dxa"/>
          </w:tcPr>
          <w:p w14:paraId="16B7D336" w14:textId="77777777" w:rsidR="00481F7C" w:rsidRDefault="00481F7C" w:rsidP="00CB25C7">
            <w:pPr>
              <w:pStyle w:val="TableNormalText"/>
              <w:jc w:val="center"/>
            </w:pPr>
            <w:r>
              <w:t>X</w:t>
            </w:r>
          </w:p>
        </w:tc>
        <w:tc>
          <w:tcPr>
            <w:tcW w:w="1417" w:type="dxa"/>
          </w:tcPr>
          <w:p w14:paraId="252E6B93" w14:textId="77777777" w:rsidR="00481F7C" w:rsidRDefault="00481F7C" w:rsidP="00500A4D">
            <w:pPr>
              <w:pStyle w:val="TableNormalText"/>
            </w:pPr>
          </w:p>
        </w:tc>
      </w:tr>
      <w:tr w:rsidR="00481F7C" w:rsidRPr="00EC4131" w14:paraId="1CDB7C50" w14:textId="77777777" w:rsidTr="002168BE">
        <w:trPr>
          <w:cantSplit/>
        </w:trPr>
        <w:tc>
          <w:tcPr>
            <w:tcW w:w="2235" w:type="dxa"/>
            <w:shd w:val="clear" w:color="auto" w:fill="auto"/>
          </w:tcPr>
          <w:p w14:paraId="6F81DD3A" w14:textId="77777777" w:rsidR="00481F7C" w:rsidRPr="0005685E" w:rsidRDefault="00481F7C" w:rsidP="00AA137C">
            <w:r w:rsidRPr="0005685E">
              <w:t>SGI.A</w:t>
            </w:r>
          </w:p>
        </w:tc>
        <w:tc>
          <w:tcPr>
            <w:tcW w:w="3402" w:type="dxa"/>
          </w:tcPr>
          <w:p w14:paraId="6410F46D" w14:textId="77777777" w:rsidR="00481F7C" w:rsidRPr="007603FF" w:rsidRDefault="00481F7C" w:rsidP="007C1899">
            <w:pPr>
              <w:jc w:val="left"/>
            </w:pPr>
            <w:r w:rsidRPr="007603FF">
              <w:t>Signaalgroeptoestand (int)</w:t>
            </w:r>
          </w:p>
        </w:tc>
        <w:tc>
          <w:tcPr>
            <w:tcW w:w="1134" w:type="dxa"/>
          </w:tcPr>
          <w:p w14:paraId="797DF6CD" w14:textId="77777777" w:rsidR="00481F7C" w:rsidRDefault="00481F7C" w:rsidP="00CB25C7">
            <w:pPr>
              <w:pStyle w:val="TableNormalText"/>
              <w:jc w:val="center"/>
            </w:pPr>
            <w:r>
              <w:t>X</w:t>
            </w:r>
          </w:p>
        </w:tc>
        <w:tc>
          <w:tcPr>
            <w:tcW w:w="1134" w:type="dxa"/>
          </w:tcPr>
          <w:p w14:paraId="70720451" w14:textId="77777777" w:rsidR="00481F7C" w:rsidRDefault="00481F7C" w:rsidP="00CB25C7">
            <w:pPr>
              <w:pStyle w:val="TableNormalText"/>
              <w:jc w:val="center"/>
            </w:pPr>
          </w:p>
        </w:tc>
        <w:tc>
          <w:tcPr>
            <w:tcW w:w="1417" w:type="dxa"/>
          </w:tcPr>
          <w:p w14:paraId="611C7C5A" w14:textId="77777777" w:rsidR="00481F7C" w:rsidRDefault="00481F7C" w:rsidP="00500A4D">
            <w:pPr>
              <w:pStyle w:val="TableNormalText"/>
            </w:pPr>
          </w:p>
        </w:tc>
      </w:tr>
      <w:tr w:rsidR="00481F7C" w:rsidRPr="00EC4131" w14:paraId="7E5E2CC1" w14:textId="77777777" w:rsidTr="002168BE">
        <w:trPr>
          <w:cantSplit/>
        </w:trPr>
        <w:tc>
          <w:tcPr>
            <w:tcW w:w="2235" w:type="dxa"/>
            <w:shd w:val="clear" w:color="auto" w:fill="auto"/>
          </w:tcPr>
          <w:p w14:paraId="2B3CC6F4" w14:textId="77777777" w:rsidR="00481F7C" w:rsidRPr="0005685E" w:rsidRDefault="00481F7C" w:rsidP="00AA137C">
            <w:r w:rsidRPr="0005685E">
              <w:t>TSGE.A</w:t>
            </w:r>
          </w:p>
        </w:tc>
        <w:tc>
          <w:tcPr>
            <w:tcW w:w="3402" w:type="dxa"/>
          </w:tcPr>
          <w:p w14:paraId="55A959D4" w14:textId="77777777" w:rsidR="00481F7C" w:rsidRPr="007603FF" w:rsidRDefault="00481F7C" w:rsidP="007C1899">
            <w:pPr>
              <w:jc w:val="left"/>
            </w:pPr>
            <w:r w:rsidRPr="007603FF">
              <w:t>Timer signaalgroeptoestand (ext)</w:t>
            </w:r>
          </w:p>
        </w:tc>
        <w:tc>
          <w:tcPr>
            <w:tcW w:w="1134" w:type="dxa"/>
          </w:tcPr>
          <w:p w14:paraId="5CE7F607" w14:textId="77777777" w:rsidR="00481F7C" w:rsidRDefault="00481F7C" w:rsidP="00CB25C7">
            <w:pPr>
              <w:pStyle w:val="TableNormalText"/>
              <w:jc w:val="center"/>
            </w:pPr>
          </w:p>
        </w:tc>
        <w:tc>
          <w:tcPr>
            <w:tcW w:w="1134" w:type="dxa"/>
          </w:tcPr>
          <w:p w14:paraId="49D6467B" w14:textId="77777777" w:rsidR="00481F7C" w:rsidRDefault="00481F7C" w:rsidP="00CB25C7">
            <w:pPr>
              <w:pStyle w:val="TableNormalText"/>
              <w:jc w:val="center"/>
            </w:pPr>
            <w:r>
              <w:t>X</w:t>
            </w:r>
          </w:p>
        </w:tc>
        <w:tc>
          <w:tcPr>
            <w:tcW w:w="1417" w:type="dxa"/>
          </w:tcPr>
          <w:p w14:paraId="3C5AB1A7" w14:textId="77777777" w:rsidR="00481F7C" w:rsidRDefault="00481F7C" w:rsidP="00500A4D">
            <w:pPr>
              <w:pStyle w:val="TableNormalText"/>
            </w:pPr>
          </w:p>
        </w:tc>
      </w:tr>
      <w:tr w:rsidR="00481F7C" w:rsidRPr="00EC4131" w14:paraId="7905E899" w14:textId="77777777" w:rsidTr="002168BE">
        <w:trPr>
          <w:cantSplit/>
        </w:trPr>
        <w:tc>
          <w:tcPr>
            <w:tcW w:w="2235" w:type="dxa"/>
            <w:shd w:val="clear" w:color="auto" w:fill="auto"/>
          </w:tcPr>
          <w:p w14:paraId="7DE7E730" w14:textId="77777777" w:rsidR="00481F7C" w:rsidRPr="0005685E" w:rsidRDefault="00481F7C" w:rsidP="00AA137C">
            <w:r w:rsidRPr="0005685E">
              <w:t>TSGI.A</w:t>
            </w:r>
          </w:p>
        </w:tc>
        <w:tc>
          <w:tcPr>
            <w:tcW w:w="3402" w:type="dxa"/>
          </w:tcPr>
          <w:p w14:paraId="449D1F0A" w14:textId="77777777" w:rsidR="00481F7C" w:rsidRPr="007603FF" w:rsidRDefault="00481F7C" w:rsidP="007C1899">
            <w:pPr>
              <w:jc w:val="left"/>
            </w:pPr>
            <w:r w:rsidRPr="007603FF">
              <w:t>Timer signaalgroeptoestand (int)</w:t>
            </w:r>
          </w:p>
        </w:tc>
        <w:tc>
          <w:tcPr>
            <w:tcW w:w="1134" w:type="dxa"/>
          </w:tcPr>
          <w:p w14:paraId="5ABC8D2F" w14:textId="77777777" w:rsidR="00481F7C" w:rsidRDefault="00481F7C" w:rsidP="00CB25C7">
            <w:pPr>
              <w:pStyle w:val="TableNormalText"/>
              <w:jc w:val="center"/>
            </w:pPr>
            <w:r>
              <w:t>X</w:t>
            </w:r>
          </w:p>
        </w:tc>
        <w:tc>
          <w:tcPr>
            <w:tcW w:w="1134" w:type="dxa"/>
          </w:tcPr>
          <w:p w14:paraId="0E813A04" w14:textId="77777777" w:rsidR="00481F7C" w:rsidRDefault="00481F7C" w:rsidP="00CB25C7">
            <w:pPr>
              <w:pStyle w:val="TableNormalText"/>
              <w:jc w:val="center"/>
            </w:pPr>
          </w:p>
        </w:tc>
        <w:tc>
          <w:tcPr>
            <w:tcW w:w="1417" w:type="dxa"/>
          </w:tcPr>
          <w:p w14:paraId="0E9B5B30" w14:textId="77777777" w:rsidR="00481F7C" w:rsidRDefault="00481F7C" w:rsidP="00500A4D">
            <w:pPr>
              <w:pStyle w:val="TableNormalText"/>
            </w:pPr>
          </w:p>
        </w:tc>
      </w:tr>
      <w:tr w:rsidR="00481F7C" w:rsidRPr="00EC4131" w14:paraId="74D7CA58" w14:textId="77777777" w:rsidTr="002168BE">
        <w:trPr>
          <w:cantSplit/>
        </w:trPr>
        <w:tc>
          <w:tcPr>
            <w:tcW w:w="2235" w:type="dxa"/>
            <w:shd w:val="clear" w:color="auto" w:fill="auto"/>
          </w:tcPr>
          <w:p w14:paraId="72B91D35" w14:textId="77777777" w:rsidR="00481F7C" w:rsidRPr="0005685E" w:rsidRDefault="00481F7C" w:rsidP="00AA137C">
            <w:r w:rsidRPr="0005685E">
              <w:t>SGE.LB</w:t>
            </w:r>
          </w:p>
        </w:tc>
        <w:tc>
          <w:tcPr>
            <w:tcW w:w="3402" w:type="dxa"/>
          </w:tcPr>
          <w:p w14:paraId="42A25C2F" w14:textId="77777777" w:rsidR="00481F7C" w:rsidRPr="007603FF" w:rsidRDefault="00481F7C" w:rsidP="007C1899">
            <w:pPr>
              <w:jc w:val="left"/>
            </w:pPr>
            <w:r w:rsidRPr="007603FF">
              <w:t>Signaalgroeplogboek (ext)</w:t>
            </w:r>
          </w:p>
        </w:tc>
        <w:tc>
          <w:tcPr>
            <w:tcW w:w="1134" w:type="dxa"/>
          </w:tcPr>
          <w:p w14:paraId="69B7607F" w14:textId="77777777" w:rsidR="00481F7C" w:rsidRDefault="00481F7C" w:rsidP="00CB25C7">
            <w:pPr>
              <w:pStyle w:val="TableNormalText"/>
              <w:jc w:val="center"/>
            </w:pPr>
          </w:p>
        </w:tc>
        <w:tc>
          <w:tcPr>
            <w:tcW w:w="1134" w:type="dxa"/>
          </w:tcPr>
          <w:p w14:paraId="3AFDD7C8" w14:textId="77777777" w:rsidR="00481F7C" w:rsidRDefault="00481F7C" w:rsidP="00CB25C7">
            <w:pPr>
              <w:pStyle w:val="TableNormalText"/>
              <w:jc w:val="center"/>
            </w:pPr>
            <w:r>
              <w:t>X</w:t>
            </w:r>
          </w:p>
        </w:tc>
        <w:tc>
          <w:tcPr>
            <w:tcW w:w="1417" w:type="dxa"/>
          </w:tcPr>
          <w:p w14:paraId="374BDFDC" w14:textId="77777777" w:rsidR="00481F7C" w:rsidRDefault="00481F7C" w:rsidP="00500A4D">
            <w:pPr>
              <w:pStyle w:val="TableNormalText"/>
            </w:pPr>
          </w:p>
        </w:tc>
      </w:tr>
      <w:tr w:rsidR="00481F7C" w:rsidRPr="00EC4131" w14:paraId="1173A123" w14:textId="77777777" w:rsidTr="002168BE">
        <w:trPr>
          <w:cantSplit/>
        </w:trPr>
        <w:tc>
          <w:tcPr>
            <w:tcW w:w="2235" w:type="dxa"/>
            <w:shd w:val="clear" w:color="auto" w:fill="auto"/>
          </w:tcPr>
          <w:p w14:paraId="157A807E" w14:textId="77777777" w:rsidR="00481F7C" w:rsidRPr="0005685E" w:rsidRDefault="00481F7C" w:rsidP="00AA137C">
            <w:r w:rsidRPr="0005685E">
              <w:t>SGI.LB</w:t>
            </w:r>
          </w:p>
        </w:tc>
        <w:tc>
          <w:tcPr>
            <w:tcW w:w="3402" w:type="dxa"/>
          </w:tcPr>
          <w:p w14:paraId="17A01241" w14:textId="77777777" w:rsidR="00481F7C" w:rsidRPr="007603FF" w:rsidRDefault="00481F7C" w:rsidP="007C1899">
            <w:pPr>
              <w:jc w:val="left"/>
            </w:pPr>
            <w:r w:rsidRPr="007603FF">
              <w:t>Signaalgroeplogboek (int)</w:t>
            </w:r>
          </w:p>
        </w:tc>
        <w:tc>
          <w:tcPr>
            <w:tcW w:w="1134" w:type="dxa"/>
          </w:tcPr>
          <w:p w14:paraId="72E90F18" w14:textId="77777777" w:rsidR="00481F7C" w:rsidRDefault="00481F7C" w:rsidP="00CB25C7">
            <w:pPr>
              <w:pStyle w:val="TableNormalText"/>
              <w:jc w:val="center"/>
            </w:pPr>
            <w:r>
              <w:t>X</w:t>
            </w:r>
          </w:p>
        </w:tc>
        <w:tc>
          <w:tcPr>
            <w:tcW w:w="1134" w:type="dxa"/>
          </w:tcPr>
          <w:p w14:paraId="71F4F07F" w14:textId="77777777" w:rsidR="00481F7C" w:rsidRDefault="00481F7C" w:rsidP="00CB25C7">
            <w:pPr>
              <w:pStyle w:val="TableNormalText"/>
              <w:jc w:val="center"/>
            </w:pPr>
          </w:p>
        </w:tc>
        <w:tc>
          <w:tcPr>
            <w:tcW w:w="1417" w:type="dxa"/>
          </w:tcPr>
          <w:p w14:paraId="5CBB1DD0" w14:textId="77777777" w:rsidR="00481F7C" w:rsidRDefault="00481F7C" w:rsidP="00500A4D">
            <w:pPr>
              <w:pStyle w:val="TableNormalText"/>
            </w:pPr>
          </w:p>
        </w:tc>
      </w:tr>
      <w:tr w:rsidR="00481F7C" w:rsidRPr="00EC4131" w14:paraId="059646EC" w14:textId="77777777" w:rsidTr="002168BE">
        <w:trPr>
          <w:cantSplit/>
        </w:trPr>
        <w:tc>
          <w:tcPr>
            <w:tcW w:w="2235" w:type="dxa"/>
            <w:shd w:val="clear" w:color="auto" w:fill="auto"/>
          </w:tcPr>
          <w:p w14:paraId="1BF976C3" w14:textId="77777777" w:rsidR="00481F7C" w:rsidRPr="0005685E" w:rsidRDefault="00481F7C" w:rsidP="00AA137C">
            <w:r w:rsidRPr="0005685E">
              <w:t>SGE.LA</w:t>
            </w:r>
          </w:p>
        </w:tc>
        <w:tc>
          <w:tcPr>
            <w:tcW w:w="3402" w:type="dxa"/>
          </w:tcPr>
          <w:p w14:paraId="4C4DCF69" w14:textId="77777777" w:rsidR="00481F7C" w:rsidRPr="007603FF" w:rsidRDefault="00481F7C" w:rsidP="007C1899">
            <w:pPr>
              <w:jc w:val="left"/>
            </w:pPr>
            <w:r w:rsidRPr="007603FF">
              <w:t>Signaalgroeplogboek (onb/ext)</w:t>
            </w:r>
          </w:p>
        </w:tc>
        <w:tc>
          <w:tcPr>
            <w:tcW w:w="1134" w:type="dxa"/>
          </w:tcPr>
          <w:p w14:paraId="601ACE4D" w14:textId="77777777" w:rsidR="00481F7C" w:rsidRDefault="00481F7C" w:rsidP="00CB25C7">
            <w:pPr>
              <w:pStyle w:val="TableNormalText"/>
              <w:jc w:val="center"/>
            </w:pPr>
          </w:p>
        </w:tc>
        <w:tc>
          <w:tcPr>
            <w:tcW w:w="1134" w:type="dxa"/>
          </w:tcPr>
          <w:p w14:paraId="7F695408" w14:textId="77777777" w:rsidR="00481F7C" w:rsidRDefault="00481F7C" w:rsidP="00CB25C7">
            <w:pPr>
              <w:pStyle w:val="TableNormalText"/>
              <w:jc w:val="center"/>
            </w:pPr>
            <w:r>
              <w:t>X</w:t>
            </w:r>
          </w:p>
        </w:tc>
        <w:tc>
          <w:tcPr>
            <w:tcW w:w="1417" w:type="dxa"/>
          </w:tcPr>
          <w:p w14:paraId="06C9C4F9" w14:textId="77777777" w:rsidR="00481F7C" w:rsidRDefault="00481F7C" w:rsidP="00500A4D">
            <w:pPr>
              <w:pStyle w:val="TableNormalText"/>
            </w:pPr>
          </w:p>
        </w:tc>
      </w:tr>
      <w:tr w:rsidR="00481F7C" w:rsidRPr="00EC4131" w14:paraId="739E1DAD" w14:textId="77777777" w:rsidTr="002168BE">
        <w:trPr>
          <w:cantSplit/>
        </w:trPr>
        <w:tc>
          <w:tcPr>
            <w:tcW w:w="2235" w:type="dxa"/>
            <w:shd w:val="clear" w:color="auto" w:fill="auto"/>
          </w:tcPr>
          <w:p w14:paraId="712B83A1" w14:textId="77777777" w:rsidR="00481F7C" w:rsidRPr="0005685E" w:rsidRDefault="00481F7C" w:rsidP="00AA137C">
            <w:r w:rsidRPr="0005685E">
              <w:t>SGI.LA</w:t>
            </w:r>
          </w:p>
        </w:tc>
        <w:tc>
          <w:tcPr>
            <w:tcW w:w="3402" w:type="dxa"/>
          </w:tcPr>
          <w:p w14:paraId="2D65A4A9" w14:textId="77777777" w:rsidR="00481F7C" w:rsidRPr="007603FF" w:rsidRDefault="00481F7C" w:rsidP="007C1899">
            <w:pPr>
              <w:jc w:val="left"/>
            </w:pPr>
            <w:r w:rsidRPr="007603FF">
              <w:t>Signaalgroeplogboek (onb/int)</w:t>
            </w:r>
          </w:p>
        </w:tc>
        <w:tc>
          <w:tcPr>
            <w:tcW w:w="1134" w:type="dxa"/>
          </w:tcPr>
          <w:p w14:paraId="2F6AB3E6" w14:textId="77777777" w:rsidR="00481F7C" w:rsidRDefault="00481F7C" w:rsidP="00CB25C7">
            <w:pPr>
              <w:pStyle w:val="TableNormalText"/>
              <w:jc w:val="center"/>
            </w:pPr>
            <w:r>
              <w:t>X</w:t>
            </w:r>
          </w:p>
        </w:tc>
        <w:tc>
          <w:tcPr>
            <w:tcW w:w="1134" w:type="dxa"/>
          </w:tcPr>
          <w:p w14:paraId="2B84437E" w14:textId="77777777" w:rsidR="00481F7C" w:rsidRDefault="00481F7C" w:rsidP="00CB25C7">
            <w:pPr>
              <w:pStyle w:val="TableNormalText"/>
              <w:jc w:val="center"/>
            </w:pPr>
          </w:p>
        </w:tc>
        <w:tc>
          <w:tcPr>
            <w:tcW w:w="1417" w:type="dxa"/>
          </w:tcPr>
          <w:p w14:paraId="0C1DF073" w14:textId="77777777" w:rsidR="00481F7C" w:rsidRDefault="00481F7C" w:rsidP="00500A4D">
            <w:pPr>
              <w:pStyle w:val="TableNormalText"/>
            </w:pPr>
          </w:p>
        </w:tc>
      </w:tr>
      <w:tr w:rsidR="00481F7C" w:rsidRPr="00EC4131" w14:paraId="665AF9B7" w14:textId="77777777" w:rsidTr="002168BE">
        <w:trPr>
          <w:cantSplit/>
        </w:trPr>
        <w:tc>
          <w:tcPr>
            <w:tcW w:w="2235" w:type="dxa"/>
            <w:shd w:val="clear" w:color="auto" w:fill="auto"/>
          </w:tcPr>
          <w:p w14:paraId="13E57501" w14:textId="77777777" w:rsidR="00481F7C" w:rsidRPr="0005685E" w:rsidRDefault="00481F7C" w:rsidP="00AA137C">
            <w:r w:rsidRPr="0005685E">
              <w:t>SG.I</w:t>
            </w:r>
          </w:p>
        </w:tc>
        <w:tc>
          <w:tcPr>
            <w:tcW w:w="3402" w:type="dxa"/>
          </w:tcPr>
          <w:p w14:paraId="64C66447" w14:textId="77777777" w:rsidR="00481F7C" w:rsidRPr="007603FF" w:rsidRDefault="00481F7C" w:rsidP="007C1899">
            <w:pPr>
              <w:jc w:val="left"/>
            </w:pPr>
            <w:r w:rsidRPr="007603FF">
              <w:t>Signaalgroepnamen</w:t>
            </w:r>
          </w:p>
        </w:tc>
        <w:tc>
          <w:tcPr>
            <w:tcW w:w="1134" w:type="dxa"/>
          </w:tcPr>
          <w:p w14:paraId="2A01EB7C" w14:textId="77777777" w:rsidR="00481F7C" w:rsidRDefault="00481F7C" w:rsidP="00CB25C7">
            <w:pPr>
              <w:pStyle w:val="TableNormalText"/>
              <w:jc w:val="center"/>
            </w:pPr>
            <w:r>
              <w:t>X</w:t>
            </w:r>
          </w:p>
        </w:tc>
        <w:tc>
          <w:tcPr>
            <w:tcW w:w="1134" w:type="dxa"/>
          </w:tcPr>
          <w:p w14:paraId="26B3B8E8" w14:textId="77777777" w:rsidR="00481F7C" w:rsidRDefault="00481F7C" w:rsidP="00CB25C7">
            <w:pPr>
              <w:pStyle w:val="TableNormalText"/>
              <w:jc w:val="center"/>
            </w:pPr>
            <w:r>
              <w:t>X</w:t>
            </w:r>
          </w:p>
        </w:tc>
        <w:tc>
          <w:tcPr>
            <w:tcW w:w="1417" w:type="dxa"/>
          </w:tcPr>
          <w:p w14:paraId="57C97359" w14:textId="77777777" w:rsidR="00481F7C" w:rsidRDefault="00481F7C" w:rsidP="009D1393">
            <w:pPr>
              <w:pStyle w:val="TableNormalText"/>
            </w:pPr>
          </w:p>
        </w:tc>
      </w:tr>
      <w:tr w:rsidR="00481F7C" w:rsidRPr="00EC4131" w14:paraId="662670CB" w14:textId="77777777" w:rsidTr="002168BE">
        <w:trPr>
          <w:cantSplit/>
        </w:trPr>
        <w:tc>
          <w:tcPr>
            <w:tcW w:w="2235" w:type="dxa"/>
            <w:shd w:val="clear" w:color="auto" w:fill="auto"/>
          </w:tcPr>
          <w:p w14:paraId="4B2AE042" w14:textId="77777777" w:rsidR="00481F7C" w:rsidRPr="0005685E" w:rsidRDefault="00481F7C" w:rsidP="00AA137C">
            <w:r w:rsidRPr="0005685E">
              <w:t>LAMP.I</w:t>
            </w:r>
          </w:p>
        </w:tc>
        <w:tc>
          <w:tcPr>
            <w:tcW w:w="3402" w:type="dxa"/>
          </w:tcPr>
          <w:p w14:paraId="46EA2AB4" w14:textId="77777777" w:rsidR="00481F7C" w:rsidRPr="007603FF" w:rsidRDefault="00481F7C" w:rsidP="007C1899">
            <w:pPr>
              <w:jc w:val="left"/>
            </w:pPr>
            <w:r w:rsidRPr="007603FF">
              <w:t>Index lampnamen</w:t>
            </w:r>
          </w:p>
        </w:tc>
        <w:tc>
          <w:tcPr>
            <w:tcW w:w="1134" w:type="dxa"/>
          </w:tcPr>
          <w:p w14:paraId="2075165B" w14:textId="77777777" w:rsidR="00481F7C" w:rsidRDefault="00481F7C" w:rsidP="00CB25C7">
            <w:pPr>
              <w:pStyle w:val="TableNormalText"/>
              <w:jc w:val="center"/>
            </w:pPr>
          </w:p>
        </w:tc>
        <w:tc>
          <w:tcPr>
            <w:tcW w:w="1134" w:type="dxa"/>
          </w:tcPr>
          <w:p w14:paraId="46E7682A" w14:textId="77777777" w:rsidR="00481F7C" w:rsidRDefault="00481F7C" w:rsidP="00CB25C7">
            <w:pPr>
              <w:pStyle w:val="TableNormalText"/>
              <w:jc w:val="center"/>
            </w:pPr>
            <w:r>
              <w:t>X</w:t>
            </w:r>
          </w:p>
        </w:tc>
        <w:tc>
          <w:tcPr>
            <w:tcW w:w="1417" w:type="dxa"/>
          </w:tcPr>
          <w:p w14:paraId="3693FB8F" w14:textId="77777777" w:rsidR="00481F7C" w:rsidRDefault="00481F7C" w:rsidP="00500A4D">
            <w:pPr>
              <w:pStyle w:val="TableNormalText"/>
            </w:pPr>
          </w:p>
        </w:tc>
      </w:tr>
      <w:tr w:rsidR="00481F7C" w:rsidRPr="00EC4131" w14:paraId="21DB05D2" w14:textId="77777777" w:rsidTr="002168BE">
        <w:trPr>
          <w:cantSplit/>
        </w:trPr>
        <w:tc>
          <w:tcPr>
            <w:tcW w:w="2235" w:type="dxa"/>
            <w:shd w:val="clear" w:color="auto" w:fill="auto"/>
          </w:tcPr>
          <w:p w14:paraId="6BC1FF66" w14:textId="77777777" w:rsidR="00481F7C" w:rsidRPr="0005685E" w:rsidRDefault="00481F7C" w:rsidP="00AA137C">
            <w:r w:rsidRPr="0005685E">
              <w:t>LAMP.A</w:t>
            </w:r>
          </w:p>
        </w:tc>
        <w:tc>
          <w:tcPr>
            <w:tcW w:w="3402" w:type="dxa"/>
          </w:tcPr>
          <w:p w14:paraId="0C6FDC3A" w14:textId="77777777" w:rsidR="00481F7C" w:rsidRPr="007603FF" w:rsidRDefault="00481F7C" w:rsidP="007C1899">
            <w:pPr>
              <w:jc w:val="left"/>
            </w:pPr>
            <w:r w:rsidRPr="007603FF">
              <w:t>Actuele lampstatus</w:t>
            </w:r>
          </w:p>
        </w:tc>
        <w:tc>
          <w:tcPr>
            <w:tcW w:w="1134" w:type="dxa"/>
          </w:tcPr>
          <w:p w14:paraId="3A604D66" w14:textId="77777777" w:rsidR="00481F7C" w:rsidRDefault="00481F7C" w:rsidP="00CB25C7">
            <w:pPr>
              <w:pStyle w:val="TableNormalText"/>
              <w:jc w:val="center"/>
            </w:pPr>
          </w:p>
        </w:tc>
        <w:tc>
          <w:tcPr>
            <w:tcW w:w="1134" w:type="dxa"/>
          </w:tcPr>
          <w:p w14:paraId="1B8621F7" w14:textId="77777777" w:rsidR="00481F7C" w:rsidRDefault="00481F7C" w:rsidP="00CB25C7">
            <w:pPr>
              <w:pStyle w:val="TableNormalText"/>
              <w:jc w:val="center"/>
            </w:pPr>
            <w:r>
              <w:t>X</w:t>
            </w:r>
          </w:p>
        </w:tc>
        <w:tc>
          <w:tcPr>
            <w:tcW w:w="1417" w:type="dxa"/>
          </w:tcPr>
          <w:p w14:paraId="03D1C764" w14:textId="77777777" w:rsidR="00481F7C" w:rsidRDefault="00481F7C" w:rsidP="00500A4D">
            <w:pPr>
              <w:pStyle w:val="TableNormalText"/>
            </w:pPr>
          </w:p>
        </w:tc>
      </w:tr>
      <w:tr w:rsidR="00481F7C" w:rsidRPr="00EC4131" w14:paraId="07ED3D12" w14:textId="77777777" w:rsidTr="002168BE">
        <w:trPr>
          <w:cantSplit/>
        </w:trPr>
        <w:tc>
          <w:tcPr>
            <w:tcW w:w="2235" w:type="dxa"/>
            <w:shd w:val="clear" w:color="auto" w:fill="auto"/>
          </w:tcPr>
          <w:p w14:paraId="6A7B0F7F" w14:textId="77777777" w:rsidR="00481F7C" w:rsidRPr="0005685E" w:rsidRDefault="00481F7C" w:rsidP="00AA137C">
            <w:r w:rsidRPr="0005685E">
              <w:t>LAMPINFO</w:t>
            </w:r>
          </w:p>
        </w:tc>
        <w:tc>
          <w:tcPr>
            <w:tcW w:w="3402" w:type="dxa"/>
          </w:tcPr>
          <w:p w14:paraId="0E0E5C8C" w14:textId="77777777" w:rsidR="00481F7C" w:rsidRPr="007603FF" w:rsidRDefault="00481F7C" w:rsidP="007C1899">
            <w:pPr>
              <w:jc w:val="left"/>
            </w:pPr>
            <w:r w:rsidRPr="007603FF">
              <w:t>Lampconfiguratie</w:t>
            </w:r>
          </w:p>
        </w:tc>
        <w:tc>
          <w:tcPr>
            <w:tcW w:w="1134" w:type="dxa"/>
          </w:tcPr>
          <w:p w14:paraId="58011F6E" w14:textId="77777777" w:rsidR="00481F7C" w:rsidRDefault="00481F7C" w:rsidP="00CB25C7">
            <w:pPr>
              <w:pStyle w:val="TableNormalText"/>
              <w:jc w:val="center"/>
            </w:pPr>
          </w:p>
        </w:tc>
        <w:tc>
          <w:tcPr>
            <w:tcW w:w="1134" w:type="dxa"/>
          </w:tcPr>
          <w:p w14:paraId="3E1F9E1F" w14:textId="77777777" w:rsidR="00481F7C" w:rsidRDefault="00481F7C" w:rsidP="00CB25C7">
            <w:pPr>
              <w:pStyle w:val="TableNormalText"/>
              <w:jc w:val="center"/>
            </w:pPr>
            <w:r>
              <w:t>X</w:t>
            </w:r>
          </w:p>
        </w:tc>
        <w:tc>
          <w:tcPr>
            <w:tcW w:w="1417" w:type="dxa"/>
          </w:tcPr>
          <w:p w14:paraId="5E01D8F6" w14:textId="77777777" w:rsidR="00481F7C" w:rsidRDefault="00481F7C" w:rsidP="00500A4D">
            <w:pPr>
              <w:pStyle w:val="TableNormalText"/>
            </w:pPr>
          </w:p>
        </w:tc>
      </w:tr>
      <w:tr w:rsidR="00481F7C" w:rsidRPr="00EC4131" w14:paraId="5CDF90FF" w14:textId="77777777" w:rsidTr="002168BE">
        <w:trPr>
          <w:cantSplit/>
        </w:trPr>
        <w:tc>
          <w:tcPr>
            <w:tcW w:w="2235" w:type="dxa"/>
            <w:shd w:val="clear" w:color="auto" w:fill="auto"/>
          </w:tcPr>
          <w:p w14:paraId="334C9E00" w14:textId="77777777" w:rsidR="00481F7C" w:rsidRPr="0005685E" w:rsidRDefault="00481F7C" w:rsidP="00AA137C">
            <w:r w:rsidRPr="0005685E">
              <w:t>D.A</w:t>
            </w:r>
          </w:p>
        </w:tc>
        <w:tc>
          <w:tcPr>
            <w:tcW w:w="3402" w:type="dxa"/>
          </w:tcPr>
          <w:p w14:paraId="1D564443" w14:textId="77777777" w:rsidR="00481F7C" w:rsidRPr="007603FF" w:rsidRDefault="00481F7C" w:rsidP="007C1899">
            <w:pPr>
              <w:jc w:val="left"/>
            </w:pPr>
            <w:r w:rsidRPr="007603FF">
              <w:t>Detectortoestand</w:t>
            </w:r>
          </w:p>
        </w:tc>
        <w:tc>
          <w:tcPr>
            <w:tcW w:w="1134" w:type="dxa"/>
          </w:tcPr>
          <w:p w14:paraId="11858526" w14:textId="77777777" w:rsidR="00481F7C" w:rsidRDefault="00481F7C" w:rsidP="00CB25C7">
            <w:pPr>
              <w:pStyle w:val="TableNormalText"/>
              <w:jc w:val="center"/>
            </w:pPr>
          </w:p>
        </w:tc>
        <w:tc>
          <w:tcPr>
            <w:tcW w:w="1134" w:type="dxa"/>
          </w:tcPr>
          <w:p w14:paraId="4A51CF3B" w14:textId="77777777" w:rsidR="00481F7C" w:rsidRDefault="00481F7C" w:rsidP="00CB25C7">
            <w:pPr>
              <w:pStyle w:val="TableNormalText"/>
              <w:jc w:val="center"/>
            </w:pPr>
            <w:r>
              <w:t>X</w:t>
            </w:r>
          </w:p>
        </w:tc>
        <w:tc>
          <w:tcPr>
            <w:tcW w:w="1417" w:type="dxa"/>
          </w:tcPr>
          <w:p w14:paraId="3F87EEC3" w14:textId="77777777" w:rsidR="00481F7C" w:rsidRDefault="00481F7C" w:rsidP="00500A4D">
            <w:pPr>
              <w:pStyle w:val="TableNormalText"/>
            </w:pPr>
          </w:p>
        </w:tc>
      </w:tr>
      <w:tr w:rsidR="00481F7C" w:rsidRPr="00EC4131" w14:paraId="53607C6C" w14:textId="77777777" w:rsidTr="002168BE">
        <w:trPr>
          <w:cantSplit/>
        </w:trPr>
        <w:tc>
          <w:tcPr>
            <w:tcW w:w="2235" w:type="dxa"/>
            <w:shd w:val="clear" w:color="auto" w:fill="auto"/>
          </w:tcPr>
          <w:p w14:paraId="07CA5E88" w14:textId="77777777" w:rsidR="00481F7C" w:rsidRPr="0005685E" w:rsidRDefault="00481F7C" w:rsidP="00AA137C">
            <w:r w:rsidRPr="0005685E">
              <w:t>TD.A</w:t>
            </w:r>
          </w:p>
        </w:tc>
        <w:tc>
          <w:tcPr>
            <w:tcW w:w="3402" w:type="dxa"/>
          </w:tcPr>
          <w:p w14:paraId="79993D5A" w14:textId="77777777" w:rsidR="00481F7C" w:rsidRPr="007603FF" w:rsidRDefault="00481F7C" w:rsidP="007C1899">
            <w:pPr>
              <w:jc w:val="left"/>
            </w:pPr>
            <w:r w:rsidRPr="007603FF">
              <w:t>Timer bezet/onbezet</w:t>
            </w:r>
          </w:p>
        </w:tc>
        <w:tc>
          <w:tcPr>
            <w:tcW w:w="1134" w:type="dxa"/>
          </w:tcPr>
          <w:p w14:paraId="06D39D82" w14:textId="77777777" w:rsidR="00481F7C" w:rsidRDefault="00481F7C" w:rsidP="00CB25C7">
            <w:pPr>
              <w:pStyle w:val="TableNormalText"/>
              <w:jc w:val="center"/>
            </w:pPr>
          </w:p>
        </w:tc>
        <w:tc>
          <w:tcPr>
            <w:tcW w:w="1134" w:type="dxa"/>
          </w:tcPr>
          <w:p w14:paraId="7F4E48C8" w14:textId="77777777" w:rsidR="00481F7C" w:rsidRDefault="00481F7C" w:rsidP="00CB25C7">
            <w:pPr>
              <w:pStyle w:val="TableNormalText"/>
              <w:jc w:val="center"/>
            </w:pPr>
            <w:r>
              <w:t>X</w:t>
            </w:r>
          </w:p>
        </w:tc>
        <w:tc>
          <w:tcPr>
            <w:tcW w:w="1417" w:type="dxa"/>
          </w:tcPr>
          <w:p w14:paraId="794B2893" w14:textId="77777777" w:rsidR="00481F7C" w:rsidRDefault="00481F7C" w:rsidP="00500A4D">
            <w:pPr>
              <w:pStyle w:val="TableNormalText"/>
            </w:pPr>
          </w:p>
        </w:tc>
      </w:tr>
      <w:tr w:rsidR="00481F7C" w:rsidRPr="00EC4131" w14:paraId="066283A4" w14:textId="77777777" w:rsidTr="002168BE">
        <w:trPr>
          <w:cantSplit/>
        </w:trPr>
        <w:tc>
          <w:tcPr>
            <w:tcW w:w="2235" w:type="dxa"/>
            <w:shd w:val="clear" w:color="auto" w:fill="auto"/>
          </w:tcPr>
          <w:p w14:paraId="3792202A" w14:textId="77777777" w:rsidR="00481F7C" w:rsidRDefault="00481F7C" w:rsidP="00AA137C">
            <w:r w:rsidRPr="0005685E">
              <w:t>SWD</w:t>
            </w:r>
          </w:p>
        </w:tc>
        <w:tc>
          <w:tcPr>
            <w:tcW w:w="3402" w:type="dxa"/>
          </w:tcPr>
          <w:p w14:paraId="7BE8B86E" w14:textId="77777777" w:rsidR="00481F7C" w:rsidRDefault="00481F7C" w:rsidP="007C1899">
            <w:pPr>
              <w:jc w:val="left"/>
            </w:pPr>
            <w:r w:rsidRPr="007603FF">
              <w:t>Software detectorschakelaar</w:t>
            </w:r>
          </w:p>
        </w:tc>
        <w:tc>
          <w:tcPr>
            <w:tcW w:w="1134" w:type="dxa"/>
          </w:tcPr>
          <w:p w14:paraId="29F8579D" w14:textId="77777777" w:rsidR="00481F7C" w:rsidRDefault="00481F7C" w:rsidP="00CB25C7">
            <w:pPr>
              <w:pStyle w:val="TableNormalText"/>
              <w:jc w:val="center"/>
            </w:pPr>
          </w:p>
        </w:tc>
        <w:tc>
          <w:tcPr>
            <w:tcW w:w="1134" w:type="dxa"/>
          </w:tcPr>
          <w:p w14:paraId="3745DB0E" w14:textId="77777777" w:rsidR="00481F7C" w:rsidRDefault="00481F7C" w:rsidP="00CB25C7">
            <w:pPr>
              <w:pStyle w:val="TableNormalText"/>
              <w:jc w:val="center"/>
            </w:pPr>
            <w:r>
              <w:t>X</w:t>
            </w:r>
          </w:p>
        </w:tc>
        <w:tc>
          <w:tcPr>
            <w:tcW w:w="1417" w:type="dxa"/>
          </w:tcPr>
          <w:p w14:paraId="0DF18AB2" w14:textId="77777777" w:rsidR="00481F7C" w:rsidRDefault="00481F7C" w:rsidP="00500A4D">
            <w:pPr>
              <w:pStyle w:val="TableNormalText"/>
            </w:pPr>
          </w:p>
        </w:tc>
      </w:tr>
      <w:tr w:rsidR="00481F7C" w:rsidRPr="00EC4131" w14:paraId="3F8200DA" w14:textId="77777777" w:rsidTr="002168BE">
        <w:trPr>
          <w:cantSplit/>
        </w:trPr>
        <w:tc>
          <w:tcPr>
            <w:tcW w:w="2235" w:type="dxa"/>
            <w:shd w:val="clear" w:color="auto" w:fill="auto"/>
          </w:tcPr>
          <w:p w14:paraId="0C60EE2B" w14:textId="77777777" w:rsidR="00481F7C" w:rsidRPr="00FE7FFA" w:rsidRDefault="00481F7C" w:rsidP="00AA137C">
            <w:r w:rsidRPr="00FE7FFA">
              <w:lastRenderedPageBreak/>
              <w:t>D.LB</w:t>
            </w:r>
          </w:p>
        </w:tc>
        <w:tc>
          <w:tcPr>
            <w:tcW w:w="3402" w:type="dxa"/>
          </w:tcPr>
          <w:p w14:paraId="7D9D94F3" w14:textId="77777777" w:rsidR="00481F7C" w:rsidRPr="000A21C2" w:rsidRDefault="00481F7C" w:rsidP="007C1899">
            <w:pPr>
              <w:jc w:val="left"/>
            </w:pPr>
            <w:r w:rsidRPr="000A21C2">
              <w:t>Detectorlogboek</w:t>
            </w:r>
          </w:p>
        </w:tc>
        <w:tc>
          <w:tcPr>
            <w:tcW w:w="1134" w:type="dxa"/>
          </w:tcPr>
          <w:p w14:paraId="21682A5C" w14:textId="77777777" w:rsidR="00481F7C" w:rsidRDefault="00481F7C" w:rsidP="00CB25C7">
            <w:pPr>
              <w:pStyle w:val="TableNormalText"/>
              <w:jc w:val="center"/>
            </w:pPr>
          </w:p>
        </w:tc>
        <w:tc>
          <w:tcPr>
            <w:tcW w:w="1134" w:type="dxa"/>
          </w:tcPr>
          <w:p w14:paraId="342DDD78" w14:textId="77777777" w:rsidR="00481F7C" w:rsidRDefault="00481F7C" w:rsidP="00CB25C7">
            <w:pPr>
              <w:pStyle w:val="TableNormalText"/>
              <w:jc w:val="center"/>
            </w:pPr>
            <w:r>
              <w:t>X</w:t>
            </w:r>
          </w:p>
        </w:tc>
        <w:tc>
          <w:tcPr>
            <w:tcW w:w="1417" w:type="dxa"/>
          </w:tcPr>
          <w:p w14:paraId="5E961A76" w14:textId="77777777" w:rsidR="00481F7C" w:rsidRDefault="00481F7C" w:rsidP="00500A4D">
            <w:pPr>
              <w:pStyle w:val="TableNormalText"/>
            </w:pPr>
          </w:p>
        </w:tc>
      </w:tr>
      <w:tr w:rsidR="00481F7C" w:rsidRPr="00EC4131" w14:paraId="673270CA" w14:textId="77777777" w:rsidTr="002168BE">
        <w:trPr>
          <w:cantSplit/>
        </w:trPr>
        <w:tc>
          <w:tcPr>
            <w:tcW w:w="2235" w:type="dxa"/>
            <w:shd w:val="clear" w:color="auto" w:fill="auto"/>
          </w:tcPr>
          <w:p w14:paraId="796778D1" w14:textId="77777777" w:rsidR="00481F7C" w:rsidRPr="00FE7FFA" w:rsidRDefault="00481F7C" w:rsidP="00AA137C">
            <w:r w:rsidRPr="00FE7FFA">
              <w:t>D.LA</w:t>
            </w:r>
          </w:p>
        </w:tc>
        <w:tc>
          <w:tcPr>
            <w:tcW w:w="3402" w:type="dxa"/>
          </w:tcPr>
          <w:p w14:paraId="1192F106" w14:textId="77777777" w:rsidR="00481F7C" w:rsidRPr="000A21C2" w:rsidRDefault="00481F7C" w:rsidP="007C1899">
            <w:pPr>
              <w:jc w:val="left"/>
            </w:pPr>
            <w:r w:rsidRPr="000A21C2">
              <w:t>Detectorlogboek (onb)</w:t>
            </w:r>
          </w:p>
        </w:tc>
        <w:tc>
          <w:tcPr>
            <w:tcW w:w="1134" w:type="dxa"/>
          </w:tcPr>
          <w:p w14:paraId="4D3539D6" w14:textId="77777777" w:rsidR="00481F7C" w:rsidRDefault="00481F7C" w:rsidP="00CB25C7">
            <w:pPr>
              <w:pStyle w:val="TableNormalText"/>
              <w:jc w:val="center"/>
            </w:pPr>
          </w:p>
        </w:tc>
        <w:tc>
          <w:tcPr>
            <w:tcW w:w="1134" w:type="dxa"/>
          </w:tcPr>
          <w:p w14:paraId="0DF8AB99" w14:textId="77777777" w:rsidR="00481F7C" w:rsidRDefault="00481F7C" w:rsidP="00CB25C7">
            <w:pPr>
              <w:pStyle w:val="TableNormalText"/>
              <w:jc w:val="center"/>
            </w:pPr>
            <w:r>
              <w:t>X</w:t>
            </w:r>
          </w:p>
        </w:tc>
        <w:tc>
          <w:tcPr>
            <w:tcW w:w="1417" w:type="dxa"/>
          </w:tcPr>
          <w:p w14:paraId="17DBD2CB" w14:textId="77777777" w:rsidR="00481F7C" w:rsidRDefault="00481F7C" w:rsidP="00500A4D">
            <w:pPr>
              <w:pStyle w:val="TableNormalText"/>
            </w:pPr>
          </w:p>
        </w:tc>
      </w:tr>
      <w:tr w:rsidR="00481F7C" w:rsidRPr="00EC4131" w14:paraId="5B0A6E69" w14:textId="77777777" w:rsidTr="002168BE">
        <w:trPr>
          <w:cantSplit/>
        </w:trPr>
        <w:tc>
          <w:tcPr>
            <w:tcW w:w="2235" w:type="dxa"/>
            <w:shd w:val="clear" w:color="auto" w:fill="auto"/>
          </w:tcPr>
          <w:p w14:paraId="151DD452" w14:textId="77777777" w:rsidR="00481F7C" w:rsidRPr="00FE7FFA" w:rsidRDefault="00481F7C" w:rsidP="00AA137C">
            <w:r w:rsidRPr="00FE7FFA">
              <w:t>D.I</w:t>
            </w:r>
          </w:p>
        </w:tc>
        <w:tc>
          <w:tcPr>
            <w:tcW w:w="3402" w:type="dxa"/>
          </w:tcPr>
          <w:p w14:paraId="34670696" w14:textId="77777777" w:rsidR="00481F7C" w:rsidRPr="000A21C2" w:rsidRDefault="00481F7C" w:rsidP="007C1899">
            <w:pPr>
              <w:jc w:val="left"/>
            </w:pPr>
            <w:r w:rsidRPr="000A21C2">
              <w:t>Detectornamen</w:t>
            </w:r>
          </w:p>
        </w:tc>
        <w:tc>
          <w:tcPr>
            <w:tcW w:w="1134" w:type="dxa"/>
          </w:tcPr>
          <w:p w14:paraId="6F747631" w14:textId="77777777" w:rsidR="00481F7C" w:rsidRDefault="002168BE" w:rsidP="00CB25C7">
            <w:pPr>
              <w:pStyle w:val="TableNormalText"/>
              <w:jc w:val="center"/>
            </w:pPr>
            <w:r>
              <w:t>X</w:t>
            </w:r>
          </w:p>
        </w:tc>
        <w:tc>
          <w:tcPr>
            <w:tcW w:w="1134" w:type="dxa"/>
          </w:tcPr>
          <w:p w14:paraId="61E71D80" w14:textId="77777777" w:rsidR="00481F7C" w:rsidRDefault="00481F7C" w:rsidP="00CB25C7">
            <w:pPr>
              <w:pStyle w:val="TableNormalText"/>
              <w:jc w:val="center"/>
            </w:pPr>
            <w:r>
              <w:t>X</w:t>
            </w:r>
          </w:p>
        </w:tc>
        <w:tc>
          <w:tcPr>
            <w:tcW w:w="1417" w:type="dxa"/>
          </w:tcPr>
          <w:p w14:paraId="7A63A052" w14:textId="77777777" w:rsidR="00481F7C" w:rsidRDefault="00481F7C" w:rsidP="004B4D0E">
            <w:pPr>
              <w:pStyle w:val="TableNormalText"/>
            </w:pPr>
          </w:p>
        </w:tc>
      </w:tr>
      <w:tr w:rsidR="00481F7C" w:rsidRPr="00EC4131" w14:paraId="5BC6FADE" w14:textId="77777777" w:rsidTr="002168BE">
        <w:trPr>
          <w:cantSplit/>
        </w:trPr>
        <w:tc>
          <w:tcPr>
            <w:tcW w:w="2235" w:type="dxa"/>
            <w:shd w:val="clear" w:color="auto" w:fill="auto"/>
          </w:tcPr>
          <w:p w14:paraId="3A3A9F77" w14:textId="77777777" w:rsidR="00481F7C" w:rsidRPr="00FE7FFA" w:rsidRDefault="00481F7C" w:rsidP="00AA137C">
            <w:r w:rsidRPr="00FE7FFA">
              <w:t>DC.A</w:t>
            </w:r>
          </w:p>
        </w:tc>
        <w:tc>
          <w:tcPr>
            <w:tcW w:w="3402" w:type="dxa"/>
          </w:tcPr>
          <w:p w14:paraId="76047297" w14:textId="77777777" w:rsidR="00481F7C" w:rsidRPr="000A21C2" w:rsidRDefault="00481F7C" w:rsidP="007C1899">
            <w:pPr>
              <w:jc w:val="left"/>
            </w:pPr>
            <w:r w:rsidRPr="000A21C2">
              <w:t>Classificatiedetectortoestand</w:t>
            </w:r>
          </w:p>
        </w:tc>
        <w:tc>
          <w:tcPr>
            <w:tcW w:w="1134" w:type="dxa"/>
          </w:tcPr>
          <w:p w14:paraId="23AD0D4F" w14:textId="77777777" w:rsidR="00481F7C" w:rsidRDefault="00481F7C" w:rsidP="00CB25C7">
            <w:pPr>
              <w:pStyle w:val="TableNormalText"/>
              <w:jc w:val="center"/>
            </w:pPr>
          </w:p>
        </w:tc>
        <w:tc>
          <w:tcPr>
            <w:tcW w:w="1134" w:type="dxa"/>
          </w:tcPr>
          <w:p w14:paraId="40E44C51" w14:textId="77777777" w:rsidR="00481F7C" w:rsidRDefault="00481F7C" w:rsidP="00CB25C7">
            <w:pPr>
              <w:pStyle w:val="TableNormalText"/>
              <w:jc w:val="center"/>
            </w:pPr>
            <w:r>
              <w:t>X</w:t>
            </w:r>
          </w:p>
        </w:tc>
        <w:tc>
          <w:tcPr>
            <w:tcW w:w="1417" w:type="dxa"/>
          </w:tcPr>
          <w:p w14:paraId="1150973F" w14:textId="77777777" w:rsidR="00481F7C" w:rsidRDefault="00481F7C" w:rsidP="00500A4D">
            <w:pPr>
              <w:pStyle w:val="TableNormalText"/>
            </w:pPr>
          </w:p>
        </w:tc>
      </w:tr>
      <w:tr w:rsidR="00481F7C" w:rsidRPr="00EC4131" w14:paraId="437DCF43" w14:textId="77777777" w:rsidTr="002168BE">
        <w:trPr>
          <w:cantSplit/>
        </w:trPr>
        <w:tc>
          <w:tcPr>
            <w:tcW w:w="2235" w:type="dxa"/>
            <w:shd w:val="clear" w:color="auto" w:fill="auto"/>
          </w:tcPr>
          <w:p w14:paraId="7B92EC37" w14:textId="77777777" w:rsidR="00481F7C" w:rsidRPr="00FE7FFA" w:rsidRDefault="00481F7C" w:rsidP="00AA137C">
            <w:r w:rsidRPr="00FE7FFA">
              <w:t>DC.I</w:t>
            </w:r>
          </w:p>
        </w:tc>
        <w:tc>
          <w:tcPr>
            <w:tcW w:w="3402" w:type="dxa"/>
          </w:tcPr>
          <w:p w14:paraId="4E7CE474" w14:textId="77777777" w:rsidR="00481F7C" w:rsidRPr="000A21C2" w:rsidRDefault="00481F7C" w:rsidP="007C1899">
            <w:pPr>
              <w:jc w:val="left"/>
            </w:pPr>
            <w:r w:rsidRPr="000A21C2">
              <w:t>Index object DC</w:t>
            </w:r>
          </w:p>
        </w:tc>
        <w:tc>
          <w:tcPr>
            <w:tcW w:w="1134" w:type="dxa"/>
          </w:tcPr>
          <w:p w14:paraId="28551454" w14:textId="77777777" w:rsidR="00481F7C" w:rsidRDefault="00481F7C" w:rsidP="00CB25C7">
            <w:pPr>
              <w:pStyle w:val="TableNormalText"/>
              <w:jc w:val="center"/>
            </w:pPr>
          </w:p>
        </w:tc>
        <w:tc>
          <w:tcPr>
            <w:tcW w:w="1134" w:type="dxa"/>
          </w:tcPr>
          <w:p w14:paraId="62F99A5A" w14:textId="77777777" w:rsidR="00481F7C" w:rsidRDefault="00481F7C" w:rsidP="00CB25C7">
            <w:pPr>
              <w:pStyle w:val="TableNormalText"/>
              <w:jc w:val="center"/>
            </w:pPr>
            <w:r>
              <w:t>X</w:t>
            </w:r>
          </w:p>
        </w:tc>
        <w:tc>
          <w:tcPr>
            <w:tcW w:w="1417" w:type="dxa"/>
          </w:tcPr>
          <w:p w14:paraId="1CA3659C" w14:textId="77777777" w:rsidR="00481F7C" w:rsidRDefault="00481F7C" w:rsidP="00500A4D">
            <w:pPr>
              <w:pStyle w:val="TableNormalText"/>
            </w:pPr>
          </w:p>
        </w:tc>
      </w:tr>
      <w:tr w:rsidR="00481F7C" w:rsidRPr="00EC4131" w14:paraId="0FFF3D8E" w14:textId="77777777" w:rsidTr="002168BE">
        <w:trPr>
          <w:cantSplit/>
        </w:trPr>
        <w:tc>
          <w:tcPr>
            <w:tcW w:w="2235" w:type="dxa"/>
            <w:shd w:val="clear" w:color="auto" w:fill="auto"/>
          </w:tcPr>
          <w:p w14:paraId="4C852304" w14:textId="77777777" w:rsidR="00481F7C" w:rsidRPr="00FE7FFA" w:rsidRDefault="00481F7C" w:rsidP="00AA137C">
            <w:r w:rsidRPr="00FE7FFA">
              <w:t>U.A</w:t>
            </w:r>
          </w:p>
        </w:tc>
        <w:tc>
          <w:tcPr>
            <w:tcW w:w="3402" w:type="dxa"/>
          </w:tcPr>
          <w:p w14:paraId="2A9D3CF3" w14:textId="77777777" w:rsidR="00481F7C" w:rsidRPr="000A21C2" w:rsidRDefault="00481F7C" w:rsidP="007C1899">
            <w:pPr>
              <w:jc w:val="left"/>
            </w:pPr>
            <w:r w:rsidRPr="000A21C2">
              <w:t>Toestand overige uitgangen</w:t>
            </w:r>
          </w:p>
        </w:tc>
        <w:tc>
          <w:tcPr>
            <w:tcW w:w="1134" w:type="dxa"/>
          </w:tcPr>
          <w:p w14:paraId="6D3810B7" w14:textId="77777777" w:rsidR="00481F7C" w:rsidRDefault="00F42CA9" w:rsidP="00CB25C7">
            <w:pPr>
              <w:pStyle w:val="TableNormalText"/>
              <w:jc w:val="center"/>
            </w:pPr>
            <w:r>
              <w:t>X</w:t>
            </w:r>
          </w:p>
        </w:tc>
        <w:tc>
          <w:tcPr>
            <w:tcW w:w="1134" w:type="dxa"/>
          </w:tcPr>
          <w:p w14:paraId="1AE61F8A" w14:textId="77777777" w:rsidR="00481F7C" w:rsidRDefault="00481F7C" w:rsidP="00CB25C7">
            <w:pPr>
              <w:pStyle w:val="TableNormalText"/>
              <w:jc w:val="center"/>
            </w:pPr>
            <w:r>
              <w:t>X</w:t>
            </w:r>
          </w:p>
        </w:tc>
        <w:tc>
          <w:tcPr>
            <w:tcW w:w="1417" w:type="dxa"/>
          </w:tcPr>
          <w:p w14:paraId="0954A9B5" w14:textId="77777777" w:rsidR="00481F7C" w:rsidRDefault="00481F7C" w:rsidP="00500A4D">
            <w:pPr>
              <w:pStyle w:val="TableNormalText"/>
            </w:pPr>
          </w:p>
        </w:tc>
      </w:tr>
      <w:tr w:rsidR="00481F7C" w:rsidRPr="00EC4131" w14:paraId="7A4A3944" w14:textId="77777777" w:rsidTr="002168BE">
        <w:trPr>
          <w:cantSplit/>
        </w:trPr>
        <w:tc>
          <w:tcPr>
            <w:tcW w:w="2235" w:type="dxa"/>
            <w:shd w:val="clear" w:color="auto" w:fill="auto"/>
          </w:tcPr>
          <w:p w14:paraId="4DE917EC" w14:textId="77777777" w:rsidR="00481F7C" w:rsidRPr="00FE7FFA" w:rsidRDefault="00481F7C" w:rsidP="00AA137C">
            <w:r w:rsidRPr="00FE7FFA">
              <w:t>TU.A</w:t>
            </w:r>
          </w:p>
        </w:tc>
        <w:tc>
          <w:tcPr>
            <w:tcW w:w="3402" w:type="dxa"/>
          </w:tcPr>
          <w:p w14:paraId="0247A070" w14:textId="77777777" w:rsidR="00481F7C" w:rsidRPr="000A21C2" w:rsidRDefault="00481F7C" w:rsidP="007C1899">
            <w:pPr>
              <w:jc w:val="left"/>
            </w:pPr>
            <w:r w:rsidRPr="000A21C2">
              <w:t>Timer uitgangstoestand</w:t>
            </w:r>
          </w:p>
        </w:tc>
        <w:tc>
          <w:tcPr>
            <w:tcW w:w="1134" w:type="dxa"/>
          </w:tcPr>
          <w:p w14:paraId="10E2AB27" w14:textId="77777777" w:rsidR="00481F7C" w:rsidRDefault="00F42CA9" w:rsidP="00CB25C7">
            <w:pPr>
              <w:pStyle w:val="TableNormalText"/>
              <w:jc w:val="center"/>
            </w:pPr>
            <w:r>
              <w:t>X</w:t>
            </w:r>
          </w:p>
        </w:tc>
        <w:tc>
          <w:tcPr>
            <w:tcW w:w="1134" w:type="dxa"/>
          </w:tcPr>
          <w:p w14:paraId="62CCAF11" w14:textId="77777777" w:rsidR="00481F7C" w:rsidRDefault="00481F7C" w:rsidP="00CB25C7">
            <w:pPr>
              <w:pStyle w:val="TableNormalText"/>
              <w:jc w:val="center"/>
            </w:pPr>
            <w:r>
              <w:t>X</w:t>
            </w:r>
          </w:p>
        </w:tc>
        <w:tc>
          <w:tcPr>
            <w:tcW w:w="1417" w:type="dxa"/>
          </w:tcPr>
          <w:p w14:paraId="6164FCFC" w14:textId="77777777" w:rsidR="00481F7C" w:rsidRDefault="00481F7C" w:rsidP="00500A4D">
            <w:pPr>
              <w:pStyle w:val="TableNormalText"/>
            </w:pPr>
          </w:p>
        </w:tc>
      </w:tr>
      <w:tr w:rsidR="00481F7C" w:rsidRPr="00EC4131" w14:paraId="3D915266" w14:textId="77777777" w:rsidTr="002168BE">
        <w:trPr>
          <w:cantSplit/>
        </w:trPr>
        <w:tc>
          <w:tcPr>
            <w:tcW w:w="2235" w:type="dxa"/>
            <w:shd w:val="clear" w:color="auto" w:fill="auto"/>
          </w:tcPr>
          <w:p w14:paraId="0C83F139" w14:textId="77777777" w:rsidR="00481F7C" w:rsidRPr="00FE7FFA" w:rsidRDefault="00481F7C" w:rsidP="00AA137C">
            <w:r w:rsidRPr="00FE7FFA">
              <w:t>U.LB</w:t>
            </w:r>
          </w:p>
        </w:tc>
        <w:tc>
          <w:tcPr>
            <w:tcW w:w="3402" w:type="dxa"/>
          </w:tcPr>
          <w:p w14:paraId="3CC9D393" w14:textId="77777777" w:rsidR="00481F7C" w:rsidRPr="000A21C2" w:rsidRDefault="00481F7C" w:rsidP="007C1899">
            <w:pPr>
              <w:jc w:val="left"/>
            </w:pPr>
            <w:r w:rsidRPr="000A21C2">
              <w:t>Uitgangenlogboek</w:t>
            </w:r>
          </w:p>
        </w:tc>
        <w:tc>
          <w:tcPr>
            <w:tcW w:w="1134" w:type="dxa"/>
          </w:tcPr>
          <w:p w14:paraId="25C68D43" w14:textId="77777777" w:rsidR="00481F7C" w:rsidRDefault="00F42CA9" w:rsidP="00CB25C7">
            <w:pPr>
              <w:pStyle w:val="TableNormalText"/>
              <w:jc w:val="center"/>
            </w:pPr>
            <w:r>
              <w:t>X</w:t>
            </w:r>
          </w:p>
        </w:tc>
        <w:tc>
          <w:tcPr>
            <w:tcW w:w="1134" w:type="dxa"/>
          </w:tcPr>
          <w:p w14:paraId="4D261B88" w14:textId="77777777" w:rsidR="00481F7C" w:rsidRDefault="00481F7C" w:rsidP="00CB25C7">
            <w:pPr>
              <w:pStyle w:val="TableNormalText"/>
              <w:jc w:val="center"/>
            </w:pPr>
            <w:r>
              <w:t>X</w:t>
            </w:r>
          </w:p>
        </w:tc>
        <w:tc>
          <w:tcPr>
            <w:tcW w:w="1417" w:type="dxa"/>
          </w:tcPr>
          <w:p w14:paraId="49FB023A" w14:textId="77777777" w:rsidR="00481F7C" w:rsidRDefault="00481F7C" w:rsidP="00500A4D">
            <w:pPr>
              <w:pStyle w:val="TableNormalText"/>
            </w:pPr>
          </w:p>
        </w:tc>
      </w:tr>
      <w:tr w:rsidR="00481F7C" w:rsidRPr="00EC4131" w14:paraId="3AA42ECD" w14:textId="77777777" w:rsidTr="002168BE">
        <w:trPr>
          <w:cantSplit/>
        </w:trPr>
        <w:tc>
          <w:tcPr>
            <w:tcW w:w="2235" w:type="dxa"/>
            <w:shd w:val="clear" w:color="auto" w:fill="auto"/>
          </w:tcPr>
          <w:p w14:paraId="0B12D90B" w14:textId="77777777" w:rsidR="00481F7C" w:rsidRPr="00FE7FFA" w:rsidRDefault="00481F7C" w:rsidP="00AA137C">
            <w:r w:rsidRPr="00FE7FFA">
              <w:t>U.LA</w:t>
            </w:r>
          </w:p>
        </w:tc>
        <w:tc>
          <w:tcPr>
            <w:tcW w:w="3402" w:type="dxa"/>
          </w:tcPr>
          <w:p w14:paraId="6D1D2122" w14:textId="77777777" w:rsidR="00481F7C" w:rsidRPr="000A21C2" w:rsidRDefault="00481F7C" w:rsidP="007C1899">
            <w:pPr>
              <w:jc w:val="left"/>
            </w:pPr>
            <w:r w:rsidRPr="000A21C2">
              <w:t>Uitgangenlogboek (onb)</w:t>
            </w:r>
          </w:p>
        </w:tc>
        <w:tc>
          <w:tcPr>
            <w:tcW w:w="1134" w:type="dxa"/>
          </w:tcPr>
          <w:p w14:paraId="118D00A7" w14:textId="77777777" w:rsidR="00481F7C" w:rsidRDefault="00F42CA9" w:rsidP="00CB25C7">
            <w:pPr>
              <w:pStyle w:val="TableNormalText"/>
              <w:jc w:val="center"/>
            </w:pPr>
            <w:r>
              <w:t>X</w:t>
            </w:r>
          </w:p>
        </w:tc>
        <w:tc>
          <w:tcPr>
            <w:tcW w:w="1134" w:type="dxa"/>
          </w:tcPr>
          <w:p w14:paraId="695EBE56" w14:textId="77777777" w:rsidR="00481F7C" w:rsidRDefault="00481F7C" w:rsidP="00CB25C7">
            <w:pPr>
              <w:pStyle w:val="TableNormalText"/>
              <w:jc w:val="center"/>
            </w:pPr>
            <w:r>
              <w:t>X</w:t>
            </w:r>
          </w:p>
        </w:tc>
        <w:tc>
          <w:tcPr>
            <w:tcW w:w="1417" w:type="dxa"/>
          </w:tcPr>
          <w:p w14:paraId="72B8E7DE" w14:textId="77777777" w:rsidR="00481F7C" w:rsidRDefault="00481F7C" w:rsidP="00500A4D">
            <w:pPr>
              <w:pStyle w:val="TableNormalText"/>
            </w:pPr>
          </w:p>
        </w:tc>
      </w:tr>
      <w:tr w:rsidR="00481F7C" w:rsidRPr="00EC4131" w14:paraId="6E429547" w14:textId="77777777" w:rsidTr="002168BE">
        <w:trPr>
          <w:cantSplit/>
        </w:trPr>
        <w:tc>
          <w:tcPr>
            <w:tcW w:w="2235" w:type="dxa"/>
            <w:shd w:val="clear" w:color="auto" w:fill="auto"/>
          </w:tcPr>
          <w:p w14:paraId="47A451C1" w14:textId="77777777" w:rsidR="00481F7C" w:rsidRPr="00FE7FFA" w:rsidRDefault="00481F7C" w:rsidP="00AA137C">
            <w:r w:rsidRPr="00FE7FFA">
              <w:t>U.I</w:t>
            </w:r>
          </w:p>
        </w:tc>
        <w:tc>
          <w:tcPr>
            <w:tcW w:w="3402" w:type="dxa"/>
          </w:tcPr>
          <w:p w14:paraId="05E12671" w14:textId="77777777" w:rsidR="00481F7C" w:rsidRPr="000A21C2" w:rsidRDefault="00481F7C" w:rsidP="007C1899">
            <w:pPr>
              <w:jc w:val="left"/>
            </w:pPr>
            <w:r w:rsidRPr="000A21C2">
              <w:t>Index overige uitgangen</w:t>
            </w:r>
          </w:p>
        </w:tc>
        <w:tc>
          <w:tcPr>
            <w:tcW w:w="1134" w:type="dxa"/>
          </w:tcPr>
          <w:p w14:paraId="298C81E9" w14:textId="77777777" w:rsidR="00481F7C" w:rsidRDefault="00F42CA9" w:rsidP="00CB25C7">
            <w:pPr>
              <w:pStyle w:val="TableNormalText"/>
              <w:jc w:val="center"/>
            </w:pPr>
            <w:r>
              <w:t>X</w:t>
            </w:r>
          </w:p>
        </w:tc>
        <w:tc>
          <w:tcPr>
            <w:tcW w:w="1134" w:type="dxa"/>
          </w:tcPr>
          <w:p w14:paraId="0E609EB7" w14:textId="77777777" w:rsidR="00481F7C" w:rsidRDefault="00481F7C" w:rsidP="00CB25C7">
            <w:pPr>
              <w:pStyle w:val="TableNormalText"/>
              <w:jc w:val="center"/>
            </w:pPr>
            <w:r>
              <w:t>X</w:t>
            </w:r>
          </w:p>
        </w:tc>
        <w:tc>
          <w:tcPr>
            <w:tcW w:w="1417" w:type="dxa"/>
          </w:tcPr>
          <w:p w14:paraId="2BB58881" w14:textId="77777777" w:rsidR="00481F7C" w:rsidRDefault="00481F7C" w:rsidP="00500A4D">
            <w:pPr>
              <w:pStyle w:val="TableNormalText"/>
            </w:pPr>
          </w:p>
        </w:tc>
      </w:tr>
      <w:tr w:rsidR="00481F7C" w:rsidRPr="00EC4131" w14:paraId="2A637435" w14:textId="77777777" w:rsidTr="002168BE">
        <w:trPr>
          <w:cantSplit/>
        </w:trPr>
        <w:tc>
          <w:tcPr>
            <w:tcW w:w="2235" w:type="dxa"/>
            <w:shd w:val="clear" w:color="auto" w:fill="auto"/>
          </w:tcPr>
          <w:p w14:paraId="0B65AB86" w14:textId="77777777" w:rsidR="00481F7C" w:rsidRPr="00FE7FFA" w:rsidRDefault="00481F7C" w:rsidP="00AA137C">
            <w:r w:rsidRPr="00FE7FFA">
              <w:t>I.A</w:t>
            </w:r>
          </w:p>
        </w:tc>
        <w:tc>
          <w:tcPr>
            <w:tcW w:w="3402" w:type="dxa"/>
          </w:tcPr>
          <w:p w14:paraId="5671E85A" w14:textId="77777777" w:rsidR="00481F7C" w:rsidRPr="000A21C2" w:rsidRDefault="00481F7C" w:rsidP="007C1899">
            <w:pPr>
              <w:jc w:val="left"/>
            </w:pPr>
            <w:r w:rsidRPr="000A21C2">
              <w:t>Toestand overige ingangen</w:t>
            </w:r>
          </w:p>
        </w:tc>
        <w:tc>
          <w:tcPr>
            <w:tcW w:w="1134" w:type="dxa"/>
          </w:tcPr>
          <w:p w14:paraId="6AEBB922" w14:textId="77777777" w:rsidR="00481F7C" w:rsidRDefault="00481F7C" w:rsidP="00CB25C7">
            <w:pPr>
              <w:pStyle w:val="TableNormalText"/>
              <w:jc w:val="center"/>
            </w:pPr>
          </w:p>
        </w:tc>
        <w:tc>
          <w:tcPr>
            <w:tcW w:w="1134" w:type="dxa"/>
          </w:tcPr>
          <w:p w14:paraId="702A3187" w14:textId="77777777" w:rsidR="00481F7C" w:rsidRDefault="00481F7C" w:rsidP="00CB25C7">
            <w:pPr>
              <w:pStyle w:val="TableNormalText"/>
              <w:jc w:val="center"/>
            </w:pPr>
            <w:r>
              <w:t>X</w:t>
            </w:r>
          </w:p>
        </w:tc>
        <w:tc>
          <w:tcPr>
            <w:tcW w:w="1417" w:type="dxa"/>
          </w:tcPr>
          <w:p w14:paraId="1DBB02B4" w14:textId="77777777" w:rsidR="00481F7C" w:rsidRDefault="00481F7C" w:rsidP="00500A4D">
            <w:pPr>
              <w:pStyle w:val="TableNormalText"/>
            </w:pPr>
          </w:p>
        </w:tc>
      </w:tr>
      <w:tr w:rsidR="00481F7C" w:rsidRPr="00EC4131" w14:paraId="00E00F6C" w14:textId="77777777" w:rsidTr="002168BE">
        <w:trPr>
          <w:cantSplit/>
        </w:trPr>
        <w:tc>
          <w:tcPr>
            <w:tcW w:w="2235" w:type="dxa"/>
            <w:shd w:val="clear" w:color="auto" w:fill="auto"/>
          </w:tcPr>
          <w:p w14:paraId="446DCD4D" w14:textId="77777777" w:rsidR="00481F7C" w:rsidRPr="00FE7FFA" w:rsidRDefault="00481F7C" w:rsidP="00AA137C">
            <w:r w:rsidRPr="00FE7FFA">
              <w:t>TI.A</w:t>
            </w:r>
          </w:p>
        </w:tc>
        <w:tc>
          <w:tcPr>
            <w:tcW w:w="3402" w:type="dxa"/>
          </w:tcPr>
          <w:p w14:paraId="4369D7B7" w14:textId="77777777" w:rsidR="00481F7C" w:rsidRPr="000A21C2" w:rsidRDefault="00481F7C" w:rsidP="007C1899">
            <w:pPr>
              <w:jc w:val="left"/>
            </w:pPr>
            <w:r w:rsidRPr="000A21C2">
              <w:t>Timer ingangstoestand</w:t>
            </w:r>
          </w:p>
        </w:tc>
        <w:tc>
          <w:tcPr>
            <w:tcW w:w="1134" w:type="dxa"/>
          </w:tcPr>
          <w:p w14:paraId="4E857207" w14:textId="77777777" w:rsidR="00481F7C" w:rsidRDefault="00481F7C" w:rsidP="00CB25C7">
            <w:pPr>
              <w:pStyle w:val="TableNormalText"/>
              <w:jc w:val="center"/>
            </w:pPr>
          </w:p>
        </w:tc>
        <w:tc>
          <w:tcPr>
            <w:tcW w:w="1134" w:type="dxa"/>
          </w:tcPr>
          <w:p w14:paraId="70745B9E" w14:textId="77777777" w:rsidR="00481F7C" w:rsidRDefault="00481F7C" w:rsidP="00CB25C7">
            <w:pPr>
              <w:pStyle w:val="TableNormalText"/>
              <w:jc w:val="center"/>
            </w:pPr>
            <w:r>
              <w:t>X</w:t>
            </w:r>
          </w:p>
        </w:tc>
        <w:tc>
          <w:tcPr>
            <w:tcW w:w="1417" w:type="dxa"/>
          </w:tcPr>
          <w:p w14:paraId="3AEBBDE0" w14:textId="77777777" w:rsidR="00481F7C" w:rsidRDefault="00481F7C" w:rsidP="00500A4D">
            <w:pPr>
              <w:pStyle w:val="TableNormalText"/>
            </w:pPr>
          </w:p>
        </w:tc>
      </w:tr>
      <w:tr w:rsidR="00481F7C" w:rsidRPr="00EC4131" w14:paraId="1BC82ECB" w14:textId="77777777" w:rsidTr="002168BE">
        <w:trPr>
          <w:cantSplit/>
        </w:trPr>
        <w:tc>
          <w:tcPr>
            <w:tcW w:w="2235" w:type="dxa"/>
            <w:shd w:val="clear" w:color="auto" w:fill="auto"/>
          </w:tcPr>
          <w:p w14:paraId="2EBC5BEE" w14:textId="77777777" w:rsidR="00481F7C" w:rsidRPr="00FE7FFA" w:rsidRDefault="00481F7C" w:rsidP="00AA137C">
            <w:r w:rsidRPr="00FE7FFA">
              <w:t>SWI</w:t>
            </w:r>
          </w:p>
        </w:tc>
        <w:tc>
          <w:tcPr>
            <w:tcW w:w="3402" w:type="dxa"/>
          </w:tcPr>
          <w:p w14:paraId="0B1F8E0F" w14:textId="77777777" w:rsidR="00481F7C" w:rsidRPr="000A21C2" w:rsidRDefault="00481F7C" w:rsidP="007C1899">
            <w:pPr>
              <w:jc w:val="left"/>
            </w:pPr>
            <w:r w:rsidRPr="000A21C2">
              <w:t>Software inputschakelaar</w:t>
            </w:r>
          </w:p>
        </w:tc>
        <w:tc>
          <w:tcPr>
            <w:tcW w:w="1134" w:type="dxa"/>
          </w:tcPr>
          <w:p w14:paraId="54999733" w14:textId="77777777" w:rsidR="00481F7C" w:rsidRDefault="00481F7C" w:rsidP="00CB25C7">
            <w:pPr>
              <w:pStyle w:val="TableNormalText"/>
              <w:jc w:val="center"/>
            </w:pPr>
          </w:p>
        </w:tc>
        <w:tc>
          <w:tcPr>
            <w:tcW w:w="1134" w:type="dxa"/>
          </w:tcPr>
          <w:p w14:paraId="234A5523" w14:textId="77777777" w:rsidR="00481F7C" w:rsidRDefault="00481F7C" w:rsidP="00CB25C7">
            <w:pPr>
              <w:pStyle w:val="TableNormalText"/>
              <w:jc w:val="center"/>
            </w:pPr>
            <w:r>
              <w:t>X</w:t>
            </w:r>
          </w:p>
        </w:tc>
        <w:tc>
          <w:tcPr>
            <w:tcW w:w="1417" w:type="dxa"/>
          </w:tcPr>
          <w:p w14:paraId="75B0D429" w14:textId="77777777" w:rsidR="00481F7C" w:rsidRDefault="00481F7C" w:rsidP="00500A4D">
            <w:pPr>
              <w:pStyle w:val="TableNormalText"/>
            </w:pPr>
          </w:p>
        </w:tc>
      </w:tr>
      <w:tr w:rsidR="00481F7C" w:rsidRPr="00EC4131" w14:paraId="1C4FAA56" w14:textId="77777777" w:rsidTr="002168BE">
        <w:trPr>
          <w:cantSplit/>
        </w:trPr>
        <w:tc>
          <w:tcPr>
            <w:tcW w:w="2235" w:type="dxa"/>
            <w:shd w:val="clear" w:color="auto" w:fill="auto"/>
          </w:tcPr>
          <w:p w14:paraId="69B7EBFF" w14:textId="77777777" w:rsidR="00481F7C" w:rsidRPr="00FE7FFA" w:rsidRDefault="00481F7C" w:rsidP="00AA137C">
            <w:r w:rsidRPr="00FE7FFA">
              <w:t>I.LB</w:t>
            </w:r>
          </w:p>
        </w:tc>
        <w:tc>
          <w:tcPr>
            <w:tcW w:w="3402" w:type="dxa"/>
          </w:tcPr>
          <w:p w14:paraId="4FE59610" w14:textId="77777777" w:rsidR="00481F7C" w:rsidRPr="000A21C2" w:rsidRDefault="00481F7C" w:rsidP="007C1899">
            <w:pPr>
              <w:jc w:val="left"/>
            </w:pPr>
            <w:r w:rsidRPr="000A21C2">
              <w:t>Ingangenlogboek</w:t>
            </w:r>
          </w:p>
        </w:tc>
        <w:tc>
          <w:tcPr>
            <w:tcW w:w="1134" w:type="dxa"/>
          </w:tcPr>
          <w:p w14:paraId="35BACA64" w14:textId="77777777" w:rsidR="00481F7C" w:rsidRDefault="00481F7C" w:rsidP="00CB25C7">
            <w:pPr>
              <w:pStyle w:val="TableNormalText"/>
              <w:jc w:val="center"/>
            </w:pPr>
          </w:p>
        </w:tc>
        <w:tc>
          <w:tcPr>
            <w:tcW w:w="1134" w:type="dxa"/>
          </w:tcPr>
          <w:p w14:paraId="59F32B5A" w14:textId="77777777" w:rsidR="00481F7C" w:rsidRDefault="00481F7C" w:rsidP="00CB25C7">
            <w:pPr>
              <w:pStyle w:val="TableNormalText"/>
              <w:jc w:val="center"/>
            </w:pPr>
            <w:r>
              <w:t>X</w:t>
            </w:r>
          </w:p>
        </w:tc>
        <w:tc>
          <w:tcPr>
            <w:tcW w:w="1417" w:type="dxa"/>
          </w:tcPr>
          <w:p w14:paraId="60D31168" w14:textId="77777777" w:rsidR="00481F7C" w:rsidRDefault="00481F7C" w:rsidP="00500A4D">
            <w:pPr>
              <w:pStyle w:val="TableNormalText"/>
            </w:pPr>
          </w:p>
        </w:tc>
      </w:tr>
      <w:tr w:rsidR="00481F7C" w:rsidRPr="00EC4131" w14:paraId="2D509FC8" w14:textId="77777777" w:rsidTr="002168BE">
        <w:trPr>
          <w:cantSplit/>
        </w:trPr>
        <w:tc>
          <w:tcPr>
            <w:tcW w:w="2235" w:type="dxa"/>
            <w:shd w:val="clear" w:color="auto" w:fill="auto"/>
          </w:tcPr>
          <w:p w14:paraId="374659C5" w14:textId="77777777" w:rsidR="00481F7C" w:rsidRPr="00FE7FFA" w:rsidRDefault="00481F7C" w:rsidP="00AA137C">
            <w:r w:rsidRPr="00FE7FFA">
              <w:t>I.LA</w:t>
            </w:r>
          </w:p>
        </w:tc>
        <w:tc>
          <w:tcPr>
            <w:tcW w:w="3402" w:type="dxa"/>
          </w:tcPr>
          <w:p w14:paraId="20EE9AB5" w14:textId="77777777" w:rsidR="00481F7C" w:rsidRPr="000A21C2" w:rsidRDefault="00481F7C" w:rsidP="007C1899">
            <w:pPr>
              <w:jc w:val="left"/>
            </w:pPr>
            <w:r w:rsidRPr="000A21C2">
              <w:t>Ingangenlogboek (onb)</w:t>
            </w:r>
          </w:p>
        </w:tc>
        <w:tc>
          <w:tcPr>
            <w:tcW w:w="1134" w:type="dxa"/>
          </w:tcPr>
          <w:p w14:paraId="7CB1D7CF" w14:textId="77777777" w:rsidR="00481F7C" w:rsidRDefault="00481F7C" w:rsidP="00CB25C7">
            <w:pPr>
              <w:pStyle w:val="TableNormalText"/>
              <w:jc w:val="center"/>
            </w:pPr>
          </w:p>
        </w:tc>
        <w:tc>
          <w:tcPr>
            <w:tcW w:w="1134" w:type="dxa"/>
          </w:tcPr>
          <w:p w14:paraId="4DB11A08" w14:textId="77777777" w:rsidR="00481F7C" w:rsidRDefault="00481F7C" w:rsidP="00CB25C7">
            <w:pPr>
              <w:pStyle w:val="TableNormalText"/>
              <w:jc w:val="center"/>
            </w:pPr>
            <w:r>
              <w:t>X</w:t>
            </w:r>
          </w:p>
        </w:tc>
        <w:tc>
          <w:tcPr>
            <w:tcW w:w="1417" w:type="dxa"/>
          </w:tcPr>
          <w:p w14:paraId="1E408C3C" w14:textId="77777777" w:rsidR="00481F7C" w:rsidRDefault="00481F7C" w:rsidP="00500A4D">
            <w:pPr>
              <w:pStyle w:val="TableNormalText"/>
            </w:pPr>
          </w:p>
        </w:tc>
      </w:tr>
      <w:tr w:rsidR="00481F7C" w:rsidRPr="00EC4131" w14:paraId="79DD1A3B" w14:textId="77777777" w:rsidTr="002168BE">
        <w:trPr>
          <w:cantSplit/>
        </w:trPr>
        <w:tc>
          <w:tcPr>
            <w:tcW w:w="2235" w:type="dxa"/>
            <w:shd w:val="clear" w:color="auto" w:fill="auto"/>
          </w:tcPr>
          <w:p w14:paraId="090E8829" w14:textId="77777777" w:rsidR="00481F7C" w:rsidRPr="00FE7FFA" w:rsidRDefault="00481F7C" w:rsidP="00AA137C">
            <w:r w:rsidRPr="00FE7FFA">
              <w:t>I.I</w:t>
            </w:r>
          </w:p>
        </w:tc>
        <w:tc>
          <w:tcPr>
            <w:tcW w:w="3402" w:type="dxa"/>
          </w:tcPr>
          <w:p w14:paraId="0D8A51D5" w14:textId="77777777" w:rsidR="00481F7C" w:rsidRPr="000A21C2" w:rsidRDefault="00481F7C" w:rsidP="007C1899">
            <w:pPr>
              <w:jc w:val="left"/>
            </w:pPr>
            <w:r w:rsidRPr="000A21C2">
              <w:t>Index overige ingangen</w:t>
            </w:r>
          </w:p>
        </w:tc>
        <w:tc>
          <w:tcPr>
            <w:tcW w:w="1134" w:type="dxa"/>
          </w:tcPr>
          <w:p w14:paraId="0E72100E" w14:textId="77777777" w:rsidR="00481F7C" w:rsidRDefault="00481F7C" w:rsidP="00CB25C7">
            <w:pPr>
              <w:pStyle w:val="TableNormalText"/>
              <w:jc w:val="center"/>
            </w:pPr>
          </w:p>
        </w:tc>
        <w:tc>
          <w:tcPr>
            <w:tcW w:w="1134" w:type="dxa"/>
          </w:tcPr>
          <w:p w14:paraId="48DE9AFD" w14:textId="77777777" w:rsidR="00481F7C" w:rsidRDefault="00481F7C" w:rsidP="00CB25C7">
            <w:pPr>
              <w:pStyle w:val="TableNormalText"/>
              <w:jc w:val="center"/>
            </w:pPr>
            <w:r>
              <w:t>X</w:t>
            </w:r>
          </w:p>
        </w:tc>
        <w:tc>
          <w:tcPr>
            <w:tcW w:w="1417" w:type="dxa"/>
          </w:tcPr>
          <w:p w14:paraId="1EECB4B4" w14:textId="77777777" w:rsidR="00481F7C" w:rsidRDefault="00481F7C" w:rsidP="00500A4D">
            <w:pPr>
              <w:pStyle w:val="TableNormalText"/>
            </w:pPr>
          </w:p>
        </w:tc>
      </w:tr>
      <w:tr w:rsidR="00481F7C" w:rsidRPr="00EC4131" w14:paraId="57C38C62" w14:textId="77777777" w:rsidTr="002168BE">
        <w:trPr>
          <w:cantSplit/>
        </w:trPr>
        <w:tc>
          <w:tcPr>
            <w:tcW w:w="2235" w:type="dxa"/>
            <w:shd w:val="clear" w:color="auto" w:fill="auto"/>
          </w:tcPr>
          <w:p w14:paraId="32443628" w14:textId="77777777" w:rsidR="00481F7C" w:rsidRPr="00FE7FFA" w:rsidRDefault="00481F7C" w:rsidP="00AA137C">
            <w:r w:rsidRPr="00FE7FFA">
              <w:t>LSGE</w:t>
            </w:r>
          </w:p>
        </w:tc>
        <w:tc>
          <w:tcPr>
            <w:tcW w:w="3402" w:type="dxa"/>
          </w:tcPr>
          <w:p w14:paraId="7DDE6595" w14:textId="77777777" w:rsidR="00481F7C" w:rsidRPr="000A21C2" w:rsidRDefault="00481F7C" w:rsidP="007C1899">
            <w:pPr>
              <w:jc w:val="left"/>
            </w:pPr>
            <w:r w:rsidRPr="000A21C2">
              <w:t>Lijndump SG-toestand (ext)</w:t>
            </w:r>
          </w:p>
        </w:tc>
        <w:tc>
          <w:tcPr>
            <w:tcW w:w="1134" w:type="dxa"/>
          </w:tcPr>
          <w:p w14:paraId="57EC0927" w14:textId="77777777" w:rsidR="00481F7C" w:rsidRDefault="00481F7C" w:rsidP="00CB25C7">
            <w:pPr>
              <w:pStyle w:val="TableNormalText"/>
              <w:jc w:val="center"/>
            </w:pPr>
          </w:p>
        </w:tc>
        <w:tc>
          <w:tcPr>
            <w:tcW w:w="1134" w:type="dxa"/>
          </w:tcPr>
          <w:p w14:paraId="1527F91C" w14:textId="77777777" w:rsidR="00481F7C" w:rsidRDefault="00481F7C" w:rsidP="00CB25C7">
            <w:pPr>
              <w:pStyle w:val="TableNormalText"/>
              <w:jc w:val="center"/>
            </w:pPr>
            <w:r>
              <w:t>X</w:t>
            </w:r>
          </w:p>
        </w:tc>
        <w:tc>
          <w:tcPr>
            <w:tcW w:w="1417" w:type="dxa"/>
          </w:tcPr>
          <w:p w14:paraId="398C55C7" w14:textId="77777777" w:rsidR="00481F7C" w:rsidRDefault="00481F7C" w:rsidP="00500A4D">
            <w:pPr>
              <w:pStyle w:val="TableNormalText"/>
            </w:pPr>
          </w:p>
        </w:tc>
      </w:tr>
      <w:tr w:rsidR="00481F7C" w:rsidRPr="00EC4131" w14:paraId="3C71EF06" w14:textId="77777777" w:rsidTr="002168BE">
        <w:trPr>
          <w:cantSplit/>
        </w:trPr>
        <w:tc>
          <w:tcPr>
            <w:tcW w:w="2235" w:type="dxa"/>
            <w:shd w:val="clear" w:color="auto" w:fill="auto"/>
          </w:tcPr>
          <w:p w14:paraId="03ED6452" w14:textId="77777777" w:rsidR="00481F7C" w:rsidRPr="00FE7FFA" w:rsidRDefault="00481F7C" w:rsidP="00AA137C">
            <w:r w:rsidRPr="00FE7FFA">
              <w:t>LSGI</w:t>
            </w:r>
          </w:p>
        </w:tc>
        <w:tc>
          <w:tcPr>
            <w:tcW w:w="3402" w:type="dxa"/>
          </w:tcPr>
          <w:p w14:paraId="452E53AA" w14:textId="77777777" w:rsidR="00481F7C" w:rsidRPr="000A21C2" w:rsidRDefault="00481F7C" w:rsidP="007C1899">
            <w:pPr>
              <w:jc w:val="left"/>
            </w:pPr>
            <w:r w:rsidRPr="000A21C2">
              <w:t>Lijndump SG-toestand (int)</w:t>
            </w:r>
          </w:p>
        </w:tc>
        <w:tc>
          <w:tcPr>
            <w:tcW w:w="1134" w:type="dxa"/>
          </w:tcPr>
          <w:p w14:paraId="1D4C6B3D" w14:textId="77777777" w:rsidR="00481F7C" w:rsidRDefault="00481F7C" w:rsidP="00CB25C7">
            <w:pPr>
              <w:pStyle w:val="TableNormalText"/>
              <w:jc w:val="center"/>
            </w:pPr>
            <w:r>
              <w:t>X</w:t>
            </w:r>
          </w:p>
        </w:tc>
        <w:tc>
          <w:tcPr>
            <w:tcW w:w="1134" w:type="dxa"/>
          </w:tcPr>
          <w:p w14:paraId="17BACBC5" w14:textId="77777777" w:rsidR="00481F7C" w:rsidRDefault="00481F7C" w:rsidP="00CB25C7">
            <w:pPr>
              <w:pStyle w:val="TableNormalText"/>
              <w:jc w:val="center"/>
            </w:pPr>
          </w:p>
        </w:tc>
        <w:tc>
          <w:tcPr>
            <w:tcW w:w="1417" w:type="dxa"/>
          </w:tcPr>
          <w:p w14:paraId="7427F86A" w14:textId="77777777" w:rsidR="00481F7C" w:rsidRDefault="00481F7C" w:rsidP="00500A4D">
            <w:pPr>
              <w:pStyle w:val="TableNormalText"/>
            </w:pPr>
          </w:p>
        </w:tc>
      </w:tr>
      <w:tr w:rsidR="00481F7C" w:rsidRPr="00EC4131" w14:paraId="45902F3C" w14:textId="77777777" w:rsidTr="002168BE">
        <w:trPr>
          <w:cantSplit/>
        </w:trPr>
        <w:tc>
          <w:tcPr>
            <w:tcW w:w="2235" w:type="dxa"/>
            <w:shd w:val="clear" w:color="auto" w:fill="auto"/>
          </w:tcPr>
          <w:p w14:paraId="79EB7E09" w14:textId="77777777" w:rsidR="00481F7C" w:rsidRPr="00FE7FFA" w:rsidRDefault="00481F7C" w:rsidP="00AA137C">
            <w:r w:rsidRPr="00FE7FFA">
              <w:t>LD</w:t>
            </w:r>
          </w:p>
        </w:tc>
        <w:tc>
          <w:tcPr>
            <w:tcW w:w="3402" w:type="dxa"/>
          </w:tcPr>
          <w:p w14:paraId="5A4F1CB3" w14:textId="77777777" w:rsidR="00481F7C" w:rsidRPr="000A21C2" w:rsidRDefault="00481F7C" w:rsidP="007C1899">
            <w:pPr>
              <w:jc w:val="left"/>
            </w:pPr>
            <w:r w:rsidRPr="000A21C2">
              <w:t>Lijndump detector toestand</w:t>
            </w:r>
          </w:p>
        </w:tc>
        <w:tc>
          <w:tcPr>
            <w:tcW w:w="1134" w:type="dxa"/>
          </w:tcPr>
          <w:p w14:paraId="280CDB91" w14:textId="77777777" w:rsidR="00481F7C" w:rsidRDefault="00481F7C" w:rsidP="00CB25C7">
            <w:pPr>
              <w:pStyle w:val="TableNormalText"/>
              <w:jc w:val="center"/>
            </w:pPr>
          </w:p>
        </w:tc>
        <w:tc>
          <w:tcPr>
            <w:tcW w:w="1134" w:type="dxa"/>
          </w:tcPr>
          <w:p w14:paraId="105009AB" w14:textId="77777777" w:rsidR="00481F7C" w:rsidRDefault="00481F7C" w:rsidP="00CB25C7">
            <w:pPr>
              <w:pStyle w:val="TableNormalText"/>
              <w:jc w:val="center"/>
            </w:pPr>
            <w:r>
              <w:t>X</w:t>
            </w:r>
          </w:p>
        </w:tc>
        <w:tc>
          <w:tcPr>
            <w:tcW w:w="1417" w:type="dxa"/>
          </w:tcPr>
          <w:p w14:paraId="698F9D3D" w14:textId="77777777" w:rsidR="00481F7C" w:rsidRDefault="00481F7C" w:rsidP="00500A4D">
            <w:pPr>
              <w:pStyle w:val="TableNormalText"/>
            </w:pPr>
          </w:p>
        </w:tc>
      </w:tr>
      <w:tr w:rsidR="00481F7C" w:rsidRPr="00EC4131" w14:paraId="4E1ACA30" w14:textId="77777777" w:rsidTr="002168BE">
        <w:trPr>
          <w:cantSplit/>
        </w:trPr>
        <w:tc>
          <w:tcPr>
            <w:tcW w:w="2235" w:type="dxa"/>
            <w:shd w:val="clear" w:color="auto" w:fill="auto"/>
          </w:tcPr>
          <w:p w14:paraId="4770F739" w14:textId="77777777" w:rsidR="00481F7C" w:rsidRPr="00FE7FFA" w:rsidRDefault="00481F7C" w:rsidP="00AA137C">
            <w:r w:rsidRPr="00FE7FFA">
              <w:t>LI</w:t>
            </w:r>
          </w:p>
        </w:tc>
        <w:tc>
          <w:tcPr>
            <w:tcW w:w="3402" w:type="dxa"/>
          </w:tcPr>
          <w:p w14:paraId="53C92B29" w14:textId="77777777" w:rsidR="00481F7C" w:rsidRPr="000A21C2" w:rsidRDefault="00481F7C" w:rsidP="007C1899">
            <w:pPr>
              <w:jc w:val="left"/>
            </w:pPr>
            <w:r w:rsidRPr="000A21C2">
              <w:t>Lijndump ingangtoestand</w:t>
            </w:r>
          </w:p>
        </w:tc>
        <w:tc>
          <w:tcPr>
            <w:tcW w:w="1134" w:type="dxa"/>
          </w:tcPr>
          <w:p w14:paraId="67899B7C" w14:textId="77777777" w:rsidR="00481F7C" w:rsidRDefault="00481F7C" w:rsidP="00CB25C7">
            <w:pPr>
              <w:pStyle w:val="TableNormalText"/>
              <w:jc w:val="center"/>
            </w:pPr>
          </w:p>
        </w:tc>
        <w:tc>
          <w:tcPr>
            <w:tcW w:w="1134" w:type="dxa"/>
          </w:tcPr>
          <w:p w14:paraId="251ECADA" w14:textId="77777777" w:rsidR="00481F7C" w:rsidRDefault="00481F7C" w:rsidP="00CB25C7">
            <w:pPr>
              <w:pStyle w:val="TableNormalText"/>
              <w:jc w:val="center"/>
            </w:pPr>
            <w:r>
              <w:t>X</w:t>
            </w:r>
          </w:p>
        </w:tc>
        <w:tc>
          <w:tcPr>
            <w:tcW w:w="1417" w:type="dxa"/>
          </w:tcPr>
          <w:p w14:paraId="2958C8C4" w14:textId="77777777" w:rsidR="00481F7C" w:rsidRDefault="00481F7C" w:rsidP="00500A4D">
            <w:pPr>
              <w:pStyle w:val="TableNormalText"/>
            </w:pPr>
          </w:p>
        </w:tc>
      </w:tr>
      <w:tr w:rsidR="00481F7C" w:rsidRPr="00EC4131" w14:paraId="2E4FC307" w14:textId="77777777" w:rsidTr="002168BE">
        <w:trPr>
          <w:cantSplit/>
        </w:trPr>
        <w:tc>
          <w:tcPr>
            <w:tcW w:w="2235" w:type="dxa"/>
            <w:shd w:val="clear" w:color="auto" w:fill="auto"/>
          </w:tcPr>
          <w:p w14:paraId="74CB7C1C" w14:textId="77777777" w:rsidR="00481F7C" w:rsidRPr="00FE7FFA" w:rsidRDefault="00481F7C" w:rsidP="00AA137C">
            <w:r w:rsidRPr="00FE7FFA">
              <w:t>LU</w:t>
            </w:r>
          </w:p>
        </w:tc>
        <w:tc>
          <w:tcPr>
            <w:tcW w:w="3402" w:type="dxa"/>
          </w:tcPr>
          <w:p w14:paraId="3D6534DC" w14:textId="77777777" w:rsidR="00481F7C" w:rsidRPr="000A21C2" w:rsidRDefault="00481F7C" w:rsidP="007C1899">
            <w:pPr>
              <w:jc w:val="left"/>
            </w:pPr>
            <w:r w:rsidRPr="000A21C2">
              <w:t>Lijndump uitgangtoestand</w:t>
            </w:r>
          </w:p>
        </w:tc>
        <w:tc>
          <w:tcPr>
            <w:tcW w:w="1134" w:type="dxa"/>
          </w:tcPr>
          <w:p w14:paraId="6EA9AAF8" w14:textId="77777777" w:rsidR="00481F7C" w:rsidRDefault="00481F7C" w:rsidP="00CB25C7">
            <w:pPr>
              <w:pStyle w:val="TableNormalText"/>
              <w:jc w:val="center"/>
            </w:pPr>
          </w:p>
        </w:tc>
        <w:tc>
          <w:tcPr>
            <w:tcW w:w="1134" w:type="dxa"/>
          </w:tcPr>
          <w:p w14:paraId="7E10DE22" w14:textId="77777777" w:rsidR="00481F7C" w:rsidRDefault="00481F7C" w:rsidP="00CB25C7">
            <w:pPr>
              <w:pStyle w:val="TableNormalText"/>
              <w:jc w:val="center"/>
            </w:pPr>
            <w:r>
              <w:t>X</w:t>
            </w:r>
          </w:p>
        </w:tc>
        <w:tc>
          <w:tcPr>
            <w:tcW w:w="1417" w:type="dxa"/>
          </w:tcPr>
          <w:p w14:paraId="6826A9DF" w14:textId="77777777" w:rsidR="00481F7C" w:rsidRDefault="00481F7C" w:rsidP="00500A4D">
            <w:pPr>
              <w:pStyle w:val="TableNormalText"/>
            </w:pPr>
          </w:p>
        </w:tc>
      </w:tr>
      <w:tr w:rsidR="00481F7C" w:rsidRPr="00EC4131" w14:paraId="6D19F26E" w14:textId="77777777" w:rsidTr="002168BE">
        <w:trPr>
          <w:cantSplit/>
        </w:trPr>
        <w:tc>
          <w:tcPr>
            <w:tcW w:w="2235" w:type="dxa"/>
            <w:shd w:val="clear" w:color="auto" w:fill="auto"/>
          </w:tcPr>
          <w:p w14:paraId="44F9B66A" w14:textId="77777777" w:rsidR="00481F7C" w:rsidRPr="00FE7FFA" w:rsidRDefault="00481F7C" w:rsidP="00AA137C">
            <w:r w:rsidRPr="00FE7FFA">
              <w:t>BL.A</w:t>
            </w:r>
          </w:p>
        </w:tc>
        <w:tc>
          <w:tcPr>
            <w:tcW w:w="3402" w:type="dxa"/>
          </w:tcPr>
          <w:p w14:paraId="3AD7D64D" w14:textId="77777777" w:rsidR="00481F7C" w:rsidRPr="000A21C2" w:rsidRDefault="00481F7C" w:rsidP="007C1899">
            <w:pPr>
              <w:jc w:val="left"/>
            </w:pPr>
            <w:r w:rsidRPr="000A21C2">
              <w:t>Actueel blok/module/stage</w:t>
            </w:r>
          </w:p>
        </w:tc>
        <w:tc>
          <w:tcPr>
            <w:tcW w:w="1134" w:type="dxa"/>
          </w:tcPr>
          <w:p w14:paraId="054520FE" w14:textId="77777777" w:rsidR="00481F7C" w:rsidRDefault="00481F7C" w:rsidP="00CB25C7">
            <w:pPr>
              <w:pStyle w:val="TableNormalText"/>
              <w:jc w:val="center"/>
            </w:pPr>
            <w:r>
              <w:t>X</w:t>
            </w:r>
          </w:p>
        </w:tc>
        <w:tc>
          <w:tcPr>
            <w:tcW w:w="1134" w:type="dxa"/>
          </w:tcPr>
          <w:p w14:paraId="480F5BA8" w14:textId="77777777" w:rsidR="00481F7C" w:rsidRDefault="00481F7C" w:rsidP="00CB25C7">
            <w:pPr>
              <w:pStyle w:val="TableNormalText"/>
              <w:jc w:val="center"/>
            </w:pPr>
          </w:p>
        </w:tc>
        <w:tc>
          <w:tcPr>
            <w:tcW w:w="1417" w:type="dxa"/>
          </w:tcPr>
          <w:p w14:paraId="103C1C64" w14:textId="77777777" w:rsidR="00481F7C" w:rsidRDefault="00481F7C" w:rsidP="00500A4D">
            <w:pPr>
              <w:pStyle w:val="TableNormalText"/>
            </w:pPr>
          </w:p>
        </w:tc>
      </w:tr>
      <w:tr w:rsidR="00481F7C" w:rsidRPr="00EC4131" w14:paraId="62718E02" w14:textId="77777777" w:rsidTr="002168BE">
        <w:trPr>
          <w:cantSplit/>
        </w:trPr>
        <w:tc>
          <w:tcPr>
            <w:tcW w:w="2235" w:type="dxa"/>
            <w:shd w:val="clear" w:color="auto" w:fill="auto"/>
          </w:tcPr>
          <w:p w14:paraId="17765874" w14:textId="77777777" w:rsidR="00481F7C" w:rsidRPr="00FE7FFA" w:rsidRDefault="00481F7C" w:rsidP="00AA137C">
            <w:r w:rsidRPr="00FE7FFA">
              <w:t>PL.I</w:t>
            </w:r>
          </w:p>
        </w:tc>
        <w:tc>
          <w:tcPr>
            <w:tcW w:w="3402" w:type="dxa"/>
          </w:tcPr>
          <w:p w14:paraId="322C2299" w14:textId="77777777" w:rsidR="00481F7C" w:rsidRPr="000A21C2" w:rsidRDefault="00481F7C" w:rsidP="007C1899">
            <w:pPr>
              <w:jc w:val="left"/>
            </w:pPr>
            <w:r w:rsidRPr="000A21C2">
              <w:t>Index signaalplannen</w:t>
            </w:r>
          </w:p>
        </w:tc>
        <w:tc>
          <w:tcPr>
            <w:tcW w:w="1134" w:type="dxa"/>
          </w:tcPr>
          <w:p w14:paraId="623813DB" w14:textId="77777777" w:rsidR="00481F7C" w:rsidRDefault="00481F7C" w:rsidP="00CB25C7">
            <w:pPr>
              <w:pStyle w:val="TableNormalText"/>
              <w:jc w:val="center"/>
            </w:pPr>
            <w:r>
              <w:t>X</w:t>
            </w:r>
          </w:p>
        </w:tc>
        <w:tc>
          <w:tcPr>
            <w:tcW w:w="1134" w:type="dxa"/>
          </w:tcPr>
          <w:p w14:paraId="1C5EB551" w14:textId="77777777" w:rsidR="00481F7C" w:rsidRDefault="00481F7C" w:rsidP="00CB25C7">
            <w:pPr>
              <w:pStyle w:val="TableNormalText"/>
              <w:jc w:val="center"/>
            </w:pPr>
          </w:p>
        </w:tc>
        <w:tc>
          <w:tcPr>
            <w:tcW w:w="1417" w:type="dxa"/>
          </w:tcPr>
          <w:p w14:paraId="785EA875" w14:textId="77777777" w:rsidR="00481F7C" w:rsidRDefault="00481F7C" w:rsidP="00500A4D">
            <w:pPr>
              <w:pStyle w:val="TableNormalText"/>
            </w:pPr>
          </w:p>
        </w:tc>
      </w:tr>
      <w:tr w:rsidR="00481F7C" w:rsidRPr="00AA137C" w14:paraId="6047E128" w14:textId="77777777" w:rsidTr="002168BE">
        <w:trPr>
          <w:cantSplit/>
        </w:trPr>
        <w:tc>
          <w:tcPr>
            <w:tcW w:w="2235" w:type="dxa"/>
            <w:shd w:val="clear" w:color="auto" w:fill="auto"/>
          </w:tcPr>
          <w:p w14:paraId="3961C628" w14:textId="77777777" w:rsidR="00481F7C" w:rsidRPr="00FE7FFA" w:rsidRDefault="00481F7C" w:rsidP="00AA137C">
            <w:r w:rsidRPr="00FE7FFA">
              <w:t>PLTXMAX</w:t>
            </w:r>
          </w:p>
        </w:tc>
        <w:tc>
          <w:tcPr>
            <w:tcW w:w="3402" w:type="dxa"/>
          </w:tcPr>
          <w:p w14:paraId="76FBC7CA" w14:textId="77777777" w:rsidR="00481F7C" w:rsidRPr="00AA137C" w:rsidRDefault="00481F7C" w:rsidP="007C1899">
            <w:pPr>
              <w:jc w:val="left"/>
              <w:rPr>
                <w:lang w:val="nl-NL"/>
              </w:rPr>
            </w:pPr>
            <w:r w:rsidRPr="00AA137C">
              <w:rPr>
                <w:lang w:val="nl-NL"/>
              </w:rPr>
              <w:t>maximum waarde cyclustijd (*TX_max)</w:t>
            </w:r>
          </w:p>
        </w:tc>
        <w:tc>
          <w:tcPr>
            <w:tcW w:w="1134" w:type="dxa"/>
          </w:tcPr>
          <w:p w14:paraId="342C99BA" w14:textId="77777777" w:rsidR="00481F7C" w:rsidRPr="00AA137C" w:rsidRDefault="00481F7C" w:rsidP="00CB25C7">
            <w:pPr>
              <w:pStyle w:val="TableNormalText"/>
              <w:jc w:val="center"/>
              <w:rPr>
                <w:lang w:val="nl-NL"/>
              </w:rPr>
            </w:pPr>
            <w:r>
              <w:rPr>
                <w:lang w:val="nl-NL"/>
              </w:rPr>
              <w:t>X</w:t>
            </w:r>
          </w:p>
        </w:tc>
        <w:tc>
          <w:tcPr>
            <w:tcW w:w="1134" w:type="dxa"/>
          </w:tcPr>
          <w:p w14:paraId="2E124C76" w14:textId="77777777" w:rsidR="00481F7C" w:rsidRPr="00AA137C" w:rsidRDefault="00481F7C" w:rsidP="00CB25C7">
            <w:pPr>
              <w:pStyle w:val="TableNormalText"/>
              <w:jc w:val="center"/>
              <w:rPr>
                <w:lang w:val="nl-NL"/>
              </w:rPr>
            </w:pPr>
          </w:p>
        </w:tc>
        <w:tc>
          <w:tcPr>
            <w:tcW w:w="1417" w:type="dxa"/>
          </w:tcPr>
          <w:p w14:paraId="0F0C272F" w14:textId="77777777" w:rsidR="00481F7C" w:rsidRPr="00AA137C" w:rsidRDefault="00481F7C" w:rsidP="00500A4D">
            <w:pPr>
              <w:pStyle w:val="TableNormalText"/>
              <w:rPr>
                <w:lang w:val="nl-NL"/>
              </w:rPr>
            </w:pPr>
          </w:p>
        </w:tc>
      </w:tr>
      <w:tr w:rsidR="00481F7C" w:rsidRPr="00EC4131" w14:paraId="59C855DD" w14:textId="77777777" w:rsidTr="002168BE">
        <w:trPr>
          <w:cantSplit/>
        </w:trPr>
        <w:tc>
          <w:tcPr>
            <w:tcW w:w="2235" w:type="dxa"/>
            <w:shd w:val="clear" w:color="auto" w:fill="auto"/>
          </w:tcPr>
          <w:p w14:paraId="4095A661" w14:textId="77777777" w:rsidR="00481F7C" w:rsidRPr="00FE7FFA" w:rsidRDefault="00481F7C" w:rsidP="00AA137C">
            <w:r w:rsidRPr="00FE7FFA">
              <w:t>PLTPLON</w:t>
            </w:r>
          </w:p>
        </w:tc>
        <w:tc>
          <w:tcPr>
            <w:tcW w:w="3402" w:type="dxa"/>
          </w:tcPr>
          <w:p w14:paraId="481CB1D4" w14:textId="77777777" w:rsidR="00481F7C" w:rsidRPr="000A21C2" w:rsidRDefault="00481F7C" w:rsidP="007C1899">
            <w:pPr>
              <w:jc w:val="left"/>
            </w:pPr>
            <w:r w:rsidRPr="000A21C2">
              <w:t>inschakeltijd signaalplan (*TPL_on)</w:t>
            </w:r>
          </w:p>
        </w:tc>
        <w:tc>
          <w:tcPr>
            <w:tcW w:w="1134" w:type="dxa"/>
          </w:tcPr>
          <w:p w14:paraId="0FDEDCA6" w14:textId="77777777" w:rsidR="00481F7C" w:rsidRDefault="00481F7C" w:rsidP="00CB25C7">
            <w:pPr>
              <w:pStyle w:val="TableNormalText"/>
              <w:jc w:val="center"/>
            </w:pPr>
            <w:r>
              <w:t>X</w:t>
            </w:r>
          </w:p>
        </w:tc>
        <w:tc>
          <w:tcPr>
            <w:tcW w:w="1134" w:type="dxa"/>
          </w:tcPr>
          <w:p w14:paraId="73C37C7B" w14:textId="77777777" w:rsidR="00481F7C" w:rsidRDefault="00481F7C" w:rsidP="00CB25C7">
            <w:pPr>
              <w:pStyle w:val="TableNormalText"/>
              <w:jc w:val="center"/>
            </w:pPr>
          </w:p>
        </w:tc>
        <w:tc>
          <w:tcPr>
            <w:tcW w:w="1417" w:type="dxa"/>
          </w:tcPr>
          <w:p w14:paraId="2D8B7305" w14:textId="77777777" w:rsidR="00481F7C" w:rsidRDefault="00481F7C" w:rsidP="00500A4D">
            <w:pPr>
              <w:pStyle w:val="TableNormalText"/>
            </w:pPr>
          </w:p>
        </w:tc>
      </w:tr>
      <w:tr w:rsidR="00481F7C" w:rsidRPr="00EC4131" w14:paraId="1DD532B1" w14:textId="77777777" w:rsidTr="002168BE">
        <w:trPr>
          <w:cantSplit/>
        </w:trPr>
        <w:tc>
          <w:tcPr>
            <w:tcW w:w="2235" w:type="dxa"/>
            <w:shd w:val="clear" w:color="auto" w:fill="auto"/>
          </w:tcPr>
          <w:p w14:paraId="7592F153" w14:textId="77777777" w:rsidR="00481F7C" w:rsidRPr="00FE7FFA" w:rsidRDefault="00481F7C" w:rsidP="00AA137C">
            <w:r w:rsidRPr="00FE7FFA">
              <w:t>PLTPLOFF</w:t>
            </w:r>
          </w:p>
        </w:tc>
        <w:tc>
          <w:tcPr>
            <w:tcW w:w="3402" w:type="dxa"/>
          </w:tcPr>
          <w:p w14:paraId="2140E887" w14:textId="77777777" w:rsidR="00481F7C" w:rsidRPr="000A21C2" w:rsidRDefault="00481F7C" w:rsidP="007C1899">
            <w:pPr>
              <w:jc w:val="left"/>
            </w:pPr>
            <w:r w:rsidRPr="000A21C2">
              <w:t>uitschakeltijd signaalplan (*TPL_off)</w:t>
            </w:r>
          </w:p>
        </w:tc>
        <w:tc>
          <w:tcPr>
            <w:tcW w:w="1134" w:type="dxa"/>
          </w:tcPr>
          <w:p w14:paraId="522541C2" w14:textId="77777777" w:rsidR="00481F7C" w:rsidRDefault="00481F7C" w:rsidP="00CB25C7">
            <w:pPr>
              <w:pStyle w:val="TableNormalText"/>
              <w:jc w:val="center"/>
            </w:pPr>
            <w:r>
              <w:t>X</w:t>
            </w:r>
          </w:p>
        </w:tc>
        <w:tc>
          <w:tcPr>
            <w:tcW w:w="1134" w:type="dxa"/>
          </w:tcPr>
          <w:p w14:paraId="7A588A96" w14:textId="77777777" w:rsidR="00481F7C" w:rsidRDefault="00481F7C" w:rsidP="00CB25C7">
            <w:pPr>
              <w:pStyle w:val="TableNormalText"/>
              <w:jc w:val="center"/>
            </w:pPr>
          </w:p>
        </w:tc>
        <w:tc>
          <w:tcPr>
            <w:tcW w:w="1417" w:type="dxa"/>
          </w:tcPr>
          <w:p w14:paraId="31C997E6" w14:textId="77777777" w:rsidR="00481F7C" w:rsidRDefault="00481F7C" w:rsidP="00500A4D">
            <w:pPr>
              <w:pStyle w:val="TableNormalText"/>
            </w:pPr>
          </w:p>
        </w:tc>
      </w:tr>
      <w:tr w:rsidR="00481F7C" w:rsidRPr="00EC4131" w14:paraId="38FE7B16" w14:textId="77777777" w:rsidTr="002168BE">
        <w:trPr>
          <w:cantSplit/>
        </w:trPr>
        <w:tc>
          <w:tcPr>
            <w:tcW w:w="2235" w:type="dxa"/>
            <w:shd w:val="clear" w:color="auto" w:fill="auto"/>
          </w:tcPr>
          <w:p w14:paraId="17066581" w14:textId="77777777" w:rsidR="00481F7C" w:rsidRPr="00FE7FFA" w:rsidRDefault="00481F7C" w:rsidP="00AA137C">
            <w:r w:rsidRPr="00FE7FFA">
              <w:t>PLTXA</w:t>
            </w:r>
          </w:p>
        </w:tc>
        <w:tc>
          <w:tcPr>
            <w:tcW w:w="3402" w:type="dxa"/>
          </w:tcPr>
          <w:p w14:paraId="6B70B7FD" w14:textId="77777777" w:rsidR="00481F7C" w:rsidRPr="000A21C2" w:rsidRDefault="00481F7C" w:rsidP="00481F7C">
            <w:pPr>
              <w:jc w:val="left"/>
            </w:pPr>
            <w:r w:rsidRPr="000A21C2">
              <w:t>parameter vooruitschakelen (*TXA[])</w:t>
            </w:r>
          </w:p>
        </w:tc>
        <w:tc>
          <w:tcPr>
            <w:tcW w:w="1134" w:type="dxa"/>
          </w:tcPr>
          <w:p w14:paraId="5E4F529B" w14:textId="77777777" w:rsidR="00481F7C" w:rsidRDefault="00481F7C" w:rsidP="00CB25C7">
            <w:pPr>
              <w:pStyle w:val="TableNormalText"/>
              <w:jc w:val="center"/>
            </w:pPr>
            <w:r>
              <w:t>X</w:t>
            </w:r>
          </w:p>
        </w:tc>
        <w:tc>
          <w:tcPr>
            <w:tcW w:w="1134" w:type="dxa"/>
          </w:tcPr>
          <w:p w14:paraId="2420DB27" w14:textId="77777777" w:rsidR="00481F7C" w:rsidRDefault="00481F7C" w:rsidP="00CB25C7">
            <w:pPr>
              <w:pStyle w:val="TableNormalText"/>
              <w:jc w:val="center"/>
            </w:pPr>
          </w:p>
        </w:tc>
        <w:tc>
          <w:tcPr>
            <w:tcW w:w="1417" w:type="dxa"/>
          </w:tcPr>
          <w:p w14:paraId="1B842EA7" w14:textId="77777777" w:rsidR="00481F7C" w:rsidRDefault="00481F7C" w:rsidP="00500A4D">
            <w:pPr>
              <w:pStyle w:val="TableNormalText"/>
            </w:pPr>
          </w:p>
        </w:tc>
      </w:tr>
      <w:tr w:rsidR="00481F7C" w:rsidRPr="00EC4131" w14:paraId="68D8A268" w14:textId="77777777" w:rsidTr="002168BE">
        <w:trPr>
          <w:cantSplit/>
        </w:trPr>
        <w:tc>
          <w:tcPr>
            <w:tcW w:w="2235" w:type="dxa"/>
            <w:shd w:val="clear" w:color="auto" w:fill="auto"/>
          </w:tcPr>
          <w:p w14:paraId="15C4BA3C" w14:textId="77777777" w:rsidR="00481F7C" w:rsidRPr="00FE7FFA" w:rsidRDefault="00481F7C" w:rsidP="00AA137C">
            <w:r w:rsidRPr="00FE7FFA">
              <w:t>PLTXB</w:t>
            </w:r>
          </w:p>
        </w:tc>
        <w:tc>
          <w:tcPr>
            <w:tcW w:w="3402" w:type="dxa"/>
          </w:tcPr>
          <w:p w14:paraId="37294EF6" w14:textId="77777777" w:rsidR="00481F7C" w:rsidRPr="000A21C2" w:rsidRDefault="00481F7C" w:rsidP="007C1899">
            <w:pPr>
              <w:jc w:val="left"/>
            </w:pPr>
            <w:r w:rsidRPr="000A21C2">
              <w:t>parameter SG[ ] (*TXB[ ])</w:t>
            </w:r>
          </w:p>
        </w:tc>
        <w:tc>
          <w:tcPr>
            <w:tcW w:w="1134" w:type="dxa"/>
          </w:tcPr>
          <w:p w14:paraId="46C711ED" w14:textId="77777777" w:rsidR="00481F7C" w:rsidRDefault="00481F7C" w:rsidP="00CB25C7">
            <w:pPr>
              <w:pStyle w:val="TableNormalText"/>
              <w:jc w:val="center"/>
            </w:pPr>
            <w:r>
              <w:t>X</w:t>
            </w:r>
          </w:p>
        </w:tc>
        <w:tc>
          <w:tcPr>
            <w:tcW w:w="1134" w:type="dxa"/>
          </w:tcPr>
          <w:p w14:paraId="5E0793C7" w14:textId="77777777" w:rsidR="00481F7C" w:rsidRDefault="00481F7C" w:rsidP="00CB25C7">
            <w:pPr>
              <w:pStyle w:val="TableNormalText"/>
              <w:jc w:val="center"/>
            </w:pPr>
          </w:p>
        </w:tc>
        <w:tc>
          <w:tcPr>
            <w:tcW w:w="1417" w:type="dxa"/>
          </w:tcPr>
          <w:p w14:paraId="63BD1B99" w14:textId="77777777" w:rsidR="00481F7C" w:rsidRDefault="00481F7C" w:rsidP="00500A4D">
            <w:pPr>
              <w:pStyle w:val="TableNormalText"/>
            </w:pPr>
          </w:p>
        </w:tc>
      </w:tr>
      <w:tr w:rsidR="00481F7C" w:rsidRPr="00EC4131" w14:paraId="06459182" w14:textId="77777777" w:rsidTr="002168BE">
        <w:trPr>
          <w:cantSplit/>
        </w:trPr>
        <w:tc>
          <w:tcPr>
            <w:tcW w:w="2235" w:type="dxa"/>
            <w:shd w:val="clear" w:color="auto" w:fill="auto"/>
          </w:tcPr>
          <w:p w14:paraId="59DB6A36" w14:textId="77777777" w:rsidR="00481F7C" w:rsidRPr="00FE7FFA" w:rsidRDefault="00481F7C" w:rsidP="00AA137C">
            <w:r w:rsidRPr="00FE7FFA">
              <w:t>PLTXC</w:t>
            </w:r>
          </w:p>
        </w:tc>
        <w:tc>
          <w:tcPr>
            <w:tcW w:w="3402" w:type="dxa"/>
          </w:tcPr>
          <w:p w14:paraId="5186922D" w14:textId="77777777" w:rsidR="00481F7C" w:rsidRPr="000A21C2" w:rsidRDefault="00481F7C" w:rsidP="007C1899">
            <w:pPr>
              <w:jc w:val="left"/>
            </w:pPr>
            <w:r w:rsidRPr="000A21C2">
              <w:t>parameter EWG[ ] /SVG[ ] (*TXC[ ])</w:t>
            </w:r>
          </w:p>
        </w:tc>
        <w:tc>
          <w:tcPr>
            <w:tcW w:w="1134" w:type="dxa"/>
          </w:tcPr>
          <w:p w14:paraId="32A2AC27" w14:textId="77777777" w:rsidR="00481F7C" w:rsidRDefault="00481F7C" w:rsidP="00CB25C7">
            <w:pPr>
              <w:pStyle w:val="TableNormalText"/>
              <w:jc w:val="center"/>
            </w:pPr>
            <w:r>
              <w:t>X</w:t>
            </w:r>
          </w:p>
        </w:tc>
        <w:tc>
          <w:tcPr>
            <w:tcW w:w="1134" w:type="dxa"/>
          </w:tcPr>
          <w:p w14:paraId="25B32BE9" w14:textId="77777777" w:rsidR="00481F7C" w:rsidRDefault="00481F7C" w:rsidP="00CB25C7">
            <w:pPr>
              <w:pStyle w:val="TableNormalText"/>
              <w:jc w:val="center"/>
            </w:pPr>
          </w:p>
        </w:tc>
        <w:tc>
          <w:tcPr>
            <w:tcW w:w="1417" w:type="dxa"/>
          </w:tcPr>
          <w:p w14:paraId="65A85804" w14:textId="77777777" w:rsidR="00481F7C" w:rsidRDefault="00481F7C" w:rsidP="00500A4D">
            <w:pPr>
              <w:pStyle w:val="TableNormalText"/>
            </w:pPr>
          </w:p>
        </w:tc>
      </w:tr>
      <w:tr w:rsidR="00481F7C" w:rsidRPr="00EC4131" w14:paraId="65154157" w14:textId="77777777" w:rsidTr="002168BE">
        <w:trPr>
          <w:cantSplit/>
        </w:trPr>
        <w:tc>
          <w:tcPr>
            <w:tcW w:w="2235" w:type="dxa"/>
            <w:shd w:val="clear" w:color="auto" w:fill="auto"/>
          </w:tcPr>
          <w:p w14:paraId="35EBEBF6" w14:textId="77777777" w:rsidR="00481F7C" w:rsidRPr="00FE7FFA" w:rsidRDefault="00481F7C" w:rsidP="00AA137C">
            <w:r w:rsidRPr="00FE7FFA">
              <w:t>PLTXD</w:t>
            </w:r>
          </w:p>
        </w:tc>
        <w:tc>
          <w:tcPr>
            <w:tcW w:w="3402" w:type="dxa"/>
          </w:tcPr>
          <w:p w14:paraId="36C81E00" w14:textId="77777777" w:rsidR="00481F7C" w:rsidRPr="000A21C2" w:rsidRDefault="00481F7C" w:rsidP="007C1899">
            <w:pPr>
              <w:jc w:val="left"/>
            </w:pPr>
            <w:r w:rsidRPr="000A21C2">
              <w:t>parameter EVG[ ] /SMG[ ] (*TXD[ ])</w:t>
            </w:r>
          </w:p>
        </w:tc>
        <w:tc>
          <w:tcPr>
            <w:tcW w:w="1134" w:type="dxa"/>
          </w:tcPr>
          <w:p w14:paraId="3633B37A" w14:textId="77777777" w:rsidR="00481F7C" w:rsidRDefault="00481F7C" w:rsidP="00CB25C7">
            <w:pPr>
              <w:pStyle w:val="TableNormalText"/>
              <w:jc w:val="center"/>
            </w:pPr>
            <w:r>
              <w:t>X</w:t>
            </w:r>
          </w:p>
        </w:tc>
        <w:tc>
          <w:tcPr>
            <w:tcW w:w="1134" w:type="dxa"/>
          </w:tcPr>
          <w:p w14:paraId="7879221D" w14:textId="77777777" w:rsidR="00481F7C" w:rsidRDefault="00481F7C" w:rsidP="00CB25C7">
            <w:pPr>
              <w:pStyle w:val="TableNormalText"/>
              <w:jc w:val="center"/>
            </w:pPr>
          </w:p>
        </w:tc>
        <w:tc>
          <w:tcPr>
            <w:tcW w:w="1417" w:type="dxa"/>
          </w:tcPr>
          <w:p w14:paraId="5A1EA7B9" w14:textId="77777777" w:rsidR="00481F7C" w:rsidRDefault="00481F7C" w:rsidP="00500A4D">
            <w:pPr>
              <w:pStyle w:val="TableNormalText"/>
            </w:pPr>
          </w:p>
        </w:tc>
      </w:tr>
      <w:tr w:rsidR="00481F7C" w:rsidRPr="00EC4131" w14:paraId="44692E6B" w14:textId="77777777" w:rsidTr="002168BE">
        <w:trPr>
          <w:cantSplit/>
        </w:trPr>
        <w:tc>
          <w:tcPr>
            <w:tcW w:w="2235" w:type="dxa"/>
            <w:shd w:val="clear" w:color="auto" w:fill="auto"/>
          </w:tcPr>
          <w:p w14:paraId="7B789E56" w14:textId="77777777" w:rsidR="00481F7C" w:rsidRPr="00FE7FFA" w:rsidRDefault="00481F7C" w:rsidP="00AA137C">
            <w:r w:rsidRPr="00FE7FFA">
              <w:t>PLTXE</w:t>
            </w:r>
          </w:p>
        </w:tc>
        <w:tc>
          <w:tcPr>
            <w:tcW w:w="3402" w:type="dxa"/>
          </w:tcPr>
          <w:p w14:paraId="5D5F537C" w14:textId="77777777" w:rsidR="00481F7C" w:rsidRPr="000A21C2" w:rsidRDefault="00481F7C" w:rsidP="007C1899">
            <w:pPr>
              <w:jc w:val="left"/>
            </w:pPr>
            <w:r w:rsidRPr="000A21C2">
              <w:t>parameter EMG[ ] (*TXE[ ])</w:t>
            </w:r>
          </w:p>
        </w:tc>
        <w:tc>
          <w:tcPr>
            <w:tcW w:w="1134" w:type="dxa"/>
          </w:tcPr>
          <w:p w14:paraId="2D129AD5" w14:textId="77777777" w:rsidR="00481F7C" w:rsidRDefault="00481F7C" w:rsidP="00CB25C7">
            <w:pPr>
              <w:pStyle w:val="TableNormalText"/>
              <w:jc w:val="center"/>
            </w:pPr>
            <w:r>
              <w:t>X</w:t>
            </w:r>
          </w:p>
        </w:tc>
        <w:tc>
          <w:tcPr>
            <w:tcW w:w="1134" w:type="dxa"/>
          </w:tcPr>
          <w:p w14:paraId="3DCAAE9A" w14:textId="77777777" w:rsidR="00481F7C" w:rsidRDefault="00481F7C" w:rsidP="00CB25C7">
            <w:pPr>
              <w:pStyle w:val="TableNormalText"/>
              <w:jc w:val="center"/>
            </w:pPr>
          </w:p>
        </w:tc>
        <w:tc>
          <w:tcPr>
            <w:tcW w:w="1417" w:type="dxa"/>
          </w:tcPr>
          <w:p w14:paraId="23991FE4" w14:textId="77777777" w:rsidR="00481F7C" w:rsidRDefault="00481F7C" w:rsidP="00500A4D">
            <w:pPr>
              <w:pStyle w:val="TableNormalText"/>
            </w:pPr>
          </w:p>
        </w:tc>
      </w:tr>
      <w:tr w:rsidR="00481F7C" w:rsidRPr="00EC4131" w14:paraId="4C226DEF" w14:textId="77777777" w:rsidTr="002168BE">
        <w:trPr>
          <w:cantSplit/>
        </w:trPr>
        <w:tc>
          <w:tcPr>
            <w:tcW w:w="2235" w:type="dxa"/>
            <w:shd w:val="clear" w:color="auto" w:fill="auto"/>
          </w:tcPr>
          <w:p w14:paraId="12268861" w14:textId="77777777" w:rsidR="00481F7C" w:rsidRDefault="00481F7C" w:rsidP="00AA137C">
            <w:r w:rsidRPr="00FE7FFA">
              <w:t>VRI.LB</w:t>
            </w:r>
          </w:p>
        </w:tc>
        <w:tc>
          <w:tcPr>
            <w:tcW w:w="3402" w:type="dxa"/>
          </w:tcPr>
          <w:p w14:paraId="6B4AABFB" w14:textId="77777777" w:rsidR="00481F7C" w:rsidRDefault="00481F7C" w:rsidP="007C1899">
            <w:pPr>
              <w:jc w:val="left"/>
            </w:pPr>
            <w:r w:rsidRPr="000A21C2">
              <w:t>VRI-logboek</w:t>
            </w:r>
          </w:p>
        </w:tc>
        <w:tc>
          <w:tcPr>
            <w:tcW w:w="1134" w:type="dxa"/>
          </w:tcPr>
          <w:p w14:paraId="2AB4A59C" w14:textId="77777777" w:rsidR="00481F7C" w:rsidRDefault="00481F7C" w:rsidP="00CB25C7">
            <w:pPr>
              <w:pStyle w:val="TableNormalText"/>
              <w:jc w:val="center"/>
            </w:pPr>
          </w:p>
        </w:tc>
        <w:tc>
          <w:tcPr>
            <w:tcW w:w="1134" w:type="dxa"/>
          </w:tcPr>
          <w:p w14:paraId="6F421B06" w14:textId="77777777" w:rsidR="00481F7C" w:rsidRDefault="00481F7C" w:rsidP="00CB25C7">
            <w:pPr>
              <w:pStyle w:val="TableNormalText"/>
              <w:jc w:val="center"/>
            </w:pPr>
            <w:r>
              <w:t>X</w:t>
            </w:r>
          </w:p>
        </w:tc>
        <w:tc>
          <w:tcPr>
            <w:tcW w:w="1417" w:type="dxa"/>
          </w:tcPr>
          <w:p w14:paraId="5613AEB6" w14:textId="77777777" w:rsidR="00481F7C" w:rsidRDefault="00481F7C" w:rsidP="00500A4D">
            <w:pPr>
              <w:pStyle w:val="TableNormalText"/>
            </w:pPr>
          </w:p>
        </w:tc>
      </w:tr>
      <w:tr w:rsidR="00481F7C" w:rsidRPr="00EC4131" w14:paraId="3F3DAE99" w14:textId="77777777" w:rsidTr="002168BE">
        <w:trPr>
          <w:cantSplit/>
        </w:trPr>
        <w:tc>
          <w:tcPr>
            <w:tcW w:w="2235" w:type="dxa"/>
            <w:shd w:val="clear" w:color="auto" w:fill="auto"/>
          </w:tcPr>
          <w:p w14:paraId="5FE0404A" w14:textId="77777777" w:rsidR="00481F7C" w:rsidRPr="00B55FAF" w:rsidRDefault="00481F7C" w:rsidP="00B56DFB">
            <w:r w:rsidRPr="00B55FAF">
              <w:t>VRI.LA</w:t>
            </w:r>
          </w:p>
        </w:tc>
        <w:tc>
          <w:tcPr>
            <w:tcW w:w="3402" w:type="dxa"/>
          </w:tcPr>
          <w:p w14:paraId="390F4840" w14:textId="77777777" w:rsidR="00481F7C" w:rsidRPr="00C1660C" w:rsidRDefault="00481F7C" w:rsidP="007C1899">
            <w:pPr>
              <w:jc w:val="left"/>
            </w:pPr>
            <w:r w:rsidRPr="00C1660C">
              <w:t>VRI-logboek (onb)</w:t>
            </w:r>
          </w:p>
        </w:tc>
        <w:tc>
          <w:tcPr>
            <w:tcW w:w="1134" w:type="dxa"/>
          </w:tcPr>
          <w:p w14:paraId="1A539246" w14:textId="77777777" w:rsidR="00481F7C" w:rsidRDefault="00481F7C" w:rsidP="00CB25C7">
            <w:pPr>
              <w:pStyle w:val="TableNormalText"/>
              <w:jc w:val="center"/>
            </w:pPr>
          </w:p>
        </w:tc>
        <w:tc>
          <w:tcPr>
            <w:tcW w:w="1134" w:type="dxa"/>
          </w:tcPr>
          <w:p w14:paraId="131F44CD" w14:textId="77777777" w:rsidR="00481F7C" w:rsidRDefault="00481F7C" w:rsidP="00CB25C7">
            <w:pPr>
              <w:pStyle w:val="TableNormalText"/>
              <w:jc w:val="center"/>
            </w:pPr>
            <w:r>
              <w:t>X</w:t>
            </w:r>
          </w:p>
        </w:tc>
        <w:tc>
          <w:tcPr>
            <w:tcW w:w="1417" w:type="dxa"/>
          </w:tcPr>
          <w:p w14:paraId="319F16E2" w14:textId="77777777" w:rsidR="00481F7C" w:rsidRDefault="00481F7C" w:rsidP="00500A4D">
            <w:pPr>
              <w:pStyle w:val="TableNormalText"/>
            </w:pPr>
          </w:p>
        </w:tc>
      </w:tr>
      <w:tr w:rsidR="00481F7C" w:rsidRPr="00EC4131" w14:paraId="70F10DA4" w14:textId="77777777" w:rsidTr="002168BE">
        <w:trPr>
          <w:cantSplit/>
        </w:trPr>
        <w:tc>
          <w:tcPr>
            <w:tcW w:w="2235" w:type="dxa"/>
            <w:shd w:val="clear" w:color="auto" w:fill="auto"/>
          </w:tcPr>
          <w:p w14:paraId="3C5FFCE6" w14:textId="77777777" w:rsidR="00481F7C" w:rsidRPr="00B55FAF" w:rsidRDefault="00481F7C" w:rsidP="00B56DFB">
            <w:r w:rsidRPr="00B55FAF">
              <w:t>VRI.C</w:t>
            </w:r>
          </w:p>
        </w:tc>
        <w:tc>
          <w:tcPr>
            <w:tcW w:w="3402" w:type="dxa"/>
          </w:tcPr>
          <w:p w14:paraId="4975CAD0" w14:textId="77777777" w:rsidR="00481F7C" w:rsidRPr="00C1660C" w:rsidRDefault="00481F7C" w:rsidP="007C1899">
            <w:pPr>
              <w:jc w:val="left"/>
            </w:pPr>
            <w:r w:rsidRPr="00C1660C">
              <w:t>VRI-commando</w:t>
            </w:r>
          </w:p>
        </w:tc>
        <w:tc>
          <w:tcPr>
            <w:tcW w:w="1134" w:type="dxa"/>
          </w:tcPr>
          <w:p w14:paraId="46F25D70" w14:textId="77777777" w:rsidR="00481F7C" w:rsidRDefault="00481F7C" w:rsidP="00CB25C7">
            <w:pPr>
              <w:pStyle w:val="TableNormalText"/>
              <w:jc w:val="center"/>
            </w:pPr>
          </w:p>
        </w:tc>
        <w:tc>
          <w:tcPr>
            <w:tcW w:w="1134" w:type="dxa"/>
          </w:tcPr>
          <w:p w14:paraId="5AF75D4A" w14:textId="77777777" w:rsidR="00481F7C" w:rsidRDefault="00481F7C" w:rsidP="00CB25C7">
            <w:pPr>
              <w:pStyle w:val="TableNormalText"/>
              <w:jc w:val="center"/>
            </w:pPr>
            <w:r>
              <w:t>X</w:t>
            </w:r>
          </w:p>
        </w:tc>
        <w:tc>
          <w:tcPr>
            <w:tcW w:w="1417" w:type="dxa"/>
          </w:tcPr>
          <w:p w14:paraId="5EC2C449" w14:textId="77777777" w:rsidR="00481F7C" w:rsidRDefault="00481F7C" w:rsidP="00500A4D">
            <w:pPr>
              <w:pStyle w:val="TableNormalText"/>
            </w:pPr>
          </w:p>
        </w:tc>
      </w:tr>
      <w:tr w:rsidR="00481F7C" w:rsidRPr="00EC4131" w14:paraId="199D6D7B" w14:textId="77777777" w:rsidTr="002168BE">
        <w:trPr>
          <w:cantSplit/>
        </w:trPr>
        <w:tc>
          <w:tcPr>
            <w:tcW w:w="2235" w:type="dxa"/>
            <w:shd w:val="clear" w:color="auto" w:fill="auto"/>
          </w:tcPr>
          <w:p w14:paraId="6AA546B5" w14:textId="77777777" w:rsidR="00481F7C" w:rsidRPr="00B55FAF" w:rsidRDefault="00481F7C" w:rsidP="00B56DFB">
            <w:r w:rsidRPr="00B55FAF">
              <w:t>VRI.A</w:t>
            </w:r>
          </w:p>
        </w:tc>
        <w:tc>
          <w:tcPr>
            <w:tcW w:w="3402" w:type="dxa"/>
          </w:tcPr>
          <w:p w14:paraId="619690F4" w14:textId="77777777" w:rsidR="00481F7C" w:rsidRPr="00C1660C" w:rsidRDefault="00481F7C" w:rsidP="007C1899">
            <w:pPr>
              <w:jc w:val="left"/>
            </w:pPr>
            <w:r w:rsidRPr="00C1660C">
              <w:t>Actieve storingenlijst</w:t>
            </w:r>
          </w:p>
        </w:tc>
        <w:tc>
          <w:tcPr>
            <w:tcW w:w="1134" w:type="dxa"/>
          </w:tcPr>
          <w:p w14:paraId="6843BC80" w14:textId="77777777" w:rsidR="00481F7C" w:rsidRDefault="00481F7C" w:rsidP="00CB25C7">
            <w:pPr>
              <w:pStyle w:val="TableNormalText"/>
              <w:jc w:val="center"/>
            </w:pPr>
          </w:p>
        </w:tc>
        <w:tc>
          <w:tcPr>
            <w:tcW w:w="1134" w:type="dxa"/>
          </w:tcPr>
          <w:p w14:paraId="09A36EDE" w14:textId="77777777" w:rsidR="00481F7C" w:rsidRDefault="00481F7C" w:rsidP="00CB25C7">
            <w:pPr>
              <w:pStyle w:val="TableNormalText"/>
              <w:jc w:val="center"/>
            </w:pPr>
            <w:r>
              <w:t>X</w:t>
            </w:r>
          </w:p>
        </w:tc>
        <w:tc>
          <w:tcPr>
            <w:tcW w:w="1417" w:type="dxa"/>
          </w:tcPr>
          <w:p w14:paraId="5DE0F17F" w14:textId="77777777" w:rsidR="00481F7C" w:rsidRDefault="00481F7C" w:rsidP="00983203">
            <w:pPr>
              <w:pStyle w:val="TableNormalText"/>
            </w:pPr>
          </w:p>
        </w:tc>
      </w:tr>
      <w:tr w:rsidR="00481F7C" w:rsidRPr="00EC4131" w14:paraId="58A0FB92" w14:textId="77777777" w:rsidTr="002168BE">
        <w:trPr>
          <w:cantSplit/>
        </w:trPr>
        <w:tc>
          <w:tcPr>
            <w:tcW w:w="2235" w:type="dxa"/>
            <w:shd w:val="clear" w:color="auto" w:fill="auto"/>
          </w:tcPr>
          <w:p w14:paraId="477DC114" w14:textId="77777777" w:rsidR="00481F7C" w:rsidRPr="00B55FAF" w:rsidRDefault="00481F7C" w:rsidP="00B56DFB">
            <w:r w:rsidRPr="00B55FAF">
              <w:t>PAR.LB</w:t>
            </w:r>
          </w:p>
        </w:tc>
        <w:tc>
          <w:tcPr>
            <w:tcW w:w="3402" w:type="dxa"/>
          </w:tcPr>
          <w:p w14:paraId="3E64FB5A" w14:textId="77777777" w:rsidR="00481F7C" w:rsidRPr="00C1660C" w:rsidRDefault="00481F7C" w:rsidP="007C1899">
            <w:pPr>
              <w:jc w:val="left"/>
            </w:pPr>
            <w:r w:rsidRPr="00C1660C">
              <w:t>Parameterlogboek</w:t>
            </w:r>
          </w:p>
        </w:tc>
        <w:tc>
          <w:tcPr>
            <w:tcW w:w="1134" w:type="dxa"/>
          </w:tcPr>
          <w:p w14:paraId="430B726E" w14:textId="77777777" w:rsidR="00481F7C" w:rsidRDefault="00481F7C" w:rsidP="00CB25C7">
            <w:pPr>
              <w:pStyle w:val="TableNormalText"/>
              <w:jc w:val="center"/>
            </w:pPr>
            <w:r>
              <w:t>X</w:t>
            </w:r>
          </w:p>
        </w:tc>
        <w:tc>
          <w:tcPr>
            <w:tcW w:w="1134" w:type="dxa"/>
          </w:tcPr>
          <w:p w14:paraId="2931AB6C" w14:textId="77777777" w:rsidR="00481F7C" w:rsidRDefault="00481F7C" w:rsidP="00CB25C7">
            <w:pPr>
              <w:pStyle w:val="TableNormalText"/>
              <w:jc w:val="center"/>
            </w:pPr>
            <w:r>
              <w:t>X</w:t>
            </w:r>
          </w:p>
        </w:tc>
        <w:tc>
          <w:tcPr>
            <w:tcW w:w="1417" w:type="dxa"/>
          </w:tcPr>
          <w:p w14:paraId="718A1052" w14:textId="77777777" w:rsidR="00481F7C" w:rsidRDefault="00481F7C" w:rsidP="00B56DFB">
            <w:pPr>
              <w:pStyle w:val="TableNormalText"/>
            </w:pPr>
          </w:p>
        </w:tc>
      </w:tr>
      <w:tr w:rsidR="00481F7C" w:rsidRPr="00EC4131" w14:paraId="372635FD" w14:textId="77777777" w:rsidTr="002168BE">
        <w:trPr>
          <w:cantSplit/>
        </w:trPr>
        <w:tc>
          <w:tcPr>
            <w:tcW w:w="2235" w:type="dxa"/>
            <w:shd w:val="clear" w:color="auto" w:fill="auto"/>
          </w:tcPr>
          <w:p w14:paraId="32DFEB87" w14:textId="77777777" w:rsidR="00481F7C" w:rsidRPr="00B55FAF" w:rsidRDefault="00481F7C" w:rsidP="00B56DFB">
            <w:r w:rsidRPr="00B55FAF">
              <w:t>PAR.LA</w:t>
            </w:r>
          </w:p>
        </w:tc>
        <w:tc>
          <w:tcPr>
            <w:tcW w:w="3402" w:type="dxa"/>
          </w:tcPr>
          <w:p w14:paraId="535B6B90" w14:textId="77777777" w:rsidR="00481F7C" w:rsidRPr="00C1660C" w:rsidRDefault="00481F7C" w:rsidP="007C1899">
            <w:pPr>
              <w:jc w:val="left"/>
            </w:pPr>
            <w:r w:rsidRPr="00C1660C">
              <w:t>Parameterlogboek (onb).</w:t>
            </w:r>
          </w:p>
        </w:tc>
        <w:tc>
          <w:tcPr>
            <w:tcW w:w="1134" w:type="dxa"/>
          </w:tcPr>
          <w:p w14:paraId="753A6520" w14:textId="77777777" w:rsidR="00481F7C" w:rsidRDefault="00481F7C" w:rsidP="00CB25C7">
            <w:pPr>
              <w:pStyle w:val="TableNormalText"/>
              <w:jc w:val="center"/>
            </w:pPr>
            <w:r>
              <w:t>X</w:t>
            </w:r>
          </w:p>
        </w:tc>
        <w:tc>
          <w:tcPr>
            <w:tcW w:w="1134" w:type="dxa"/>
          </w:tcPr>
          <w:p w14:paraId="5C467974" w14:textId="77777777" w:rsidR="00481F7C" w:rsidRDefault="00481F7C" w:rsidP="00CB25C7">
            <w:pPr>
              <w:pStyle w:val="TableNormalText"/>
              <w:jc w:val="center"/>
            </w:pPr>
            <w:r>
              <w:t>X</w:t>
            </w:r>
          </w:p>
        </w:tc>
        <w:tc>
          <w:tcPr>
            <w:tcW w:w="1417" w:type="dxa"/>
          </w:tcPr>
          <w:p w14:paraId="16AE48A9" w14:textId="77777777" w:rsidR="00481F7C" w:rsidRDefault="00481F7C" w:rsidP="00B56DFB">
            <w:pPr>
              <w:pStyle w:val="TableNormalText"/>
            </w:pPr>
          </w:p>
        </w:tc>
      </w:tr>
      <w:tr w:rsidR="00481F7C" w:rsidRPr="00EC4131" w14:paraId="4F311AB2" w14:textId="77777777" w:rsidTr="002168BE">
        <w:trPr>
          <w:cantSplit/>
        </w:trPr>
        <w:tc>
          <w:tcPr>
            <w:tcW w:w="2235" w:type="dxa"/>
            <w:shd w:val="clear" w:color="auto" w:fill="auto"/>
          </w:tcPr>
          <w:p w14:paraId="4FF20666" w14:textId="77777777" w:rsidR="00481F7C" w:rsidRPr="00B55FAF" w:rsidRDefault="00481F7C" w:rsidP="00B56DFB">
            <w:r w:rsidRPr="00B55FAF">
              <w:t>TELINST</w:t>
            </w:r>
          </w:p>
        </w:tc>
        <w:tc>
          <w:tcPr>
            <w:tcW w:w="3402" w:type="dxa"/>
          </w:tcPr>
          <w:p w14:paraId="12EC4894" w14:textId="77777777" w:rsidR="00481F7C" w:rsidRPr="00C1660C" w:rsidRDefault="00481F7C" w:rsidP="007C1899">
            <w:pPr>
              <w:jc w:val="left"/>
            </w:pPr>
            <w:r w:rsidRPr="00C1660C">
              <w:t>Instellingen telprogramma</w:t>
            </w:r>
          </w:p>
        </w:tc>
        <w:tc>
          <w:tcPr>
            <w:tcW w:w="1134" w:type="dxa"/>
          </w:tcPr>
          <w:p w14:paraId="0DA92139" w14:textId="77777777" w:rsidR="00481F7C" w:rsidRDefault="00481F7C" w:rsidP="00CB25C7">
            <w:pPr>
              <w:pStyle w:val="TableNormalText"/>
              <w:jc w:val="center"/>
            </w:pPr>
          </w:p>
        </w:tc>
        <w:tc>
          <w:tcPr>
            <w:tcW w:w="1134" w:type="dxa"/>
          </w:tcPr>
          <w:p w14:paraId="2C6C37D0" w14:textId="77777777" w:rsidR="00481F7C" w:rsidRDefault="00481F7C" w:rsidP="00CB25C7">
            <w:pPr>
              <w:pStyle w:val="TableNormalText"/>
              <w:jc w:val="center"/>
            </w:pPr>
            <w:r>
              <w:t>X</w:t>
            </w:r>
          </w:p>
        </w:tc>
        <w:tc>
          <w:tcPr>
            <w:tcW w:w="1417" w:type="dxa"/>
          </w:tcPr>
          <w:p w14:paraId="4EA5F191" w14:textId="77777777" w:rsidR="00481F7C" w:rsidRDefault="00481F7C" w:rsidP="00500A4D">
            <w:pPr>
              <w:pStyle w:val="TableNormalText"/>
            </w:pPr>
          </w:p>
        </w:tc>
      </w:tr>
      <w:tr w:rsidR="00481F7C" w:rsidRPr="00EC4131" w14:paraId="2C0E4016" w14:textId="77777777" w:rsidTr="002168BE">
        <w:trPr>
          <w:cantSplit/>
        </w:trPr>
        <w:tc>
          <w:tcPr>
            <w:tcW w:w="2235" w:type="dxa"/>
            <w:shd w:val="clear" w:color="auto" w:fill="auto"/>
          </w:tcPr>
          <w:p w14:paraId="29DA0265" w14:textId="77777777" w:rsidR="00481F7C" w:rsidRPr="00B55FAF" w:rsidRDefault="00481F7C" w:rsidP="00B56DFB">
            <w:r w:rsidRPr="00B55FAF">
              <w:t>TELDATA</w:t>
            </w:r>
          </w:p>
        </w:tc>
        <w:tc>
          <w:tcPr>
            <w:tcW w:w="3402" w:type="dxa"/>
          </w:tcPr>
          <w:p w14:paraId="2B9AAD77" w14:textId="77777777" w:rsidR="00481F7C" w:rsidRPr="00C1660C" w:rsidRDefault="00481F7C" w:rsidP="007C1899">
            <w:pPr>
              <w:jc w:val="left"/>
            </w:pPr>
            <w:r w:rsidRPr="00C1660C">
              <w:t>Data telprogramma</w:t>
            </w:r>
          </w:p>
        </w:tc>
        <w:tc>
          <w:tcPr>
            <w:tcW w:w="1134" w:type="dxa"/>
          </w:tcPr>
          <w:p w14:paraId="67FD80B9" w14:textId="77777777" w:rsidR="00481F7C" w:rsidRDefault="00481F7C" w:rsidP="00CB25C7">
            <w:pPr>
              <w:pStyle w:val="TableNormalText"/>
              <w:jc w:val="center"/>
            </w:pPr>
          </w:p>
        </w:tc>
        <w:tc>
          <w:tcPr>
            <w:tcW w:w="1134" w:type="dxa"/>
          </w:tcPr>
          <w:p w14:paraId="034038E4" w14:textId="77777777" w:rsidR="00481F7C" w:rsidRDefault="00481F7C" w:rsidP="00CB25C7">
            <w:pPr>
              <w:pStyle w:val="TableNormalText"/>
              <w:jc w:val="center"/>
            </w:pPr>
            <w:r>
              <w:t>X</w:t>
            </w:r>
          </w:p>
        </w:tc>
        <w:tc>
          <w:tcPr>
            <w:tcW w:w="1417" w:type="dxa"/>
          </w:tcPr>
          <w:p w14:paraId="51D323B9" w14:textId="77777777" w:rsidR="00481F7C" w:rsidRDefault="00481F7C" w:rsidP="00500A4D">
            <w:pPr>
              <w:pStyle w:val="TableNormalText"/>
            </w:pPr>
          </w:p>
        </w:tc>
      </w:tr>
      <w:tr w:rsidR="00481F7C" w:rsidRPr="00EC4131" w14:paraId="7E7B4B05" w14:textId="77777777" w:rsidTr="002168BE">
        <w:trPr>
          <w:cantSplit/>
        </w:trPr>
        <w:tc>
          <w:tcPr>
            <w:tcW w:w="2235" w:type="dxa"/>
            <w:shd w:val="clear" w:color="auto" w:fill="auto"/>
          </w:tcPr>
          <w:p w14:paraId="39BD483C" w14:textId="77777777" w:rsidR="00481F7C" w:rsidRPr="00B55FAF" w:rsidRDefault="00481F7C" w:rsidP="00B56DFB">
            <w:r w:rsidRPr="00B55FAF">
              <w:t>TELMON</w:t>
            </w:r>
          </w:p>
        </w:tc>
        <w:tc>
          <w:tcPr>
            <w:tcW w:w="3402" w:type="dxa"/>
          </w:tcPr>
          <w:p w14:paraId="2D890123" w14:textId="77777777" w:rsidR="00481F7C" w:rsidRPr="00C1660C" w:rsidRDefault="00481F7C" w:rsidP="007C1899">
            <w:pPr>
              <w:jc w:val="left"/>
            </w:pPr>
            <w:r w:rsidRPr="00C1660C">
              <w:t>Actuele data telprogramma</w:t>
            </w:r>
          </w:p>
        </w:tc>
        <w:tc>
          <w:tcPr>
            <w:tcW w:w="1134" w:type="dxa"/>
          </w:tcPr>
          <w:p w14:paraId="7BFD5F4C" w14:textId="77777777" w:rsidR="00481F7C" w:rsidRDefault="00481F7C" w:rsidP="00CB25C7">
            <w:pPr>
              <w:pStyle w:val="TableNormalText"/>
              <w:jc w:val="center"/>
            </w:pPr>
          </w:p>
        </w:tc>
        <w:tc>
          <w:tcPr>
            <w:tcW w:w="1134" w:type="dxa"/>
          </w:tcPr>
          <w:p w14:paraId="423DE0AB" w14:textId="77777777" w:rsidR="00481F7C" w:rsidRDefault="00481F7C" w:rsidP="00CB25C7">
            <w:pPr>
              <w:pStyle w:val="TableNormalText"/>
              <w:jc w:val="center"/>
            </w:pPr>
            <w:r>
              <w:t>X</w:t>
            </w:r>
          </w:p>
        </w:tc>
        <w:tc>
          <w:tcPr>
            <w:tcW w:w="1417" w:type="dxa"/>
          </w:tcPr>
          <w:p w14:paraId="5AE0D5EA" w14:textId="77777777" w:rsidR="00481F7C" w:rsidRDefault="00481F7C" w:rsidP="00500A4D">
            <w:pPr>
              <w:pStyle w:val="TableNormalText"/>
            </w:pPr>
          </w:p>
        </w:tc>
      </w:tr>
      <w:tr w:rsidR="00481F7C" w:rsidRPr="001B6D5A" w14:paraId="43F7561B" w14:textId="77777777" w:rsidTr="002168BE">
        <w:trPr>
          <w:cantSplit/>
        </w:trPr>
        <w:tc>
          <w:tcPr>
            <w:tcW w:w="2235" w:type="dxa"/>
            <w:shd w:val="clear" w:color="auto" w:fill="auto"/>
          </w:tcPr>
          <w:p w14:paraId="5AF9F6ED" w14:textId="77777777" w:rsidR="00481F7C" w:rsidRPr="001B6D5A" w:rsidRDefault="00481F7C" w:rsidP="00B56DFB">
            <w:pPr>
              <w:rPr>
                <w:i/>
              </w:rPr>
            </w:pPr>
            <w:r w:rsidRPr="001B6D5A">
              <w:rPr>
                <w:i/>
              </w:rPr>
              <w:lastRenderedPageBreak/>
              <w:t>DATACOM</w:t>
            </w:r>
          </w:p>
        </w:tc>
        <w:tc>
          <w:tcPr>
            <w:tcW w:w="3402" w:type="dxa"/>
          </w:tcPr>
          <w:p w14:paraId="4282C288" w14:textId="77777777" w:rsidR="00481F7C" w:rsidRPr="001B6D5A" w:rsidRDefault="00481F7C" w:rsidP="007C1899">
            <w:pPr>
              <w:jc w:val="left"/>
              <w:rPr>
                <w:i/>
              </w:rPr>
            </w:pPr>
            <w:r w:rsidRPr="001B6D5A">
              <w:rPr>
                <w:i/>
              </w:rPr>
              <w:t>Instelling datacommunicatie</w:t>
            </w:r>
          </w:p>
        </w:tc>
        <w:tc>
          <w:tcPr>
            <w:tcW w:w="1134" w:type="dxa"/>
          </w:tcPr>
          <w:p w14:paraId="2D6DAC7B" w14:textId="77777777" w:rsidR="00481F7C" w:rsidRPr="001B6D5A" w:rsidRDefault="00481F7C" w:rsidP="00CB25C7">
            <w:pPr>
              <w:pStyle w:val="TableNormalText"/>
              <w:jc w:val="center"/>
              <w:rPr>
                <w:i/>
              </w:rPr>
            </w:pPr>
            <w:r w:rsidRPr="001B6D5A">
              <w:rPr>
                <w:i/>
              </w:rPr>
              <w:t>X</w:t>
            </w:r>
          </w:p>
        </w:tc>
        <w:tc>
          <w:tcPr>
            <w:tcW w:w="1134" w:type="dxa"/>
          </w:tcPr>
          <w:p w14:paraId="637EB2B0" w14:textId="77777777" w:rsidR="00481F7C" w:rsidRPr="001B6D5A" w:rsidRDefault="00481F7C" w:rsidP="00CB25C7">
            <w:pPr>
              <w:pStyle w:val="TableNormalText"/>
              <w:jc w:val="center"/>
              <w:rPr>
                <w:i/>
              </w:rPr>
            </w:pPr>
            <w:r w:rsidRPr="001B6D5A">
              <w:rPr>
                <w:i/>
              </w:rPr>
              <w:t>X</w:t>
            </w:r>
          </w:p>
        </w:tc>
        <w:tc>
          <w:tcPr>
            <w:tcW w:w="1417" w:type="dxa"/>
          </w:tcPr>
          <w:p w14:paraId="0E99F922" w14:textId="77777777" w:rsidR="00481F7C" w:rsidRPr="001B6D5A" w:rsidRDefault="00481F7C" w:rsidP="00500A4D">
            <w:pPr>
              <w:pStyle w:val="TableNormalText"/>
              <w:rPr>
                <w:i/>
              </w:rPr>
            </w:pPr>
          </w:p>
        </w:tc>
      </w:tr>
      <w:tr w:rsidR="00481F7C" w:rsidRPr="00EC4131" w14:paraId="1B3EC540" w14:textId="77777777" w:rsidTr="002168BE">
        <w:trPr>
          <w:cantSplit/>
        </w:trPr>
        <w:tc>
          <w:tcPr>
            <w:tcW w:w="2235" w:type="dxa"/>
            <w:shd w:val="clear" w:color="auto" w:fill="auto"/>
          </w:tcPr>
          <w:p w14:paraId="02AF31F7" w14:textId="77777777" w:rsidR="00481F7C" w:rsidRPr="00B55FAF" w:rsidRDefault="00481F7C" w:rsidP="00B56DFB">
            <w:r w:rsidRPr="00B55FAF">
              <w:t>DATACOM.I</w:t>
            </w:r>
          </w:p>
        </w:tc>
        <w:tc>
          <w:tcPr>
            <w:tcW w:w="3402" w:type="dxa"/>
          </w:tcPr>
          <w:p w14:paraId="161C7047" w14:textId="77777777" w:rsidR="00481F7C" w:rsidRPr="00C1660C" w:rsidRDefault="00481F7C" w:rsidP="007C1899">
            <w:pPr>
              <w:jc w:val="left"/>
            </w:pPr>
            <w:r w:rsidRPr="00C1660C">
              <w:t>Index object Datacom</w:t>
            </w:r>
          </w:p>
        </w:tc>
        <w:tc>
          <w:tcPr>
            <w:tcW w:w="1134" w:type="dxa"/>
          </w:tcPr>
          <w:p w14:paraId="5C0C1954" w14:textId="77777777" w:rsidR="00481F7C" w:rsidRDefault="00481F7C" w:rsidP="00CB25C7">
            <w:pPr>
              <w:pStyle w:val="TableNormalText"/>
              <w:jc w:val="center"/>
            </w:pPr>
            <w:r>
              <w:t>X</w:t>
            </w:r>
          </w:p>
        </w:tc>
        <w:tc>
          <w:tcPr>
            <w:tcW w:w="1134" w:type="dxa"/>
          </w:tcPr>
          <w:p w14:paraId="57348B93" w14:textId="77777777" w:rsidR="00481F7C" w:rsidRDefault="00481F7C" w:rsidP="00CB25C7">
            <w:pPr>
              <w:pStyle w:val="TableNormalText"/>
              <w:jc w:val="center"/>
            </w:pPr>
            <w:r>
              <w:t>X</w:t>
            </w:r>
          </w:p>
        </w:tc>
        <w:tc>
          <w:tcPr>
            <w:tcW w:w="1417" w:type="dxa"/>
          </w:tcPr>
          <w:p w14:paraId="15DB5B00" w14:textId="77777777" w:rsidR="00481F7C" w:rsidRDefault="00481F7C" w:rsidP="00500A4D">
            <w:pPr>
              <w:pStyle w:val="TableNormalText"/>
            </w:pPr>
          </w:p>
        </w:tc>
      </w:tr>
      <w:tr w:rsidR="00481F7C" w:rsidRPr="00EC4131" w14:paraId="4C9F55C4" w14:textId="77777777" w:rsidTr="002168BE">
        <w:trPr>
          <w:cantSplit/>
        </w:trPr>
        <w:tc>
          <w:tcPr>
            <w:tcW w:w="2235" w:type="dxa"/>
            <w:shd w:val="clear" w:color="auto" w:fill="auto"/>
          </w:tcPr>
          <w:p w14:paraId="5221EF35" w14:textId="77777777" w:rsidR="00481F7C" w:rsidRPr="00B55FAF" w:rsidRDefault="00481F7C" w:rsidP="00B56DFB">
            <w:r w:rsidRPr="00B55FAF">
              <w:t>AUTHOG</w:t>
            </w:r>
          </w:p>
        </w:tc>
        <w:tc>
          <w:tcPr>
            <w:tcW w:w="3402" w:type="dxa"/>
          </w:tcPr>
          <w:p w14:paraId="7AE29E9D" w14:textId="77777777" w:rsidR="00481F7C" w:rsidRPr="00C1660C" w:rsidRDefault="00481F7C" w:rsidP="007C1899">
            <w:pPr>
              <w:jc w:val="left"/>
            </w:pPr>
            <w:r w:rsidRPr="00C1660C">
              <w:t>Gebruikersnamen</w:t>
            </w:r>
          </w:p>
        </w:tc>
        <w:tc>
          <w:tcPr>
            <w:tcW w:w="1134" w:type="dxa"/>
          </w:tcPr>
          <w:p w14:paraId="62EBEF7C" w14:textId="77777777" w:rsidR="00481F7C" w:rsidRDefault="00481F7C" w:rsidP="00CB25C7">
            <w:pPr>
              <w:pStyle w:val="TableNormalText"/>
              <w:jc w:val="center"/>
            </w:pPr>
          </w:p>
        </w:tc>
        <w:tc>
          <w:tcPr>
            <w:tcW w:w="1134" w:type="dxa"/>
          </w:tcPr>
          <w:p w14:paraId="104F4B08" w14:textId="77777777" w:rsidR="00481F7C" w:rsidRDefault="00481F7C" w:rsidP="00CB25C7">
            <w:pPr>
              <w:pStyle w:val="TableNormalText"/>
              <w:jc w:val="center"/>
            </w:pPr>
            <w:r>
              <w:t>X</w:t>
            </w:r>
          </w:p>
        </w:tc>
        <w:tc>
          <w:tcPr>
            <w:tcW w:w="1417" w:type="dxa"/>
          </w:tcPr>
          <w:p w14:paraId="4CFE235C" w14:textId="77777777" w:rsidR="00481F7C" w:rsidRDefault="00481F7C" w:rsidP="00500A4D">
            <w:pPr>
              <w:pStyle w:val="TableNormalText"/>
            </w:pPr>
          </w:p>
        </w:tc>
      </w:tr>
      <w:tr w:rsidR="00481F7C" w:rsidRPr="00EC4131" w14:paraId="10AB3FAD" w14:textId="77777777" w:rsidTr="002168BE">
        <w:trPr>
          <w:cantSplit/>
        </w:trPr>
        <w:tc>
          <w:tcPr>
            <w:tcW w:w="2235" w:type="dxa"/>
            <w:shd w:val="clear" w:color="auto" w:fill="auto"/>
          </w:tcPr>
          <w:p w14:paraId="17AA15C6" w14:textId="77777777" w:rsidR="00481F7C" w:rsidRPr="00B55FAF" w:rsidRDefault="00481F7C" w:rsidP="00B56DFB">
            <w:r w:rsidRPr="00B55FAF">
              <w:t>AUTHOP</w:t>
            </w:r>
          </w:p>
        </w:tc>
        <w:tc>
          <w:tcPr>
            <w:tcW w:w="3402" w:type="dxa"/>
          </w:tcPr>
          <w:p w14:paraId="73121109" w14:textId="77777777" w:rsidR="00481F7C" w:rsidRPr="00C1660C" w:rsidRDefault="00481F7C" w:rsidP="007C1899">
            <w:pPr>
              <w:jc w:val="left"/>
            </w:pPr>
            <w:r w:rsidRPr="00C1660C">
              <w:t>Toegangscodes</w:t>
            </w:r>
          </w:p>
        </w:tc>
        <w:tc>
          <w:tcPr>
            <w:tcW w:w="1134" w:type="dxa"/>
          </w:tcPr>
          <w:p w14:paraId="17248ABF" w14:textId="77777777" w:rsidR="00481F7C" w:rsidRDefault="00481F7C" w:rsidP="00CB25C7">
            <w:pPr>
              <w:pStyle w:val="TableNormalText"/>
              <w:jc w:val="center"/>
            </w:pPr>
          </w:p>
        </w:tc>
        <w:tc>
          <w:tcPr>
            <w:tcW w:w="1134" w:type="dxa"/>
          </w:tcPr>
          <w:p w14:paraId="6FEB7A41" w14:textId="77777777" w:rsidR="00481F7C" w:rsidRDefault="00481F7C" w:rsidP="00CB25C7">
            <w:pPr>
              <w:pStyle w:val="TableNormalText"/>
              <w:jc w:val="center"/>
            </w:pPr>
            <w:r>
              <w:t>X</w:t>
            </w:r>
          </w:p>
        </w:tc>
        <w:tc>
          <w:tcPr>
            <w:tcW w:w="1417" w:type="dxa"/>
          </w:tcPr>
          <w:p w14:paraId="37BE0AA5" w14:textId="77777777" w:rsidR="00481F7C" w:rsidRDefault="00481F7C" w:rsidP="00500A4D">
            <w:pPr>
              <w:pStyle w:val="TableNormalText"/>
            </w:pPr>
          </w:p>
        </w:tc>
      </w:tr>
      <w:tr w:rsidR="00481F7C" w:rsidRPr="00CE21F6" w14:paraId="2FD8DD2B" w14:textId="77777777" w:rsidTr="002168BE">
        <w:trPr>
          <w:cantSplit/>
        </w:trPr>
        <w:tc>
          <w:tcPr>
            <w:tcW w:w="2235" w:type="dxa"/>
            <w:shd w:val="clear" w:color="auto" w:fill="auto"/>
          </w:tcPr>
          <w:p w14:paraId="14B67A43" w14:textId="77777777" w:rsidR="00481F7C" w:rsidRPr="00B55FAF" w:rsidRDefault="00481F7C" w:rsidP="00B56DFB">
            <w:r w:rsidRPr="00B55FAF">
              <w:t>LOGINNIVEAU</w:t>
            </w:r>
          </w:p>
        </w:tc>
        <w:tc>
          <w:tcPr>
            <w:tcW w:w="3402" w:type="dxa"/>
          </w:tcPr>
          <w:p w14:paraId="377D0879" w14:textId="77777777" w:rsidR="00481F7C" w:rsidRPr="00CE21F6" w:rsidRDefault="00481F7C" w:rsidP="007C1899">
            <w:pPr>
              <w:jc w:val="left"/>
              <w:rPr>
                <w:lang w:val="nl-NL"/>
              </w:rPr>
            </w:pPr>
            <w:r w:rsidRPr="00CE21F6">
              <w:rPr>
                <w:lang w:val="nl-NL"/>
              </w:rPr>
              <w:t>Nummer gebruikersgroep waaronder ingelogd is.</w:t>
            </w:r>
          </w:p>
        </w:tc>
        <w:tc>
          <w:tcPr>
            <w:tcW w:w="1134" w:type="dxa"/>
          </w:tcPr>
          <w:p w14:paraId="52BAE345" w14:textId="77777777" w:rsidR="00481F7C" w:rsidRPr="00CE21F6" w:rsidRDefault="00481F7C" w:rsidP="00CB25C7">
            <w:pPr>
              <w:pStyle w:val="TableNormalText"/>
              <w:jc w:val="center"/>
              <w:rPr>
                <w:lang w:val="nl-NL"/>
              </w:rPr>
            </w:pPr>
            <w:r>
              <w:rPr>
                <w:lang w:val="nl-NL"/>
              </w:rPr>
              <w:t>P</w:t>
            </w:r>
          </w:p>
        </w:tc>
        <w:tc>
          <w:tcPr>
            <w:tcW w:w="1134" w:type="dxa"/>
          </w:tcPr>
          <w:p w14:paraId="66ADBBAF" w14:textId="77777777" w:rsidR="00481F7C" w:rsidRPr="00CE21F6" w:rsidRDefault="00481F7C" w:rsidP="00CB25C7">
            <w:pPr>
              <w:pStyle w:val="TableNormalText"/>
              <w:jc w:val="center"/>
              <w:rPr>
                <w:lang w:val="nl-NL"/>
              </w:rPr>
            </w:pPr>
            <w:r>
              <w:rPr>
                <w:lang w:val="nl-NL"/>
              </w:rPr>
              <w:t>P</w:t>
            </w:r>
          </w:p>
        </w:tc>
        <w:tc>
          <w:tcPr>
            <w:tcW w:w="1417" w:type="dxa"/>
          </w:tcPr>
          <w:p w14:paraId="32061ED0" w14:textId="77777777" w:rsidR="00481F7C" w:rsidRPr="00CE21F6" w:rsidRDefault="00481F7C" w:rsidP="00500A4D">
            <w:pPr>
              <w:pStyle w:val="TableNormalText"/>
              <w:rPr>
                <w:lang w:val="nl-NL"/>
              </w:rPr>
            </w:pPr>
          </w:p>
        </w:tc>
      </w:tr>
      <w:tr w:rsidR="00481F7C" w:rsidRPr="00EC4131" w14:paraId="1E6217F6" w14:textId="77777777" w:rsidTr="002168BE">
        <w:trPr>
          <w:cantSplit/>
        </w:trPr>
        <w:tc>
          <w:tcPr>
            <w:tcW w:w="2235" w:type="dxa"/>
            <w:shd w:val="clear" w:color="auto" w:fill="auto"/>
          </w:tcPr>
          <w:p w14:paraId="2DA978AA" w14:textId="77777777" w:rsidR="00481F7C" w:rsidRPr="00B55FAF" w:rsidRDefault="00481F7C" w:rsidP="00B56DFB">
            <w:r w:rsidRPr="00B55FAF">
              <w:t>OVDEVICE</w:t>
            </w:r>
          </w:p>
        </w:tc>
        <w:tc>
          <w:tcPr>
            <w:tcW w:w="3402" w:type="dxa"/>
          </w:tcPr>
          <w:p w14:paraId="5986D485" w14:textId="77777777" w:rsidR="00481F7C" w:rsidRPr="00C1660C" w:rsidRDefault="00481F7C" w:rsidP="007C1899">
            <w:pPr>
              <w:jc w:val="left"/>
            </w:pPr>
            <w:r w:rsidRPr="00C1660C">
              <w:t>OV-devices</w:t>
            </w:r>
          </w:p>
        </w:tc>
        <w:tc>
          <w:tcPr>
            <w:tcW w:w="1134" w:type="dxa"/>
          </w:tcPr>
          <w:p w14:paraId="2493C617" w14:textId="77777777" w:rsidR="00481F7C" w:rsidRDefault="00481F7C" w:rsidP="00CB25C7">
            <w:pPr>
              <w:pStyle w:val="TableNormalText"/>
              <w:jc w:val="center"/>
            </w:pPr>
          </w:p>
        </w:tc>
        <w:tc>
          <w:tcPr>
            <w:tcW w:w="1134" w:type="dxa"/>
          </w:tcPr>
          <w:p w14:paraId="542316AD" w14:textId="77777777" w:rsidR="00481F7C" w:rsidRDefault="00481F7C" w:rsidP="00CB25C7">
            <w:pPr>
              <w:pStyle w:val="TableNormalText"/>
              <w:jc w:val="center"/>
            </w:pPr>
            <w:r>
              <w:t>X</w:t>
            </w:r>
          </w:p>
        </w:tc>
        <w:tc>
          <w:tcPr>
            <w:tcW w:w="1417" w:type="dxa"/>
          </w:tcPr>
          <w:p w14:paraId="6129DF22" w14:textId="77777777" w:rsidR="00481F7C" w:rsidRDefault="00481F7C" w:rsidP="00500A4D">
            <w:pPr>
              <w:pStyle w:val="TableNormalText"/>
            </w:pPr>
          </w:p>
        </w:tc>
      </w:tr>
      <w:tr w:rsidR="00481F7C" w:rsidRPr="00EC4131" w14:paraId="3EAD11B3" w14:textId="77777777" w:rsidTr="002168BE">
        <w:trPr>
          <w:cantSplit/>
        </w:trPr>
        <w:tc>
          <w:tcPr>
            <w:tcW w:w="2235" w:type="dxa"/>
            <w:shd w:val="clear" w:color="auto" w:fill="auto"/>
          </w:tcPr>
          <w:p w14:paraId="343DEE77" w14:textId="77777777" w:rsidR="00481F7C" w:rsidRPr="00B55FAF" w:rsidRDefault="00481F7C" w:rsidP="00B56DFB">
            <w:r w:rsidRPr="00B55FAF">
              <w:t>OVFILTER</w:t>
            </w:r>
          </w:p>
        </w:tc>
        <w:tc>
          <w:tcPr>
            <w:tcW w:w="3402" w:type="dxa"/>
          </w:tcPr>
          <w:p w14:paraId="46F22A9D" w14:textId="77777777" w:rsidR="00481F7C" w:rsidRPr="00C1660C" w:rsidRDefault="00481F7C" w:rsidP="007C1899">
            <w:pPr>
              <w:jc w:val="left"/>
            </w:pPr>
            <w:r w:rsidRPr="00C1660C">
              <w:t>OV-filter</w:t>
            </w:r>
          </w:p>
        </w:tc>
        <w:tc>
          <w:tcPr>
            <w:tcW w:w="1134" w:type="dxa"/>
          </w:tcPr>
          <w:p w14:paraId="5359ABA4" w14:textId="77777777" w:rsidR="00481F7C" w:rsidRDefault="00481F7C" w:rsidP="00CB25C7">
            <w:pPr>
              <w:pStyle w:val="TableNormalText"/>
              <w:jc w:val="center"/>
            </w:pPr>
          </w:p>
        </w:tc>
        <w:tc>
          <w:tcPr>
            <w:tcW w:w="1134" w:type="dxa"/>
          </w:tcPr>
          <w:p w14:paraId="321A8DEB" w14:textId="77777777" w:rsidR="00481F7C" w:rsidRDefault="00481F7C" w:rsidP="00CB25C7">
            <w:pPr>
              <w:pStyle w:val="TableNormalText"/>
              <w:jc w:val="center"/>
            </w:pPr>
            <w:r>
              <w:t>X</w:t>
            </w:r>
          </w:p>
        </w:tc>
        <w:tc>
          <w:tcPr>
            <w:tcW w:w="1417" w:type="dxa"/>
          </w:tcPr>
          <w:p w14:paraId="3FC333F5" w14:textId="77777777" w:rsidR="00481F7C" w:rsidRDefault="00481F7C" w:rsidP="00500A4D">
            <w:pPr>
              <w:pStyle w:val="TableNormalText"/>
            </w:pPr>
          </w:p>
        </w:tc>
      </w:tr>
      <w:tr w:rsidR="00481F7C" w:rsidRPr="00EC4131" w14:paraId="04AC66C1" w14:textId="77777777" w:rsidTr="002168BE">
        <w:trPr>
          <w:cantSplit/>
        </w:trPr>
        <w:tc>
          <w:tcPr>
            <w:tcW w:w="2235" w:type="dxa"/>
            <w:shd w:val="clear" w:color="auto" w:fill="auto"/>
          </w:tcPr>
          <w:p w14:paraId="108CD5C0" w14:textId="77777777" w:rsidR="00481F7C" w:rsidRPr="00B55FAF" w:rsidRDefault="00481F7C" w:rsidP="00B56DFB">
            <w:r w:rsidRPr="00B55FAF">
              <w:t>OV.LB</w:t>
            </w:r>
          </w:p>
        </w:tc>
        <w:tc>
          <w:tcPr>
            <w:tcW w:w="3402" w:type="dxa"/>
          </w:tcPr>
          <w:p w14:paraId="05F0D270" w14:textId="77777777" w:rsidR="00481F7C" w:rsidRPr="00C1660C" w:rsidRDefault="00481F7C" w:rsidP="007C1899">
            <w:pPr>
              <w:jc w:val="left"/>
            </w:pPr>
            <w:r w:rsidRPr="00C1660C">
              <w:t>OV-logboek</w:t>
            </w:r>
          </w:p>
        </w:tc>
        <w:tc>
          <w:tcPr>
            <w:tcW w:w="1134" w:type="dxa"/>
          </w:tcPr>
          <w:p w14:paraId="02C5C232" w14:textId="77777777" w:rsidR="00481F7C" w:rsidRDefault="00481F7C" w:rsidP="00CB25C7">
            <w:pPr>
              <w:pStyle w:val="TableNormalText"/>
              <w:jc w:val="center"/>
            </w:pPr>
          </w:p>
        </w:tc>
        <w:tc>
          <w:tcPr>
            <w:tcW w:w="1134" w:type="dxa"/>
          </w:tcPr>
          <w:p w14:paraId="77B7B1C8" w14:textId="77777777" w:rsidR="00481F7C" w:rsidRDefault="00481F7C" w:rsidP="00CB25C7">
            <w:pPr>
              <w:pStyle w:val="TableNormalText"/>
              <w:jc w:val="center"/>
            </w:pPr>
            <w:r>
              <w:t>X</w:t>
            </w:r>
          </w:p>
        </w:tc>
        <w:tc>
          <w:tcPr>
            <w:tcW w:w="1417" w:type="dxa"/>
          </w:tcPr>
          <w:p w14:paraId="5D2C39A5" w14:textId="77777777" w:rsidR="00481F7C" w:rsidRDefault="00481F7C" w:rsidP="00500A4D">
            <w:pPr>
              <w:pStyle w:val="TableNormalText"/>
            </w:pPr>
          </w:p>
        </w:tc>
      </w:tr>
      <w:tr w:rsidR="00481F7C" w:rsidRPr="00EC4131" w14:paraId="1C1CE190" w14:textId="77777777" w:rsidTr="002168BE">
        <w:trPr>
          <w:cantSplit/>
        </w:trPr>
        <w:tc>
          <w:tcPr>
            <w:tcW w:w="2235" w:type="dxa"/>
            <w:shd w:val="clear" w:color="auto" w:fill="auto"/>
          </w:tcPr>
          <w:p w14:paraId="64EEBE99" w14:textId="77777777" w:rsidR="00481F7C" w:rsidRPr="00B55FAF" w:rsidRDefault="00481F7C" w:rsidP="00B56DFB">
            <w:r w:rsidRPr="00B55FAF">
              <w:t>OV.LA</w:t>
            </w:r>
          </w:p>
        </w:tc>
        <w:tc>
          <w:tcPr>
            <w:tcW w:w="3402" w:type="dxa"/>
          </w:tcPr>
          <w:p w14:paraId="3612CE2C" w14:textId="77777777" w:rsidR="00481F7C" w:rsidRDefault="00481F7C" w:rsidP="007C1899">
            <w:pPr>
              <w:jc w:val="left"/>
            </w:pPr>
            <w:r w:rsidRPr="00C1660C">
              <w:t>OV-logboek (onb)</w:t>
            </w:r>
          </w:p>
        </w:tc>
        <w:tc>
          <w:tcPr>
            <w:tcW w:w="1134" w:type="dxa"/>
          </w:tcPr>
          <w:p w14:paraId="0A7C389E" w14:textId="77777777" w:rsidR="00481F7C" w:rsidRDefault="00481F7C" w:rsidP="00CB25C7">
            <w:pPr>
              <w:pStyle w:val="TableNormalText"/>
              <w:jc w:val="center"/>
            </w:pPr>
          </w:p>
        </w:tc>
        <w:tc>
          <w:tcPr>
            <w:tcW w:w="1134" w:type="dxa"/>
          </w:tcPr>
          <w:p w14:paraId="5A94B593" w14:textId="77777777" w:rsidR="00481F7C" w:rsidRDefault="00481F7C" w:rsidP="00CB25C7">
            <w:pPr>
              <w:pStyle w:val="TableNormalText"/>
              <w:jc w:val="center"/>
            </w:pPr>
            <w:r>
              <w:t>X</w:t>
            </w:r>
          </w:p>
        </w:tc>
        <w:tc>
          <w:tcPr>
            <w:tcW w:w="1417" w:type="dxa"/>
          </w:tcPr>
          <w:p w14:paraId="1606C0BD" w14:textId="77777777" w:rsidR="00481F7C" w:rsidRDefault="00481F7C" w:rsidP="00500A4D">
            <w:pPr>
              <w:pStyle w:val="TableNormalText"/>
            </w:pPr>
          </w:p>
        </w:tc>
      </w:tr>
      <w:tr w:rsidR="00481F7C" w:rsidRPr="00EC4131" w14:paraId="17788A33" w14:textId="77777777" w:rsidTr="002168BE">
        <w:trPr>
          <w:cantSplit/>
        </w:trPr>
        <w:tc>
          <w:tcPr>
            <w:tcW w:w="2235" w:type="dxa"/>
            <w:shd w:val="clear" w:color="auto" w:fill="auto"/>
          </w:tcPr>
          <w:p w14:paraId="1B060F0E" w14:textId="77777777" w:rsidR="00481F7C" w:rsidRPr="00B55FAF" w:rsidRDefault="00481F7C" w:rsidP="00B56DFB">
            <w:r w:rsidRPr="00B55FAF">
              <w:t>DIMINST.I</w:t>
            </w:r>
          </w:p>
        </w:tc>
        <w:tc>
          <w:tcPr>
            <w:tcW w:w="3402" w:type="dxa"/>
          </w:tcPr>
          <w:p w14:paraId="527C5956" w14:textId="77777777" w:rsidR="00481F7C" w:rsidRPr="00C51A26" w:rsidRDefault="00481F7C" w:rsidP="007C1899">
            <w:pPr>
              <w:jc w:val="left"/>
            </w:pPr>
            <w:r w:rsidRPr="00C51A26">
              <w:t>Index diminstellingen.</w:t>
            </w:r>
          </w:p>
        </w:tc>
        <w:tc>
          <w:tcPr>
            <w:tcW w:w="1134" w:type="dxa"/>
          </w:tcPr>
          <w:p w14:paraId="077C1C80" w14:textId="77777777" w:rsidR="00481F7C" w:rsidRDefault="00481F7C" w:rsidP="00CB25C7">
            <w:pPr>
              <w:pStyle w:val="TableNormalText"/>
              <w:jc w:val="center"/>
            </w:pPr>
          </w:p>
        </w:tc>
        <w:tc>
          <w:tcPr>
            <w:tcW w:w="1134" w:type="dxa"/>
          </w:tcPr>
          <w:p w14:paraId="3F5E0F53" w14:textId="77777777" w:rsidR="00481F7C" w:rsidRDefault="00481F7C" w:rsidP="00CB25C7">
            <w:pPr>
              <w:pStyle w:val="TableNormalText"/>
              <w:jc w:val="center"/>
            </w:pPr>
            <w:r>
              <w:t>X</w:t>
            </w:r>
          </w:p>
        </w:tc>
        <w:tc>
          <w:tcPr>
            <w:tcW w:w="1417" w:type="dxa"/>
          </w:tcPr>
          <w:p w14:paraId="167EBF2B" w14:textId="77777777" w:rsidR="00481F7C" w:rsidRDefault="00481F7C" w:rsidP="00500A4D">
            <w:pPr>
              <w:pStyle w:val="TableNormalText"/>
            </w:pPr>
          </w:p>
        </w:tc>
      </w:tr>
      <w:tr w:rsidR="00481F7C" w:rsidRPr="00EC4131" w14:paraId="7C6EA702" w14:textId="77777777" w:rsidTr="002168BE">
        <w:trPr>
          <w:cantSplit/>
        </w:trPr>
        <w:tc>
          <w:tcPr>
            <w:tcW w:w="2235" w:type="dxa"/>
            <w:shd w:val="clear" w:color="auto" w:fill="auto"/>
          </w:tcPr>
          <w:p w14:paraId="065A7523" w14:textId="77777777" w:rsidR="00481F7C" w:rsidRPr="00B55FAF" w:rsidRDefault="00481F7C" w:rsidP="00B56DFB">
            <w:r w:rsidRPr="00B55FAF">
              <w:t>DIMINST</w:t>
            </w:r>
          </w:p>
        </w:tc>
        <w:tc>
          <w:tcPr>
            <w:tcW w:w="3402" w:type="dxa"/>
          </w:tcPr>
          <w:p w14:paraId="574C7271" w14:textId="77777777" w:rsidR="00481F7C" w:rsidRPr="00C51A26" w:rsidRDefault="00481F7C" w:rsidP="007C1899">
            <w:pPr>
              <w:jc w:val="left"/>
            </w:pPr>
            <w:r w:rsidRPr="00C51A26">
              <w:t>diminstellingen.</w:t>
            </w:r>
          </w:p>
        </w:tc>
        <w:tc>
          <w:tcPr>
            <w:tcW w:w="1134" w:type="dxa"/>
          </w:tcPr>
          <w:p w14:paraId="2ACF31C4" w14:textId="77777777" w:rsidR="00481F7C" w:rsidRDefault="00481F7C" w:rsidP="00CB25C7">
            <w:pPr>
              <w:pStyle w:val="TableNormalText"/>
              <w:jc w:val="center"/>
            </w:pPr>
          </w:p>
        </w:tc>
        <w:tc>
          <w:tcPr>
            <w:tcW w:w="1134" w:type="dxa"/>
          </w:tcPr>
          <w:p w14:paraId="69B50870" w14:textId="77777777" w:rsidR="00481F7C" w:rsidRDefault="00481F7C" w:rsidP="00CB25C7">
            <w:pPr>
              <w:pStyle w:val="TableNormalText"/>
              <w:jc w:val="center"/>
            </w:pPr>
            <w:r>
              <w:t>X</w:t>
            </w:r>
          </w:p>
        </w:tc>
        <w:tc>
          <w:tcPr>
            <w:tcW w:w="1417" w:type="dxa"/>
          </w:tcPr>
          <w:p w14:paraId="6111A187" w14:textId="77777777" w:rsidR="00481F7C" w:rsidRDefault="00481F7C" w:rsidP="00500A4D">
            <w:pPr>
              <w:pStyle w:val="TableNormalText"/>
            </w:pPr>
          </w:p>
        </w:tc>
      </w:tr>
      <w:tr w:rsidR="00481F7C" w:rsidRPr="00EC4131" w14:paraId="206C92E0" w14:textId="77777777" w:rsidTr="002168BE">
        <w:trPr>
          <w:cantSplit/>
        </w:trPr>
        <w:tc>
          <w:tcPr>
            <w:tcW w:w="2235" w:type="dxa"/>
            <w:shd w:val="clear" w:color="auto" w:fill="auto"/>
          </w:tcPr>
          <w:p w14:paraId="3C09F84E" w14:textId="77777777" w:rsidR="00481F7C" w:rsidRPr="00B55FAF" w:rsidRDefault="00481F7C" w:rsidP="00B56DFB">
            <w:r w:rsidRPr="00B55FAF">
              <w:t>DIMMEN.I</w:t>
            </w:r>
          </w:p>
        </w:tc>
        <w:tc>
          <w:tcPr>
            <w:tcW w:w="3402" w:type="dxa"/>
          </w:tcPr>
          <w:p w14:paraId="6587967C" w14:textId="77777777" w:rsidR="00481F7C" w:rsidRPr="00C51A26" w:rsidRDefault="00481F7C" w:rsidP="007C1899">
            <w:pPr>
              <w:jc w:val="left"/>
            </w:pPr>
            <w:r w:rsidRPr="00C51A26">
              <w:t>Index dimstatus.</w:t>
            </w:r>
          </w:p>
        </w:tc>
        <w:tc>
          <w:tcPr>
            <w:tcW w:w="1134" w:type="dxa"/>
          </w:tcPr>
          <w:p w14:paraId="1DA4FE32" w14:textId="77777777" w:rsidR="00481F7C" w:rsidRDefault="00481F7C" w:rsidP="00CB25C7">
            <w:pPr>
              <w:pStyle w:val="TableNormalText"/>
              <w:jc w:val="center"/>
            </w:pPr>
          </w:p>
        </w:tc>
        <w:tc>
          <w:tcPr>
            <w:tcW w:w="1134" w:type="dxa"/>
          </w:tcPr>
          <w:p w14:paraId="5DB89443" w14:textId="77777777" w:rsidR="00481F7C" w:rsidRDefault="00481F7C" w:rsidP="00CB25C7">
            <w:pPr>
              <w:pStyle w:val="TableNormalText"/>
              <w:jc w:val="center"/>
            </w:pPr>
            <w:r>
              <w:t>X</w:t>
            </w:r>
          </w:p>
        </w:tc>
        <w:tc>
          <w:tcPr>
            <w:tcW w:w="1417" w:type="dxa"/>
          </w:tcPr>
          <w:p w14:paraId="0D1CAEDA" w14:textId="77777777" w:rsidR="00481F7C" w:rsidRDefault="00481F7C" w:rsidP="00500A4D">
            <w:pPr>
              <w:pStyle w:val="TableNormalText"/>
            </w:pPr>
          </w:p>
        </w:tc>
      </w:tr>
      <w:tr w:rsidR="00481F7C" w:rsidRPr="00EC4131" w14:paraId="0772B459" w14:textId="77777777" w:rsidTr="002168BE">
        <w:trPr>
          <w:cantSplit/>
        </w:trPr>
        <w:tc>
          <w:tcPr>
            <w:tcW w:w="2235" w:type="dxa"/>
            <w:shd w:val="clear" w:color="auto" w:fill="auto"/>
          </w:tcPr>
          <w:p w14:paraId="004B5F44" w14:textId="77777777" w:rsidR="00481F7C" w:rsidRPr="00B55FAF" w:rsidRDefault="00481F7C" w:rsidP="00B56DFB">
            <w:r w:rsidRPr="00B55FAF">
              <w:t>DIMMEN.A</w:t>
            </w:r>
          </w:p>
        </w:tc>
        <w:tc>
          <w:tcPr>
            <w:tcW w:w="3402" w:type="dxa"/>
          </w:tcPr>
          <w:p w14:paraId="6692568B" w14:textId="77777777" w:rsidR="00481F7C" w:rsidRPr="00C51A26" w:rsidRDefault="00481F7C" w:rsidP="007C1899">
            <w:pPr>
              <w:jc w:val="left"/>
            </w:pPr>
            <w:r w:rsidRPr="00C51A26">
              <w:t>dimstatus.</w:t>
            </w:r>
          </w:p>
        </w:tc>
        <w:tc>
          <w:tcPr>
            <w:tcW w:w="1134" w:type="dxa"/>
          </w:tcPr>
          <w:p w14:paraId="170EFE19" w14:textId="77777777" w:rsidR="00481F7C" w:rsidRDefault="00481F7C" w:rsidP="00CB25C7">
            <w:pPr>
              <w:pStyle w:val="TableNormalText"/>
              <w:jc w:val="center"/>
            </w:pPr>
          </w:p>
        </w:tc>
        <w:tc>
          <w:tcPr>
            <w:tcW w:w="1134" w:type="dxa"/>
          </w:tcPr>
          <w:p w14:paraId="3536C0A7" w14:textId="77777777" w:rsidR="00481F7C" w:rsidRDefault="00481F7C" w:rsidP="00CB25C7">
            <w:pPr>
              <w:pStyle w:val="TableNormalText"/>
              <w:jc w:val="center"/>
            </w:pPr>
            <w:r>
              <w:t>X</w:t>
            </w:r>
          </w:p>
        </w:tc>
        <w:tc>
          <w:tcPr>
            <w:tcW w:w="1417" w:type="dxa"/>
          </w:tcPr>
          <w:p w14:paraId="108989A8" w14:textId="77777777" w:rsidR="00481F7C" w:rsidRDefault="00481F7C" w:rsidP="00500A4D">
            <w:pPr>
              <w:pStyle w:val="TableNormalText"/>
            </w:pPr>
          </w:p>
        </w:tc>
      </w:tr>
      <w:tr w:rsidR="00481F7C" w:rsidRPr="00EC4131" w14:paraId="53157086" w14:textId="77777777" w:rsidTr="002168BE">
        <w:trPr>
          <w:cantSplit/>
        </w:trPr>
        <w:tc>
          <w:tcPr>
            <w:tcW w:w="2235" w:type="dxa"/>
            <w:shd w:val="clear" w:color="auto" w:fill="auto"/>
          </w:tcPr>
          <w:p w14:paraId="567D644A" w14:textId="77777777" w:rsidR="00481F7C" w:rsidRPr="00B55FAF" w:rsidRDefault="00481F7C" w:rsidP="00B56DFB">
            <w:r w:rsidRPr="00B55FAF">
              <w:t>AKOESTISCH.I</w:t>
            </w:r>
          </w:p>
        </w:tc>
        <w:tc>
          <w:tcPr>
            <w:tcW w:w="3402" w:type="dxa"/>
          </w:tcPr>
          <w:p w14:paraId="237D604C" w14:textId="77777777" w:rsidR="00481F7C" w:rsidRPr="00C51A26" w:rsidRDefault="00481F7C" w:rsidP="007C1899">
            <w:pPr>
              <w:jc w:val="left"/>
            </w:pPr>
            <w:r w:rsidRPr="00C51A26">
              <w:t>Index Status akoestische signalen</w:t>
            </w:r>
          </w:p>
        </w:tc>
        <w:tc>
          <w:tcPr>
            <w:tcW w:w="1134" w:type="dxa"/>
          </w:tcPr>
          <w:p w14:paraId="1BE40F4A" w14:textId="77777777" w:rsidR="00481F7C" w:rsidRDefault="00481F7C" w:rsidP="00CB25C7">
            <w:pPr>
              <w:pStyle w:val="TableNormalText"/>
              <w:jc w:val="center"/>
            </w:pPr>
          </w:p>
        </w:tc>
        <w:tc>
          <w:tcPr>
            <w:tcW w:w="1134" w:type="dxa"/>
          </w:tcPr>
          <w:p w14:paraId="172B4EE5" w14:textId="77777777" w:rsidR="00481F7C" w:rsidRDefault="00481F7C" w:rsidP="00CB25C7">
            <w:pPr>
              <w:pStyle w:val="TableNormalText"/>
              <w:jc w:val="center"/>
            </w:pPr>
            <w:r>
              <w:t>X</w:t>
            </w:r>
          </w:p>
        </w:tc>
        <w:tc>
          <w:tcPr>
            <w:tcW w:w="1417" w:type="dxa"/>
          </w:tcPr>
          <w:p w14:paraId="737E65D4" w14:textId="77777777" w:rsidR="00481F7C" w:rsidRDefault="00481F7C" w:rsidP="00500A4D">
            <w:pPr>
              <w:pStyle w:val="TableNormalText"/>
            </w:pPr>
          </w:p>
        </w:tc>
      </w:tr>
      <w:tr w:rsidR="00481F7C" w:rsidRPr="00EC4131" w14:paraId="772D552D" w14:textId="77777777" w:rsidTr="002168BE">
        <w:trPr>
          <w:cantSplit/>
        </w:trPr>
        <w:tc>
          <w:tcPr>
            <w:tcW w:w="2235" w:type="dxa"/>
            <w:shd w:val="clear" w:color="auto" w:fill="auto"/>
          </w:tcPr>
          <w:p w14:paraId="788A9DEB" w14:textId="77777777" w:rsidR="00481F7C" w:rsidRPr="00B55FAF" w:rsidRDefault="00481F7C" w:rsidP="00B56DFB">
            <w:r w:rsidRPr="00B55FAF">
              <w:t>AKOESTISCH.A</w:t>
            </w:r>
          </w:p>
        </w:tc>
        <w:tc>
          <w:tcPr>
            <w:tcW w:w="3402" w:type="dxa"/>
          </w:tcPr>
          <w:p w14:paraId="78D92705" w14:textId="77777777" w:rsidR="00481F7C" w:rsidRPr="00C51A26" w:rsidRDefault="00481F7C" w:rsidP="007C1899">
            <w:pPr>
              <w:jc w:val="left"/>
            </w:pPr>
            <w:r w:rsidRPr="00C51A26">
              <w:t>Status akoestische signalen</w:t>
            </w:r>
          </w:p>
        </w:tc>
        <w:tc>
          <w:tcPr>
            <w:tcW w:w="1134" w:type="dxa"/>
          </w:tcPr>
          <w:p w14:paraId="3DBAE553" w14:textId="77777777" w:rsidR="00481F7C" w:rsidRDefault="00481F7C" w:rsidP="00CB25C7">
            <w:pPr>
              <w:pStyle w:val="TableNormalText"/>
              <w:jc w:val="center"/>
            </w:pPr>
          </w:p>
        </w:tc>
        <w:tc>
          <w:tcPr>
            <w:tcW w:w="1134" w:type="dxa"/>
          </w:tcPr>
          <w:p w14:paraId="45FC7A64" w14:textId="77777777" w:rsidR="00481F7C" w:rsidRDefault="00481F7C" w:rsidP="00CB25C7">
            <w:pPr>
              <w:pStyle w:val="TableNormalText"/>
              <w:jc w:val="center"/>
            </w:pPr>
            <w:r>
              <w:t>X</w:t>
            </w:r>
          </w:p>
        </w:tc>
        <w:tc>
          <w:tcPr>
            <w:tcW w:w="1417" w:type="dxa"/>
          </w:tcPr>
          <w:p w14:paraId="01F034FC" w14:textId="77777777" w:rsidR="00481F7C" w:rsidRDefault="00481F7C" w:rsidP="00500A4D">
            <w:pPr>
              <w:pStyle w:val="TableNormalText"/>
            </w:pPr>
          </w:p>
        </w:tc>
      </w:tr>
      <w:tr w:rsidR="00481F7C" w:rsidRPr="00EC4131" w14:paraId="34845D6F" w14:textId="77777777" w:rsidTr="002168BE">
        <w:trPr>
          <w:cantSplit/>
        </w:trPr>
        <w:tc>
          <w:tcPr>
            <w:tcW w:w="2235" w:type="dxa"/>
            <w:shd w:val="clear" w:color="auto" w:fill="auto"/>
          </w:tcPr>
          <w:p w14:paraId="212990F2" w14:textId="77777777" w:rsidR="00481F7C" w:rsidRPr="00B55FAF" w:rsidRDefault="00481F7C" w:rsidP="00B56DFB">
            <w:r w:rsidRPr="00B55FAF">
              <w:t>AKOESTISCH.F</w:t>
            </w:r>
          </w:p>
        </w:tc>
        <w:tc>
          <w:tcPr>
            <w:tcW w:w="3402" w:type="dxa"/>
          </w:tcPr>
          <w:p w14:paraId="52AA4631" w14:textId="77777777" w:rsidR="00481F7C" w:rsidRPr="00C51A26" w:rsidRDefault="00481F7C" w:rsidP="007C1899">
            <w:pPr>
              <w:jc w:val="left"/>
            </w:pPr>
            <w:r w:rsidRPr="00C51A26">
              <w:t>Foutstatus akoestische signalen</w:t>
            </w:r>
          </w:p>
        </w:tc>
        <w:tc>
          <w:tcPr>
            <w:tcW w:w="1134" w:type="dxa"/>
          </w:tcPr>
          <w:p w14:paraId="69539B11" w14:textId="77777777" w:rsidR="00481F7C" w:rsidRDefault="00481F7C" w:rsidP="00CB25C7">
            <w:pPr>
              <w:pStyle w:val="TableNormalText"/>
              <w:jc w:val="center"/>
            </w:pPr>
          </w:p>
        </w:tc>
        <w:tc>
          <w:tcPr>
            <w:tcW w:w="1134" w:type="dxa"/>
          </w:tcPr>
          <w:p w14:paraId="4770D024" w14:textId="77777777" w:rsidR="00481F7C" w:rsidRDefault="00481F7C" w:rsidP="00CB25C7">
            <w:pPr>
              <w:pStyle w:val="TableNormalText"/>
              <w:jc w:val="center"/>
            </w:pPr>
            <w:r>
              <w:t>X</w:t>
            </w:r>
          </w:p>
        </w:tc>
        <w:tc>
          <w:tcPr>
            <w:tcW w:w="1417" w:type="dxa"/>
          </w:tcPr>
          <w:p w14:paraId="4DEDBD4F" w14:textId="77777777" w:rsidR="00481F7C" w:rsidRDefault="00481F7C" w:rsidP="00500A4D">
            <w:pPr>
              <w:pStyle w:val="TableNormalText"/>
            </w:pPr>
          </w:p>
        </w:tc>
      </w:tr>
      <w:tr w:rsidR="00481F7C" w:rsidRPr="00EC4131" w14:paraId="5268EEE7" w14:textId="77777777" w:rsidTr="002168BE">
        <w:trPr>
          <w:cantSplit/>
        </w:trPr>
        <w:tc>
          <w:tcPr>
            <w:tcW w:w="2235" w:type="dxa"/>
            <w:shd w:val="clear" w:color="auto" w:fill="auto"/>
          </w:tcPr>
          <w:p w14:paraId="55014E14" w14:textId="77777777" w:rsidR="00481F7C" w:rsidRPr="00B55FAF" w:rsidRDefault="00481F7C" w:rsidP="00B56DFB">
            <w:r w:rsidRPr="00B55FAF">
              <w:t>PAKOESTISCH</w:t>
            </w:r>
          </w:p>
        </w:tc>
        <w:tc>
          <w:tcPr>
            <w:tcW w:w="3402" w:type="dxa"/>
          </w:tcPr>
          <w:p w14:paraId="2E1D3E8B" w14:textId="77777777" w:rsidR="00481F7C" w:rsidRPr="00C51A26" w:rsidRDefault="00481F7C" w:rsidP="007C1899">
            <w:pPr>
              <w:jc w:val="left"/>
            </w:pPr>
            <w:r w:rsidRPr="00C51A26">
              <w:t>Parameter akoestische signalen</w:t>
            </w:r>
          </w:p>
        </w:tc>
        <w:tc>
          <w:tcPr>
            <w:tcW w:w="1134" w:type="dxa"/>
          </w:tcPr>
          <w:p w14:paraId="32F515D7" w14:textId="77777777" w:rsidR="00481F7C" w:rsidRDefault="00481F7C" w:rsidP="00CB25C7">
            <w:pPr>
              <w:pStyle w:val="TableNormalText"/>
              <w:jc w:val="center"/>
            </w:pPr>
          </w:p>
        </w:tc>
        <w:tc>
          <w:tcPr>
            <w:tcW w:w="1134" w:type="dxa"/>
          </w:tcPr>
          <w:p w14:paraId="7F53AD8C" w14:textId="77777777" w:rsidR="00481F7C" w:rsidRDefault="00481F7C" w:rsidP="00CB25C7">
            <w:pPr>
              <w:pStyle w:val="TableNormalText"/>
              <w:jc w:val="center"/>
            </w:pPr>
            <w:r>
              <w:t>X</w:t>
            </w:r>
          </w:p>
        </w:tc>
        <w:tc>
          <w:tcPr>
            <w:tcW w:w="1417" w:type="dxa"/>
          </w:tcPr>
          <w:p w14:paraId="4835C8E6" w14:textId="77777777" w:rsidR="00481F7C" w:rsidRDefault="00481F7C" w:rsidP="00500A4D">
            <w:pPr>
              <w:pStyle w:val="TableNormalText"/>
            </w:pPr>
          </w:p>
        </w:tc>
      </w:tr>
      <w:tr w:rsidR="00481F7C" w:rsidRPr="00EC4131" w14:paraId="40D83D5B" w14:textId="77777777" w:rsidTr="002168BE">
        <w:trPr>
          <w:cantSplit/>
        </w:trPr>
        <w:tc>
          <w:tcPr>
            <w:tcW w:w="2235" w:type="dxa"/>
            <w:shd w:val="clear" w:color="auto" w:fill="auto"/>
          </w:tcPr>
          <w:p w14:paraId="1EA1FB79" w14:textId="77777777" w:rsidR="00481F7C" w:rsidRPr="00B55FAF" w:rsidRDefault="00481F7C" w:rsidP="00B56DFB">
            <w:r w:rsidRPr="00B55FAF">
              <w:t>PAKOESTISCH.I</w:t>
            </w:r>
          </w:p>
        </w:tc>
        <w:tc>
          <w:tcPr>
            <w:tcW w:w="3402" w:type="dxa"/>
          </w:tcPr>
          <w:p w14:paraId="4739057B" w14:textId="77777777" w:rsidR="00481F7C" w:rsidRDefault="00481F7C" w:rsidP="007C1899">
            <w:pPr>
              <w:jc w:val="left"/>
            </w:pPr>
            <w:r w:rsidRPr="00C51A26">
              <w:t>Index Parameter akoestische signalen</w:t>
            </w:r>
          </w:p>
        </w:tc>
        <w:tc>
          <w:tcPr>
            <w:tcW w:w="1134" w:type="dxa"/>
          </w:tcPr>
          <w:p w14:paraId="7194262F" w14:textId="77777777" w:rsidR="00481F7C" w:rsidRDefault="00481F7C" w:rsidP="00CB25C7">
            <w:pPr>
              <w:pStyle w:val="TableNormalText"/>
              <w:jc w:val="center"/>
            </w:pPr>
          </w:p>
        </w:tc>
        <w:tc>
          <w:tcPr>
            <w:tcW w:w="1134" w:type="dxa"/>
          </w:tcPr>
          <w:p w14:paraId="5B89C57E" w14:textId="77777777" w:rsidR="00481F7C" w:rsidRDefault="00481F7C" w:rsidP="00CB25C7">
            <w:pPr>
              <w:pStyle w:val="TableNormalText"/>
              <w:jc w:val="center"/>
            </w:pPr>
            <w:r>
              <w:t>X</w:t>
            </w:r>
          </w:p>
        </w:tc>
        <w:tc>
          <w:tcPr>
            <w:tcW w:w="1417" w:type="dxa"/>
          </w:tcPr>
          <w:p w14:paraId="4F6A6CAE" w14:textId="77777777" w:rsidR="00481F7C" w:rsidRDefault="00481F7C" w:rsidP="00500A4D">
            <w:pPr>
              <w:pStyle w:val="TableNormalText"/>
            </w:pPr>
          </w:p>
        </w:tc>
      </w:tr>
      <w:tr w:rsidR="00481F7C" w:rsidRPr="00CE21F6" w14:paraId="0B486E6B" w14:textId="77777777" w:rsidTr="002168BE">
        <w:trPr>
          <w:cantSplit/>
        </w:trPr>
        <w:tc>
          <w:tcPr>
            <w:tcW w:w="2235" w:type="dxa"/>
            <w:shd w:val="clear" w:color="auto" w:fill="auto"/>
          </w:tcPr>
          <w:p w14:paraId="42B6A659" w14:textId="77777777" w:rsidR="00481F7C" w:rsidRPr="00B55FAF" w:rsidRDefault="00481F7C" w:rsidP="00B56DFB">
            <w:r w:rsidRPr="00B55FAF">
              <w:t>EXTRAINFO.A</w:t>
            </w:r>
          </w:p>
        </w:tc>
        <w:tc>
          <w:tcPr>
            <w:tcW w:w="3402" w:type="dxa"/>
          </w:tcPr>
          <w:p w14:paraId="74187973" w14:textId="77777777" w:rsidR="00481F7C" w:rsidRPr="00CE21F6" w:rsidRDefault="00481F7C" w:rsidP="007C1899">
            <w:pPr>
              <w:jc w:val="left"/>
              <w:rPr>
                <w:lang w:val="nl-NL"/>
              </w:rPr>
            </w:pPr>
            <w:r w:rsidRPr="00CE21F6">
              <w:rPr>
                <w:lang w:val="nl-NL"/>
              </w:rPr>
              <w:t>Informatieve actuele extra info string.</w:t>
            </w:r>
          </w:p>
        </w:tc>
        <w:tc>
          <w:tcPr>
            <w:tcW w:w="1134" w:type="dxa"/>
          </w:tcPr>
          <w:p w14:paraId="69F817CD" w14:textId="77777777" w:rsidR="00481F7C" w:rsidRPr="00CE21F6" w:rsidRDefault="00481F7C" w:rsidP="00CB25C7">
            <w:pPr>
              <w:pStyle w:val="TableNormalText"/>
              <w:jc w:val="center"/>
              <w:rPr>
                <w:lang w:val="nl-NL"/>
              </w:rPr>
            </w:pPr>
            <w:r>
              <w:rPr>
                <w:lang w:val="nl-NL"/>
              </w:rPr>
              <w:t>X</w:t>
            </w:r>
          </w:p>
        </w:tc>
        <w:tc>
          <w:tcPr>
            <w:tcW w:w="1134" w:type="dxa"/>
          </w:tcPr>
          <w:p w14:paraId="6DB60A62" w14:textId="77777777" w:rsidR="00481F7C" w:rsidRPr="00CE21F6" w:rsidRDefault="00481F7C" w:rsidP="00CB25C7">
            <w:pPr>
              <w:pStyle w:val="TableNormalText"/>
              <w:jc w:val="center"/>
              <w:rPr>
                <w:lang w:val="nl-NL"/>
              </w:rPr>
            </w:pPr>
            <w:r>
              <w:rPr>
                <w:lang w:val="nl-NL"/>
              </w:rPr>
              <w:t>X</w:t>
            </w:r>
          </w:p>
        </w:tc>
        <w:tc>
          <w:tcPr>
            <w:tcW w:w="1417" w:type="dxa"/>
          </w:tcPr>
          <w:p w14:paraId="7BB9358D" w14:textId="77777777" w:rsidR="00481F7C" w:rsidRPr="00CE21F6" w:rsidRDefault="00481F7C" w:rsidP="00500A4D">
            <w:pPr>
              <w:pStyle w:val="TableNormalText"/>
              <w:rPr>
                <w:lang w:val="nl-NL"/>
              </w:rPr>
            </w:pPr>
          </w:p>
        </w:tc>
      </w:tr>
      <w:tr w:rsidR="00481F7C" w:rsidRPr="00CE21F6" w14:paraId="507530EA" w14:textId="77777777" w:rsidTr="002168BE">
        <w:trPr>
          <w:cantSplit/>
        </w:trPr>
        <w:tc>
          <w:tcPr>
            <w:tcW w:w="2235" w:type="dxa"/>
            <w:shd w:val="clear" w:color="auto" w:fill="auto"/>
          </w:tcPr>
          <w:p w14:paraId="74C0ACA6" w14:textId="77777777" w:rsidR="00481F7C" w:rsidRPr="00B55FAF" w:rsidRDefault="00481F7C" w:rsidP="00B56DFB">
            <w:r w:rsidRPr="00B55FAF">
              <w:t>EXTRAINFOEXT</w:t>
            </w:r>
          </w:p>
        </w:tc>
        <w:tc>
          <w:tcPr>
            <w:tcW w:w="3402" w:type="dxa"/>
          </w:tcPr>
          <w:p w14:paraId="1EAC5BD6" w14:textId="77777777" w:rsidR="00481F7C" w:rsidRPr="00CE21F6" w:rsidRDefault="00481F7C" w:rsidP="007C1899">
            <w:pPr>
              <w:jc w:val="left"/>
              <w:rPr>
                <w:lang w:val="nl-NL"/>
              </w:rPr>
            </w:pPr>
            <w:r w:rsidRPr="00CE21F6">
              <w:rPr>
                <w:lang w:val="nl-NL"/>
              </w:rPr>
              <w:t>Informatieve toelichting extra info string.</w:t>
            </w:r>
          </w:p>
        </w:tc>
        <w:tc>
          <w:tcPr>
            <w:tcW w:w="1134" w:type="dxa"/>
          </w:tcPr>
          <w:p w14:paraId="554BDA36" w14:textId="77777777" w:rsidR="00481F7C" w:rsidRPr="00CE21F6" w:rsidRDefault="00481F7C" w:rsidP="00CB25C7">
            <w:pPr>
              <w:pStyle w:val="TableNormalText"/>
              <w:jc w:val="center"/>
              <w:rPr>
                <w:lang w:val="nl-NL"/>
              </w:rPr>
            </w:pPr>
            <w:r>
              <w:rPr>
                <w:lang w:val="nl-NL"/>
              </w:rPr>
              <w:t>X</w:t>
            </w:r>
          </w:p>
        </w:tc>
        <w:tc>
          <w:tcPr>
            <w:tcW w:w="1134" w:type="dxa"/>
          </w:tcPr>
          <w:p w14:paraId="59FF2FAB" w14:textId="77777777" w:rsidR="00481F7C" w:rsidRPr="00CE21F6" w:rsidRDefault="00481F7C" w:rsidP="00CB25C7">
            <w:pPr>
              <w:pStyle w:val="TableNormalText"/>
              <w:jc w:val="center"/>
              <w:rPr>
                <w:lang w:val="nl-NL"/>
              </w:rPr>
            </w:pPr>
            <w:r>
              <w:rPr>
                <w:lang w:val="nl-NL"/>
              </w:rPr>
              <w:t>X</w:t>
            </w:r>
          </w:p>
        </w:tc>
        <w:tc>
          <w:tcPr>
            <w:tcW w:w="1417" w:type="dxa"/>
          </w:tcPr>
          <w:p w14:paraId="2DD49C19" w14:textId="77777777" w:rsidR="00481F7C" w:rsidRPr="00CE21F6" w:rsidRDefault="00481F7C" w:rsidP="00500A4D">
            <w:pPr>
              <w:pStyle w:val="TableNormalText"/>
              <w:rPr>
                <w:lang w:val="nl-NL"/>
              </w:rPr>
            </w:pPr>
          </w:p>
        </w:tc>
      </w:tr>
      <w:tr w:rsidR="00481F7C" w:rsidRPr="00EC4131" w14:paraId="4F3E1A0D" w14:textId="77777777" w:rsidTr="002168BE">
        <w:trPr>
          <w:cantSplit/>
        </w:trPr>
        <w:tc>
          <w:tcPr>
            <w:tcW w:w="2235" w:type="dxa"/>
            <w:shd w:val="clear" w:color="auto" w:fill="auto"/>
          </w:tcPr>
          <w:p w14:paraId="3AE265F0" w14:textId="77777777" w:rsidR="00481F7C" w:rsidRPr="00B55FAF" w:rsidRDefault="00481F7C" w:rsidP="00B56DFB">
            <w:r w:rsidRPr="00B55FAF">
              <w:t>EXTRAINFO.I</w:t>
            </w:r>
          </w:p>
        </w:tc>
        <w:tc>
          <w:tcPr>
            <w:tcW w:w="3402" w:type="dxa"/>
          </w:tcPr>
          <w:p w14:paraId="1A6D755E" w14:textId="77777777" w:rsidR="00481F7C" w:rsidRPr="00600900" w:rsidRDefault="00481F7C" w:rsidP="007C1899">
            <w:pPr>
              <w:jc w:val="left"/>
            </w:pPr>
            <w:r w:rsidRPr="00600900">
              <w:t>Index extra info</w:t>
            </w:r>
          </w:p>
        </w:tc>
        <w:tc>
          <w:tcPr>
            <w:tcW w:w="1134" w:type="dxa"/>
          </w:tcPr>
          <w:p w14:paraId="743C4E11" w14:textId="77777777" w:rsidR="00481F7C" w:rsidRDefault="00481F7C" w:rsidP="00CB25C7">
            <w:pPr>
              <w:pStyle w:val="TableNormalText"/>
              <w:jc w:val="center"/>
            </w:pPr>
            <w:r>
              <w:t>X</w:t>
            </w:r>
          </w:p>
        </w:tc>
        <w:tc>
          <w:tcPr>
            <w:tcW w:w="1134" w:type="dxa"/>
          </w:tcPr>
          <w:p w14:paraId="488BE7D9" w14:textId="77777777" w:rsidR="00481F7C" w:rsidRDefault="00481F7C" w:rsidP="00CB25C7">
            <w:pPr>
              <w:pStyle w:val="TableNormalText"/>
              <w:jc w:val="center"/>
            </w:pPr>
            <w:r>
              <w:t>X</w:t>
            </w:r>
          </w:p>
        </w:tc>
        <w:tc>
          <w:tcPr>
            <w:tcW w:w="1417" w:type="dxa"/>
          </w:tcPr>
          <w:p w14:paraId="3A4A4B78" w14:textId="77777777" w:rsidR="00481F7C" w:rsidRDefault="00481F7C" w:rsidP="00500A4D">
            <w:pPr>
              <w:pStyle w:val="TableNormalText"/>
            </w:pPr>
          </w:p>
        </w:tc>
      </w:tr>
      <w:tr w:rsidR="00481F7C" w:rsidRPr="00EC4131" w14:paraId="7A3C82AB" w14:textId="77777777" w:rsidTr="002168BE">
        <w:trPr>
          <w:cantSplit/>
        </w:trPr>
        <w:tc>
          <w:tcPr>
            <w:tcW w:w="2235" w:type="dxa"/>
            <w:shd w:val="clear" w:color="auto" w:fill="auto"/>
          </w:tcPr>
          <w:p w14:paraId="1C7A4E4D" w14:textId="77777777" w:rsidR="00481F7C" w:rsidRPr="00B55FAF" w:rsidRDefault="00481F7C" w:rsidP="00B56DFB">
            <w:r w:rsidRPr="00B55FAF">
              <w:t>EVENTLYST.I</w:t>
            </w:r>
          </w:p>
        </w:tc>
        <w:tc>
          <w:tcPr>
            <w:tcW w:w="3402" w:type="dxa"/>
          </w:tcPr>
          <w:p w14:paraId="1B1A90D4" w14:textId="77777777" w:rsidR="00481F7C" w:rsidRPr="00600900" w:rsidRDefault="00481F7C" w:rsidP="007C1899">
            <w:pPr>
              <w:jc w:val="left"/>
            </w:pPr>
            <w:r w:rsidRPr="00600900">
              <w:t>Eventnummers als tekststring</w:t>
            </w:r>
          </w:p>
        </w:tc>
        <w:tc>
          <w:tcPr>
            <w:tcW w:w="1134" w:type="dxa"/>
          </w:tcPr>
          <w:p w14:paraId="6532D8F9" w14:textId="77777777" w:rsidR="00481F7C" w:rsidRDefault="00481F7C" w:rsidP="00CB25C7">
            <w:pPr>
              <w:pStyle w:val="TableNormalText"/>
              <w:jc w:val="center"/>
            </w:pPr>
            <w:r>
              <w:t>X</w:t>
            </w:r>
          </w:p>
        </w:tc>
        <w:tc>
          <w:tcPr>
            <w:tcW w:w="1134" w:type="dxa"/>
          </w:tcPr>
          <w:p w14:paraId="6ABABEFE" w14:textId="77777777" w:rsidR="00481F7C" w:rsidRDefault="00481F7C" w:rsidP="00CB25C7">
            <w:pPr>
              <w:pStyle w:val="TableNormalText"/>
              <w:jc w:val="center"/>
            </w:pPr>
            <w:r>
              <w:t>X</w:t>
            </w:r>
          </w:p>
        </w:tc>
        <w:tc>
          <w:tcPr>
            <w:tcW w:w="1417" w:type="dxa"/>
          </w:tcPr>
          <w:p w14:paraId="193DFDC1" w14:textId="77777777" w:rsidR="00481F7C" w:rsidRDefault="00481F7C" w:rsidP="00500A4D">
            <w:pPr>
              <w:pStyle w:val="TableNormalText"/>
            </w:pPr>
          </w:p>
        </w:tc>
      </w:tr>
      <w:tr w:rsidR="00481F7C" w:rsidRPr="00EC4131" w14:paraId="23AFEA5D" w14:textId="77777777" w:rsidTr="002168BE">
        <w:trPr>
          <w:cantSplit/>
        </w:trPr>
        <w:tc>
          <w:tcPr>
            <w:tcW w:w="2235" w:type="dxa"/>
            <w:shd w:val="clear" w:color="auto" w:fill="auto"/>
          </w:tcPr>
          <w:p w14:paraId="7E6DC4BE" w14:textId="77777777" w:rsidR="00481F7C" w:rsidRPr="00B55FAF" w:rsidRDefault="00481F7C" w:rsidP="00B56DFB">
            <w:r w:rsidRPr="00B55FAF">
              <w:t>EVENTLYST.INFO</w:t>
            </w:r>
          </w:p>
        </w:tc>
        <w:tc>
          <w:tcPr>
            <w:tcW w:w="3402" w:type="dxa"/>
          </w:tcPr>
          <w:p w14:paraId="54219925" w14:textId="77777777" w:rsidR="00481F7C" w:rsidRPr="00600900" w:rsidRDefault="00481F7C" w:rsidP="007C1899">
            <w:pPr>
              <w:jc w:val="left"/>
            </w:pPr>
            <w:r w:rsidRPr="00600900">
              <w:t>Detailinformatie over het event</w:t>
            </w:r>
          </w:p>
        </w:tc>
        <w:tc>
          <w:tcPr>
            <w:tcW w:w="1134" w:type="dxa"/>
          </w:tcPr>
          <w:p w14:paraId="27FCFE7A" w14:textId="77777777" w:rsidR="00481F7C" w:rsidRDefault="00481F7C" w:rsidP="00CB25C7">
            <w:pPr>
              <w:pStyle w:val="TableNormalText"/>
              <w:jc w:val="center"/>
            </w:pPr>
            <w:r>
              <w:t>X</w:t>
            </w:r>
          </w:p>
        </w:tc>
        <w:tc>
          <w:tcPr>
            <w:tcW w:w="1134" w:type="dxa"/>
          </w:tcPr>
          <w:p w14:paraId="2FBB6696" w14:textId="77777777" w:rsidR="00481F7C" w:rsidRDefault="00481F7C" w:rsidP="00CB25C7">
            <w:pPr>
              <w:pStyle w:val="TableNormalText"/>
              <w:jc w:val="center"/>
            </w:pPr>
            <w:r>
              <w:t>X</w:t>
            </w:r>
          </w:p>
        </w:tc>
        <w:tc>
          <w:tcPr>
            <w:tcW w:w="1417" w:type="dxa"/>
          </w:tcPr>
          <w:p w14:paraId="435B6148" w14:textId="77777777" w:rsidR="00481F7C" w:rsidRDefault="00481F7C" w:rsidP="00500A4D">
            <w:pPr>
              <w:pStyle w:val="TableNormalText"/>
            </w:pPr>
          </w:p>
        </w:tc>
      </w:tr>
      <w:tr w:rsidR="00481F7C" w:rsidRPr="00EC4131" w14:paraId="406C0475" w14:textId="77777777" w:rsidTr="002168BE">
        <w:trPr>
          <w:cantSplit/>
        </w:trPr>
        <w:tc>
          <w:tcPr>
            <w:tcW w:w="2235" w:type="dxa"/>
            <w:shd w:val="clear" w:color="auto" w:fill="auto"/>
          </w:tcPr>
          <w:p w14:paraId="2EBEB825" w14:textId="77777777" w:rsidR="00481F7C" w:rsidRPr="00B55FAF" w:rsidRDefault="00481F7C" w:rsidP="00B56DFB">
            <w:r w:rsidRPr="00B55FAF">
              <w:t>ERROR.CODE</w:t>
            </w:r>
          </w:p>
        </w:tc>
        <w:tc>
          <w:tcPr>
            <w:tcW w:w="3402" w:type="dxa"/>
          </w:tcPr>
          <w:p w14:paraId="65AB2C6B" w14:textId="77777777" w:rsidR="00481F7C" w:rsidRPr="00600900" w:rsidRDefault="00481F7C" w:rsidP="007C1899">
            <w:pPr>
              <w:jc w:val="left"/>
            </w:pPr>
            <w:r w:rsidRPr="00600900">
              <w:t>Foutcode</w:t>
            </w:r>
          </w:p>
        </w:tc>
        <w:tc>
          <w:tcPr>
            <w:tcW w:w="1134" w:type="dxa"/>
          </w:tcPr>
          <w:p w14:paraId="72D401EC" w14:textId="77777777" w:rsidR="00481F7C" w:rsidRDefault="00481F7C" w:rsidP="00CB25C7">
            <w:pPr>
              <w:pStyle w:val="TableNormalText"/>
              <w:jc w:val="center"/>
            </w:pPr>
            <w:r>
              <w:t>P</w:t>
            </w:r>
          </w:p>
        </w:tc>
        <w:tc>
          <w:tcPr>
            <w:tcW w:w="1134" w:type="dxa"/>
          </w:tcPr>
          <w:p w14:paraId="4A5AC101" w14:textId="77777777" w:rsidR="00481F7C" w:rsidRDefault="00481F7C" w:rsidP="00CB25C7">
            <w:pPr>
              <w:pStyle w:val="TableNormalText"/>
              <w:jc w:val="center"/>
            </w:pPr>
            <w:r>
              <w:t>P</w:t>
            </w:r>
          </w:p>
        </w:tc>
        <w:tc>
          <w:tcPr>
            <w:tcW w:w="1417" w:type="dxa"/>
          </w:tcPr>
          <w:p w14:paraId="16AB3063" w14:textId="77777777" w:rsidR="00481F7C" w:rsidRDefault="00481F7C" w:rsidP="00500A4D">
            <w:pPr>
              <w:pStyle w:val="TableNormalText"/>
            </w:pPr>
          </w:p>
        </w:tc>
      </w:tr>
      <w:tr w:rsidR="00481F7C" w:rsidRPr="00EC4131" w14:paraId="01A98B11" w14:textId="77777777" w:rsidTr="002168BE">
        <w:trPr>
          <w:cantSplit/>
        </w:trPr>
        <w:tc>
          <w:tcPr>
            <w:tcW w:w="2235" w:type="dxa"/>
            <w:shd w:val="clear" w:color="auto" w:fill="auto"/>
          </w:tcPr>
          <w:p w14:paraId="0AF3C2B7" w14:textId="77777777" w:rsidR="00481F7C" w:rsidRPr="00B55FAF" w:rsidRDefault="00481F7C" w:rsidP="00B56DFB">
            <w:r w:rsidRPr="00B55FAF">
              <w:t>ERROR.INFO</w:t>
            </w:r>
          </w:p>
        </w:tc>
        <w:tc>
          <w:tcPr>
            <w:tcW w:w="3402" w:type="dxa"/>
          </w:tcPr>
          <w:p w14:paraId="4481A186" w14:textId="77777777" w:rsidR="00481F7C" w:rsidRPr="00600900" w:rsidRDefault="00481F7C" w:rsidP="007C1899">
            <w:pPr>
              <w:jc w:val="left"/>
            </w:pPr>
            <w:r w:rsidRPr="00600900">
              <w:t>Gedetaileerde beschrijving</w:t>
            </w:r>
          </w:p>
        </w:tc>
        <w:tc>
          <w:tcPr>
            <w:tcW w:w="1134" w:type="dxa"/>
          </w:tcPr>
          <w:p w14:paraId="3C1E709D" w14:textId="77777777" w:rsidR="00481F7C" w:rsidRDefault="00481F7C" w:rsidP="00CB25C7">
            <w:pPr>
              <w:pStyle w:val="TableNormalText"/>
              <w:jc w:val="center"/>
            </w:pPr>
            <w:r>
              <w:t>P</w:t>
            </w:r>
          </w:p>
        </w:tc>
        <w:tc>
          <w:tcPr>
            <w:tcW w:w="1134" w:type="dxa"/>
          </w:tcPr>
          <w:p w14:paraId="76D31631" w14:textId="77777777" w:rsidR="00481F7C" w:rsidRDefault="00481F7C" w:rsidP="00CB25C7">
            <w:pPr>
              <w:pStyle w:val="TableNormalText"/>
              <w:jc w:val="center"/>
            </w:pPr>
            <w:r>
              <w:t>P</w:t>
            </w:r>
          </w:p>
        </w:tc>
        <w:tc>
          <w:tcPr>
            <w:tcW w:w="1417" w:type="dxa"/>
          </w:tcPr>
          <w:p w14:paraId="1B0749DE" w14:textId="77777777" w:rsidR="00481F7C" w:rsidRDefault="00481F7C" w:rsidP="00500A4D">
            <w:pPr>
              <w:pStyle w:val="TableNormalText"/>
            </w:pPr>
          </w:p>
        </w:tc>
      </w:tr>
      <w:tr w:rsidR="00481F7C" w:rsidRPr="00CE21F6" w14:paraId="7259CC1F" w14:textId="77777777" w:rsidTr="002168BE">
        <w:trPr>
          <w:cantSplit/>
        </w:trPr>
        <w:tc>
          <w:tcPr>
            <w:tcW w:w="2235" w:type="dxa"/>
            <w:shd w:val="clear" w:color="auto" w:fill="auto"/>
          </w:tcPr>
          <w:p w14:paraId="6048AE3E" w14:textId="77777777" w:rsidR="00481F7C" w:rsidRPr="00B55FAF" w:rsidRDefault="00481F7C" w:rsidP="00B56DFB">
            <w:r w:rsidRPr="00B55FAF">
              <w:t>ERROR.CMD</w:t>
            </w:r>
          </w:p>
        </w:tc>
        <w:tc>
          <w:tcPr>
            <w:tcW w:w="3402" w:type="dxa"/>
          </w:tcPr>
          <w:p w14:paraId="5F515AA9" w14:textId="77777777" w:rsidR="00481F7C" w:rsidRPr="00CE21F6" w:rsidRDefault="00481F7C" w:rsidP="007C1899">
            <w:pPr>
              <w:jc w:val="left"/>
              <w:rPr>
                <w:lang w:val="nl-NL"/>
              </w:rPr>
            </w:pPr>
            <w:r w:rsidRPr="00CE21F6">
              <w:rPr>
                <w:lang w:val="nl-NL"/>
              </w:rPr>
              <w:t>Het commando waar de error bij hoort</w:t>
            </w:r>
          </w:p>
        </w:tc>
        <w:tc>
          <w:tcPr>
            <w:tcW w:w="1134" w:type="dxa"/>
          </w:tcPr>
          <w:p w14:paraId="4F0FFE67" w14:textId="77777777" w:rsidR="00481F7C" w:rsidRPr="00CE21F6" w:rsidRDefault="00481F7C" w:rsidP="00CB25C7">
            <w:pPr>
              <w:pStyle w:val="TableNormalText"/>
              <w:jc w:val="center"/>
              <w:rPr>
                <w:lang w:val="nl-NL"/>
              </w:rPr>
            </w:pPr>
            <w:r>
              <w:rPr>
                <w:lang w:val="nl-NL"/>
              </w:rPr>
              <w:t>P</w:t>
            </w:r>
          </w:p>
        </w:tc>
        <w:tc>
          <w:tcPr>
            <w:tcW w:w="1134" w:type="dxa"/>
          </w:tcPr>
          <w:p w14:paraId="339F9CAC" w14:textId="77777777" w:rsidR="00481F7C" w:rsidRPr="00CE21F6" w:rsidRDefault="00481F7C" w:rsidP="00CB25C7">
            <w:pPr>
              <w:pStyle w:val="TableNormalText"/>
              <w:jc w:val="center"/>
              <w:rPr>
                <w:lang w:val="nl-NL"/>
              </w:rPr>
            </w:pPr>
            <w:r>
              <w:rPr>
                <w:lang w:val="nl-NL"/>
              </w:rPr>
              <w:t>P</w:t>
            </w:r>
          </w:p>
        </w:tc>
        <w:tc>
          <w:tcPr>
            <w:tcW w:w="1417" w:type="dxa"/>
          </w:tcPr>
          <w:p w14:paraId="0D4A3181" w14:textId="77777777" w:rsidR="00481F7C" w:rsidRPr="00CE21F6" w:rsidRDefault="00481F7C" w:rsidP="00500A4D">
            <w:pPr>
              <w:pStyle w:val="TableNormalText"/>
              <w:rPr>
                <w:lang w:val="nl-NL"/>
              </w:rPr>
            </w:pPr>
          </w:p>
        </w:tc>
      </w:tr>
      <w:tr w:rsidR="00481F7C" w:rsidRPr="00CE21F6" w14:paraId="65176250" w14:textId="77777777" w:rsidTr="002168BE">
        <w:trPr>
          <w:cantSplit/>
        </w:trPr>
        <w:tc>
          <w:tcPr>
            <w:tcW w:w="2235" w:type="dxa"/>
            <w:shd w:val="clear" w:color="auto" w:fill="auto"/>
          </w:tcPr>
          <w:p w14:paraId="79F8AC2E" w14:textId="77777777" w:rsidR="00481F7C" w:rsidRPr="00B55FAF" w:rsidRDefault="00481F7C" w:rsidP="00B56DFB">
            <w:r w:rsidRPr="00B55FAF">
              <w:t>NOODSTROOM</w:t>
            </w:r>
          </w:p>
        </w:tc>
        <w:tc>
          <w:tcPr>
            <w:tcW w:w="3402" w:type="dxa"/>
          </w:tcPr>
          <w:p w14:paraId="53F268B4" w14:textId="77777777" w:rsidR="00481F7C" w:rsidRPr="00CE21F6" w:rsidRDefault="00481F7C" w:rsidP="007C1899">
            <w:pPr>
              <w:jc w:val="left"/>
              <w:rPr>
                <w:lang w:val="nl-NL"/>
              </w:rPr>
            </w:pPr>
            <w:r w:rsidRPr="00CE21F6">
              <w:rPr>
                <w:lang w:val="nl-NL"/>
              </w:rPr>
              <w:t>Instellingen voor de noodstroom voorziening</w:t>
            </w:r>
          </w:p>
        </w:tc>
        <w:tc>
          <w:tcPr>
            <w:tcW w:w="1134" w:type="dxa"/>
          </w:tcPr>
          <w:p w14:paraId="15A7B54F" w14:textId="77777777" w:rsidR="00481F7C" w:rsidRPr="00CE21F6" w:rsidRDefault="00481F7C" w:rsidP="00CB25C7">
            <w:pPr>
              <w:pStyle w:val="TableNormalText"/>
              <w:jc w:val="center"/>
              <w:rPr>
                <w:lang w:val="nl-NL"/>
              </w:rPr>
            </w:pPr>
          </w:p>
        </w:tc>
        <w:tc>
          <w:tcPr>
            <w:tcW w:w="1134" w:type="dxa"/>
          </w:tcPr>
          <w:p w14:paraId="5DE34B19" w14:textId="77777777" w:rsidR="00481F7C" w:rsidRPr="00CE21F6" w:rsidRDefault="00481F7C" w:rsidP="00CB25C7">
            <w:pPr>
              <w:pStyle w:val="TableNormalText"/>
              <w:jc w:val="center"/>
              <w:rPr>
                <w:lang w:val="nl-NL"/>
              </w:rPr>
            </w:pPr>
            <w:r>
              <w:rPr>
                <w:lang w:val="nl-NL"/>
              </w:rPr>
              <w:t>X</w:t>
            </w:r>
          </w:p>
        </w:tc>
        <w:tc>
          <w:tcPr>
            <w:tcW w:w="1417" w:type="dxa"/>
          </w:tcPr>
          <w:p w14:paraId="73C4EF25" w14:textId="77777777" w:rsidR="00481F7C" w:rsidRPr="00CE21F6" w:rsidRDefault="00481F7C" w:rsidP="00500A4D">
            <w:pPr>
              <w:pStyle w:val="TableNormalText"/>
              <w:rPr>
                <w:lang w:val="nl-NL"/>
              </w:rPr>
            </w:pPr>
          </w:p>
        </w:tc>
      </w:tr>
      <w:tr w:rsidR="00481F7C" w:rsidRPr="00EC4131" w14:paraId="3EB31E01" w14:textId="77777777" w:rsidTr="002168BE">
        <w:trPr>
          <w:cantSplit/>
        </w:trPr>
        <w:tc>
          <w:tcPr>
            <w:tcW w:w="2235" w:type="dxa"/>
            <w:shd w:val="clear" w:color="auto" w:fill="auto"/>
          </w:tcPr>
          <w:p w14:paraId="4D238B47" w14:textId="77777777" w:rsidR="00481F7C" w:rsidRPr="00B55FAF" w:rsidRDefault="00481F7C" w:rsidP="00B56DFB">
            <w:r w:rsidRPr="00B55FAF">
              <w:t>NOODSTROOM.A</w:t>
            </w:r>
          </w:p>
        </w:tc>
        <w:tc>
          <w:tcPr>
            <w:tcW w:w="3402" w:type="dxa"/>
          </w:tcPr>
          <w:p w14:paraId="67A2F211" w14:textId="77777777" w:rsidR="00481F7C" w:rsidRPr="00600900" w:rsidRDefault="00481F7C" w:rsidP="007C1899">
            <w:pPr>
              <w:jc w:val="left"/>
            </w:pPr>
            <w:r w:rsidRPr="00600900">
              <w:t>Actuele toestand noodstroom voorziening</w:t>
            </w:r>
          </w:p>
        </w:tc>
        <w:tc>
          <w:tcPr>
            <w:tcW w:w="1134" w:type="dxa"/>
          </w:tcPr>
          <w:p w14:paraId="712D56C1" w14:textId="77777777" w:rsidR="00481F7C" w:rsidRDefault="00481F7C" w:rsidP="00CB25C7">
            <w:pPr>
              <w:pStyle w:val="TableNormalText"/>
              <w:jc w:val="center"/>
            </w:pPr>
          </w:p>
        </w:tc>
        <w:tc>
          <w:tcPr>
            <w:tcW w:w="1134" w:type="dxa"/>
          </w:tcPr>
          <w:p w14:paraId="73662F7C" w14:textId="77777777" w:rsidR="00481F7C" w:rsidRDefault="00481F7C" w:rsidP="00CB25C7">
            <w:pPr>
              <w:pStyle w:val="TableNormalText"/>
              <w:jc w:val="center"/>
            </w:pPr>
            <w:r>
              <w:t>X</w:t>
            </w:r>
          </w:p>
        </w:tc>
        <w:tc>
          <w:tcPr>
            <w:tcW w:w="1417" w:type="dxa"/>
          </w:tcPr>
          <w:p w14:paraId="32388E2D" w14:textId="77777777" w:rsidR="00481F7C" w:rsidRDefault="00481F7C" w:rsidP="00500A4D">
            <w:pPr>
              <w:pStyle w:val="TableNormalText"/>
            </w:pPr>
          </w:p>
        </w:tc>
      </w:tr>
      <w:tr w:rsidR="00481F7C" w:rsidRPr="00EC4131" w14:paraId="4993B9C6" w14:textId="77777777" w:rsidTr="002168BE">
        <w:trPr>
          <w:cantSplit/>
        </w:trPr>
        <w:tc>
          <w:tcPr>
            <w:tcW w:w="2235" w:type="dxa"/>
            <w:shd w:val="clear" w:color="auto" w:fill="auto"/>
          </w:tcPr>
          <w:p w14:paraId="7892D50A" w14:textId="77777777" w:rsidR="00481F7C" w:rsidRPr="00B55FAF" w:rsidRDefault="00481F7C" w:rsidP="00B56DFB">
            <w:r w:rsidRPr="00B55FAF">
              <w:t>NOODSTROOM.I</w:t>
            </w:r>
          </w:p>
        </w:tc>
        <w:tc>
          <w:tcPr>
            <w:tcW w:w="3402" w:type="dxa"/>
          </w:tcPr>
          <w:p w14:paraId="3403E82E" w14:textId="77777777" w:rsidR="00481F7C" w:rsidRPr="00600900" w:rsidRDefault="00481F7C" w:rsidP="007C1899">
            <w:pPr>
              <w:jc w:val="left"/>
            </w:pPr>
            <w:r w:rsidRPr="00600900">
              <w:t>Index object noodstroom voorziening</w:t>
            </w:r>
          </w:p>
        </w:tc>
        <w:tc>
          <w:tcPr>
            <w:tcW w:w="1134" w:type="dxa"/>
          </w:tcPr>
          <w:p w14:paraId="14EEF6D1" w14:textId="77777777" w:rsidR="00481F7C" w:rsidRDefault="00481F7C" w:rsidP="00CB25C7">
            <w:pPr>
              <w:pStyle w:val="TableNormalText"/>
              <w:jc w:val="center"/>
            </w:pPr>
          </w:p>
        </w:tc>
        <w:tc>
          <w:tcPr>
            <w:tcW w:w="1134" w:type="dxa"/>
          </w:tcPr>
          <w:p w14:paraId="2E7F7C0E" w14:textId="77777777" w:rsidR="00481F7C" w:rsidRDefault="00481F7C" w:rsidP="00CB25C7">
            <w:pPr>
              <w:pStyle w:val="TableNormalText"/>
              <w:jc w:val="center"/>
            </w:pPr>
            <w:r>
              <w:t>X</w:t>
            </w:r>
          </w:p>
        </w:tc>
        <w:tc>
          <w:tcPr>
            <w:tcW w:w="1417" w:type="dxa"/>
          </w:tcPr>
          <w:p w14:paraId="6BC6ED8A" w14:textId="77777777" w:rsidR="00481F7C" w:rsidRDefault="00481F7C" w:rsidP="00500A4D">
            <w:pPr>
              <w:pStyle w:val="TableNormalText"/>
            </w:pPr>
          </w:p>
        </w:tc>
      </w:tr>
      <w:tr w:rsidR="00481F7C" w:rsidRPr="00EC4131" w14:paraId="10060981" w14:textId="77777777" w:rsidTr="002168BE">
        <w:trPr>
          <w:cantSplit/>
        </w:trPr>
        <w:tc>
          <w:tcPr>
            <w:tcW w:w="2235" w:type="dxa"/>
            <w:shd w:val="clear" w:color="auto" w:fill="auto"/>
          </w:tcPr>
          <w:p w14:paraId="434AB779" w14:textId="77777777" w:rsidR="00481F7C" w:rsidRPr="00B55FAF" w:rsidRDefault="00481F7C" w:rsidP="00B56DFB">
            <w:r w:rsidRPr="00B55FAF">
              <w:t>NOODSTROOM.LA</w:t>
            </w:r>
          </w:p>
        </w:tc>
        <w:tc>
          <w:tcPr>
            <w:tcW w:w="3402" w:type="dxa"/>
          </w:tcPr>
          <w:p w14:paraId="246D6EEE" w14:textId="77777777" w:rsidR="00481F7C" w:rsidRPr="00600900" w:rsidRDefault="00481F7C" w:rsidP="007C1899">
            <w:pPr>
              <w:jc w:val="left"/>
            </w:pPr>
            <w:r w:rsidRPr="00600900">
              <w:t>Logboek (onb.) noodstroom voorziening</w:t>
            </w:r>
          </w:p>
        </w:tc>
        <w:tc>
          <w:tcPr>
            <w:tcW w:w="1134" w:type="dxa"/>
          </w:tcPr>
          <w:p w14:paraId="15456F5D" w14:textId="77777777" w:rsidR="00481F7C" w:rsidRDefault="00481F7C" w:rsidP="00CB25C7">
            <w:pPr>
              <w:pStyle w:val="TableNormalText"/>
              <w:jc w:val="center"/>
            </w:pPr>
          </w:p>
        </w:tc>
        <w:tc>
          <w:tcPr>
            <w:tcW w:w="1134" w:type="dxa"/>
          </w:tcPr>
          <w:p w14:paraId="23CE0087" w14:textId="77777777" w:rsidR="00481F7C" w:rsidRDefault="00481F7C" w:rsidP="00CB25C7">
            <w:pPr>
              <w:pStyle w:val="TableNormalText"/>
              <w:jc w:val="center"/>
            </w:pPr>
            <w:r>
              <w:t>X</w:t>
            </w:r>
          </w:p>
        </w:tc>
        <w:tc>
          <w:tcPr>
            <w:tcW w:w="1417" w:type="dxa"/>
          </w:tcPr>
          <w:p w14:paraId="30F7084C" w14:textId="77777777" w:rsidR="00481F7C" w:rsidRDefault="00481F7C" w:rsidP="00500A4D">
            <w:pPr>
              <w:pStyle w:val="TableNormalText"/>
            </w:pPr>
          </w:p>
        </w:tc>
      </w:tr>
      <w:tr w:rsidR="00481F7C" w:rsidRPr="00EC4131" w14:paraId="6CA390C0" w14:textId="77777777" w:rsidTr="002168BE">
        <w:trPr>
          <w:cantSplit/>
        </w:trPr>
        <w:tc>
          <w:tcPr>
            <w:tcW w:w="2235" w:type="dxa"/>
            <w:shd w:val="clear" w:color="auto" w:fill="auto"/>
          </w:tcPr>
          <w:p w14:paraId="52A74EB0" w14:textId="77777777" w:rsidR="00481F7C" w:rsidRPr="00B55FAF" w:rsidRDefault="00481F7C" w:rsidP="00B56DFB">
            <w:r w:rsidRPr="00B55FAF">
              <w:t>NOODSTROOM.LB</w:t>
            </w:r>
          </w:p>
        </w:tc>
        <w:tc>
          <w:tcPr>
            <w:tcW w:w="3402" w:type="dxa"/>
          </w:tcPr>
          <w:p w14:paraId="778291F2" w14:textId="77777777" w:rsidR="00481F7C" w:rsidRPr="00600900" w:rsidRDefault="00481F7C" w:rsidP="007C1899">
            <w:pPr>
              <w:jc w:val="left"/>
            </w:pPr>
            <w:r w:rsidRPr="00600900">
              <w:t>Logboek (bev.) noodstroom voorziening</w:t>
            </w:r>
          </w:p>
        </w:tc>
        <w:tc>
          <w:tcPr>
            <w:tcW w:w="1134" w:type="dxa"/>
          </w:tcPr>
          <w:p w14:paraId="6725F336" w14:textId="77777777" w:rsidR="00481F7C" w:rsidRDefault="00481F7C" w:rsidP="00CB25C7">
            <w:pPr>
              <w:pStyle w:val="TableNormalText"/>
              <w:jc w:val="center"/>
            </w:pPr>
          </w:p>
        </w:tc>
        <w:tc>
          <w:tcPr>
            <w:tcW w:w="1134" w:type="dxa"/>
          </w:tcPr>
          <w:p w14:paraId="35F05A06" w14:textId="77777777" w:rsidR="00481F7C" w:rsidRDefault="00481F7C" w:rsidP="00CB25C7">
            <w:pPr>
              <w:pStyle w:val="TableNormalText"/>
              <w:jc w:val="center"/>
            </w:pPr>
            <w:r>
              <w:t>X</w:t>
            </w:r>
          </w:p>
        </w:tc>
        <w:tc>
          <w:tcPr>
            <w:tcW w:w="1417" w:type="dxa"/>
          </w:tcPr>
          <w:p w14:paraId="60BA783C" w14:textId="77777777" w:rsidR="00481F7C" w:rsidRDefault="00481F7C" w:rsidP="00500A4D">
            <w:pPr>
              <w:pStyle w:val="TableNormalText"/>
            </w:pPr>
          </w:p>
        </w:tc>
      </w:tr>
      <w:tr w:rsidR="00481F7C" w:rsidRPr="00EC4131" w14:paraId="7803034D" w14:textId="77777777" w:rsidTr="002168BE">
        <w:trPr>
          <w:cantSplit/>
        </w:trPr>
        <w:tc>
          <w:tcPr>
            <w:tcW w:w="2235" w:type="dxa"/>
            <w:shd w:val="clear" w:color="auto" w:fill="auto"/>
          </w:tcPr>
          <w:p w14:paraId="59F518B9" w14:textId="77777777" w:rsidR="00481F7C" w:rsidRPr="00B55FAF" w:rsidRDefault="00481F7C" w:rsidP="00B56DFB">
            <w:r w:rsidRPr="00B55FAF">
              <w:t>ABON</w:t>
            </w:r>
          </w:p>
        </w:tc>
        <w:tc>
          <w:tcPr>
            <w:tcW w:w="3402" w:type="dxa"/>
          </w:tcPr>
          <w:p w14:paraId="2AC25E87" w14:textId="77777777" w:rsidR="00481F7C" w:rsidRPr="00600900" w:rsidRDefault="00481F7C" w:rsidP="007C1899">
            <w:pPr>
              <w:jc w:val="left"/>
            </w:pPr>
            <w:r w:rsidRPr="00600900">
              <w:t>Abonnementsverzoek</w:t>
            </w:r>
          </w:p>
        </w:tc>
        <w:tc>
          <w:tcPr>
            <w:tcW w:w="1134" w:type="dxa"/>
          </w:tcPr>
          <w:p w14:paraId="7DB13B67" w14:textId="77777777" w:rsidR="00481F7C" w:rsidRDefault="00481F7C" w:rsidP="00CB25C7">
            <w:pPr>
              <w:pStyle w:val="TableNormalText"/>
              <w:jc w:val="center"/>
            </w:pPr>
            <w:r>
              <w:t>P</w:t>
            </w:r>
          </w:p>
        </w:tc>
        <w:tc>
          <w:tcPr>
            <w:tcW w:w="1134" w:type="dxa"/>
          </w:tcPr>
          <w:p w14:paraId="1340E0DF" w14:textId="77777777" w:rsidR="00481F7C" w:rsidRDefault="00481F7C" w:rsidP="00CB25C7">
            <w:pPr>
              <w:pStyle w:val="TableNormalText"/>
              <w:jc w:val="center"/>
            </w:pPr>
            <w:r>
              <w:t>P</w:t>
            </w:r>
          </w:p>
        </w:tc>
        <w:tc>
          <w:tcPr>
            <w:tcW w:w="1417" w:type="dxa"/>
          </w:tcPr>
          <w:p w14:paraId="3AFF87A1" w14:textId="77777777" w:rsidR="00481F7C" w:rsidRDefault="00481F7C" w:rsidP="00500A4D">
            <w:pPr>
              <w:pStyle w:val="TableNormalText"/>
            </w:pPr>
          </w:p>
        </w:tc>
      </w:tr>
      <w:tr w:rsidR="00481F7C" w:rsidRPr="00EC4131" w14:paraId="188760A6" w14:textId="77777777" w:rsidTr="002168BE">
        <w:trPr>
          <w:cantSplit/>
        </w:trPr>
        <w:tc>
          <w:tcPr>
            <w:tcW w:w="2235" w:type="dxa"/>
            <w:shd w:val="clear" w:color="auto" w:fill="auto"/>
          </w:tcPr>
          <w:p w14:paraId="26A29CAE" w14:textId="77777777" w:rsidR="00481F7C" w:rsidRPr="00B55FAF" w:rsidRDefault="00481F7C" w:rsidP="00B56DFB">
            <w:r w:rsidRPr="00B55FAF">
              <w:t>BB0</w:t>
            </w:r>
          </w:p>
        </w:tc>
        <w:tc>
          <w:tcPr>
            <w:tcW w:w="3402" w:type="dxa"/>
          </w:tcPr>
          <w:p w14:paraId="476194DB" w14:textId="77777777" w:rsidR="00481F7C" w:rsidRPr="00600900" w:rsidRDefault="00481F7C" w:rsidP="007C1899">
            <w:pPr>
              <w:jc w:val="left"/>
            </w:pPr>
            <w:r w:rsidRPr="00600900">
              <w:t>Objectlijst type 0</w:t>
            </w:r>
          </w:p>
        </w:tc>
        <w:tc>
          <w:tcPr>
            <w:tcW w:w="1134" w:type="dxa"/>
          </w:tcPr>
          <w:p w14:paraId="059860A4" w14:textId="77777777" w:rsidR="00481F7C" w:rsidRDefault="00481F7C" w:rsidP="00CB25C7">
            <w:pPr>
              <w:pStyle w:val="TableNormalText"/>
              <w:jc w:val="center"/>
            </w:pPr>
            <w:r>
              <w:t>P</w:t>
            </w:r>
          </w:p>
        </w:tc>
        <w:tc>
          <w:tcPr>
            <w:tcW w:w="1134" w:type="dxa"/>
          </w:tcPr>
          <w:p w14:paraId="41C02734" w14:textId="77777777" w:rsidR="00481F7C" w:rsidRDefault="00481F7C" w:rsidP="00CB25C7">
            <w:pPr>
              <w:pStyle w:val="TableNormalText"/>
              <w:jc w:val="center"/>
            </w:pPr>
            <w:r>
              <w:t>P</w:t>
            </w:r>
          </w:p>
        </w:tc>
        <w:tc>
          <w:tcPr>
            <w:tcW w:w="1417" w:type="dxa"/>
          </w:tcPr>
          <w:p w14:paraId="03ACD581" w14:textId="77777777" w:rsidR="00481F7C" w:rsidRDefault="00481F7C" w:rsidP="00500A4D">
            <w:pPr>
              <w:pStyle w:val="TableNormalText"/>
            </w:pPr>
          </w:p>
        </w:tc>
      </w:tr>
      <w:tr w:rsidR="00481F7C" w:rsidRPr="00EC4131" w14:paraId="5F6F06D3" w14:textId="77777777" w:rsidTr="002168BE">
        <w:trPr>
          <w:cantSplit/>
        </w:trPr>
        <w:tc>
          <w:tcPr>
            <w:tcW w:w="2235" w:type="dxa"/>
            <w:shd w:val="clear" w:color="auto" w:fill="auto"/>
          </w:tcPr>
          <w:p w14:paraId="1C938F48" w14:textId="77777777" w:rsidR="00481F7C" w:rsidRPr="00B55FAF" w:rsidRDefault="00481F7C" w:rsidP="00B56DFB">
            <w:r w:rsidRPr="00B55FAF">
              <w:t>BB1</w:t>
            </w:r>
          </w:p>
        </w:tc>
        <w:tc>
          <w:tcPr>
            <w:tcW w:w="3402" w:type="dxa"/>
          </w:tcPr>
          <w:p w14:paraId="63EC81DD" w14:textId="77777777" w:rsidR="00481F7C" w:rsidRPr="00600900" w:rsidRDefault="00481F7C" w:rsidP="007C1899">
            <w:pPr>
              <w:jc w:val="left"/>
            </w:pPr>
            <w:r w:rsidRPr="00600900">
              <w:t>Objectlijst type 1</w:t>
            </w:r>
          </w:p>
        </w:tc>
        <w:tc>
          <w:tcPr>
            <w:tcW w:w="1134" w:type="dxa"/>
          </w:tcPr>
          <w:p w14:paraId="033EEAC8" w14:textId="77777777" w:rsidR="00481F7C" w:rsidRDefault="00481F7C" w:rsidP="00CB25C7">
            <w:pPr>
              <w:pStyle w:val="TableNormalText"/>
              <w:jc w:val="center"/>
            </w:pPr>
            <w:r>
              <w:t>P</w:t>
            </w:r>
          </w:p>
        </w:tc>
        <w:tc>
          <w:tcPr>
            <w:tcW w:w="1134" w:type="dxa"/>
          </w:tcPr>
          <w:p w14:paraId="1FC1B8ED" w14:textId="77777777" w:rsidR="00481F7C" w:rsidRDefault="00481F7C" w:rsidP="00CB25C7">
            <w:pPr>
              <w:pStyle w:val="TableNormalText"/>
              <w:jc w:val="center"/>
            </w:pPr>
            <w:r>
              <w:t>P</w:t>
            </w:r>
          </w:p>
        </w:tc>
        <w:tc>
          <w:tcPr>
            <w:tcW w:w="1417" w:type="dxa"/>
          </w:tcPr>
          <w:p w14:paraId="65E00D67" w14:textId="77777777" w:rsidR="00481F7C" w:rsidRDefault="00481F7C" w:rsidP="00500A4D">
            <w:pPr>
              <w:pStyle w:val="TableNormalText"/>
            </w:pPr>
          </w:p>
        </w:tc>
      </w:tr>
      <w:tr w:rsidR="00481F7C" w:rsidRPr="00EC4131" w14:paraId="36021401" w14:textId="77777777" w:rsidTr="002168BE">
        <w:trPr>
          <w:cantSplit/>
        </w:trPr>
        <w:tc>
          <w:tcPr>
            <w:tcW w:w="2235" w:type="dxa"/>
            <w:shd w:val="clear" w:color="auto" w:fill="auto"/>
          </w:tcPr>
          <w:p w14:paraId="4165C7C2" w14:textId="77777777" w:rsidR="00481F7C" w:rsidRPr="00B55FAF" w:rsidRDefault="00481F7C" w:rsidP="00B56DFB">
            <w:r w:rsidRPr="00B55FAF">
              <w:t>BBA0</w:t>
            </w:r>
          </w:p>
        </w:tc>
        <w:tc>
          <w:tcPr>
            <w:tcW w:w="3402" w:type="dxa"/>
          </w:tcPr>
          <w:p w14:paraId="78AD4805" w14:textId="77777777" w:rsidR="00481F7C" w:rsidRPr="00600900" w:rsidRDefault="00481F7C" w:rsidP="007C1899">
            <w:pPr>
              <w:jc w:val="left"/>
            </w:pPr>
            <w:r w:rsidRPr="00600900">
              <w:t>Objectlijst + attributen type 0</w:t>
            </w:r>
          </w:p>
        </w:tc>
        <w:tc>
          <w:tcPr>
            <w:tcW w:w="1134" w:type="dxa"/>
          </w:tcPr>
          <w:p w14:paraId="2AB0F342" w14:textId="77777777" w:rsidR="00481F7C" w:rsidRDefault="00481F7C" w:rsidP="00CB25C7">
            <w:pPr>
              <w:pStyle w:val="TableNormalText"/>
              <w:jc w:val="center"/>
            </w:pPr>
            <w:r>
              <w:t>P</w:t>
            </w:r>
          </w:p>
        </w:tc>
        <w:tc>
          <w:tcPr>
            <w:tcW w:w="1134" w:type="dxa"/>
          </w:tcPr>
          <w:p w14:paraId="6171062A" w14:textId="77777777" w:rsidR="00481F7C" w:rsidRDefault="00481F7C" w:rsidP="00CB25C7">
            <w:pPr>
              <w:pStyle w:val="TableNormalText"/>
              <w:jc w:val="center"/>
            </w:pPr>
            <w:r>
              <w:t>P</w:t>
            </w:r>
          </w:p>
        </w:tc>
        <w:tc>
          <w:tcPr>
            <w:tcW w:w="1417" w:type="dxa"/>
          </w:tcPr>
          <w:p w14:paraId="48065545" w14:textId="77777777" w:rsidR="00481F7C" w:rsidRDefault="00481F7C" w:rsidP="00500A4D">
            <w:pPr>
              <w:pStyle w:val="TableNormalText"/>
            </w:pPr>
          </w:p>
        </w:tc>
      </w:tr>
      <w:tr w:rsidR="00481F7C" w:rsidRPr="00EC4131" w14:paraId="446057B1" w14:textId="77777777" w:rsidTr="002168BE">
        <w:trPr>
          <w:cantSplit/>
        </w:trPr>
        <w:tc>
          <w:tcPr>
            <w:tcW w:w="2235" w:type="dxa"/>
            <w:shd w:val="clear" w:color="auto" w:fill="auto"/>
          </w:tcPr>
          <w:p w14:paraId="08C63F56" w14:textId="77777777" w:rsidR="00481F7C" w:rsidRPr="00B55FAF" w:rsidRDefault="00481F7C" w:rsidP="00B56DFB">
            <w:r w:rsidRPr="00B55FAF">
              <w:lastRenderedPageBreak/>
              <w:t>BBA1</w:t>
            </w:r>
          </w:p>
        </w:tc>
        <w:tc>
          <w:tcPr>
            <w:tcW w:w="3402" w:type="dxa"/>
          </w:tcPr>
          <w:p w14:paraId="387878F8" w14:textId="77777777" w:rsidR="00481F7C" w:rsidRPr="00600900" w:rsidRDefault="00481F7C" w:rsidP="007C1899">
            <w:pPr>
              <w:jc w:val="left"/>
            </w:pPr>
            <w:r w:rsidRPr="00600900">
              <w:t>Objectlijst + attributen type 1</w:t>
            </w:r>
          </w:p>
        </w:tc>
        <w:tc>
          <w:tcPr>
            <w:tcW w:w="1134" w:type="dxa"/>
          </w:tcPr>
          <w:p w14:paraId="00C59AD0" w14:textId="77777777" w:rsidR="00481F7C" w:rsidRDefault="00481F7C" w:rsidP="00CB25C7">
            <w:pPr>
              <w:pStyle w:val="TableNormalText"/>
              <w:jc w:val="center"/>
            </w:pPr>
            <w:r>
              <w:t>P</w:t>
            </w:r>
          </w:p>
        </w:tc>
        <w:tc>
          <w:tcPr>
            <w:tcW w:w="1134" w:type="dxa"/>
          </w:tcPr>
          <w:p w14:paraId="37D0D370" w14:textId="77777777" w:rsidR="00481F7C" w:rsidRDefault="00481F7C" w:rsidP="00CB25C7">
            <w:pPr>
              <w:pStyle w:val="TableNormalText"/>
              <w:jc w:val="center"/>
            </w:pPr>
            <w:r>
              <w:t>P</w:t>
            </w:r>
          </w:p>
        </w:tc>
        <w:tc>
          <w:tcPr>
            <w:tcW w:w="1417" w:type="dxa"/>
          </w:tcPr>
          <w:p w14:paraId="614C3A2A" w14:textId="77777777" w:rsidR="00481F7C" w:rsidRDefault="00481F7C" w:rsidP="00500A4D">
            <w:pPr>
              <w:pStyle w:val="TableNormalText"/>
            </w:pPr>
          </w:p>
        </w:tc>
      </w:tr>
      <w:tr w:rsidR="00481F7C" w:rsidRPr="00EC4131" w14:paraId="363C3CE0" w14:textId="77777777" w:rsidTr="002168BE">
        <w:trPr>
          <w:cantSplit/>
        </w:trPr>
        <w:tc>
          <w:tcPr>
            <w:tcW w:w="2235" w:type="dxa"/>
            <w:shd w:val="clear" w:color="auto" w:fill="auto"/>
          </w:tcPr>
          <w:p w14:paraId="3F10F37F" w14:textId="77777777" w:rsidR="00481F7C" w:rsidRPr="00B55FAF" w:rsidRDefault="00481F7C" w:rsidP="00B56DFB">
            <w:r w:rsidRPr="00B55FAF">
              <w:t>PING</w:t>
            </w:r>
          </w:p>
        </w:tc>
        <w:tc>
          <w:tcPr>
            <w:tcW w:w="3402" w:type="dxa"/>
          </w:tcPr>
          <w:p w14:paraId="085A32F2" w14:textId="77777777" w:rsidR="00481F7C" w:rsidRPr="00600900" w:rsidRDefault="00481F7C" w:rsidP="007C1899">
            <w:pPr>
              <w:jc w:val="left"/>
            </w:pPr>
            <w:r w:rsidRPr="00600900">
              <w:t>Ping-commando</w:t>
            </w:r>
          </w:p>
        </w:tc>
        <w:tc>
          <w:tcPr>
            <w:tcW w:w="1134" w:type="dxa"/>
          </w:tcPr>
          <w:p w14:paraId="07611F4C" w14:textId="77777777" w:rsidR="00481F7C" w:rsidRDefault="00481F7C" w:rsidP="00CB25C7">
            <w:pPr>
              <w:pStyle w:val="TableNormalText"/>
              <w:jc w:val="center"/>
            </w:pPr>
            <w:r>
              <w:t>P</w:t>
            </w:r>
          </w:p>
        </w:tc>
        <w:tc>
          <w:tcPr>
            <w:tcW w:w="1134" w:type="dxa"/>
          </w:tcPr>
          <w:p w14:paraId="33FA4E9F" w14:textId="77777777" w:rsidR="00481F7C" w:rsidRDefault="00481F7C" w:rsidP="00CB25C7">
            <w:pPr>
              <w:pStyle w:val="TableNormalText"/>
              <w:jc w:val="center"/>
            </w:pPr>
            <w:r>
              <w:t>P</w:t>
            </w:r>
          </w:p>
        </w:tc>
        <w:tc>
          <w:tcPr>
            <w:tcW w:w="1417" w:type="dxa"/>
          </w:tcPr>
          <w:p w14:paraId="24A70374" w14:textId="77777777" w:rsidR="00481F7C" w:rsidRDefault="00481F7C" w:rsidP="00500A4D">
            <w:pPr>
              <w:pStyle w:val="TableNormalText"/>
            </w:pPr>
          </w:p>
        </w:tc>
      </w:tr>
      <w:tr w:rsidR="00481F7C" w:rsidRPr="00EC4131" w14:paraId="46A0A544" w14:textId="77777777" w:rsidTr="002168BE">
        <w:trPr>
          <w:cantSplit/>
        </w:trPr>
        <w:tc>
          <w:tcPr>
            <w:tcW w:w="2235" w:type="dxa"/>
            <w:shd w:val="clear" w:color="auto" w:fill="auto"/>
          </w:tcPr>
          <w:p w14:paraId="3FF83F02" w14:textId="77777777" w:rsidR="00481F7C" w:rsidRPr="00A9222D" w:rsidRDefault="00047EC0" w:rsidP="00B56DFB">
            <w:pPr>
              <w:rPr>
                <w:i/>
              </w:rPr>
            </w:pPr>
            <w:r w:rsidRPr="00047EC0">
              <w:rPr>
                <w:i/>
              </w:rPr>
              <w:t>LOGIN</w:t>
            </w:r>
          </w:p>
        </w:tc>
        <w:tc>
          <w:tcPr>
            <w:tcW w:w="3402" w:type="dxa"/>
          </w:tcPr>
          <w:p w14:paraId="3195FD34" w14:textId="77777777" w:rsidR="00481F7C" w:rsidRPr="00600900" w:rsidRDefault="00481F7C" w:rsidP="007C1899">
            <w:pPr>
              <w:jc w:val="left"/>
            </w:pPr>
            <w:r w:rsidRPr="00600900">
              <w:t>Login-commando</w:t>
            </w:r>
          </w:p>
        </w:tc>
        <w:tc>
          <w:tcPr>
            <w:tcW w:w="1134" w:type="dxa"/>
          </w:tcPr>
          <w:p w14:paraId="621F86AF" w14:textId="77777777" w:rsidR="00481F7C" w:rsidRDefault="00481F7C" w:rsidP="00CB25C7">
            <w:pPr>
              <w:pStyle w:val="TableNormalText"/>
              <w:jc w:val="center"/>
            </w:pPr>
            <w:r>
              <w:t>P</w:t>
            </w:r>
          </w:p>
        </w:tc>
        <w:tc>
          <w:tcPr>
            <w:tcW w:w="1134" w:type="dxa"/>
          </w:tcPr>
          <w:p w14:paraId="6E7EDCC2" w14:textId="77777777" w:rsidR="00481F7C" w:rsidRDefault="00481F7C" w:rsidP="00CB25C7">
            <w:pPr>
              <w:pStyle w:val="TableNormalText"/>
              <w:jc w:val="center"/>
            </w:pPr>
            <w:r>
              <w:t>P</w:t>
            </w:r>
          </w:p>
        </w:tc>
        <w:tc>
          <w:tcPr>
            <w:tcW w:w="1417" w:type="dxa"/>
          </w:tcPr>
          <w:p w14:paraId="13E801FB" w14:textId="77777777" w:rsidR="00481F7C" w:rsidRDefault="00481F7C" w:rsidP="00500A4D">
            <w:pPr>
              <w:pStyle w:val="TableNormalText"/>
            </w:pPr>
          </w:p>
        </w:tc>
      </w:tr>
      <w:tr w:rsidR="00481F7C" w:rsidRPr="00EC4131" w14:paraId="2A563C74" w14:textId="77777777" w:rsidTr="002168BE">
        <w:trPr>
          <w:cantSplit/>
        </w:trPr>
        <w:tc>
          <w:tcPr>
            <w:tcW w:w="2235" w:type="dxa"/>
            <w:shd w:val="clear" w:color="auto" w:fill="auto"/>
          </w:tcPr>
          <w:p w14:paraId="1BF10C8E" w14:textId="77777777" w:rsidR="00481F7C" w:rsidRPr="00B55FAF" w:rsidRDefault="00481F7C" w:rsidP="00B56DFB">
            <w:r w:rsidRPr="00B55FAF">
              <w:t>TID</w:t>
            </w:r>
          </w:p>
        </w:tc>
        <w:tc>
          <w:tcPr>
            <w:tcW w:w="3402" w:type="dxa"/>
          </w:tcPr>
          <w:p w14:paraId="097B57D1" w14:textId="77777777" w:rsidR="00481F7C" w:rsidRPr="00600900" w:rsidRDefault="00481F7C" w:rsidP="007C1899">
            <w:pPr>
              <w:jc w:val="left"/>
            </w:pPr>
            <w:r w:rsidRPr="00600900">
              <w:t>Toepassing identificatienummer</w:t>
            </w:r>
          </w:p>
        </w:tc>
        <w:tc>
          <w:tcPr>
            <w:tcW w:w="1134" w:type="dxa"/>
          </w:tcPr>
          <w:p w14:paraId="5BE49131" w14:textId="77777777" w:rsidR="00481F7C" w:rsidRDefault="00481F7C" w:rsidP="00CB25C7">
            <w:pPr>
              <w:pStyle w:val="TableNormalText"/>
              <w:jc w:val="center"/>
            </w:pPr>
            <w:r>
              <w:t>X</w:t>
            </w:r>
          </w:p>
        </w:tc>
        <w:tc>
          <w:tcPr>
            <w:tcW w:w="1134" w:type="dxa"/>
          </w:tcPr>
          <w:p w14:paraId="6AA2DB57" w14:textId="77777777" w:rsidR="00481F7C" w:rsidRDefault="00481F7C" w:rsidP="00CB25C7">
            <w:pPr>
              <w:pStyle w:val="TableNormalText"/>
              <w:jc w:val="center"/>
            </w:pPr>
            <w:r>
              <w:t>X</w:t>
            </w:r>
          </w:p>
        </w:tc>
        <w:tc>
          <w:tcPr>
            <w:tcW w:w="1417" w:type="dxa"/>
          </w:tcPr>
          <w:p w14:paraId="04C590F2" w14:textId="77777777" w:rsidR="00481F7C" w:rsidRDefault="00481F7C" w:rsidP="00500A4D">
            <w:pPr>
              <w:pStyle w:val="TableNormalText"/>
            </w:pPr>
          </w:p>
        </w:tc>
      </w:tr>
      <w:tr w:rsidR="00481F7C" w:rsidRPr="00EC4131" w14:paraId="7D5FAA75" w14:textId="77777777" w:rsidTr="002168BE">
        <w:trPr>
          <w:cantSplit/>
        </w:trPr>
        <w:tc>
          <w:tcPr>
            <w:tcW w:w="2235" w:type="dxa"/>
            <w:shd w:val="clear" w:color="auto" w:fill="auto"/>
          </w:tcPr>
          <w:p w14:paraId="4959EBE2" w14:textId="77777777" w:rsidR="00481F7C" w:rsidRPr="00B55FAF" w:rsidRDefault="00481F7C" w:rsidP="00B56DFB">
            <w:r w:rsidRPr="00B55FAF">
              <w:t>XID</w:t>
            </w:r>
          </w:p>
        </w:tc>
        <w:tc>
          <w:tcPr>
            <w:tcW w:w="3402" w:type="dxa"/>
          </w:tcPr>
          <w:p w14:paraId="19BB0A5B" w14:textId="77777777" w:rsidR="00481F7C" w:rsidRPr="00600900" w:rsidRDefault="00481F7C" w:rsidP="007C1899">
            <w:pPr>
              <w:jc w:val="left"/>
            </w:pPr>
            <w:r w:rsidRPr="00600900">
              <w:t>Automaat identificatienummer</w:t>
            </w:r>
          </w:p>
        </w:tc>
        <w:tc>
          <w:tcPr>
            <w:tcW w:w="1134" w:type="dxa"/>
          </w:tcPr>
          <w:p w14:paraId="378902F3" w14:textId="77777777" w:rsidR="00481F7C" w:rsidRDefault="00481F7C" w:rsidP="00CB25C7">
            <w:pPr>
              <w:pStyle w:val="TableNormalText"/>
              <w:jc w:val="center"/>
            </w:pPr>
          </w:p>
        </w:tc>
        <w:tc>
          <w:tcPr>
            <w:tcW w:w="1134" w:type="dxa"/>
          </w:tcPr>
          <w:p w14:paraId="1E42FF78" w14:textId="77777777" w:rsidR="00481F7C" w:rsidRDefault="00481F7C" w:rsidP="00CB25C7">
            <w:pPr>
              <w:pStyle w:val="TableNormalText"/>
              <w:jc w:val="center"/>
            </w:pPr>
            <w:r>
              <w:t>X</w:t>
            </w:r>
          </w:p>
        </w:tc>
        <w:tc>
          <w:tcPr>
            <w:tcW w:w="1417" w:type="dxa"/>
          </w:tcPr>
          <w:p w14:paraId="0B4F543F" w14:textId="77777777" w:rsidR="00481F7C" w:rsidRDefault="00481F7C" w:rsidP="00500A4D">
            <w:pPr>
              <w:pStyle w:val="TableNormalText"/>
            </w:pPr>
          </w:p>
        </w:tc>
      </w:tr>
      <w:tr w:rsidR="00481F7C" w:rsidRPr="00EC4131" w14:paraId="3ACDC7E4" w14:textId="77777777" w:rsidTr="002168BE">
        <w:trPr>
          <w:cantSplit/>
        </w:trPr>
        <w:tc>
          <w:tcPr>
            <w:tcW w:w="2235" w:type="dxa"/>
            <w:shd w:val="clear" w:color="auto" w:fill="auto"/>
          </w:tcPr>
          <w:p w14:paraId="5A1B45D6" w14:textId="77777777" w:rsidR="00481F7C" w:rsidRPr="00B55FAF" w:rsidRDefault="00481F7C" w:rsidP="00B56DFB">
            <w:r w:rsidRPr="00B55FAF">
              <w:t>YID</w:t>
            </w:r>
          </w:p>
        </w:tc>
        <w:tc>
          <w:tcPr>
            <w:tcW w:w="3402" w:type="dxa"/>
          </w:tcPr>
          <w:p w14:paraId="6352FBFB" w14:textId="77777777" w:rsidR="00481F7C" w:rsidRPr="00600900" w:rsidRDefault="00481F7C" w:rsidP="007C1899">
            <w:pPr>
              <w:jc w:val="left"/>
            </w:pPr>
            <w:r w:rsidRPr="00600900">
              <w:t>Applicatie identificatienummer</w:t>
            </w:r>
          </w:p>
        </w:tc>
        <w:tc>
          <w:tcPr>
            <w:tcW w:w="1134" w:type="dxa"/>
          </w:tcPr>
          <w:p w14:paraId="0199B2D7" w14:textId="77777777" w:rsidR="00481F7C" w:rsidRDefault="00481F7C" w:rsidP="00CB25C7">
            <w:pPr>
              <w:pStyle w:val="TableNormalText"/>
              <w:jc w:val="center"/>
            </w:pPr>
            <w:r>
              <w:t>X</w:t>
            </w:r>
          </w:p>
        </w:tc>
        <w:tc>
          <w:tcPr>
            <w:tcW w:w="1134" w:type="dxa"/>
          </w:tcPr>
          <w:p w14:paraId="006E8FBE" w14:textId="77777777" w:rsidR="00481F7C" w:rsidRDefault="00481F7C" w:rsidP="00CB25C7">
            <w:pPr>
              <w:pStyle w:val="TableNormalText"/>
              <w:jc w:val="center"/>
            </w:pPr>
          </w:p>
        </w:tc>
        <w:tc>
          <w:tcPr>
            <w:tcW w:w="1417" w:type="dxa"/>
          </w:tcPr>
          <w:p w14:paraId="2C8D10E4" w14:textId="77777777" w:rsidR="00481F7C" w:rsidRDefault="00481F7C" w:rsidP="00500A4D">
            <w:pPr>
              <w:pStyle w:val="TableNormalText"/>
            </w:pPr>
          </w:p>
        </w:tc>
      </w:tr>
      <w:tr w:rsidR="00481F7C" w:rsidRPr="00EC4131" w14:paraId="1EEAF205" w14:textId="77777777" w:rsidTr="002168BE">
        <w:trPr>
          <w:cantSplit/>
        </w:trPr>
        <w:tc>
          <w:tcPr>
            <w:tcW w:w="2235" w:type="dxa"/>
            <w:shd w:val="clear" w:color="auto" w:fill="auto"/>
          </w:tcPr>
          <w:p w14:paraId="037A44D8" w14:textId="77777777" w:rsidR="00481F7C" w:rsidRDefault="00481F7C" w:rsidP="00B56DFB">
            <w:r w:rsidRPr="00B55FAF">
              <w:t>ZID</w:t>
            </w:r>
          </w:p>
        </w:tc>
        <w:tc>
          <w:tcPr>
            <w:tcW w:w="3402" w:type="dxa"/>
          </w:tcPr>
          <w:p w14:paraId="04AFC786" w14:textId="77777777" w:rsidR="00481F7C" w:rsidRDefault="00481F7C" w:rsidP="007C1899">
            <w:pPr>
              <w:jc w:val="left"/>
            </w:pPr>
            <w:r w:rsidRPr="00600900">
              <w:t>Gereserveerd</w:t>
            </w:r>
          </w:p>
        </w:tc>
        <w:tc>
          <w:tcPr>
            <w:tcW w:w="1134" w:type="dxa"/>
          </w:tcPr>
          <w:p w14:paraId="668603DE" w14:textId="77777777" w:rsidR="00481F7C" w:rsidRDefault="00481F7C" w:rsidP="00CB25C7">
            <w:pPr>
              <w:pStyle w:val="TableNormalText"/>
              <w:jc w:val="center"/>
            </w:pPr>
          </w:p>
        </w:tc>
        <w:tc>
          <w:tcPr>
            <w:tcW w:w="1134" w:type="dxa"/>
          </w:tcPr>
          <w:p w14:paraId="3E4F5196" w14:textId="77777777" w:rsidR="00481F7C" w:rsidRDefault="00481F7C" w:rsidP="00CB25C7">
            <w:pPr>
              <w:pStyle w:val="TableNormalText"/>
              <w:jc w:val="center"/>
            </w:pPr>
          </w:p>
        </w:tc>
        <w:tc>
          <w:tcPr>
            <w:tcW w:w="1417" w:type="dxa"/>
          </w:tcPr>
          <w:p w14:paraId="03F9BD97" w14:textId="77777777" w:rsidR="00481F7C" w:rsidRDefault="00481F7C" w:rsidP="00500A4D">
            <w:pPr>
              <w:pStyle w:val="TableNormalText"/>
            </w:pPr>
          </w:p>
        </w:tc>
      </w:tr>
      <w:tr w:rsidR="00481F7C" w:rsidRPr="00210924" w14:paraId="5E867E39" w14:textId="77777777" w:rsidTr="002168BE">
        <w:trPr>
          <w:cantSplit/>
        </w:trPr>
        <w:tc>
          <w:tcPr>
            <w:tcW w:w="2235" w:type="dxa"/>
            <w:shd w:val="clear" w:color="auto" w:fill="auto"/>
          </w:tcPr>
          <w:p w14:paraId="36536B14" w14:textId="77777777" w:rsidR="00481F7C" w:rsidRPr="009D1393" w:rsidRDefault="00E30752" w:rsidP="00B56DFB">
            <w:pPr>
              <w:rPr>
                <w:i/>
              </w:rPr>
            </w:pPr>
            <w:r>
              <w:rPr>
                <w:i/>
              </w:rPr>
              <w:t>TLC.I</w:t>
            </w:r>
          </w:p>
        </w:tc>
        <w:tc>
          <w:tcPr>
            <w:tcW w:w="3402" w:type="dxa"/>
          </w:tcPr>
          <w:p w14:paraId="393FC01F" w14:textId="77777777" w:rsidR="00481F7C" w:rsidRPr="009D1393" w:rsidRDefault="00E30752" w:rsidP="007C1899">
            <w:pPr>
              <w:jc w:val="left"/>
              <w:rPr>
                <w:i/>
                <w:lang w:val="nl-NL"/>
              </w:rPr>
            </w:pPr>
            <w:r>
              <w:rPr>
                <w:i/>
                <w:lang w:val="nl-NL"/>
              </w:rPr>
              <w:t>TLC namen</w:t>
            </w:r>
          </w:p>
        </w:tc>
        <w:tc>
          <w:tcPr>
            <w:tcW w:w="1134" w:type="dxa"/>
          </w:tcPr>
          <w:p w14:paraId="5DBA47A4" w14:textId="77777777" w:rsidR="00481F7C" w:rsidRPr="009D1393" w:rsidRDefault="00E30752" w:rsidP="00CB25C7">
            <w:pPr>
              <w:pStyle w:val="TableNormalText"/>
              <w:jc w:val="center"/>
              <w:rPr>
                <w:i/>
                <w:lang w:val="nl-NL"/>
              </w:rPr>
            </w:pPr>
            <w:r>
              <w:rPr>
                <w:i/>
                <w:lang w:val="nl-NL"/>
              </w:rPr>
              <w:t>X</w:t>
            </w:r>
          </w:p>
        </w:tc>
        <w:tc>
          <w:tcPr>
            <w:tcW w:w="1134" w:type="dxa"/>
          </w:tcPr>
          <w:p w14:paraId="4E5B4B60" w14:textId="77777777" w:rsidR="00481F7C" w:rsidRPr="009D1393" w:rsidRDefault="00481F7C" w:rsidP="00CB25C7">
            <w:pPr>
              <w:pStyle w:val="TableNormalText"/>
              <w:jc w:val="center"/>
              <w:rPr>
                <w:i/>
              </w:rPr>
            </w:pPr>
          </w:p>
        </w:tc>
        <w:tc>
          <w:tcPr>
            <w:tcW w:w="1417" w:type="dxa"/>
          </w:tcPr>
          <w:p w14:paraId="1F6771D3" w14:textId="77777777" w:rsidR="00481F7C" w:rsidRDefault="00E30752" w:rsidP="003C1C73">
            <w:pPr>
              <w:pStyle w:val="TableNormalText"/>
              <w:rPr>
                <w:i/>
                <w:lang w:val="en-US"/>
              </w:rPr>
            </w:pPr>
            <w:r>
              <w:rPr>
                <w:i/>
                <w:lang w:val="en-US"/>
              </w:rPr>
              <w:t>X</w:t>
            </w:r>
          </w:p>
        </w:tc>
      </w:tr>
      <w:tr w:rsidR="00E30752" w:rsidRPr="00210924" w14:paraId="530B624F" w14:textId="77777777" w:rsidTr="002168BE">
        <w:trPr>
          <w:cantSplit/>
        </w:trPr>
        <w:tc>
          <w:tcPr>
            <w:tcW w:w="2235" w:type="dxa"/>
            <w:shd w:val="clear" w:color="auto" w:fill="auto"/>
          </w:tcPr>
          <w:p w14:paraId="68A530FD" w14:textId="77777777" w:rsidR="00E30752" w:rsidRDefault="00E30752" w:rsidP="00B56DFB">
            <w:pPr>
              <w:rPr>
                <w:i/>
              </w:rPr>
            </w:pPr>
            <w:r>
              <w:rPr>
                <w:i/>
              </w:rPr>
              <w:t>TLC</w:t>
            </w:r>
          </w:p>
        </w:tc>
        <w:tc>
          <w:tcPr>
            <w:tcW w:w="3402" w:type="dxa"/>
          </w:tcPr>
          <w:p w14:paraId="24554369" w14:textId="77777777" w:rsidR="00E30752" w:rsidRPr="009D1393" w:rsidDel="00E30752" w:rsidRDefault="00E30752" w:rsidP="007C1899">
            <w:pPr>
              <w:jc w:val="left"/>
              <w:rPr>
                <w:i/>
                <w:lang w:val="nl-NL"/>
              </w:rPr>
            </w:pPr>
            <w:r>
              <w:rPr>
                <w:i/>
                <w:lang w:val="nl-NL"/>
              </w:rPr>
              <w:t>TLC instellingen</w:t>
            </w:r>
          </w:p>
        </w:tc>
        <w:tc>
          <w:tcPr>
            <w:tcW w:w="1134" w:type="dxa"/>
          </w:tcPr>
          <w:p w14:paraId="7607E364" w14:textId="77777777" w:rsidR="00E30752" w:rsidRPr="009D1393" w:rsidDel="00E30752" w:rsidRDefault="00E30752" w:rsidP="00CB25C7">
            <w:pPr>
              <w:pStyle w:val="TableNormalText"/>
              <w:jc w:val="center"/>
              <w:rPr>
                <w:i/>
                <w:lang w:val="nl-NL"/>
              </w:rPr>
            </w:pPr>
            <w:r>
              <w:rPr>
                <w:i/>
                <w:lang w:val="nl-NL"/>
              </w:rPr>
              <w:t>X</w:t>
            </w:r>
          </w:p>
        </w:tc>
        <w:tc>
          <w:tcPr>
            <w:tcW w:w="1134" w:type="dxa"/>
          </w:tcPr>
          <w:p w14:paraId="27AB61C6" w14:textId="77777777" w:rsidR="00E30752" w:rsidRPr="009D1393" w:rsidRDefault="00E30752" w:rsidP="00CB25C7">
            <w:pPr>
              <w:pStyle w:val="TableNormalText"/>
              <w:jc w:val="center"/>
              <w:rPr>
                <w:i/>
              </w:rPr>
            </w:pPr>
          </w:p>
        </w:tc>
        <w:tc>
          <w:tcPr>
            <w:tcW w:w="1417" w:type="dxa"/>
          </w:tcPr>
          <w:p w14:paraId="74D2B8E0" w14:textId="77777777" w:rsidR="00E30752" w:rsidDel="00E30752" w:rsidRDefault="00E30752" w:rsidP="003C1C73">
            <w:pPr>
              <w:pStyle w:val="TableNormalText"/>
              <w:rPr>
                <w:i/>
                <w:lang w:val="en-US"/>
              </w:rPr>
            </w:pPr>
            <w:r>
              <w:rPr>
                <w:i/>
                <w:lang w:val="en-US"/>
              </w:rPr>
              <w:t>X</w:t>
            </w:r>
          </w:p>
        </w:tc>
      </w:tr>
      <w:tr w:rsidR="00E30752" w:rsidRPr="00C702F9" w14:paraId="4C2AAEAD" w14:textId="77777777" w:rsidTr="002168BE">
        <w:trPr>
          <w:cantSplit/>
        </w:trPr>
        <w:tc>
          <w:tcPr>
            <w:tcW w:w="2235" w:type="dxa"/>
            <w:shd w:val="clear" w:color="auto" w:fill="auto"/>
          </w:tcPr>
          <w:p w14:paraId="76C75121" w14:textId="77777777" w:rsidR="00E30752" w:rsidRDefault="00E30752" w:rsidP="00E30752">
            <w:pPr>
              <w:rPr>
                <w:i/>
              </w:rPr>
            </w:pPr>
            <w:r>
              <w:rPr>
                <w:i/>
              </w:rPr>
              <w:t>RIS.I</w:t>
            </w:r>
          </w:p>
        </w:tc>
        <w:tc>
          <w:tcPr>
            <w:tcW w:w="3402" w:type="dxa"/>
          </w:tcPr>
          <w:p w14:paraId="5780566C" w14:textId="77777777" w:rsidR="00E30752" w:rsidRPr="009D1393" w:rsidDel="00E30752" w:rsidRDefault="00E30752" w:rsidP="00481F7C">
            <w:pPr>
              <w:jc w:val="left"/>
              <w:rPr>
                <w:i/>
                <w:lang w:val="nl-NL"/>
              </w:rPr>
            </w:pPr>
            <w:r>
              <w:rPr>
                <w:i/>
                <w:lang w:val="nl-NL"/>
              </w:rPr>
              <w:t>RIS namen</w:t>
            </w:r>
          </w:p>
        </w:tc>
        <w:tc>
          <w:tcPr>
            <w:tcW w:w="1134" w:type="dxa"/>
          </w:tcPr>
          <w:p w14:paraId="71805BC0" w14:textId="77777777" w:rsidR="00E30752" w:rsidRPr="009D1393" w:rsidDel="00E30752" w:rsidRDefault="00E30752" w:rsidP="00CB25C7">
            <w:pPr>
              <w:pStyle w:val="TableNormalText"/>
              <w:jc w:val="center"/>
              <w:rPr>
                <w:i/>
                <w:lang w:val="nl-NL"/>
              </w:rPr>
            </w:pPr>
            <w:r>
              <w:rPr>
                <w:i/>
                <w:lang w:val="nl-NL"/>
              </w:rPr>
              <w:t>X</w:t>
            </w:r>
          </w:p>
        </w:tc>
        <w:tc>
          <w:tcPr>
            <w:tcW w:w="1134" w:type="dxa"/>
          </w:tcPr>
          <w:p w14:paraId="644CD1E1" w14:textId="77777777" w:rsidR="00E30752" w:rsidRDefault="00E30752" w:rsidP="00CB25C7">
            <w:pPr>
              <w:pStyle w:val="TableNormalText"/>
              <w:jc w:val="center"/>
              <w:rPr>
                <w:i/>
              </w:rPr>
            </w:pPr>
          </w:p>
        </w:tc>
        <w:tc>
          <w:tcPr>
            <w:tcW w:w="1417" w:type="dxa"/>
          </w:tcPr>
          <w:p w14:paraId="721C8BC3" w14:textId="77777777" w:rsidR="00E30752" w:rsidRDefault="00E30752" w:rsidP="00711921">
            <w:pPr>
              <w:pStyle w:val="TableNormalText"/>
              <w:rPr>
                <w:i/>
              </w:rPr>
            </w:pPr>
          </w:p>
        </w:tc>
      </w:tr>
      <w:tr w:rsidR="00E30752" w:rsidRPr="00C702F9" w14:paraId="2AE9A3D4" w14:textId="77777777" w:rsidTr="002168BE">
        <w:trPr>
          <w:cantSplit/>
        </w:trPr>
        <w:tc>
          <w:tcPr>
            <w:tcW w:w="2235" w:type="dxa"/>
            <w:shd w:val="clear" w:color="auto" w:fill="auto"/>
          </w:tcPr>
          <w:p w14:paraId="1C7BFFFC" w14:textId="77777777" w:rsidR="00E30752" w:rsidRDefault="00E30752" w:rsidP="00E30752">
            <w:pPr>
              <w:rPr>
                <w:i/>
              </w:rPr>
            </w:pPr>
            <w:r>
              <w:rPr>
                <w:i/>
              </w:rPr>
              <w:t>RIS</w:t>
            </w:r>
          </w:p>
        </w:tc>
        <w:tc>
          <w:tcPr>
            <w:tcW w:w="3402" w:type="dxa"/>
          </w:tcPr>
          <w:p w14:paraId="5C1837EB" w14:textId="77777777" w:rsidR="00E30752" w:rsidRPr="009D1393" w:rsidDel="00E30752" w:rsidRDefault="00E30752" w:rsidP="00481F7C">
            <w:pPr>
              <w:jc w:val="left"/>
              <w:rPr>
                <w:i/>
                <w:lang w:val="nl-NL"/>
              </w:rPr>
            </w:pPr>
            <w:r>
              <w:rPr>
                <w:i/>
                <w:lang w:val="nl-NL"/>
              </w:rPr>
              <w:t>RIS instellingen</w:t>
            </w:r>
          </w:p>
        </w:tc>
        <w:tc>
          <w:tcPr>
            <w:tcW w:w="1134" w:type="dxa"/>
          </w:tcPr>
          <w:p w14:paraId="28261641" w14:textId="77777777" w:rsidR="00E30752" w:rsidRPr="009D1393" w:rsidDel="00E30752" w:rsidRDefault="00E30752" w:rsidP="00CB25C7">
            <w:pPr>
              <w:pStyle w:val="TableNormalText"/>
              <w:jc w:val="center"/>
              <w:rPr>
                <w:i/>
                <w:lang w:val="nl-NL"/>
              </w:rPr>
            </w:pPr>
            <w:r>
              <w:rPr>
                <w:i/>
                <w:lang w:val="nl-NL"/>
              </w:rPr>
              <w:t>X</w:t>
            </w:r>
          </w:p>
        </w:tc>
        <w:tc>
          <w:tcPr>
            <w:tcW w:w="1134" w:type="dxa"/>
          </w:tcPr>
          <w:p w14:paraId="583073F5" w14:textId="77777777" w:rsidR="00E30752" w:rsidRDefault="00E30752" w:rsidP="00CB25C7">
            <w:pPr>
              <w:pStyle w:val="TableNormalText"/>
              <w:jc w:val="center"/>
              <w:rPr>
                <w:i/>
              </w:rPr>
            </w:pPr>
          </w:p>
        </w:tc>
        <w:tc>
          <w:tcPr>
            <w:tcW w:w="1417" w:type="dxa"/>
          </w:tcPr>
          <w:p w14:paraId="55DD6E9F" w14:textId="77777777" w:rsidR="00E30752" w:rsidRDefault="00E30752" w:rsidP="00711921">
            <w:pPr>
              <w:pStyle w:val="TableNormalText"/>
              <w:rPr>
                <w:i/>
              </w:rPr>
            </w:pPr>
          </w:p>
        </w:tc>
      </w:tr>
      <w:tr w:rsidR="002168BE" w:rsidRPr="00210924" w14:paraId="59D162D2" w14:textId="77777777" w:rsidTr="00244160">
        <w:trPr>
          <w:cantSplit/>
        </w:trPr>
        <w:tc>
          <w:tcPr>
            <w:tcW w:w="2235" w:type="dxa"/>
            <w:shd w:val="clear" w:color="auto" w:fill="auto"/>
          </w:tcPr>
          <w:p w14:paraId="603EBC3A" w14:textId="77777777" w:rsidR="002168BE" w:rsidRPr="009D1393" w:rsidRDefault="002168BE" w:rsidP="00244160">
            <w:pPr>
              <w:rPr>
                <w:i/>
              </w:rPr>
            </w:pPr>
            <w:r>
              <w:rPr>
                <w:i/>
              </w:rPr>
              <w:t>ITSAPPLOC</w:t>
            </w:r>
          </w:p>
        </w:tc>
        <w:tc>
          <w:tcPr>
            <w:tcW w:w="3402" w:type="dxa"/>
          </w:tcPr>
          <w:p w14:paraId="61C7F075" w14:textId="77777777" w:rsidR="002168BE" w:rsidRDefault="002168BE" w:rsidP="00244160">
            <w:pPr>
              <w:jc w:val="left"/>
              <w:rPr>
                <w:i/>
                <w:lang w:val="nl-NL"/>
              </w:rPr>
            </w:pPr>
            <w:r>
              <w:rPr>
                <w:i/>
                <w:lang w:val="nl-NL"/>
              </w:rPr>
              <w:t>Applicatie management referentie</w:t>
            </w:r>
          </w:p>
        </w:tc>
        <w:tc>
          <w:tcPr>
            <w:tcW w:w="1134" w:type="dxa"/>
          </w:tcPr>
          <w:p w14:paraId="4E60AE37" w14:textId="77777777" w:rsidR="002168BE" w:rsidRPr="009D1393" w:rsidRDefault="002168BE" w:rsidP="00244160">
            <w:pPr>
              <w:pStyle w:val="TableNormalText"/>
              <w:jc w:val="center"/>
              <w:rPr>
                <w:i/>
                <w:lang w:val="nl-NL"/>
              </w:rPr>
            </w:pPr>
          </w:p>
        </w:tc>
        <w:tc>
          <w:tcPr>
            <w:tcW w:w="1134" w:type="dxa"/>
          </w:tcPr>
          <w:p w14:paraId="6E085B87" w14:textId="77777777" w:rsidR="002168BE" w:rsidRPr="009D1393" w:rsidRDefault="002168BE" w:rsidP="00244160">
            <w:pPr>
              <w:pStyle w:val="TableNormalText"/>
              <w:jc w:val="center"/>
              <w:rPr>
                <w:i/>
              </w:rPr>
            </w:pPr>
            <w:r w:rsidRPr="009D1393">
              <w:rPr>
                <w:i/>
              </w:rPr>
              <w:t>X</w:t>
            </w:r>
          </w:p>
        </w:tc>
        <w:tc>
          <w:tcPr>
            <w:tcW w:w="1417" w:type="dxa"/>
          </w:tcPr>
          <w:p w14:paraId="51AC4B4B" w14:textId="77777777" w:rsidR="002168BE" w:rsidRPr="009D1393" w:rsidRDefault="002168BE" w:rsidP="00244160">
            <w:pPr>
              <w:pStyle w:val="TableNormalText"/>
              <w:rPr>
                <w:i/>
                <w:lang w:val="en-US"/>
              </w:rPr>
            </w:pPr>
            <w:r>
              <w:rPr>
                <w:i/>
                <w:lang w:val="en-US"/>
              </w:rPr>
              <w:t>X</w:t>
            </w:r>
          </w:p>
        </w:tc>
      </w:tr>
      <w:tr w:rsidR="00481F7C" w:rsidRPr="00C702F9" w14:paraId="046BEAA8" w14:textId="77777777" w:rsidTr="002168BE">
        <w:trPr>
          <w:cantSplit/>
        </w:trPr>
        <w:tc>
          <w:tcPr>
            <w:tcW w:w="2235" w:type="dxa"/>
            <w:shd w:val="clear" w:color="auto" w:fill="auto"/>
          </w:tcPr>
          <w:p w14:paraId="50C905AE" w14:textId="77777777" w:rsidR="00481F7C" w:rsidRPr="009D1393" w:rsidRDefault="00E30752" w:rsidP="0043543A">
            <w:pPr>
              <w:rPr>
                <w:i/>
              </w:rPr>
            </w:pPr>
            <w:r>
              <w:rPr>
                <w:i/>
              </w:rPr>
              <w:t>ITS</w:t>
            </w:r>
            <w:r w:rsidR="00481F7C" w:rsidRPr="009D1393">
              <w:rPr>
                <w:i/>
              </w:rPr>
              <w:t>APP.I</w:t>
            </w:r>
          </w:p>
        </w:tc>
        <w:tc>
          <w:tcPr>
            <w:tcW w:w="3402" w:type="dxa"/>
          </w:tcPr>
          <w:p w14:paraId="4AEBB38F" w14:textId="77777777" w:rsidR="00481F7C" w:rsidRPr="009D1393" w:rsidRDefault="00E30752" w:rsidP="00481F7C">
            <w:pPr>
              <w:jc w:val="left"/>
              <w:rPr>
                <w:i/>
                <w:lang w:val="nl-NL"/>
              </w:rPr>
            </w:pPr>
            <w:r>
              <w:rPr>
                <w:i/>
                <w:lang w:val="nl-NL"/>
              </w:rPr>
              <w:t>ITS applicatie gebruikersnamen</w:t>
            </w:r>
          </w:p>
        </w:tc>
        <w:tc>
          <w:tcPr>
            <w:tcW w:w="1134" w:type="dxa"/>
          </w:tcPr>
          <w:p w14:paraId="4F545C80" w14:textId="77777777" w:rsidR="00481F7C" w:rsidRPr="009D1393" w:rsidRDefault="00481F7C" w:rsidP="00CB25C7">
            <w:pPr>
              <w:pStyle w:val="TableNormalText"/>
              <w:jc w:val="center"/>
              <w:rPr>
                <w:i/>
                <w:lang w:val="nl-NL"/>
              </w:rPr>
            </w:pPr>
          </w:p>
        </w:tc>
        <w:tc>
          <w:tcPr>
            <w:tcW w:w="1134" w:type="dxa"/>
          </w:tcPr>
          <w:p w14:paraId="726D7563" w14:textId="77777777" w:rsidR="00481F7C" w:rsidRPr="009D1393" w:rsidRDefault="00E30752" w:rsidP="00CB25C7">
            <w:pPr>
              <w:pStyle w:val="TableNormalText"/>
              <w:jc w:val="center"/>
              <w:rPr>
                <w:i/>
              </w:rPr>
            </w:pPr>
            <w:r>
              <w:rPr>
                <w:i/>
              </w:rPr>
              <w:t>X</w:t>
            </w:r>
          </w:p>
        </w:tc>
        <w:tc>
          <w:tcPr>
            <w:tcW w:w="1417" w:type="dxa"/>
          </w:tcPr>
          <w:p w14:paraId="6C3D3D77" w14:textId="77777777" w:rsidR="00481F7C" w:rsidRPr="009D1393" w:rsidRDefault="00481F7C" w:rsidP="00711921">
            <w:pPr>
              <w:pStyle w:val="TableNormalText"/>
              <w:rPr>
                <w:i/>
              </w:rPr>
            </w:pPr>
            <w:r>
              <w:rPr>
                <w:i/>
              </w:rPr>
              <w:t>X</w:t>
            </w:r>
          </w:p>
        </w:tc>
      </w:tr>
      <w:tr w:rsidR="00481F7C" w:rsidRPr="00210924" w14:paraId="57C42B37" w14:textId="77777777" w:rsidTr="002168BE">
        <w:trPr>
          <w:cantSplit/>
        </w:trPr>
        <w:tc>
          <w:tcPr>
            <w:tcW w:w="2235" w:type="dxa"/>
            <w:shd w:val="clear" w:color="auto" w:fill="auto"/>
          </w:tcPr>
          <w:p w14:paraId="3B15DC37" w14:textId="77777777" w:rsidR="00481F7C" w:rsidRPr="009D1393" w:rsidRDefault="00E30752" w:rsidP="00B56DFB">
            <w:pPr>
              <w:rPr>
                <w:i/>
              </w:rPr>
            </w:pPr>
            <w:r>
              <w:rPr>
                <w:i/>
              </w:rPr>
              <w:t>ITSAPP</w:t>
            </w:r>
          </w:p>
        </w:tc>
        <w:tc>
          <w:tcPr>
            <w:tcW w:w="3402" w:type="dxa"/>
          </w:tcPr>
          <w:p w14:paraId="50ADF1C3" w14:textId="77777777" w:rsidR="00481F7C" w:rsidRPr="009D1393" w:rsidRDefault="00E30752" w:rsidP="007C1899">
            <w:pPr>
              <w:jc w:val="left"/>
              <w:rPr>
                <w:i/>
                <w:lang w:val="nl-NL"/>
              </w:rPr>
            </w:pPr>
            <w:r>
              <w:rPr>
                <w:i/>
                <w:lang w:val="en-US"/>
              </w:rPr>
              <w:t>ITS applicatie instellingen</w:t>
            </w:r>
          </w:p>
        </w:tc>
        <w:tc>
          <w:tcPr>
            <w:tcW w:w="1134" w:type="dxa"/>
          </w:tcPr>
          <w:p w14:paraId="3C20A021" w14:textId="77777777" w:rsidR="00481F7C" w:rsidRPr="009D1393" w:rsidRDefault="00481F7C" w:rsidP="00CB25C7">
            <w:pPr>
              <w:pStyle w:val="TableNormalText"/>
              <w:jc w:val="center"/>
              <w:rPr>
                <w:i/>
                <w:lang w:val="nl-NL"/>
              </w:rPr>
            </w:pPr>
          </w:p>
        </w:tc>
        <w:tc>
          <w:tcPr>
            <w:tcW w:w="1134" w:type="dxa"/>
          </w:tcPr>
          <w:p w14:paraId="4AABE71B" w14:textId="77777777" w:rsidR="00481F7C" w:rsidRPr="009D1393" w:rsidRDefault="00E30752" w:rsidP="00CB25C7">
            <w:pPr>
              <w:pStyle w:val="TableNormalText"/>
              <w:jc w:val="center"/>
              <w:rPr>
                <w:i/>
              </w:rPr>
            </w:pPr>
            <w:r>
              <w:rPr>
                <w:i/>
              </w:rPr>
              <w:t>X</w:t>
            </w:r>
          </w:p>
        </w:tc>
        <w:tc>
          <w:tcPr>
            <w:tcW w:w="1417" w:type="dxa"/>
          </w:tcPr>
          <w:p w14:paraId="3FCDDDD6" w14:textId="77777777" w:rsidR="00481F7C" w:rsidRPr="009D1393" w:rsidRDefault="00481F7C" w:rsidP="00772B07">
            <w:pPr>
              <w:pStyle w:val="TableNormalText"/>
              <w:rPr>
                <w:i/>
                <w:lang w:val="en-US"/>
              </w:rPr>
            </w:pPr>
            <w:r>
              <w:rPr>
                <w:i/>
                <w:lang w:val="en-US"/>
              </w:rPr>
              <w:t>X</w:t>
            </w:r>
          </w:p>
        </w:tc>
      </w:tr>
      <w:tr w:rsidR="00E30752" w:rsidRPr="00210924" w14:paraId="1CFC677E" w14:textId="77777777" w:rsidTr="002168BE">
        <w:trPr>
          <w:cantSplit/>
        </w:trPr>
        <w:tc>
          <w:tcPr>
            <w:tcW w:w="2235" w:type="dxa"/>
            <w:shd w:val="clear" w:color="auto" w:fill="auto"/>
          </w:tcPr>
          <w:p w14:paraId="1BBAB9F8" w14:textId="77777777" w:rsidR="00E30752" w:rsidRDefault="00E30752" w:rsidP="00E30752">
            <w:pPr>
              <w:rPr>
                <w:i/>
              </w:rPr>
            </w:pPr>
            <w:r>
              <w:rPr>
                <w:i/>
              </w:rPr>
              <w:t>ITS</w:t>
            </w:r>
            <w:r w:rsidRPr="009D1393">
              <w:rPr>
                <w:i/>
              </w:rPr>
              <w:t>STAT</w:t>
            </w:r>
          </w:p>
        </w:tc>
        <w:tc>
          <w:tcPr>
            <w:tcW w:w="3402" w:type="dxa"/>
          </w:tcPr>
          <w:p w14:paraId="657D2287" w14:textId="77777777" w:rsidR="00E30752" w:rsidRDefault="00E30752" w:rsidP="00E30752">
            <w:pPr>
              <w:jc w:val="left"/>
              <w:rPr>
                <w:i/>
                <w:lang w:val="nl-NL"/>
              </w:rPr>
            </w:pPr>
            <w:r w:rsidRPr="009D1393">
              <w:rPr>
                <w:i/>
                <w:lang w:val="nl-NL"/>
              </w:rPr>
              <w:t xml:space="preserve">Huidige status van de </w:t>
            </w:r>
            <w:r>
              <w:rPr>
                <w:i/>
                <w:lang w:val="nl-NL"/>
              </w:rPr>
              <w:t xml:space="preserve">ITS </w:t>
            </w:r>
            <w:r w:rsidRPr="009D1393">
              <w:rPr>
                <w:i/>
                <w:lang w:val="nl-NL"/>
              </w:rPr>
              <w:t>applicatie</w:t>
            </w:r>
          </w:p>
        </w:tc>
        <w:tc>
          <w:tcPr>
            <w:tcW w:w="1134" w:type="dxa"/>
          </w:tcPr>
          <w:p w14:paraId="0CA2812B" w14:textId="77777777" w:rsidR="00E30752" w:rsidRDefault="00E30752" w:rsidP="00E30752">
            <w:pPr>
              <w:pStyle w:val="TableNormalText"/>
              <w:jc w:val="center"/>
              <w:rPr>
                <w:i/>
                <w:lang w:val="nl-NL"/>
              </w:rPr>
            </w:pPr>
          </w:p>
        </w:tc>
        <w:tc>
          <w:tcPr>
            <w:tcW w:w="1134" w:type="dxa"/>
          </w:tcPr>
          <w:p w14:paraId="51420638" w14:textId="77777777" w:rsidR="00E30752" w:rsidRPr="009D1393" w:rsidRDefault="00E30752" w:rsidP="00E30752">
            <w:pPr>
              <w:pStyle w:val="TableNormalText"/>
              <w:jc w:val="center"/>
              <w:rPr>
                <w:i/>
              </w:rPr>
            </w:pPr>
            <w:r>
              <w:rPr>
                <w:i/>
              </w:rPr>
              <w:t>X</w:t>
            </w:r>
          </w:p>
        </w:tc>
        <w:tc>
          <w:tcPr>
            <w:tcW w:w="1417" w:type="dxa"/>
          </w:tcPr>
          <w:p w14:paraId="6CF563A3" w14:textId="77777777" w:rsidR="00E30752" w:rsidRDefault="00E30752" w:rsidP="00E30752">
            <w:pPr>
              <w:pStyle w:val="TableNormalText"/>
              <w:rPr>
                <w:i/>
                <w:lang w:val="en-US"/>
              </w:rPr>
            </w:pPr>
            <w:r>
              <w:rPr>
                <w:i/>
                <w:lang w:val="en-US"/>
              </w:rPr>
              <w:t>X</w:t>
            </w:r>
          </w:p>
        </w:tc>
      </w:tr>
      <w:tr w:rsidR="008D62FF" w:rsidRPr="00210924" w14:paraId="37F98D07" w14:textId="77777777" w:rsidTr="002168BE">
        <w:trPr>
          <w:cantSplit/>
        </w:trPr>
        <w:tc>
          <w:tcPr>
            <w:tcW w:w="2235" w:type="dxa"/>
            <w:shd w:val="clear" w:color="auto" w:fill="auto"/>
          </w:tcPr>
          <w:p w14:paraId="1A1B093E" w14:textId="77777777" w:rsidR="008D62FF" w:rsidRDefault="008D62FF" w:rsidP="00E30752">
            <w:pPr>
              <w:rPr>
                <w:i/>
              </w:rPr>
            </w:pPr>
            <w:r>
              <w:rPr>
                <w:i/>
              </w:rPr>
              <w:t>USER</w:t>
            </w:r>
          </w:p>
        </w:tc>
        <w:tc>
          <w:tcPr>
            <w:tcW w:w="3402" w:type="dxa"/>
          </w:tcPr>
          <w:p w14:paraId="1A3E5968" w14:textId="77777777" w:rsidR="008D62FF" w:rsidRDefault="008D62FF" w:rsidP="00E30752">
            <w:pPr>
              <w:jc w:val="left"/>
              <w:rPr>
                <w:i/>
                <w:lang w:val="nl-NL"/>
              </w:rPr>
            </w:pPr>
            <w:r>
              <w:rPr>
                <w:i/>
                <w:lang w:val="nl-NL"/>
              </w:rPr>
              <w:t>IVERA gebruikersinstellingen</w:t>
            </w:r>
          </w:p>
        </w:tc>
        <w:tc>
          <w:tcPr>
            <w:tcW w:w="1134" w:type="dxa"/>
          </w:tcPr>
          <w:p w14:paraId="64F8A200" w14:textId="77777777" w:rsidR="008D62FF" w:rsidRDefault="008D62FF" w:rsidP="00E30752">
            <w:pPr>
              <w:pStyle w:val="TableNormalText"/>
              <w:jc w:val="center"/>
              <w:rPr>
                <w:i/>
                <w:lang w:val="nl-NL"/>
              </w:rPr>
            </w:pPr>
            <w:r>
              <w:rPr>
                <w:i/>
                <w:lang w:val="nl-NL"/>
              </w:rPr>
              <w:t>P</w:t>
            </w:r>
          </w:p>
        </w:tc>
        <w:tc>
          <w:tcPr>
            <w:tcW w:w="1134" w:type="dxa"/>
          </w:tcPr>
          <w:p w14:paraId="316BD52F" w14:textId="77777777" w:rsidR="008D62FF" w:rsidRPr="009D1393" w:rsidRDefault="008D62FF" w:rsidP="00E30752">
            <w:pPr>
              <w:pStyle w:val="TableNormalText"/>
              <w:jc w:val="center"/>
              <w:rPr>
                <w:i/>
              </w:rPr>
            </w:pPr>
            <w:r>
              <w:rPr>
                <w:i/>
              </w:rPr>
              <w:t>P</w:t>
            </w:r>
          </w:p>
        </w:tc>
        <w:tc>
          <w:tcPr>
            <w:tcW w:w="1417" w:type="dxa"/>
          </w:tcPr>
          <w:p w14:paraId="10DE373B" w14:textId="77777777" w:rsidR="008D62FF" w:rsidRDefault="008D62FF" w:rsidP="00E30752">
            <w:pPr>
              <w:pStyle w:val="TableNormalText"/>
              <w:rPr>
                <w:i/>
                <w:lang w:val="en-US"/>
              </w:rPr>
            </w:pPr>
            <w:r>
              <w:rPr>
                <w:i/>
                <w:lang w:val="en-US"/>
              </w:rPr>
              <w:t>P</w:t>
            </w:r>
          </w:p>
        </w:tc>
      </w:tr>
      <w:tr w:rsidR="00F42CA9" w:rsidRPr="00210924" w14:paraId="4ABEBAAC" w14:textId="77777777" w:rsidTr="002168BE">
        <w:trPr>
          <w:cantSplit/>
        </w:trPr>
        <w:tc>
          <w:tcPr>
            <w:tcW w:w="2235" w:type="dxa"/>
            <w:shd w:val="clear" w:color="auto" w:fill="auto"/>
          </w:tcPr>
          <w:p w14:paraId="7BA42107" w14:textId="77777777" w:rsidR="00F42CA9" w:rsidRDefault="00F42CA9" w:rsidP="00E30752">
            <w:pPr>
              <w:rPr>
                <w:i/>
              </w:rPr>
            </w:pPr>
            <w:r>
              <w:rPr>
                <w:i/>
              </w:rPr>
              <w:t>APPID.I</w:t>
            </w:r>
          </w:p>
        </w:tc>
        <w:tc>
          <w:tcPr>
            <w:tcW w:w="3402" w:type="dxa"/>
          </w:tcPr>
          <w:p w14:paraId="6294016D" w14:textId="77777777" w:rsidR="00F42CA9" w:rsidRDefault="00F42CA9" w:rsidP="00E30752">
            <w:pPr>
              <w:jc w:val="left"/>
              <w:rPr>
                <w:i/>
                <w:lang w:val="nl-NL"/>
              </w:rPr>
            </w:pPr>
            <w:r>
              <w:rPr>
                <w:i/>
                <w:lang w:val="nl-NL"/>
              </w:rPr>
              <w:t>Index Identificatie van Applicatie</w:t>
            </w:r>
          </w:p>
        </w:tc>
        <w:tc>
          <w:tcPr>
            <w:tcW w:w="1134" w:type="dxa"/>
          </w:tcPr>
          <w:p w14:paraId="6307A469" w14:textId="77777777" w:rsidR="00F42CA9" w:rsidRDefault="00CF6A32" w:rsidP="00E30752">
            <w:pPr>
              <w:pStyle w:val="TableNormalText"/>
              <w:jc w:val="center"/>
              <w:rPr>
                <w:i/>
                <w:lang w:val="nl-NL"/>
              </w:rPr>
            </w:pPr>
            <w:r>
              <w:rPr>
                <w:i/>
                <w:lang w:val="nl-NL"/>
              </w:rPr>
              <w:t>X</w:t>
            </w:r>
          </w:p>
        </w:tc>
        <w:tc>
          <w:tcPr>
            <w:tcW w:w="1134" w:type="dxa"/>
          </w:tcPr>
          <w:p w14:paraId="373B4CFA" w14:textId="77777777" w:rsidR="00F42CA9" w:rsidRDefault="00F42CA9" w:rsidP="00E30752">
            <w:pPr>
              <w:pStyle w:val="TableNormalText"/>
              <w:jc w:val="center"/>
              <w:rPr>
                <w:i/>
              </w:rPr>
            </w:pPr>
          </w:p>
        </w:tc>
        <w:tc>
          <w:tcPr>
            <w:tcW w:w="1417" w:type="dxa"/>
          </w:tcPr>
          <w:p w14:paraId="7904DDD2" w14:textId="77777777" w:rsidR="00F42CA9" w:rsidRDefault="00F42CA9" w:rsidP="00E30752">
            <w:pPr>
              <w:pStyle w:val="TableNormalText"/>
              <w:rPr>
                <w:i/>
                <w:lang w:val="en-US"/>
              </w:rPr>
            </w:pPr>
          </w:p>
        </w:tc>
      </w:tr>
      <w:tr w:rsidR="00E30752" w:rsidRPr="00210924" w14:paraId="12066963" w14:textId="77777777" w:rsidTr="002168BE">
        <w:trPr>
          <w:cantSplit/>
        </w:trPr>
        <w:tc>
          <w:tcPr>
            <w:tcW w:w="2235" w:type="dxa"/>
            <w:shd w:val="clear" w:color="auto" w:fill="auto"/>
          </w:tcPr>
          <w:p w14:paraId="120C3C38" w14:textId="77777777" w:rsidR="00E30752" w:rsidRPr="009D1393" w:rsidRDefault="00E30752" w:rsidP="00E30752">
            <w:pPr>
              <w:rPr>
                <w:i/>
              </w:rPr>
            </w:pPr>
            <w:r>
              <w:rPr>
                <w:i/>
              </w:rPr>
              <w:t>APPID</w:t>
            </w:r>
          </w:p>
        </w:tc>
        <w:tc>
          <w:tcPr>
            <w:tcW w:w="3402" w:type="dxa"/>
          </w:tcPr>
          <w:p w14:paraId="7A6EDAC0" w14:textId="77777777" w:rsidR="00EC3950" w:rsidRDefault="00E30752">
            <w:pPr>
              <w:rPr>
                <w:i/>
                <w:lang w:val="nl-NL"/>
              </w:rPr>
            </w:pPr>
            <w:r>
              <w:rPr>
                <w:i/>
                <w:lang w:val="nl-NL"/>
              </w:rPr>
              <w:t>Identificatie van Applicatie</w:t>
            </w:r>
          </w:p>
        </w:tc>
        <w:tc>
          <w:tcPr>
            <w:tcW w:w="1134" w:type="dxa"/>
          </w:tcPr>
          <w:p w14:paraId="09CAF09D" w14:textId="77777777" w:rsidR="00E30752" w:rsidRPr="009D1393" w:rsidRDefault="00E30752" w:rsidP="00E30752">
            <w:pPr>
              <w:pStyle w:val="TableNormalText"/>
              <w:jc w:val="center"/>
              <w:rPr>
                <w:i/>
                <w:lang w:val="nl-NL"/>
              </w:rPr>
            </w:pPr>
            <w:r>
              <w:rPr>
                <w:i/>
                <w:lang w:val="nl-NL"/>
              </w:rPr>
              <w:t>X</w:t>
            </w:r>
          </w:p>
        </w:tc>
        <w:tc>
          <w:tcPr>
            <w:tcW w:w="1134" w:type="dxa"/>
          </w:tcPr>
          <w:p w14:paraId="497D6A10" w14:textId="77777777" w:rsidR="00E30752" w:rsidRPr="009D1393" w:rsidRDefault="00E30752" w:rsidP="00E30752">
            <w:pPr>
              <w:pStyle w:val="TableNormalText"/>
              <w:jc w:val="center"/>
              <w:rPr>
                <w:i/>
              </w:rPr>
            </w:pPr>
          </w:p>
        </w:tc>
        <w:tc>
          <w:tcPr>
            <w:tcW w:w="1417" w:type="dxa"/>
          </w:tcPr>
          <w:p w14:paraId="6B5AB609" w14:textId="77777777" w:rsidR="00E30752" w:rsidRPr="009D1393" w:rsidRDefault="00E30752" w:rsidP="00E30752">
            <w:pPr>
              <w:pStyle w:val="TableNormalText"/>
              <w:rPr>
                <w:i/>
                <w:lang w:val="en-US"/>
              </w:rPr>
            </w:pPr>
            <w:r>
              <w:rPr>
                <w:i/>
                <w:lang w:val="en-US"/>
              </w:rPr>
              <w:t>X</w:t>
            </w:r>
          </w:p>
        </w:tc>
      </w:tr>
      <w:tr w:rsidR="002168BE" w:rsidRPr="00210924" w14:paraId="128D28EF" w14:textId="77777777" w:rsidTr="00244160">
        <w:trPr>
          <w:cantSplit/>
        </w:trPr>
        <w:tc>
          <w:tcPr>
            <w:tcW w:w="2235" w:type="dxa"/>
            <w:shd w:val="clear" w:color="auto" w:fill="auto"/>
          </w:tcPr>
          <w:p w14:paraId="1B05C705" w14:textId="77777777" w:rsidR="002168BE" w:rsidRDefault="002168BE" w:rsidP="00244160">
            <w:pPr>
              <w:rPr>
                <w:i/>
              </w:rPr>
            </w:pPr>
            <w:r>
              <w:rPr>
                <w:i/>
              </w:rPr>
              <w:t>APPIFLOC</w:t>
            </w:r>
          </w:p>
        </w:tc>
        <w:tc>
          <w:tcPr>
            <w:tcW w:w="3402" w:type="dxa"/>
          </w:tcPr>
          <w:p w14:paraId="47B0CC4E" w14:textId="77777777" w:rsidR="002168BE" w:rsidDel="008C240B" w:rsidRDefault="002168BE" w:rsidP="00244160">
            <w:pPr>
              <w:jc w:val="left"/>
              <w:rPr>
                <w:i/>
                <w:lang w:val="nl-NL"/>
              </w:rPr>
            </w:pPr>
            <w:r>
              <w:rPr>
                <w:i/>
                <w:lang w:val="nl-NL"/>
              </w:rPr>
              <w:t>Applicatie interface locaties</w:t>
            </w:r>
          </w:p>
        </w:tc>
        <w:tc>
          <w:tcPr>
            <w:tcW w:w="1134" w:type="dxa"/>
          </w:tcPr>
          <w:p w14:paraId="649A9CBB" w14:textId="77777777" w:rsidR="002168BE" w:rsidRPr="009D1393" w:rsidRDefault="002168BE" w:rsidP="00244160">
            <w:pPr>
              <w:pStyle w:val="TableNormalText"/>
              <w:jc w:val="center"/>
              <w:rPr>
                <w:i/>
                <w:lang w:val="nl-NL"/>
              </w:rPr>
            </w:pPr>
            <w:r>
              <w:rPr>
                <w:i/>
                <w:lang w:val="nl-NL"/>
              </w:rPr>
              <w:t>X</w:t>
            </w:r>
          </w:p>
        </w:tc>
        <w:tc>
          <w:tcPr>
            <w:tcW w:w="1134" w:type="dxa"/>
          </w:tcPr>
          <w:p w14:paraId="1A7BAE51" w14:textId="77777777" w:rsidR="002168BE" w:rsidRPr="009D1393" w:rsidRDefault="002168BE" w:rsidP="00244160">
            <w:pPr>
              <w:pStyle w:val="TableNormalText"/>
              <w:jc w:val="center"/>
              <w:rPr>
                <w:i/>
              </w:rPr>
            </w:pPr>
          </w:p>
        </w:tc>
        <w:tc>
          <w:tcPr>
            <w:tcW w:w="1417" w:type="dxa"/>
          </w:tcPr>
          <w:p w14:paraId="15DB20FC" w14:textId="77777777" w:rsidR="002168BE" w:rsidRDefault="002168BE" w:rsidP="00244160">
            <w:pPr>
              <w:pStyle w:val="TableNormalText"/>
              <w:rPr>
                <w:i/>
                <w:lang w:val="en-US"/>
              </w:rPr>
            </w:pPr>
            <w:r>
              <w:rPr>
                <w:i/>
                <w:lang w:val="en-US"/>
              </w:rPr>
              <w:t>X</w:t>
            </w:r>
          </w:p>
        </w:tc>
      </w:tr>
      <w:tr w:rsidR="00E30752" w:rsidRPr="00210924" w14:paraId="44CC8CBF" w14:textId="77777777" w:rsidTr="002168BE">
        <w:trPr>
          <w:cantSplit/>
        </w:trPr>
        <w:tc>
          <w:tcPr>
            <w:tcW w:w="2235" w:type="dxa"/>
            <w:shd w:val="clear" w:color="auto" w:fill="auto"/>
          </w:tcPr>
          <w:p w14:paraId="4C6813F1" w14:textId="77777777" w:rsidR="00E30752" w:rsidRDefault="00E30752" w:rsidP="00E30752">
            <w:pPr>
              <w:rPr>
                <w:i/>
              </w:rPr>
            </w:pPr>
            <w:r>
              <w:rPr>
                <w:i/>
              </w:rPr>
              <w:t>APPVER</w:t>
            </w:r>
          </w:p>
        </w:tc>
        <w:tc>
          <w:tcPr>
            <w:tcW w:w="3402" w:type="dxa"/>
          </w:tcPr>
          <w:p w14:paraId="4FD1EA74" w14:textId="77777777" w:rsidR="00E30752" w:rsidRDefault="00E30752" w:rsidP="00E30752">
            <w:pPr>
              <w:jc w:val="left"/>
              <w:rPr>
                <w:i/>
                <w:lang w:val="nl-NL"/>
              </w:rPr>
            </w:pPr>
            <w:r w:rsidRPr="001C78ED">
              <w:rPr>
                <w:i/>
                <w:lang w:val="nl-NL"/>
              </w:rPr>
              <w:t>Versie</w:t>
            </w:r>
            <w:r>
              <w:rPr>
                <w:i/>
                <w:lang w:val="nl-NL"/>
              </w:rPr>
              <w:t>s van de applicatie</w:t>
            </w:r>
          </w:p>
        </w:tc>
        <w:tc>
          <w:tcPr>
            <w:tcW w:w="1134" w:type="dxa"/>
          </w:tcPr>
          <w:p w14:paraId="431C3F2E" w14:textId="77777777" w:rsidR="00E30752" w:rsidRDefault="00E30752" w:rsidP="00E30752">
            <w:pPr>
              <w:pStyle w:val="TableNormalText"/>
              <w:jc w:val="center"/>
              <w:rPr>
                <w:i/>
                <w:lang w:val="nl-NL"/>
              </w:rPr>
            </w:pPr>
            <w:r>
              <w:rPr>
                <w:i/>
                <w:lang w:val="nl-NL"/>
              </w:rPr>
              <w:t>X</w:t>
            </w:r>
          </w:p>
        </w:tc>
        <w:tc>
          <w:tcPr>
            <w:tcW w:w="1134" w:type="dxa"/>
          </w:tcPr>
          <w:p w14:paraId="2DB095CA" w14:textId="77777777" w:rsidR="00E30752" w:rsidRPr="009D1393" w:rsidRDefault="00E30752" w:rsidP="00E30752">
            <w:pPr>
              <w:pStyle w:val="TableNormalText"/>
              <w:jc w:val="center"/>
              <w:rPr>
                <w:i/>
              </w:rPr>
            </w:pPr>
          </w:p>
        </w:tc>
        <w:tc>
          <w:tcPr>
            <w:tcW w:w="1417" w:type="dxa"/>
          </w:tcPr>
          <w:p w14:paraId="6A6F2432" w14:textId="77777777" w:rsidR="00E30752" w:rsidRPr="009D1393" w:rsidRDefault="00E30752" w:rsidP="00E30752">
            <w:pPr>
              <w:pStyle w:val="TableNormalText"/>
              <w:rPr>
                <w:i/>
                <w:lang w:val="en-US"/>
              </w:rPr>
            </w:pPr>
            <w:r>
              <w:rPr>
                <w:i/>
                <w:lang w:val="en-US"/>
              </w:rPr>
              <w:t>X</w:t>
            </w:r>
          </w:p>
        </w:tc>
      </w:tr>
      <w:tr w:rsidR="00E30752" w:rsidRPr="00C702F9" w14:paraId="05140853" w14:textId="77777777" w:rsidTr="002168BE">
        <w:trPr>
          <w:cantSplit/>
        </w:trPr>
        <w:tc>
          <w:tcPr>
            <w:tcW w:w="2235" w:type="dxa"/>
            <w:shd w:val="clear" w:color="auto" w:fill="auto"/>
          </w:tcPr>
          <w:p w14:paraId="76405B84" w14:textId="77777777" w:rsidR="00E30752" w:rsidRPr="009D1393" w:rsidRDefault="00E30752" w:rsidP="00E30752">
            <w:pPr>
              <w:rPr>
                <w:i/>
              </w:rPr>
            </w:pPr>
            <w:r>
              <w:rPr>
                <w:i/>
              </w:rPr>
              <w:t>APPVER.I</w:t>
            </w:r>
          </w:p>
        </w:tc>
        <w:tc>
          <w:tcPr>
            <w:tcW w:w="3402" w:type="dxa"/>
          </w:tcPr>
          <w:p w14:paraId="1E03D8E2" w14:textId="77777777" w:rsidR="00E30752" w:rsidRPr="009D1393" w:rsidRDefault="00E30752" w:rsidP="00E30752">
            <w:pPr>
              <w:jc w:val="left"/>
              <w:rPr>
                <w:i/>
                <w:lang w:val="nl-NL"/>
              </w:rPr>
            </w:pPr>
            <w:r>
              <w:rPr>
                <w:i/>
                <w:lang w:val="nl-NL"/>
              </w:rPr>
              <w:t>Index versienummers</w:t>
            </w:r>
          </w:p>
        </w:tc>
        <w:tc>
          <w:tcPr>
            <w:tcW w:w="1134" w:type="dxa"/>
          </w:tcPr>
          <w:p w14:paraId="14A40862" w14:textId="77777777" w:rsidR="00E30752" w:rsidRPr="009D1393" w:rsidRDefault="00E30752" w:rsidP="00E30752">
            <w:pPr>
              <w:pStyle w:val="TableNormalText"/>
              <w:jc w:val="center"/>
              <w:rPr>
                <w:i/>
                <w:lang w:val="nl-NL"/>
              </w:rPr>
            </w:pPr>
            <w:r>
              <w:rPr>
                <w:i/>
                <w:lang w:val="nl-NL"/>
              </w:rPr>
              <w:t>X</w:t>
            </w:r>
          </w:p>
        </w:tc>
        <w:tc>
          <w:tcPr>
            <w:tcW w:w="1134" w:type="dxa"/>
          </w:tcPr>
          <w:p w14:paraId="73E24681" w14:textId="77777777" w:rsidR="00E30752" w:rsidRPr="009D1393" w:rsidRDefault="00E30752" w:rsidP="00E30752">
            <w:pPr>
              <w:pStyle w:val="TableNormalText"/>
              <w:jc w:val="center"/>
              <w:rPr>
                <w:i/>
              </w:rPr>
            </w:pPr>
          </w:p>
        </w:tc>
        <w:tc>
          <w:tcPr>
            <w:tcW w:w="1417" w:type="dxa"/>
          </w:tcPr>
          <w:p w14:paraId="4AB7B7D3" w14:textId="77777777" w:rsidR="00E30752" w:rsidRDefault="00E30752" w:rsidP="00E30752">
            <w:pPr>
              <w:pStyle w:val="TableNormalText"/>
              <w:rPr>
                <w:i/>
              </w:rPr>
            </w:pPr>
            <w:r>
              <w:rPr>
                <w:i/>
              </w:rPr>
              <w:t>X</w:t>
            </w:r>
          </w:p>
        </w:tc>
      </w:tr>
      <w:tr w:rsidR="00E30752" w:rsidRPr="003D7574" w14:paraId="632D94BB" w14:textId="77777777" w:rsidTr="002168BE">
        <w:trPr>
          <w:cantSplit/>
        </w:trPr>
        <w:tc>
          <w:tcPr>
            <w:tcW w:w="2235" w:type="dxa"/>
            <w:shd w:val="clear" w:color="auto" w:fill="auto"/>
          </w:tcPr>
          <w:p w14:paraId="6C90167E" w14:textId="77777777" w:rsidR="00E30752" w:rsidRPr="009D1393" w:rsidRDefault="00E30752" w:rsidP="00E30752">
            <w:pPr>
              <w:rPr>
                <w:i/>
              </w:rPr>
            </w:pPr>
            <w:r>
              <w:rPr>
                <w:i/>
              </w:rPr>
              <w:t>APPFOUT</w:t>
            </w:r>
          </w:p>
        </w:tc>
        <w:tc>
          <w:tcPr>
            <w:tcW w:w="3402" w:type="dxa"/>
          </w:tcPr>
          <w:p w14:paraId="6EBBBE68" w14:textId="77777777" w:rsidR="00E30752" w:rsidRPr="009D1393" w:rsidRDefault="00E30752" w:rsidP="008C240B">
            <w:pPr>
              <w:jc w:val="left"/>
              <w:rPr>
                <w:i/>
                <w:lang w:val="nl-NL"/>
              </w:rPr>
            </w:pPr>
            <w:r>
              <w:rPr>
                <w:i/>
                <w:lang w:val="nl-NL"/>
              </w:rPr>
              <w:t>fouttoestand</w:t>
            </w:r>
          </w:p>
        </w:tc>
        <w:tc>
          <w:tcPr>
            <w:tcW w:w="1134" w:type="dxa"/>
          </w:tcPr>
          <w:p w14:paraId="33848582" w14:textId="77777777" w:rsidR="00E30752" w:rsidRPr="009D1393" w:rsidRDefault="00E30752" w:rsidP="00E30752">
            <w:pPr>
              <w:pStyle w:val="TableNormalText"/>
              <w:jc w:val="center"/>
              <w:rPr>
                <w:i/>
                <w:lang w:val="nl-NL"/>
              </w:rPr>
            </w:pPr>
            <w:r>
              <w:rPr>
                <w:i/>
                <w:lang w:val="nl-NL"/>
              </w:rPr>
              <w:t>X</w:t>
            </w:r>
          </w:p>
        </w:tc>
        <w:tc>
          <w:tcPr>
            <w:tcW w:w="1134" w:type="dxa"/>
          </w:tcPr>
          <w:p w14:paraId="7E028B17" w14:textId="77777777" w:rsidR="00E30752" w:rsidRPr="003D7574" w:rsidRDefault="00E30752" w:rsidP="00E30752">
            <w:pPr>
              <w:pStyle w:val="TableNormalText"/>
              <w:jc w:val="center"/>
              <w:rPr>
                <w:i/>
                <w:lang w:val="nl-NL"/>
              </w:rPr>
            </w:pPr>
          </w:p>
        </w:tc>
        <w:tc>
          <w:tcPr>
            <w:tcW w:w="1417" w:type="dxa"/>
          </w:tcPr>
          <w:p w14:paraId="429EDA68" w14:textId="77777777" w:rsidR="00E30752" w:rsidRPr="003D7574" w:rsidRDefault="00E30752" w:rsidP="00E30752">
            <w:pPr>
              <w:pStyle w:val="TableNormalText"/>
              <w:rPr>
                <w:i/>
                <w:lang w:val="nl-NL"/>
              </w:rPr>
            </w:pPr>
          </w:p>
        </w:tc>
      </w:tr>
      <w:tr w:rsidR="00E30752" w:rsidRPr="003D7574" w14:paraId="6842E65B" w14:textId="77777777" w:rsidTr="002168BE">
        <w:trPr>
          <w:cantSplit/>
        </w:trPr>
        <w:tc>
          <w:tcPr>
            <w:tcW w:w="2235" w:type="dxa"/>
            <w:shd w:val="clear" w:color="auto" w:fill="auto"/>
          </w:tcPr>
          <w:p w14:paraId="66AFB8AD" w14:textId="77777777" w:rsidR="00E30752" w:rsidRDefault="00E30752" w:rsidP="00E30752">
            <w:pPr>
              <w:rPr>
                <w:i/>
              </w:rPr>
            </w:pPr>
            <w:r>
              <w:rPr>
                <w:i/>
              </w:rPr>
              <w:t>APPFOUT.I</w:t>
            </w:r>
          </w:p>
        </w:tc>
        <w:tc>
          <w:tcPr>
            <w:tcW w:w="3402" w:type="dxa"/>
          </w:tcPr>
          <w:p w14:paraId="7E4CB084" w14:textId="77777777" w:rsidR="00E30752" w:rsidRDefault="00E30752" w:rsidP="00E30752">
            <w:pPr>
              <w:jc w:val="left"/>
              <w:rPr>
                <w:i/>
                <w:lang w:val="nl-NL"/>
              </w:rPr>
            </w:pPr>
            <w:r>
              <w:rPr>
                <w:i/>
                <w:lang w:val="nl-NL"/>
              </w:rPr>
              <w:t xml:space="preserve">Index </w:t>
            </w:r>
            <w:r w:rsidR="008C240B">
              <w:rPr>
                <w:i/>
                <w:lang w:val="nl-NL"/>
              </w:rPr>
              <w:t>fouttoestand</w:t>
            </w:r>
            <w:r w:rsidR="008C240B" w:rsidDel="008C240B">
              <w:rPr>
                <w:i/>
                <w:lang w:val="nl-NL"/>
              </w:rPr>
              <w:t xml:space="preserve"> </w:t>
            </w:r>
          </w:p>
        </w:tc>
        <w:tc>
          <w:tcPr>
            <w:tcW w:w="1134" w:type="dxa"/>
          </w:tcPr>
          <w:p w14:paraId="5F1CB8D4" w14:textId="77777777" w:rsidR="00E30752" w:rsidRDefault="00E30752" w:rsidP="00E30752">
            <w:pPr>
              <w:pStyle w:val="TableNormalText"/>
              <w:jc w:val="center"/>
              <w:rPr>
                <w:i/>
                <w:lang w:val="nl-NL"/>
              </w:rPr>
            </w:pPr>
            <w:r>
              <w:rPr>
                <w:i/>
                <w:lang w:val="nl-NL"/>
              </w:rPr>
              <w:t>X</w:t>
            </w:r>
          </w:p>
        </w:tc>
        <w:tc>
          <w:tcPr>
            <w:tcW w:w="1134" w:type="dxa"/>
          </w:tcPr>
          <w:p w14:paraId="6BEB8709" w14:textId="77777777" w:rsidR="00E30752" w:rsidRPr="003D7574" w:rsidRDefault="00E30752" w:rsidP="00E30752">
            <w:pPr>
              <w:pStyle w:val="TableNormalText"/>
              <w:jc w:val="center"/>
              <w:rPr>
                <w:i/>
                <w:lang w:val="nl-NL"/>
              </w:rPr>
            </w:pPr>
          </w:p>
        </w:tc>
        <w:tc>
          <w:tcPr>
            <w:tcW w:w="1417" w:type="dxa"/>
          </w:tcPr>
          <w:p w14:paraId="45A8654C" w14:textId="77777777" w:rsidR="00E30752" w:rsidRPr="003D7574" w:rsidRDefault="00E30752" w:rsidP="00E30752">
            <w:pPr>
              <w:pStyle w:val="TableNormalText"/>
              <w:rPr>
                <w:i/>
                <w:lang w:val="nl-NL"/>
              </w:rPr>
            </w:pPr>
          </w:p>
        </w:tc>
      </w:tr>
      <w:tr w:rsidR="00E30752" w:rsidRPr="003D7574" w14:paraId="5517B0CB" w14:textId="77777777" w:rsidTr="002168BE">
        <w:trPr>
          <w:cantSplit/>
        </w:trPr>
        <w:tc>
          <w:tcPr>
            <w:tcW w:w="2235" w:type="dxa"/>
            <w:shd w:val="clear" w:color="auto" w:fill="auto"/>
          </w:tcPr>
          <w:p w14:paraId="698C116A" w14:textId="77777777" w:rsidR="00E30752" w:rsidRDefault="00E30752" w:rsidP="00E30752">
            <w:pPr>
              <w:rPr>
                <w:i/>
              </w:rPr>
            </w:pPr>
            <w:r>
              <w:rPr>
                <w:i/>
              </w:rPr>
              <w:t>APP.LA</w:t>
            </w:r>
          </w:p>
        </w:tc>
        <w:tc>
          <w:tcPr>
            <w:tcW w:w="3402" w:type="dxa"/>
          </w:tcPr>
          <w:p w14:paraId="3D84FFFA" w14:textId="77777777" w:rsidR="00E30752" w:rsidRDefault="00E30752" w:rsidP="00E30752">
            <w:pPr>
              <w:jc w:val="left"/>
              <w:rPr>
                <w:i/>
                <w:lang w:val="nl-NL"/>
              </w:rPr>
            </w:pPr>
            <w:r>
              <w:rPr>
                <w:i/>
                <w:lang w:val="nl-NL"/>
              </w:rPr>
              <w:t>Logboek met meldingen van ITS-Applicatie (onb)</w:t>
            </w:r>
          </w:p>
        </w:tc>
        <w:tc>
          <w:tcPr>
            <w:tcW w:w="1134" w:type="dxa"/>
          </w:tcPr>
          <w:p w14:paraId="325CE5F3" w14:textId="77777777" w:rsidR="00E30752" w:rsidRDefault="00E30752" w:rsidP="00E30752">
            <w:pPr>
              <w:pStyle w:val="TableNormalText"/>
              <w:jc w:val="center"/>
              <w:rPr>
                <w:i/>
                <w:lang w:val="nl-NL"/>
              </w:rPr>
            </w:pPr>
            <w:r>
              <w:rPr>
                <w:i/>
                <w:lang w:val="nl-NL"/>
              </w:rPr>
              <w:t>X</w:t>
            </w:r>
          </w:p>
        </w:tc>
        <w:tc>
          <w:tcPr>
            <w:tcW w:w="1134" w:type="dxa"/>
          </w:tcPr>
          <w:p w14:paraId="30EE63BC" w14:textId="77777777" w:rsidR="00E30752" w:rsidRPr="003D7574" w:rsidRDefault="00E30752" w:rsidP="00E30752">
            <w:pPr>
              <w:pStyle w:val="TableNormalText"/>
              <w:jc w:val="center"/>
              <w:rPr>
                <w:i/>
                <w:lang w:val="nl-NL"/>
              </w:rPr>
            </w:pPr>
          </w:p>
        </w:tc>
        <w:tc>
          <w:tcPr>
            <w:tcW w:w="1417" w:type="dxa"/>
          </w:tcPr>
          <w:p w14:paraId="4474EF93" w14:textId="77777777" w:rsidR="00E30752" w:rsidRPr="003D7574" w:rsidRDefault="00E30752" w:rsidP="00E30752">
            <w:pPr>
              <w:pStyle w:val="TableNormalText"/>
              <w:rPr>
                <w:i/>
                <w:lang w:val="nl-NL"/>
              </w:rPr>
            </w:pPr>
          </w:p>
        </w:tc>
      </w:tr>
      <w:tr w:rsidR="00E30752" w:rsidRPr="003D7574" w14:paraId="2C117B32" w14:textId="77777777" w:rsidTr="002168BE">
        <w:trPr>
          <w:cantSplit/>
        </w:trPr>
        <w:tc>
          <w:tcPr>
            <w:tcW w:w="2235" w:type="dxa"/>
            <w:shd w:val="clear" w:color="auto" w:fill="auto"/>
          </w:tcPr>
          <w:p w14:paraId="08E64626" w14:textId="77777777" w:rsidR="00E30752" w:rsidRDefault="00E30752" w:rsidP="00E30752">
            <w:pPr>
              <w:rPr>
                <w:i/>
              </w:rPr>
            </w:pPr>
            <w:r>
              <w:rPr>
                <w:i/>
              </w:rPr>
              <w:t>APP.LB</w:t>
            </w:r>
          </w:p>
        </w:tc>
        <w:tc>
          <w:tcPr>
            <w:tcW w:w="3402" w:type="dxa"/>
          </w:tcPr>
          <w:p w14:paraId="051DD096" w14:textId="77777777" w:rsidR="00E30752" w:rsidRDefault="00E30752" w:rsidP="00E30752">
            <w:pPr>
              <w:jc w:val="left"/>
              <w:rPr>
                <w:i/>
                <w:lang w:val="nl-NL"/>
              </w:rPr>
            </w:pPr>
            <w:r>
              <w:rPr>
                <w:i/>
                <w:lang w:val="nl-NL"/>
              </w:rPr>
              <w:t xml:space="preserve">Logboek met meldingen van ITS-Applicatie </w:t>
            </w:r>
          </w:p>
        </w:tc>
        <w:tc>
          <w:tcPr>
            <w:tcW w:w="1134" w:type="dxa"/>
          </w:tcPr>
          <w:p w14:paraId="63D7C77B" w14:textId="77777777" w:rsidR="00E30752" w:rsidRDefault="00E30752" w:rsidP="00E30752">
            <w:pPr>
              <w:pStyle w:val="TableNormalText"/>
              <w:jc w:val="center"/>
              <w:rPr>
                <w:i/>
                <w:lang w:val="nl-NL"/>
              </w:rPr>
            </w:pPr>
            <w:r>
              <w:rPr>
                <w:i/>
                <w:lang w:val="nl-NL"/>
              </w:rPr>
              <w:t>X</w:t>
            </w:r>
          </w:p>
        </w:tc>
        <w:tc>
          <w:tcPr>
            <w:tcW w:w="1134" w:type="dxa"/>
          </w:tcPr>
          <w:p w14:paraId="680CB457" w14:textId="77777777" w:rsidR="00E30752" w:rsidRPr="003D7574" w:rsidRDefault="00E30752" w:rsidP="00E30752">
            <w:pPr>
              <w:pStyle w:val="TableNormalText"/>
              <w:jc w:val="center"/>
              <w:rPr>
                <w:i/>
                <w:lang w:val="nl-NL"/>
              </w:rPr>
            </w:pPr>
          </w:p>
        </w:tc>
        <w:tc>
          <w:tcPr>
            <w:tcW w:w="1417" w:type="dxa"/>
          </w:tcPr>
          <w:p w14:paraId="4A6F54B5" w14:textId="77777777" w:rsidR="00E30752" w:rsidRPr="003D7574" w:rsidRDefault="00E30752" w:rsidP="00E30752">
            <w:pPr>
              <w:pStyle w:val="TableNormalText"/>
              <w:rPr>
                <w:i/>
                <w:lang w:val="nl-NL"/>
              </w:rPr>
            </w:pPr>
          </w:p>
        </w:tc>
      </w:tr>
      <w:tr w:rsidR="00E30752" w:rsidRPr="003D7574" w14:paraId="2CF3C726" w14:textId="77777777" w:rsidTr="002168BE">
        <w:trPr>
          <w:cantSplit/>
        </w:trPr>
        <w:tc>
          <w:tcPr>
            <w:tcW w:w="2235" w:type="dxa"/>
            <w:shd w:val="clear" w:color="auto" w:fill="auto"/>
          </w:tcPr>
          <w:p w14:paraId="35B00608" w14:textId="77777777" w:rsidR="00E30752" w:rsidRDefault="00E30752" w:rsidP="00E30752">
            <w:pPr>
              <w:rPr>
                <w:i/>
              </w:rPr>
            </w:pPr>
            <w:r>
              <w:rPr>
                <w:i/>
              </w:rPr>
              <w:t>APP.A</w:t>
            </w:r>
          </w:p>
        </w:tc>
        <w:tc>
          <w:tcPr>
            <w:tcW w:w="3402" w:type="dxa"/>
          </w:tcPr>
          <w:p w14:paraId="3CE424B8" w14:textId="77777777" w:rsidR="00E30752" w:rsidRDefault="00E30752" w:rsidP="00E30752">
            <w:pPr>
              <w:jc w:val="left"/>
              <w:rPr>
                <w:i/>
                <w:lang w:val="nl-NL"/>
              </w:rPr>
            </w:pPr>
            <w:r w:rsidRPr="008F6040">
              <w:rPr>
                <w:i/>
                <w:lang w:val="nl-NL"/>
              </w:rPr>
              <w:t>Actieve storingenlijst</w:t>
            </w:r>
          </w:p>
        </w:tc>
        <w:tc>
          <w:tcPr>
            <w:tcW w:w="1134" w:type="dxa"/>
          </w:tcPr>
          <w:p w14:paraId="17616915" w14:textId="77777777" w:rsidR="00E30752" w:rsidRDefault="00E30752" w:rsidP="00E30752">
            <w:pPr>
              <w:pStyle w:val="TableNormalText"/>
              <w:jc w:val="center"/>
              <w:rPr>
                <w:i/>
                <w:lang w:val="nl-NL"/>
              </w:rPr>
            </w:pPr>
            <w:r>
              <w:rPr>
                <w:i/>
                <w:lang w:val="nl-NL"/>
              </w:rPr>
              <w:t>X</w:t>
            </w:r>
          </w:p>
        </w:tc>
        <w:tc>
          <w:tcPr>
            <w:tcW w:w="1134" w:type="dxa"/>
          </w:tcPr>
          <w:p w14:paraId="0F0913FD" w14:textId="77777777" w:rsidR="00E30752" w:rsidRPr="003D7574" w:rsidRDefault="00E30752" w:rsidP="00E30752">
            <w:pPr>
              <w:pStyle w:val="TableNormalText"/>
              <w:jc w:val="center"/>
              <w:rPr>
                <w:i/>
                <w:lang w:val="nl-NL"/>
              </w:rPr>
            </w:pPr>
          </w:p>
        </w:tc>
        <w:tc>
          <w:tcPr>
            <w:tcW w:w="1417" w:type="dxa"/>
          </w:tcPr>
          <w:p w14:paraId="6A507DB7" w14:textId="77777777" w:rsidR="00E30752" w:rsidRPr="003D7574" w:rsidRDefault="00E30752" w:rsidP="00E30752">
            <w:pPr>
              <w:pStyle w:val="TableNormalText"/>
              <w:rPr>
                <w:i/>
                <w:lang w:val="nl-NL"/>
              </w:rPr>
            </w:pPr>
          </w:p>
        </w:tc>
      </w:tr>
      <w:tr w:rsidR="006157E2" w:rsidRPr="003D7574" w14:paraId="3BFF4C27" w14:textId="77777777" w:rsidTr="002168BE">
        <w:trPr>
          <w:cantSplit/>
        </w:trPr>
        <w:tc>
          <w:tcPr>
            <w:tcW w:w="2235" w:type="dxa"/>
            <w:shd w:val="clear" w:color="auto" w:fill="auto"/>
          </w:tcPr>
          <w:p w14:paraId="1F2BC556" w14:textId="77777777" w:rsidR="006157E2" w:rsidRDefault="006157E2" w:rsidP="00E30752">
            <w:pPr>
              <w:rPr>
                <w:i/>
              </w:rPr>
            </w:pPr>
            <w:r>
              <w:rPr>
                <w:i/>
              </w:rPr>
              <w:t>X* (X-objecten)</w:t>
            </w:r>
          </w:p>
        </w:tc>
        <w:tc>
          <w:tcPr>
            <w:tcW w:w="3402" w:type="dxa"/>
          </w:tcPr>
          <w:p w14:paraId="6D3E477C" w14:textId="77777777" w:rsidR="006157E2" w:rsidRPr="008F6040" w:rsidRDefault="006157E2" w:rsidP="00E30752">
            <w:pPr>
              <w:jc w:val="left"/>
              <w:rPr>
                <w:i/>
                <w:lang w:val="nl-NL"/>
              </w:rPr>
            </w:pPr>
            <w:r>
              <w:rPr>
                <w:i/>
                <w:lang w:val="nl-NL"/>
              </w:rPr>
              <w:t>TLC Fabrikant specifieke objecten</w:t>
            </w:r>
          </w:p>
        </w:tc>
        <w:tc>
          <w:tcPr>
            <w:tcW w:w="1134" w:type="dxa"/>
          </w:tcPr>
          <w:p w14:paraId="094958AF" w14:textId="77777777" w:rsidR="006157E2" w:rsidRDefault="006157E2" w:rsidP="00E30752">
            <w:pPr>
              <w:pStyle w:val="TableNormalText"/>
              <w:jc w:val="center"/>
              <w:rPr>
                <w:i/>
                <w:lang w:val="nl-NL"/>
              </w:rPr>
            </w:pPr>
          </w:p>
        </w:tc>
        <w:tc>
          <w:tcPr>
            <w:tcW w:w="1134" w:type="dxa"/>
          </w:tcPr>
          <w:p w14:paraId="5DDBF622" w14:textId="77777777" w:rsidR="006157E2" w:rsidRPr="003D7574" w:rsidRDefault="006157E2" w:rsidP="00E30752">
            <w:pPr>
              <w:pStyle w:val="TableNormalText"/>
              <w:jc w:val="center"/>
              <w:rPr>
                <w:i/>
                <w:lang w:val="nl-NL"/>
              </w:rPr>
            </w:pPr>
            <w:r>
              <w:rPr>
                <w:i/>
                <w:lang w:val="nl-NL"/>
              </w:rPr>
              <w:t>X</w:t>
            </w:r>
          </w:p>
        </w:tc>
        <w:tc>
          <w:tcPr>
            <w:tcW w:w="1417" w:type="dxa"/>
          </w:tcPr>
          <w:p w14:paraId="5A7E57E8" w14:textId="77777777" w:rsidR="006157E2" w:rsidRPr="003D7574" w:rsidRDefault="006157E2" w:rsidP="00E30752">
            <w:pPr>
              <w:pStyle w:val="TableNormalText"/>
              <w:rPr>
                <w:i/>
                <w:lang w:val="nl-NL"/>
              </w:rPr>
            </w:pPr>
          </w:p>
        </w:tc>
      </w:tr>
      <w:tr w:rsidR="006157E2" w:rsidRPr="003D7574" w14:paraId="6793AFB0" w14:textId="77777777" w:rsidTr="002168BE">
        <w:trPr>
          <w:cantSplit/>
        </w:trPr>
        <w:tc>
          <w:tcPr>
            <w:tcW w:w="2235" w:type="dxa"/>
            <w:shd w:val="clear" w:color="auto" w:fill="auto"/>
          </w:tcPr>
          <w:p w14:paraId="4C194B16" w14:textId="77777777" w:rsidR="006157E2" w:rsidRDefault="006157E2" w:rsidP="00E30752">
            <w:pPr>
              <w:rPr>
                <w:i/>
              </w:rPr>
            </w:pPr>
            <w:r>
              <w:rPr>
                <w:i/>
              </w:rPr>
              <w:t>Y* (Y-objecten)</w:t>
            </w:r>
          </w:p>
        </w:tc>
        <w:tc>
          <w:tcPr>
            <w:tcW w:w="3402" w:type="dxa"/>
          </w:tcPr>
          <w:p w14:paraId="01625972" w14:textId="77777777" w:rsidR="006157E2" w:rsidRDefault="006157E2" w:rsidP="00E30752">
            <w:pPr>
              <w:jc w:val="left"/>
              <w:rPr>
                <w:i/>
                <w:lang w:val="nl-NL"/>
              </w:rPr>
            </w:pPr>
            <w:r>
              <w:rPr>
                <w:i/>
                <w:lang w:val="nl-NL"/>
              </w:rPr>
              <w:t>APP specifieke objecten</w:t>
            </w:r>
          </w:p>
        </w:tc>
        <w:tc>
          <w:tcPr>
            <w:tcW w:w="1134" w:type="dxa"/>
          </w:tcPr>
          <w:p w14:paraId="350E24B6" w14:textId="77777777" w:rsidR="006157E2" w:rsidRDefault="006157E2" w:rsidP="00E30752">
            <w:pPr>
              <w:pStyle w:val="TableNormalText"/>
              <w:jc w:val="center"/>
              <w:rPr>
                <w:i/>
                <w:lang w:val="nl-NL"/>
              </w:rPr>
            </w:pPr>
            <w:r>
              <w:rPr>
                <w:i/>
                <w:lang w:val="nl-NL"/>
              </w:rPr>
              <w:t>X</w:t>
            </w:r>
          </w:p>
        </w:tc>
        <w:tc>
          <w:tcPr>
            <w:tcW w:w="1134" w:type="dxa"/>
          </w:tcPr>
          <w:p w14:paraId="7AA319BB" w14:textId="77777777" w:rsidR="006157E2" w:rsidRDefault="006157E2" w:rsidP="00E30752">
            <w:pPr>
              <w:pStyle w:val="TableNormalText"/>
              <w:jc w:val="center"/>
              <w:rPr>
                <w:i/>
                <w:lang w:val="nl-NL"/>
              </w:rPr>
            </w:pPr>
          </w:p>
        </w:tc>
        <w:tc>
          <w:tcPr>
            <w:tcW w:w="1417" w:type="dxa"/>
          </w:tcPr>
          <w:p w14:paraId="5E1F0871" w14:textId="77777777" w:rsidR="006157E2" w:rsidRPr="003D7574" w:rsidRDefault="006157E2" w:rsidP="00E30752">
            <w:pPr>
              <w:pStyle w:val="TableNormalText"/>
              <w:rPr>
                <w:i/>
                <w:lang w:val="nl-NL"/>
              </w:rPr>
            </w:pPr>
          </w:p>
        </w:tc>
      </w:tr>
    </w:tbl>
    <w:p w14:paraId="27C7EE92" w14:textId="080A4C07" w:rsidR="0047548A" w:rsidRPr="0048589C" w:rsidRDefault="0047548A" w:rsidP="0047548A">
      <w:pPr>
        <w:pStyle w:val="Caption"/>
        <w:rPr>
          <w:rFonts w:cs="Arial"/>
        </w:rPr>
      </w:pPr>
      <w:r w:rsidRPr="0048589C">
        <w:rPr>
          <w:rFonts w:cs="Arial"/>
        </w:rPr>
        <w:t xml:space="preserve">Tabel </w:t>
      </w:r>
      <w:ins w:id="615"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616" w:author="Inge Floan" w:date="2017-05-01T10:47:00Z">
        <w:r w:rsidR="00AA7951">
          <w:rPr>
            <w:rFonts w:cs="Arial"/>
            <w:noProof/>
          </w:rPr>
          <w:t>1</w:t>
        </w:r>
      </w:ins>
      <w:ins w:id="617" w:author="Inge Floan" w:date="2017-04-12T18:10:00Z">
        <w:r w:rsidR="00E17BA2">
          <w:rPr>
            <w:rFonts w:cs="Arial"/>
          </w:rPr>
          <w:fldChar w:fldCharType="end"/>
        </w:r>
      </w:ins>
      <w:del w:id="618" w:author="Inge Floan" w:date="2017-04-12T18:10:00Z">
        <w:r w:rsidR="00E67656" w:rsidDel="00E17BA2">
          <w:rPr>
            <w:rFonts w:cs="Arial"/>
          </w:rPr>
          <w:fldChar w:fldCharType="begin"/>
        </w:r>
        <w:r w:rsidDel="00E17BA2">
          <w:rPr>
            <w:rFonts w:cs="Arial"/>
          </w:rPr>
          <w:delInstrText xml:space="preserve"> STYLEREF 1 \s </w:delInstrText>
        </w:r>
        <w:r w:rsidR="00E67656" w:rsidDel="00E17BA2">
          <w:rPr>
            <w:rFonts w:cs="Arial"/>
          </w:rPr>
          <w:fldChar w:fldCharType="separate"/>
        </w:r>
        <w:r w:rsidR="00626AA7" w:rsidDel="00E17BA2">
          <w:rPr>
            <w:rFonts w:cs="Arial"/>
            <w:noProof/>
          </w:rPr>
          <w:delText>4</w:delText>
        </w:r>
        <w:r w:rsidR="00E67656" w:rsidDel="00E17BA2">
          <w:rPr>
            <w:rFonts w:cs="Arial"/>
          </w:rPr>
          <w:fldChar w:fldCharType="end"/>
        </w:r>
        <w:r w:rsidDel="00E17BA2">
          <w:rPr>
            <w:rFonts w:cs="Arial"/>
          </w:rPr>
          <w:delText>.</w:delText>
        </w:r>
        <w:r w:rsidR="00E67656" w:rsidDel="00E17BA2">
          <w:rPr>
            <w:rFonts w:cs="Arial"/>
          </w:rPr>
          <w:fldChar w:fldCharType="begin"/>
        </w:r>
        <w:r w:rsidDel="00E17BA2">
          <w:rPr>
            <w:rFonts w:cs="Arial"/>
          </w:rPr>
          <w:delInstrText xml:space="preserve"> SEQ Tabel \* ARABIC \s 1 </w:delInstrText>
        </w:r>
        <w:r w:rsidR="00E67656" w:rsidDel="00E17BA2">
          <w:rPr>
            <w:rFonts w:cs="Arial"/>
          </w:rPr>
          <w:fldChar w:fldCharType="separate"/>
        </w:r>
        <w:r w:rsidR="00626AA7" w:rsidDel="00E17BA2">
          <w:rPr>
            <w:rFonts w:cs="Arial"/>
            <w:noProof/>
          </w:rPr>
          <w:delText>1</w:delText>
        </w:r>
        <w:r w:rsidR="00E67656" w:rsidDel="00E17BA2">
          <w:rPr>
            <w:rFonts w:cs="Arial"/>
          </w:rPr>
          <w:fldChar w:fldCharType="end"/>
        </w:r>
      </w:del>
      <w:r w:rsidRPr="0048589C">
        <w:rPr>
          <w:rFonts w:cs="Arial"/>
        </w:rPr>
        <w:t xml:space="preserve"> Object</w:t>
      </w:r>
      <w:r>
        <w:rPr>
          <w:rFonts w:cs="Arial"/>
        </w:rPr>
        <w:t xml:space="preserve"> allocation</w:t>
      </w:r>
    </w:p>
    <w:p w14:paraId="3C1825A4" w14:textId="77777777" w:rsidR="00D54D77" w:rsidRPr="002B2A8B" w:rsidRDefault="00D54D77">
      <w:pPr>
        <w:spacing w:line="240" w:lineRule="auto"/>
      </w:pPr>
    </w:p>
    <w:p w14:paraId="0568CCD0" w14:textId="77777777" w:rsidR="00987803" w:rsidRDefault="00AD0A74" w:rsidP="00987803">
      <w:pPr>
        <w:pStyle w:val="Heading2"/>
      </w:pPr>
      <w:bookmarkStart w:id="619" w:name="_Toc481398687"/>
      <w:r>
        <w:t>IVERA</w:t>
      </w:r>
      <w:r w:rsidR="00987803">
        <w:t xml:space="preserve"> connections</w:t>
      </w:r>
      <w:bookmarkEnd w:id="619"/>
    </w:p>
    <w:p w14:paraId="2085FEF0" w14:textId="77777777" w:rsidR="00576C83" w:rsidRDefault="00576C83"/>
    <w:p w14:paraId="4F91F994" w14:textId="77777777" w:rsidR="00576C83" w:rsidRDefault="00666CB4">
      <w:pPr>
        <w:pStyle w:val="Heading3"/>
      </w:pPr>
      <w:bookmarkStart w:id="620" w:name="_Toc481398688"/>
      <w:r>
        <w:t>Master to Slave (object management)</w:t>
      </w:r>
      <w:bookmarkEnd w:id="620"/>
    </w:p>
    <w:p w14:paraId="2E208C0B" w14:textId="77777777" w:rsidR="00666CB4" w:rsidRDefault="00DE2356" w:rsidP="00987803">
      <w:r>
        <w:t>The IVERA interface is defined as a TCP/IP socket connection (</w:t>
      </w:r>
      <w:r w:rsidR="00E67656">
        <w:fldChar w:fldCharType="begin"/>
      </w:r>
      <w:r>
        <w:instrText xml:space="preserve"> REF _Ref437246722 \n \h </w:instrText>
      </w:r>
      <w:r w:rsidR="00E67656">
        <w:fldChar w:fldCharType="separate"/>
      </w:r>
      <w:r w:rsidR="00AA7951">
        <w:t>[Ref 5]</w:t>
      </w:r>
      <w:r w:rsidR="00E67656">
        <w:fldChar w:fldCharType="end"/>
      </w:r>
      <w:r>
        <w:t xml:space="preserve"> chapters 3-5) with a m</w:t>
      </w:r>
      <w:r w:rsidR="00A976F0">
        <w:t>e</w:t>
      </w:r>
      <w:r>
        <w:t xml:space="preserve">ssage syntax </w:t>
      </w:r>
      <w:r w:rsidR="00E67656">
        <w:fldChar w:fldCharType="begin"/>
      </w:r>
      <w:r>
        <w:instrText xml:space="preserve"> REF _Ref437246717 \n \h </w:instrText>
      </w:r>
      <w:r w:rsidR="00E67656">
        <w:fldChar w:fldCharType="separate"/>
      </w:r>
      <w:r w:rsidR="00AA7951">
        <w:t>[Ref 3]</w:t>
      </w:r>
      <w:r w:rsidR="00E67656">
        <w:fldChar w:fldCharType="end"/>
      </w:r>
      <w:r>
        <w:t xml:space="preserve"> chapter 3.8. </w:t>
      </w:r>
    </w:p>
    <w:p w14:paraId="31A93D57" w14:textId="77777777" w:rsidR="00666CB4" w:rsidRDefault="00666CB4" w:rsidP="00987803"/>
    <w:p w14:paraId="44A3070D" w14:textId="77777777" w:rsidR="00666CB4" w:rsidRDefault="00666CB4" w:rsidP="00987803">
      <w:r>
        <w:t xml:space="preserve">The TCP/IP </w:t>
      </w:r>
      <w:r w:rsidR="00584364">
        <w:t>server port</w:t>
      </w:r>
      <w:r>
        <w:t xml:space="preserve"> to access the IVERA-TLC interface is 5</w:t>
      </w:r>
      <w:r w:rsidR="00B60891">
        <w:t>2</w:t>
      </w:r>
      <w:r>
        <w:t>00</w:t>
      </w:r>
      <w:r w:rsidR="0006491D">
        <w:t xml:space="preserve"> for unsafe connections and 5</w:t>
      </w:r>
      <w:r w:rsidR="00B60891">
        <w:t>30</w:t>
      </w:r>
      <w:r w:rsidR="0006491D">
        <w:t>0 for safe connections</w:t>
      </w:r>
      <w:r>
        <w:t>.</w:t>
      </w:r>
    </w:p>
    <w:p w14:paraId="3D524C66" w14:textId="77777777" w:rsidR="00666CB4" w:rsidRDefault="00666CB4" w:rsidP="00987803"/>
    <w:p w14:paraId="1949B442" w14:textId="77777777" w:rsidR="00C8194C" w:rsidRDefault="007922AE" w:rsidP="00DE2356">
      <w:r>
        <w:lastRenderedPageBreak/>
        <w:t>Access to an IVERA-APP interface (also a TCP/IP server</w:t>
      </w:r>
      <w:r w:rsidR="00584364">
        <w:t xml:space="preserve"> </w:t>
      </w:r>
      <w:r>
        <w:t xml:space="preserve">port) is slightly different. </w:t>
      </w:r>
      <w:r w:rsidR="00DE2356">
        <w:t xml:space="preserve">To </w:t>
      </w:r>
      <w:r w:rsidR="00C8194C">
        <w:t xml:space="preserve">be </w:t>
      </w:r>
      <w:r w:rsidR="00DE2356">
        <w:t xml:space="preserve">able </w:t>
      </w:r>
      <w:r w:rsidR="00C8194C">
        <w:t>to connect to different IVERA-</w:t>
      </w:r>
      <w:r w:rsidR="00666CB4">
        <w:t>APP interfaces</w:t>
      </w:r>
      <w:r w:rsidR="00C8194C">
        <w:t xml:space="preserve"> </w:t>
      </w:r>
      <w:r w:rsidR="00666CB4">
        <w:t>(</w:t>
      </w:r>
      <w:r w:rsidR="00C8194C">
        <w:t xml:space="preserve">at the same </w:t>
      </w:r>
      <w:r w:rsidR="00DE2356">
        <w:t>platform</w:t>
      </w:r>
      <w:r w:rsidR="002B2A8B">
        <w:t xml:space="preserve"> or other platforms</w:t>
      </w:r>
      <w:r w:rsidR="00666CB4">
        <w:t>)</w:t>
      </w:r>
      <w:r w:rsidR="00C8194C">
        <w:t xml:space="preserve">, the IVERA-object </w:t>
      </w:r>
      <w:r w:rsidR="00D90806">
        <w:t>ITSAPPLOC</w:t>
      </w:r>
      <w:r w:rsidR="00C8194C">
        <w:t xml:space="preserve"> is defined for the IVERA-TLC interf</w:t>
      </w:r>
      <w:r w:rsidR="00584364">
        <w:t>a</w:t>
      </w:r>
      <w:r w:rsidR="00C8194C">
        <w:t>ce.</w:t>
      </w:r>
      <w:r w:rsidR="00666CB4">
        <w:t xml:space="preserve"> </w:t>
      </w:r>
      <w:r w:rsidR="00E12337">
        <w:t xml:space="preserve">The </w:t>
      </w:r>
      <w:r w:rsidR="00666CB4">
        <w:t>IVERA</w:t>
      </w:r>
      <w:r w:rsidR="00A04018">
        <w:t xml:space="preserve"> </w:t>
      </w:r>
      <w:r w:rsidR="00666CB4">
        <w:t xml:space="preserve">master can first query this object by using </w:t>
      </w:r>
      <w:r w:rsidR="00E12337">
        <w:t xml:space="preserve">the </w:t>
      </w:r>
      <w:r w:rsidR="00666CB4">
        <w:t>IVERA-TLC interface, and then determine the right connection properties for an ITS</w:t>
      </w:r>
      <w:r w:rsidR="00A04018">
        <w:t xml:space="preserve"> </w:t>
      </w:r>
      <w:r w:rsidR="00666CB4">
        <w:t>Application.</w:t>
      </w:r>
      <w:r w:rsidR="008C240B">
        <w:t xml:space="preserve"> </w:t>
      </w:r>
    </w:p>
    <w:p w14:paraId="3B94FB3A" w14:textId="77777777" w:rsidR="00B60891" w:rsidRDefault="00B60891" w:rsidP="00DE2356"/>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DE2356" w:rsidRPr="00040471" w14:paraId="0B3FD443" w14:textId="77777777" w:rsidTr="00C702F9">
        <w:trPr>
          <w:cantSplit/>
        </w:trPr>
        <w:tc>
          <w:tcPr>
            <w:tcW w:w="1384" w:type="dxa"/>
            <w:shd w:val="clear" w:color="auto" w:fill="C6D9F1"/>
          </w:tcPr>
          <w:p w14:paraId="5D76C333" w14:textId="77777777" w:rsidR="00DE2356" w:rsidRPr="00040471" w:rsidRDefault="00DE2356" w:rsidP="00C702F9">
            <w:pPr>
              <w:rPr>
                <w:lang w:val="en-US"/>
              </w:rPr>
            </w:pPr>
            <w:r w:rsidRPr="00040471">
              <w:rPr>
                <w:lang w:val="en-US"/>
              </w:rPr>
              <w:t>Req-ID</w:t>
            </w:r>
          </w:p>
        </w:tc>
        <w:tc>
          <w:tcPr>
            <w:tcW w:w="7448" w:type="dxa"/>
          </w:tcPr>
          <w:p w14:paraId="302B6148" w14:textId="77777777" w:rsidR="00DE2356" w:rsidRPr="00EC4131" w:rsidRDefault="00DE2356">
            <w:pPr>
              <w:pStyle w:val="Requirement"/>
              <w:pPrChange w:id="621" w:author="Inge Floan" w:date="2017-04-12T18:00:00Z">
                <w:pPr/>
              </w:pPrChange>
            </w:pPr>
            <w:r w:rsidRPr="00040471">
              <w:t>IRS-</w:t>
            </w:r>
            <w:r>
              <w:t>IVERA-</w:t>
            </w:r>
            <w:r w:rsidR="00481F7C">
              <w:t>08</w:t>
            </w:r>
          </w:p>
        </w:tc>
      </w:tr>
      <w:tr w:rsidR="00DE2356" w:rsidRPr="00040471" w14:paraId="2BB3961D" w14:textId="77777777" w:rsidTr="00C702F9">
        <w:trPr>
          <w:cantSplit/>
        </w:trPr>
        <w:tc>
          <w:tcPr>
            <w:tcW w:w="1384" w:type="dxa"/>
            <w:shd w:val="clear" w:color="auto" w:fill="C6D9F1"/>
          </w:tcPr>
          <w:p w14:paraId="2ABEBE4C" w14:textId="77777777" w:rsidR="00DE2356" w:rsidRPr="00040471" w:rsidRDefault="00DE2356" w:rsidP="00C702F9">
            <w:pPr>
              <w:rPr>
                <w:lang w:val="en-US"/>
              </w:rPr>
            </w:pPr>
            <w:r w:rsidRPr="00040471">
              <w:rPr>
                <w:lang w:val="en-US"/>
              </w:rPr>
              <w:t>Title</w:t>
            </w:r>
          </w:p>
        </w:tc>
        <w:tc>
          <w:tcPr>
            <w:tcW w:w="7448" w:type="dxa"/>
          </w:tcPr>
          <w:p w14:paraId="729726AC" w14:textId="77777777" w:rsidR="00DE2356" w:rsidRPr="00EC4131" w:rsidRDefault="007922AE">
            <w:pPr>
              <w:pStyle w:val="RequirementTitle"/>
              <w:pPrChange w:id="622" w:author="Inge Floan" w:date="2017-04-12T18:00:00Z">
                <w:pPr/>
              </w:pPrChange>
            </w:pPr>
            <w:r>
              <w:t xml:space="preserve">IVERA-APP </w:t>
            </w:r>
            <w:r w:rsidR="009C22BB">
              <w:t xml:space="preserve">Address and </w:t>
            </w:r>
            <w:r>
              <w:t>TCP-port</w:t>
            </w:r>
          </w:p>
        </w:tc>
      </w:tr>
      <w:tr w:rsidR="00DE2356" w:rsidRPr="00040471" w14:paraId="651F6AAB" w14:textId="77777777" w:rsidTr="00C702F9">
        <w:trPr>
          <w:cantSplit/>
        </w:trPr>
        <w:tc>
          <w:tcPr>
            <w:tcW w:w="1384" w:type="dxa"/>
            <w:shd w:val="clear" w:color="auto" w:fill="C6D9F1"/>
          </w:tcPr>
          <w:p w14:paraId="2392934E" w14:textId="77777777" w:rsidR="00DE2356" w:rsidRPr="00040471" w:rsidRDefault="00DE2356" w:rsidP="00C702F9">
            <w:pPr>
              <w:rPr>
                <w:lang w:val="en-US"/>
              </w:rPr>
            </w:pPr>
            <w:r w:rsidRPr="00040471">
              <w:rPr>
                <w:lang w:val="en-US"/>
              </w:rPr>
              <w:t>Description</w:t>
            </w:r>
          </w:p>
        </w:tc>
        <w:tc>
          <w:tcPr>
            <w:tcW w:w="7448" w:type="dxa"/>
          </w:tcPr>
          <w:p w14:paraId="4929D6BA" w14:textId="77777777" w:rsidR="0010488C" w:rsidRDefault="007922AE" w:rsidP="00A04018">
            <w:r>
              <w:t xml:space="preserve">The </w:t>
            </w:r>
            <w:r w:rsidR="009C22BB">
              <w:t xml:space="preserve">network address and </w:t>
            </w:r>
            <w:r>
              <w:t>TCP-port at which an IVERA-APP interface is reachable</w:t>
            </w:r>
            <w:r w:rsidR="00811246">
              <w:t>,</w:t>
            </w:r>
            <w:r>
              <w:t xml:space="preserve"> </w:t>
            </w:r>
            <w:r w:rsidR="00811246">
              <w:t>must be made available for each ITS</w:t>
            </w:r>
            <w:r w:rsidR="00A04018">
              <w:t xml:space="preserve"> </w:t>
            </w:r>
            <w:r w:rsidR="00811246">
              <w:t>Application in the IVERA-TLC interface.</w:t>
            </w:r>
          </w:p>
        </w:tc>
      </w:tr>
      <w:tr w:rsidR="00DE2356" w:rsidRPr="00040471" w14:paraId="0BF2562F" w14:textId="77777777" w:rsidTr="00C702F9">
        <w:trPr>
          <w:cantSplit/>
        </w:trPr>
        <w:tc>
          <w:tcPr>
            <w:tcW w:w="1384" w:type="dxa"/>
            <w:shd w:val="clear" w:color="auto" w:fill="C6D9F1"/>
          </w:tcPr>
          <w:p w14:paraId="014C1ECE" w14:textId="77777777" w:rsidR="00DE2356" w:rsidRPr="00040471" w:rsidRDefault="00DE2356" w:rsidP="00C702F9">
            <w:pPr>
              <w:rPr>
                <w:lang w:val="en-US"/>
              </w:rPr>
            </w:pPr>
            <w:r w:rsidRPr="00040471">
              <w:rPr>
                <w:lang w:val="en-US"/>
              </w:rPr>
              <w:t>Source</w:t>
            </w:r>
          </w:p>
        </w:tc>
        <w:tc>
          <w:tcPr>
            <w:tcW w:w="7448" w:type="dxa"/>
          </w:tcPr>
          <w:p w14:paraId="604681E7" w14:textId="77777777" w:rsidR="00DE2356" w:rsidRPr="00EC4131" w:rsidRDefault="00DE2356" w:rsidP="00C702F9">
            <w:r>
              <w:t>Accessibility, Compatibility</w:t>
            </w:r>
          </w:p>
        </w:tc>
      </w:tr>
      <w:tr w:rsidR="00DE2356" w:rsidRPr="00040471" w14:paraId="7EC5B096" w14:textId="77777777" w:rsidTr="00C702F9">
        <w:trPr>
          <w:cantSplit/>
        </w:trPr>
        <w:tc>
          <w:tcPr>
            <w:tcW w:w="1384" w:type="dxa"/>
            <w:shd w:val="clear" w:color="auto" w:fill="C6D9F1"/>
          </w:tcPr>
          <w:p w14:paraId="6AE11127" w14:textId="77777777" w:rsidR="00DE2356" w:rsidRPr="00040471" w:rsidRDefault="00DE2356" w:rsidP="00C702F9">
            <w:pPr>
              <w:rPr>
                <w:lang w:val="en-US"/>
              </w:rPr>
            </w:pPr>
            <w:r w:rsidRPr="00040471">
              <w:rPr>
                <w:lang w:val="en-US"/>
              </w:rPr>
              <w:t>Comment</w:t>
            </w:r>
          </w:p>
        </w:tc>
        <w:tc>
          <w:tcPr>
            <w:tcW w:w="7448" w:type="dxa"/>
          </w:tcPr>
          <w:p w14:paraId="575BFB54" w14:textId="77777777" w:rsidR="00DE2356" w:rsidRPr="00EC4131" w:rsidRDefault="00DE2356" w:rsidP="00C702F9"/>
        </w:tc>
      </w:tr>
    </w:tbl>
    <w:p w14:paraId="011459FD" w14:textId="77777777" w:rsidR="00666CB4" w:rsidRDefault="00666CB4" w:rsidP="00987803"/>
    <w:p w14:paraId="04CCFD2E" w14:textId="77777777" w:rsidR="00666CB4" w:rsidRDefault="00666CB4" w:rsidP="00987803"/>
    <w:p w14:paraId="47197F04" w14:textId="77777777" w:rsidR="00666CB4" w:rsidRPr="00067C0F" w:rsidRDefault="00666CB4" w:rsidP="00666CB4">
      <w:pPr>
        <w:pStyle w:val="Heading3"/>
      </w:pPr>
      <w:bookmarkStart w:id="623" w:name="_Toc481398689"/>
      <w:r>
        <w:t>Slave to Master (event- and logbook handling)</w:t>
      </w:r>
      <w:bookmarkEnd w:id="623"/>
    </w:p>
    <w:p w14:paraId="382A8F5B" w14:textId="77777777" w:rsidR="00533B44" w:rsidRDefault="00881B2A" w:rsidP="00987803">
      <w:r>
        <w:t xml:space="preserve">The IVERA TMS listens on </w:t>
      </w:r>
      <w:r w:rsidR="00533B44">
        <w:t xml:space="preserve">a </w:t>
      </w:r>
      <w:r>
        <w:t>TCP port for receiving messages sent by IVERA slaves, these messages are called ‘trigger events’</w:t>
      </w:r>
      <w:r w:rsidR="00533B44">
        <w:t xml:space="preserve">. Port 5201 for unsafe connections and 5301 for safe connections. </w:t>
      </w:r>
    </w:p>
    <w:p w14:paraId="53CA7AE9" w14:textId="77777777" w:rsidR="004B4D0E" w:rsidRDefault="004B4D0E" w:rsidP="00987803"/>
    <w:p w14:paraId="19DA2938" w14:textId="77777777" w:rsidR="00463FF3" w:rsidRDefault="00463FF3" w:rsidP="00F032BC">
      <w:r>
        <w:t>To be able to support multiple IVERA</w:t>
      </w:r>
      <w:r w:rsidR="00A04018">
        <w:t xml:space="preserve"> </w:t>
      </w:r>
      <w:r>
        <w:t>slave</w:t>
      </w:r>
      <w:r w:rsidR="005E30B8">
        <w:t>s</w:t>
      </w:r>
      <w:r>
        <w:t xml:space="preserve"> on different port</w:t>
      </w:r>
      <w:r w:rsidR="00A46A22">
        <w:t xml:space="preserve"> </w:t>
      </w:r>
      <w:r>
        <w:t xml:space="preserve">numbers, a mechanism is </w:t>
      </w:r>
      <w:r w:rsidR="005E30B8">
        <w:t>required.</w:t>
      </w:r>
    </w:p>
    <w:p w14:paraId="616C0463" w14:textId="77777777" w:rsidR="00881B2A" w:rsidRDefault="00881B2A" w:rsidP="00A778E3"/>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A41BC6" w:rsidRPr="00040471" w14:paraId="20FEE02F" w14:textId="77777777" w:rsidTr="0010488C">
        <w:trPr>
          <w:cantSplit/>
        </w:trPr>
        <w:tc>
          <w:tcPr>
            <w:tcW w:w="1384" w:type="dxa"/>
            <w:shd w:val="clear" w:color="auto" w:fill="C6D9F1"/>
          </w:tcPr>
          <w:p w14:paraId="07F128E7" w14:textId="77777777" w:rsidR="00A41BC6" w:rsidRPr="00040471" w:rsidRDefault="00A41BC6" w:rsidP="0010488C">
            <w:pPr>
              <w:rPr>
                <w:lang w:val="en-US"/>
              </w:rPr>
            </w:pPr>
            <w:r w:rsidRPr="00040471">
              <w:rPr>
                <w:lang w:val="en-US"/>
              </w:rPr>
              <w:t>Req-ID</w:t>
            </w:r>
          </w:p>
        </w:tc>
        <w:tc>
          <w:tcPr>
            <w:tcW w:w="7448" w:type="dxa"/>
          </w:tcPr>
          <w:p w14:paraId="49BADEB7" w14:textId="77777777" w:rsidR="00A41BC6" w:rsidRPr="00EC4131" w:rsidRDefault="00A41BC6">
            <w:pPr>
              <w:pStyle w:val="Requirement"/>
              <w:pPrChange w:id="624" w:author="Inge Floan" w:date="2017-04-12T18:00:00Z">
                <w:pPr/>
              </w:pPrChange>
            </w:pPr>
            <w:r w:rsidRPr="00040471">
              <w:t>IRS-</w:t>
            </w:r>
            <w:r>
              <w:t>IVERA-0</w:t>
            </w:r>
            <w:r w:rsidR="00481F7C">
              <w:t>9</w:t>
            </w:r>
          </w:p>
        </w:tc>
      </w:tr>
      <w:tr w:rsidR="00A41BC6" w:rsidRPr="00040471" w14:paraId="2D13286E" w14:textId="77777777" w:rsidTr="0010488C">
        <w:trPr>
          <w:cantSplit/>
        </w:trPr>
        <w:tc>
          <w:tcPr>
            <w:tcW w:w="1384" w:type="dxa"/>
            <w:shd w:val="clear" w:color="auto" w:fill="C6D9F1"/>
          </w:tcPr>
          <w:p w14:paraId="6CEB2C69" w14:textId="77777777" w:rsidR="00A41BC6" w:rsidRPr="00040471" w:rsidRDefault="00A41BC6" w:rsidP="0010488C">
            <w:pPr>
              <w:rPr>
                <w:lang w:val="en-US"/>
              </w:rPr>
            </w:pPr>
            <w:r w:rsidRPr="00040471">
              <w:rPr>
                <w:lang w:val="en-US"/>
              </w:rPr>
              <w:t>Title</w:t>
            </w:r>
          </w:p>
        </w:tc>
        <w:tc>
          <w:tcPr>
            <w:tcW w:w="7448" w:type="dxa"/>
          </w:tcPr>
          <w:p w14:paraId="1513A0F9" w14:textId="77777777" w:rsidR="00A41BC6" w:rsidRPr="00EC4131" w:rsidRDefault="00A04018">
            <w:pPr>
              <w:pStyle w:val="RequirementTitle"/>
              <w:pPrChange w:id="625" w:author="Inge Floan" w:date="2017-04-12T18:00:00Z">
                <w:pPr/>
              </w:pPrChange>
            </w:pPr>
            <w:r>
              <w:t>T</w:t>
            </w:r>
            <w:r w:rsidR="00A41BC6">
              <w:t>rigger event</w:t>
            </w:r>
            <w:r w:rsidR="00881B2A">
              <w:t xml:space="preserve"> with </w:t>
            </w:r>
            <w:r w:rsidR="006A265F">
              <w:t>identification</w:t>
            </w:r>
          </w:p>
        </w:tc>
      </w:tr>
      <w:tr w:rsidR="00A41BC6" w:rsidRPr="00040471" w14:paraId="0B7C47F6" w14:textId="77777777" w:rsidTr="0010488C">
        <w:trPr>
          <w:cantSplit/>
        </w:trPr>
        <w:tc>
          <w:tcPr>
            <w:tcW w:w="1384" w:type="dxa"/>
            <w:shd w:val="clear" w:color="auto" w:fill="C6D9F1"/>
          </w:tcPr>
          <w:p w14:paraId="5302D1BC" w14:textId="77777777" w:rsidR="00A41BC6" w:rsidRPr="00040471" w:rsidRDefault="00A41BC6" w:rsidP="0010488C">
            <w:pPr>
              <w:rPr>
                <w:lang w:val="en-US"/>
              </w:rPr>
            </w:pPr>
            <w:r w:rsidRPr="00040471">
              <w:rPr>
                <w:lang w:val="en-US"/>
              </w:rPr>
              <w:t>Description</w:t>
            </w:r>
          </w:p>
        </w:tc>
        <w:tc>
          <w:tcPr>
            <w:tcW w:w="7448" w:type="dxa"/>
          </w:tcPr>
          <w:p w14:paraId="2E3507F8" w14:textId="77777777" w:rsidR="00A41BC6" w:rsidRDefault="00881B2A" w:rsidP="00A41BC6">
            <w:r>
              <w:t>IVERA slaves must be able to send a trigger to the trigger port including a</w:t>
            </w:r>
            <w:r w:rsidR="006A265F">
              <w:t>n</w:t>
            </w:r>
            <w:r>
              <w:t xml:space="preserve"> </w:t>
            </w:r>
            <w:r w:rsidR="006A265F">
              <w:t>identification of the slave</w:t>
            </w:r>
            <w:r w:rsidR="00B14FE0">
              <w:t xml:space="preserve"> </w:t>
            </w:r>
          </w:p>
          <w:p w14:paraId="437F736F" w14:textId="77777777" w:rsidR="00A41BC6" w:rsidRPr="00EC4131" w:rsidRDefault="00A41BC6" w:rsidP="0010488C"/>
        </w:tc>
      </w:tr>
      <w:tr w:rsidR="00A41BC6" w:rsidRPr="00040471" w14:paraId="4AC56866" w14:textId="77777777" w:rsidTr="0010488C">
        <w:trPr>
          <w:cantSplit/>
        </w:trPr>
        <w:tc>
          <w:tcPr>
            <w:tcW w:w="1384" w:type="dxa"/>
            <w:shd w:val="clear" w:color="auto" w:fill="C6D9F1"/>
          </w:tcPr>
          <w:p w14:paraId="39E16BA7" w14:textId="77777777" w:rsidR="00A41BC6" w:rsidRPr="00040471" w:rsidRDefault="00A41BC6" w:rsidP="0010488C">
            <w:pPr>
              <w:rPr>
                <w:lang w:val="en-US"/>
              </w:rPr>
            </w:pPr>
            <w:r w:rsidRPr="00040471">
              <w:rPr>
                <w:lang w:val="en-US"/>
              </w:rPr>
              <w:t>Source</w:t>
            </w:r>
          </w:p>
        </w:tc>
        <w:tc>
          <w:tcPr>
            <w:tcW w:w="7448" w:type="dxa"/>
          </w:tcPr>
          <w:p w14:paraId="17EBC3DB" w14:textId="77777777" w:rsidR="00A41BC6" w:rsidRPr="00EC4131" w:rsidRDefault="00A41BC6" w:rsidP="0010488C">
            <w:r>
              <w:t>Accessibility, Compatibility</w:t>
            </w:r>
          </w:p>
        </w:tc>
      </w:tr>
      <w:tr w:rsidR="00A41BC6" w:rsidRPr="00040471" w14:paraId="06AFE4E7" w14:textId="77777777" w:rsidTr="0010488C">
        <w:trPr>
          <w:cantSplit/>
        </w:trPr>
        <w:tc>
          <w:tcPr>
            <w:tcW w:w="1384" w:type="dxa"/>
            <w:shd w:val="clear" w:color="auto" w:fill="C6D9F1"/>
          </w:tcPr>
          <w:p w14:paraId="1242E19B" w14:textId="77777777" w:rsidR="00A41BC6" w:rsidRPr="00040471" w:rsidRDefault="00A41BC6" w:rsidP="0010488C">
            <w:pPr>
              <w:rPr>
                <w:lang w:val="en-US"/>
              </w:rPr>
            </w:pPr>
            <w:r w:rsidRPr="00040471">
              <w:rPr>
                <w:lang w:val="en-US"/>
              </w:rPr>
              <w:t>Comment</w:t>
            </w:r>
          </w:p>
        </w:tc>
        <w:tc>
          <w:tcPr>
            <w:tcW w:w="7448" w:type="dxa"/>
          </w:tcPr>
          <w:p w14:paraId="2AD5B4E7" w14:textId="77777777" w:rsidR="00A41BC6" w:rsidRDefault="00E51CFB" w:rsidP="0010488C">
            <w:r w:rsidRPr="00E51CFB">
              <w:rPr>
                <w:u w:val="single"/>
              </w:rPr>
              <w:t>IVERA 3.01 TLC compatibility</w:t>
            </w:r>
            <w:r w:rsidR="005E30B8">
              <w:t xml:space="preserve">: The TLC will not send </w:t>
            </w:r>
            <w:r w:rsidR="006A265F">
              <w:t>an identification</w:t>
            </w:r>
            <w:r w:rsidR="005E30B8">
              <w:t>. The TMS will use the default 5000 port to connect to the slave.</w:t>
            </w:r>
          </w:p>
          <w:p w14:paraId="6389C13B" w14:textId="77777777" w:rsidR="00533B44" w:rsidRDefault="00533B44" w:rsidP="0010488C"/>
          <w:p w14:paraId="36C6E0EE" w14:textId="77777777" w:rsidR="005E30B8" w:rsidRPr="00EC4131" w:rsidRDefault="00E51CFB" w:rsidP="006A265F">
            <w:r w:rsidRPr="00E51CFB">
              <w:rPr>
                <w:u w:val="single"/>
              </w:rPr>
              <w:t>IVERA 4 Slave compatibility</w:t>
            </w:r>
            <w:r w:rsidR="00EE429D">
              <w:t xml:space="preserve">: The slave will send </w:t>
            </w:r>
            <w:r w:rsidR="006A265F">
              <w:t>an identification with which the central can determine how to connect to the slave</w:t>
            </w:r>
            <w:r w:rsidR="00EE429D">
              <w:t xml:space="preserve">. </w:t>
            </w:r>
          </w:p>
        </w:tc>
      </w:tr>
    </w:tbl>
    <w:p w14:paraId="24ED2E9D" w14:textId="77777777" w:rsidR="00A41BC6" w:rsidRDefault="00A41BC6" w:rsidP="00A778E3">
      <w:pPr>
        <w:rPr>
          <w:b/>
        </w:rPr>
      </w:pPr>
    </w:p>
    <w:p w14:paraId="3A21F575" w14:textId="77777777" w:rsidR="00EF1C57" w:rsidRDefault="0046413E">
      <w:pPr>
        <w:pStyle w:val="Heading2"/>
      </w:pPr>
      <w:bookmarkStart w:id="626" w:name="_Toc481398690"/>
      <w:r>
        <w:t xml:space="preserve">TLC-FI </w:t>
      </w:r>
      <w:r w:rsidR="00922EB6">
        <w:t>User management</w:t>
      </w:r>
      <w:bookmarkEnd w:id="626"/>
    </w:p>
    <w:p w14:paraId="43D25ABA" w14:textId="77777777" w:rsidR="00922EB6" w:rsidRDefault="00922EB6" w:rsidP="00A778E3">
      <w:pPr>
        <w:rPr>
          <w:b/>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922EB6" w:rsidRPr="00040471" w14:paraId="0D25E527" w14:textId="77777777" w:rsidTr="0046413E">
        <w:trPr>
          <w:cantSplit/>
        </w:trPr>
        <w:tc>
          <w:tcPr>
            <w:tcW w:w="1384" w:type="dxa"/>
            <w:shd w:val="clear" w:color="auto" w:fill="C6D9F1"/>
          </w:tcPr>
          <w:p w14:paraId="77EF6783" w14:textId="77777777" w:rsidR="00922EB6" w:rsidRPr="00040471" w:rsidRDefault="00922EB6" w:rsidP="0046413E">
            <w:pPr>
              <w:rPr>
                <w:lang w:val="en-US"/>
              </w:rPr>
            </w:pPr>
            <w:r w:rsidRPr="00040471">
              <w:rPr>
                <w:lang w:val="en-US"/>
              </w:rPr>
              <w:t>Req-ID</w:t>
            </w:r>
          </w:p>
        </w:tc>
        <w:tc>
          <w:tcPr>
            <w:tcW w:w="7448" w:type="dxa"/>
          </w:tcPr>
          <w:p w14:paraId="3662F38B" w14:textId="77777777" w:rsidR="00922EB6" w:rsidRPr="00EC4131" w:rsidRDefault="00922EB6">
            <w:pPr>
              <w:pStyle w:val="Requirement"/>
              <w:pPrChange w:id="627" w:author="Inge Floan" w:date="2017-04-12T18:00:00Z">
                <w:pPr/>
              </w:pPrChange>
            </w:pPr>
            <w:r w:rsidRPr="00040471">
              <w:t>IRS-</w:t>
            </w:r>
            <w:r>
              <w:t>IVERA-1</w:t>
            </w:r>
            <w:r w:rsidR="00481F7C">
              <w:t>0</w:t>
            </w:r>
          </w:p>
        </w:tc>
      </w:tr>
      <w:tr w:rsidR="00922EB6" w:rsidRPr="00040471" w14:paraId="35148A7C" w14:textId="77777777" w:rsidTr="0046413E">
        <w:trPr>
          <w:cantSplit/>
        </w:trPr>
        <w:tc>
          <w:tcPr>
            <w:tcW w:w="1384" w:type="dxa"/>
            <w:shd w:val="clear" w:color="auto" w:fill="C6D9F1"/>
          </w:tcPr>
          <w:p w14:paraId="01D4D1DA" w14:textId="77777777" w:rsidR="00922EB6" w:rsidRPr="00040471" w:rsidRDefault="00922EB6" w:rsidP="0046413E">
            <w:pPr>
              <w:rPr>
                <w:lang w:val="en-US"/>
              </w:rPr>
            </w:pPr>
            <w:r w:rsidRPr="00040471">
              <w:rPr>
                <w:lang w:val="en-US"/>
              </w:rPr>
              <w:t>Title</w:t>
            </w:r>
          </w:p>
        </w:tc>
        <w:tc>
          <w:tcPr>
            <w:tcW w:w="7448" w:type="dxa"/>
          </w:tcPr>
          <w:p w14:paraId="5C835303" w14:textId="77777777" w:rsidR="00922EB6" w:rsidRPr="00EC4131" w:rsidRDefault="00922EB6">
            <w:pPr>
              <w:pStyle w:val="RequirementTitle"/>
              <w:pPrChange w:id="628" w:author="Inge Floan" w:date="2017-04-12T18:00:00Z">
                <w:pPr/>
              </w:pPrChange>
            </w:pPr>
            <w:r>
              <w:t>User management</w:t>
            </w:r>
            <w:r w:rsidR="00044C25">
              <w:t xml:space="preserve"> TLC-FI</w:t>
            </w:r>
          </w:p>
        </w:tc>
      </w:tr>
      <w:tr w:rsidR="00922EB6" w:rsidRPr="00040471" w14:paraId="350FFE44" w14:textId="77777777" w:rsidTr="0046413E">
        <w:trPr>
          <w:cantSplit/>
        </w:trPr>
        <w:tc>
          <w:tcPr>
            <w:tcW w:w="1384" w:type="dxa"/>
            <w:shd w:val="clear" w:color="auto" w:fill="C6D9F1"/>
          </w:tcPr>
          <w:p w14:paraId="70119335" w14:textId="77777777" w:rsidR="00922EB6" w:rsidRPr="00040471" w:rsidRDefault="00922EB6" w:rsidP="0046413E">
            <w:pPr>
              <w:rPr>
                <w:lang w:val="en-US"/>
              </w:rPr>
            </w:pPr>
            <w:r w:rsidRPr="00040471">
              <w:rPr>
                <w:lang w:val="en-US"/>
              </w:rPr>
              <w:t>Description</w:t>
            </w:r>
          </w:p>
        </w:tc>
        <w:tc>
          <w:tcPr>
            <w:tcW w:w="7448" w:type="dxa"/>
          </w:tcPr>
          <w:p w14:paraId="6D494220" w14:textId="77777777" w:rsidR="00922EB6" w:rsidRDefault="00922EB6" w:rsidP="0046413E">
            <w:r>
              <w:t>It must be possible to add, update and remove users and credentials</w:t>
            </w:r>
          </w:p>
          <w:p w14:paraId="2E7AB8CB" w14:textId="77777777" w:rsidR="00922EB6" w:rsidRPr="00EC4131" w:rsidRDefault="00922EB6" w:rsidP="0046413E"/>
        </w:tc>
      </w:tr>
      <w:tr w:rsidR="00922EB6" w:rsidRPr="00040471" w14:paraId="7EA20AC5" w14:textId="77777777" w:rsidTr="0046413E">
        <w:trPr>
          <w:cantSplit/>
        </w:trPr>
        <w:tc>
          <w:tcPr>
            <w:tcW w:w="1384" w:type="dxa"/>
            <w:shd w:val="clear" w:color="auto" w:fill="C6D9F1"/>
          </w:tcPr>
          <w:p w14:paraId="419A4B39" w14:textId="77777777" w:rsidR="00922EB6" w:rsidRPr="00040471" w:rsidRDefault="00922EB6" w:rsidP="0046413E">
            <w:pPr>
              <w:rPr>
                <w:lang w:val="en-US"/>
              </w:rPr>
            </w:pPr>
            <w:r w:rsidRPr="00040471">
              <w:rPr>
                <w:lang w:val="en-US"/>
              </w:rPr>
              <w:t>Source</w:t>
            </w:r>
          </w:p>
        </w:tc>
        <w:tc>
          <w:tcPr>
            <w:tcW w:w="7448" w:type="dxa"/>
          </w:tcPr>
          <w:p w14:paraId="57449F59" w14:textId="77777777" w:rsidR="00922EB6" w:rsidRPr="00EC4131" w:rsidRDefault="00E67656" w:rsidP="0046413E">
            <w:r>
              <w:fldChar w:fldCharType="begin"/>
            </w:r>
            <w:r w:rsidR="00922EB6">
              <w:instrText xml:space="preserve"> REF _Ref436897921 \n \h </w:instrText>
            </w:r>
            <w:r>
              <w:fldChar w:fldCharType="separate"/>
            </w:r>
            <w:r w:rsidR="00AA7951">
              <w:t>[Ref 1]</w:t>
            </w:r>
            <w:r>
              <w:fldChar w:fldCharType="end"/>
            </w:r>
            <w:r w:rsidR="00922EB6">
              <w:t xml:space="preserve"> Chapter 8.2</w:t>
            </w:r>
          </w:p>
        </w:tc>
      </w:tr>
      <w:tr w:rsidR="00922EB6" w:rsidRPr="00040471" w14:paraId="617EEB33" w14:textId="77777777" w:rsidTr="0046413E">
        <w:trPr>
          <w:cantSplit/>
        </w:trPr>
        <w:tc>
          <w:tcPr>
            <w:tcW w:w="1384" w:type="dxa"/>
            <w:shd w:val="clear" w:color="auto" w:fill="C6D9F1"/>
          </w:tcPr>
          <w:p w14:paraId="298427EC" w14:textId="77777777" w:rsidR="00922EB6" w:rsidRPr="00040471" w:rsidRDefault="00922EB6" w:rsidP="0046413E">
            <w:pPr>
              <w:rPr>
                <w:lang w:val="en-US"/>
              </w:rPr>
            </w:pPr>
            <w:r w:rsidRPr="00040471">
              <w:rPr>
                <w:lang w:val="en-US"/>
              </w:rPr>
              <w:t>Comment</w:t>
            </w:r>
          </w:p>
        </w:tc>
        <w:tc>
          <w:tcPr>
            <w:tcW w:w="7448" w:type="dxa"/>
          </w:tcPr>
          <w:p w14:paraId="4DFC420E" w14:textId="77777777" w:rsidR="00922EB6" w:rsidRPr="00EC4131" w:rsidRDefault="0046413E" w:rsidP="0046413E">
            <w:r>
              <w:t>Users are ITS-applications</w:t>
            </w:r>
          </w:p>
        </w:tc>
      </w:tr>
    </w:tbl>
    <w:p w14:paraId="5D11F4BE" w14:textId="77777777" w:rsidR="00922EB6" w:rsidRDefault="00922EB6" w:rsidP="00A778E3">
      <w:pPr>
        <w:rPr>
          <w:b/>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922EB6" w:rsidRPr="00040471" w14:paraId="7DF3BDB2" w14:textId="77777777" w:rsidTr="0046413E">
        <w:trPr>
          <w:cantSplit/>
        </w:trPr>
        <w:tc>
          <w:tcPr>
            <w:tcW w:w="1384" w:type="dxa"/>
            <w:shd w:val="clear" w:color="auto" w:fill="C6D9F1"/>
          </w:tcPr>
          <w:p w14:paraId="14E70879" w14:textId="77777777" w:rsidR="00922EB6" w:rsidRPr="00040471" w:rsidRDefault="00922EB6" w:rsidP="0046413E">
            <w:pPr>
              <w:rPr>
                <w:lang w:val="en-US"/>
              </w:rPr>
            </w:pPr>
            <w:r w:rsidRPr="00040471">
              <w:rPr>
                <w:lang w:val="en-US"/>
              </w:rPr>
              <w:t>Req-ID</w:t>
            </w:r>
          </w:p>
        </w:tc>
        <w:tc>
          <w:tcPr>
            <w:tcW w:w="7448" w:type="dxa"/>
          </w:tcPr>
          <w:p w14:paraId="7E3CCF90" w14:textId="77777777" w:rsidR="00922EB6" w:rsidRPr="00EC4131" w:rsidRDefault="00922EB6">
            <w:pPr>
              <w:pStyle w:val="Requirement"/>
              <w:pPrChange w:id="629" w:author="Inge Floan" w:date="2017-04-12T17:59:00Z">
                <w:pPr/>
              </w:pPrChange>
            </w:pPr>
            <w:r w:rsidRPr="00040471">
              <w:t>IRS-</w:t>
            </w:r>
            <w:r>
              <w:t>IVERA-1</w:t>
            </w:r>
            <w:r w:rsidR="00481F7C">
              <w:t>1</w:t>
            </w:r>
          </w:p>
        </w:tc>
      </w:tr>
      <w:tr w:rsidR="00922EB6" w:rsidRPr="00040471" w14:paraId="3191167D" w14:textId="77777777" w:rsidTr="0046413E">
        <w:trPr>
          <w:cantSplit/>
        </w:trPr>
        <w:tc>
          <w:tcPr>
            <w:tcW w:w="1384" w:type="dxa"/>
            <w:shd w:val="clear" w:color="auto" w:fill="C6D9F1"/>
          </w:tcPr>
          <w:p w14:paraId="0AC15592" w14:textId="77777777" w:rsidR="00922EB6" w:rsidRPr="00040471" w:rsidRDefault="00922EB6" w:rsidP="0046413E">
            <w:pPr>
              <w:rPr>
                <w:lang w:val="en-US"/>
              </w:rPr>
            </w:pPr>
            <w:r w:rsidRPr="00040471">
              <w:rPr>
                <w:lang w:val="en-US"/>
              </w:rPr>
              <w:t>Title</w:t>
            </w:r>
          </w:p>
        </w:tc>
        <w:tc>
          <w:tcPr>
            <w:tcW w:w="7448" w:type="dxa"/>
          </w:tcPr>
          <w:p w14:paraId="35FC77EA" w14:textId="77777777" w:rsidR="00922EB6" w:rsidRPr="00EC4131" w:rsidRDefault="00922EB6">
            <w:pPr>
              <w:pStyle w:val="RequirementTitle"/>
              <w:pPrChange w:id="630" w:author="Inge Floan" w:date="2017-04-12T18:00:00Z">
                <w:pPr/>
              </w:pPrChange>
            </w:pPr>
            <w:r>
              <w:t>Application group</w:t>
            </w:r>
          </w:p>
        </w:tc>
      </w:tr>
      <w:tr w:rsidR="00922EB6" w:rsidRPr="00040471" w14:paraId="6D534745" w14:textId="77777777" w:rsidTr="0046413E">
        <w:trPr>
          <w:cantSplit/>
        </w:trPr>
        <w:tc>
          <w:tcPr>
            <w:tcW w:w="1384" w:type="dxa"/>
            <w:shd w:val="clear" w:color="auto" w:fill="C6D9F1"/>
          </w:tcPr>
          <w:p w14:paraId="26188205" w14:textId="77777777" w:rsidR="00922EB6" w:rsidRPr="00040471" w:rsidRDefault="00922EB6" w:rsidP="0046413E">
            <w:pPr>
              <w:rPr>
                <w:lang w:val="en-US"/>
              </w:rPr>
            </w:pPr>
            <w:r w:rsidRPr="00040471">
              <w:rPr>
                <w:lang w:val="en-US"/>
              </w:rPr>
              <w:t>Description</w:t>
            </w:r>
          </w:p>
        </w:tc>
        <w:tc>
          <w:tcPr>
            <w:tcW w:w="7448" w:type="dxa"/>
          </w:tcPr>
          <w:p w14:paraId="1540ADAB" w14:textId="77777777" w:rsidR="00922EB6" w:rsidRPr="00EC4131" w:rsidRDefault="00922EB6" w:rsidP="00922EB6">
            <w:r>
              <w:t>It must be possible to add, update and remove group memberships of users</w:t>
            </w:r>
          </w:p>
        </w:tc>
      </w:tr>
      <w:tr w:rsidR="00922EB6" w:rsidRPr="00040471" w14:paraId="77E4EA83" w14:textId="77777777" w:rsidTr="0046413E">
        <w:trPr>
          <w:cantSplit/>
        </w:trPr>
        <w:tc>
          <w:tcPr>
            <w:tcW w:w="1384" w:type="dxa"/>
            <w:shd w:val="clear" w:color="auto" w:fill="C6D9F1"/>
          </w:tcPr>
          <w:p w14:paraId="2EE20D37" w14:textId="77777777" w:rsidR="00922EB6" w:rsidRPr="00040471" w:rsidRDefault="00922EB6" w:rsidP="0046413E">
            <w:pPr>
              <w:rPr>
                <w:lang w:val="en-US"/>
              </w:rPr>
            </w:pPr>
            <w:r w:rsidRPr="00040471">
              <w:rPr>
                <w:lang w:val="en-US"/>
              </w:rPr>
              <w:t>Source</w:t>
            </w:r>
          </w:p>
        </w:tc>
        <w:tc>
          <w:tcPr>
            <w:tcW w:w="7448" w:type="dxa"/>
          </w:tcPr>
          <w:p w14:paraId="3121C73B" w14:textId="77777777" w:rsidR="00922EB6" w:rsidRPr="00EC4131" w:rsidRDefault="00E67656" w:rsidP="0046413E">
            <w:r>
              <w:fldChar w:fldCharType="begin"/>
            </w:r>
            <w:r w:rsidR="00922EB6">
              <w:instrText xml:space="preserve"> REF _Ref436897921 \n \h </w:instrText>
            </w:r>
            <w:r>
              <w:fldChar w:fldCharType="separate"/>
            </w:r>
            <w:r w:rsidR="00AA7951">
              <w:t>[Ref 1]</w:t>
            </w:r>
            <w:r>
              <w:fldChar w:fldCharType="end"/>
            </w:r>
            <w:r w:rsidR="00922EB6">
              <w:t xml:space="preserve"> Chapter 8.2</w:t>
            </w:r>
          </w:p>
        </w:tc>
      </w:tr>
      <w:tr w:rsidR="00922EB6" w:rsidRPr="00040471" w14:paraId="3ACB78C8" w14:textId="77777777" w:rsidTr="0046413E">
        <w:trPr>
          <w:cantSplit/>
        </w:trPr>
        <w:tc>
          <w:tcPr>
            <w:tcW w:w="1384" w:type="dxa"/>
            <w:shd w:val="clear" w:color="auto" w:fill="C6D9F1"/>
          </w:tcPr>
          <w:p w14:paraId="240599C1" w14:textId="77777777" w:rsidR="00922EB6" w:rsidRPr="00040471" w:rsidRDefault="00922EB6" w:rsidP="0046413E">
            <w:pPr>
              <w:rPr>
                <w:lang w:val="en-US"/>
              </w:rPr>
            </w:pPr>
            <w:r w:rsidRPr="00040471">
              <w:rPr>
                <w:lang w:val="en-US"/>
              </w:rPr>
              <w:lastRenderedPageBreak/>
              <w:t>Comment</w:t>
            </w:r>
          </w:p>
        </w:tc>
        <w:tc>
          <w:tcPr>
            <w:tcW w:w="7448" w:type="dxa"/>
          </w:tcPr>
          <w:p w14:paraId="05E845D4" w14:textId="77777777" w:rsidR="00922EB6" w:rsidRPr="00EC4131" w:rsidRDefault="00922EB6" w:rsidP="0046413E"/>
        </w:tc>
      </w:tr>
    </w:tbl>
    <w:p w14:paraId="2AE57549" w14:textId="77777777" w:rsidR="00922EB6" w:rsidRPr="00A41BC6" w:rsidDel="003923E7" w:rsidRDefault="00D660A2" w:rsidP="00A778E3">
      <w:pPr>
        <w:rPr>
          <w:del w:id="631" w:author="Inge Floan" w:date="2017-05-01T10:17:00Z"/>
          <w:b/>
        </w:rPr>
      </w:pPr>
      <w:r>
        <w:rPr>
          <w:b/>
        </w:rPr>
        <w:t xml:space="preserve"> </w:t>
      </w:r>
    </w:p>
    <w:p w14:paraId="3FD14930" w14:textId="77777777" w:rsidR="004940C9" w:rsidRDefault="004940C9">
      <w:pPr>
        <w:rPr>
          <w:lang w:val="nl-NL"/>
        </w:rPr>
        <w:pPrChange w:id="632" w:author="Inge Floan" w:date="2017-05-01T10:17:00Z">
          <w:pPr>
            <w:spacing w:line="240" w:lineRule="auto"/>
            <w:jc w:val="left"/>
          </w:pPr>
        </w:pPrChange>
      </w:pPr>
      <w:bookmarkStart w:id="633" w:name="_Toc441693512"/>
      <w:bookmarkStart w:id="634" w:name="_Toc441693513"/>
      <w:bookmarkStart w:id="635" w:name="_Toc441693516"/>
      <w:bookmarkStart w:id="636" w:name="_Toc441693517"/>
      <w:bookmarkStart w:id="637" w:name="_Toc441693518"/>
      <w:bookmarkStart w:id="638" w:name="_Toc441693519"/>
      <w:bookmarkStart w:id="639" w:name="_Toc441494692"/>
      <w:bookmarkStart w:id="640" w:name="_Toc441693521"/>
      <w:bookmarkStart w:id="641" w:name="_Toc441494736"/>
      <w:bookmarkStart w:id="642" w:name="_Toc441693565"/>
      <w:bookmarkStart w:id="643" w:name="_Toc441494737"/>
      <w:bookmarkStart w:id="644" w:name="_Toc441693566"/>
      <w:bookmarkStart w:id="645" w:name="_Toc441693586"/>
      <w:bookmarkEnd w:id="633"/>
      <w:bookmarkEnd w:id="634"/>
      <w:bookmarkEnd w:id="635"/>
      <w:bookmarkEnd w:id="636"/>
      <w:bookmarkEnd w:id="637"/>
      <w:bookmarkEnd w:id="638"/>
      <w:bookmarkEnd w:id="639"/>
      <w:bookmarkEnd w:id="640"/>
      <w:bookmarkEnd w:id="641"/>
      <w:bookmarkEnd w:id="642"/>
      <w:bookmarkEnd w:id="643"/>
      <w:bookmarkEnd w:id="644"/>
      <w:bookmarkEnd w:id="645"/>
      <w:del w:id="646" w:author="Inge Floan" w:date="2017-05-01T10:17:00Z">
        <w:r w:rsidDel="003923E7">
          <w:rPr>
            <w:lang w:val="nl-NL"/>
          </w:rPr>
          <w:br w:type="page"/>
        </w:r>
      </w:del>
    </w:p>
    <w:p w14:paraId="5AF17DD8" w14:textId="77777777" w:rsidR="00EF1C57" w:rsidRDefault="0046413E">
      <w:pPr>
        <w:pStyle w:val="Heading2"/>
      </w:pPr>
      <w:bookmarkStart w:id="647" w:name="_Toc461115915"/>
      <w:bookmarkStart w:id="648" w:name="_Toc481398691"/>
      <w:bookmarkEnd w:id="647"/>
      <w:r>
        <w:t xml:space="preserve">ITS </w:t>
      </w:r>
      <w:r w:rsidR="00B12ECC">
        <w:t>Application session state</w:t>
      </w:r>
      <w:bookmarkEnd w:id="648"/>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DE2356" w:rsidRPr="00040471" w14:paraId="68CC732E" w14:textId="77777777" w:rsidTr="00C702F9">
        <w:trPr>
          <w:cantSplit/>
        </w:trPr>
        <w:tc>
          <w:tcPr>
            <w:tcW w:w="1384" w:type="dxa"/>
            <w:shd w:val="clear" w:color="auto" w:fill="C6D9F1"/>
          </w:tcPr>
          <w:p w14:paraId="7D75A547" w14:textId="77777777" w:rsidR="00DE2356" w:rsidRPr="00040471" w:rsidRDefault="00DE2356" w:rsidP="00C702F9">
            <w:pPr>
              <w:rPr>
                <w:lang w:val="en-US"/>
              </w:rPr>
            </w:pPr>
            <w:r w:rsidRPr="00040471">
              <w:rPr>
                <w:lang w:val="en-US"/>
              </w:rPr>
              <w:t>Req-ID</w:t>
            </w:r>
          </w:p>
        </w:tc>
        <w:tc>
          <w:tcPr>
            <w:tcW w:w="7448" w:type="dxa"/>
          </w:tcPr>
          <w:p w14:paraId="25527E85" w14:textId="77777777" w:rsidR="00DE2356" w:rsidRPr="00EC4131" w:rsidRDefault="00DE2356">
            <w:pPr>
              <w:pStyle w:val="Requirement"/>
              <w:pPrChange w:id="649" w:author="Inge Floan" w:date="2017-04-12T17:59:00Z">
                <w:pPr/>
              </w:pPrChange>
            </w:pPr>
            <w:r w:rsidRPr="00040471">
              <w:t>IRS-</w:t>
            </w:r>
            <w:r>
              <w:t>IVERA-</w:t>
            </w:r>
            <w:r w:rsidR="00481F7C">
              <w:t>12</w:t>
            </w:r>
          </w:p>
        </w:tc>
      </w:tr>
      <w:tr w:rsidR="00DE2356" w:rsidRPr="00040471" w14:paraId="18E27963" w14:textId="77777777" w:rsidTr="00C702F9">
        <w:trPr>
          <w:cantSplit/>
        </w:trPr>
        <w:tc>
          <w:tcPr>
            <w:tcW w:w="1384" w:type="dxa"/>
            <w:shd w:val="clear" w:color="auto" w:fill="C6D9F1"/>
          </w:tcPr>
          <w:p w14:paraId="066B94C4" w14:textId="77777777" w:rsidR="00DE2356" w:rsidRPr="00040471" w:rsidRDefault="00DE2356" w:rsidP="00C702F9">
            <w:pPr>
              <w:rPr>
                <w:lang w:val="en-US"/>
              </w:rPr>
            </w:pPr>
            <w:r w:rsidRPr="00040471">
              <w:rPr>
                <w:lang w:val="en-US"/>
              </w:rPr>
              <w:t>Title</w:t>
            </w:r>
          </w:p>
        </w:tc>
        <w:tc>
          <w:tcPr>
            <w:tcW w:w="7448" w:type="dxa"/>
          </w:tcPr>
          <w:p w14:paraId="6836C9A4" w14:textId="77777777" w:rsidR="00DE2356" w:rsidRPr="00EC4131" w:rsidRDefault="00DE2356">
            <w:pPr>
              <w:pStyle w:val="RequirementTitle"/>
              <w:pPrChange w:id="650" w:author="Inge Floan" w:date="2017-04-12T17:59:00Z">
                <w:pPr/>
              </w:pPrChange>
            </w:pPr>
            <w:r>
              <w:t>Application status</w:t>
            </w:r>
          </w:p>
        </w:tc>
      </w:tr>
      <w:tr w:rsidR="00DE2356" w:rsidRPr="00040471" w14:paraId="40E7328C" w14:textId="77777777" w:rsidTr="00C702F9">
        <w:trPr>
          <w:cantSplit/>
        </w:trPr>
        <w:tc>
          <w:tcPr>
            <w:tcW w:w="1384" w:type="dxa"/>
            <w:shd w:val="clear" w:color="auto" w:fill="C6D9F1"/>
          </w:tcPr>
          <w:p w14:paraId="43579884" w14:textId="77777777" w:rsidR="00DE2356" w:rsidRPr="00040471" w:rsidRDefault="00DE2356" w:rsidP="00C702F9">
            <w:pPr>
              <w:rPr>
                <w:lang w:val="en-US"/>
              </w:rPr>
            </w:pPr>
            <w:r w:rsidRPr="00040471">
              <w:rPr>
                <w:lang w:val="en-US"/>
              </w:rPr>
              <w:t>Description</w:t>
            </w:r>
          </w:p>
        </w:tc>
        <w:tc>
          <w:tcPr>
            <w:tcW w:w="7448" w:type="dxa"/>
          </w:tcPr>
          <w:p w14:paraId="1282D9B8" w14:textId="77777777" w:rsidR="00DE2356" w:rsidRPr="00EC4131" w:rsidRDefault="00B12ECC" w:rsidP="00B12ECC">
            <w:r>
              <w:t>It must be possible to request for the session state of ITS applications</w:t>
            </w:r>
          </w:p>
        </w:tc>
      </w:tr>
      <w:tr w:rsidR="00DE2356" w:rsidRPr="00040471" w14:paraId="0307F311" w14:textId="77777777" w:rsidTr="00C702F9">
        <w:trPr>
          <w:cantSplit/>
        </w:trPr>
        <w:tc>
          <w:tcPr>
            <w:tcW w:w="1384" w:type="dxa"/>
            <w:shd w:val="clear" w:color="auto" w:fill="C6D9F1"/>
          </w:tcPr>
          <w:p w14:paraId="008B0260" w14:textId="77777777" w:rsidR="00DE2356" w:rsidRPr="00040471" w:rsidRDefault="00DE2356" w:rsidP="00C702F9">
            <w:pPr>
              <w:rPr>
                <w:lang w:val="en-US"/>
              </w:rPr>
            </w:pPr>
            <w:r w:rsidRPr="00040471">
              <w:rPr>
                <w:lang w:val="en-US"/>
              </w:rPr>
              <w:t>Source</w:t>
            </w:r>
          </w:p>
        </w:tc>
        <w:tc>
          <w:tcPr>
            <w:tcW w:w="7448" w:type="dxa"/>
          </w:tcPr>
          <w:p w14:paraId="6FE6C45C" w14:textId="77777777" w:rsidR="00DE2356" w:rsidRPr="00EC4131" w:rsidRDefault="00E67656" w:rsidP="00C702F9">
            <w:r>
              <w:fldChar w:fldCharType="begin"/>
            </w:r>
            <w:r w:rsidR="00DE2356">
              <w:instrText xml:space="preserve"> REF _Ref436897921 \n \h </w:instrText>
            </w:r>
            <w:r>
              <w:fldChar w:fldCharType="separate"/>
            </w:r>
            <w:r w:rsidR="00AA7951">
              <w:t>[Ref 1]</w:t>
            </w:r>
            <w:r>
              <w:fldChar w:fldCharType="end"/>
            </w:r>
            <w:r w:rsidR="00DE2356">
              <w:t xml:space="preserve"> Chapter 8.2</w:t>
            </w:r>
          </w:p>
        </w:tc>
      </w:tr>
      <w:tr w:rsidR="00DE2356" w:rsidRPr="00040471" w14:paraId="33ADCD4D" w14:textId="77777777" w:rsidTr="00C702F9">
        <w:trPr>
          <w:cantSplit/>
        </w:trPr>
        <w:tc>
          <w:tcPr>
            <w:tcW w:w="1384" w:type="dxa"/>
            <w:shd w:val="clear" w:color="auto" w:fill="C6D9F1"/>
          </w:tcPr>
          <w:p w14:paraId="63047292" w14:textId="77777777" w:rsidR="00DE2356" w:rsidRPr="00040471" w:rsidRDefault="00DE2356" w:rsidP="00C702F9">
            <w:pPr>
              <w:rPr>
                <w:lang w:val="en-US"/>
              </w:rPr>
            </w:pPr>
            <w:r w:rsidRPr="00040471">
              <w:rPr>
                <w:lang w:val="en-US"/>
              </w:rPr>
              <w:t>Comment</w:t>
            </w:r>
          </w:p>
        </w:tc>
        <w:tc>
          <w:tcPr>
            <w:tcW w:w="7448" w:type="dxa"/>
          </w:tcPr>
          <w:p w14:paraId="3CAC2901" w14:textId="77777777" w:rsidR="00DE2356" w:rsidRPr="00EC4131" w:rsidRDefault="00B12ECC" w:rsidP="00A04018">
            <w:r>
              <w:t>Applicable for TLC and ITS</w:t>
            </w:r>
            <w:r w:rsidR="00A04018">
              <w:t xml:space="preserve"> </w:t>
            </w:r>
            <w:r>
              <w:t>Applications</w:t>
            </w:r>
          </w:p>
        </w:tc>
      </w:tr>
    </w:tbl>
    <w:p w14:paraId="2DA9D6D2" w14:textId="77777777" w:rsidR="00831E2C" w:rsidRDefault="00831E2C" w:rsidP="00831E2C">
      <w:pPr>
        <w:pStyle w:val="Heading2"/>
      </w:pPr>
      <w:bookmarkStart w:id="651" w:name="_Toc481398692"/>
      <w:r>
        <w:t>Security</w:t>
      </w:r>
      <w:bookmarkEnd w:id="6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2E087B" w:rsidRPr="00226664" w14:paraId="2697FB71" w14:textId="77777777" w:rsidTr="00AD40BD">
        <w:trPr>
          <w:cantSplit/>
        </w:trPr>
        <w:tc>
          <w:tcPr>
            <w:tcW w:w="1384" w:type="dxa"/>
            <w:shd w:val="clear" w:color="auto" w:fill="C6D9F1"/>
          </w:tcPr>
          <w:p w14:paraId="67A2F394" w14:textId="77777777" w:rsidR="002E087B" w:rsidRPr="00DC4DC0" w:rsidRDefault="002E087B" w:rsidP="00AD40BD">
            <w:pPr>
              <w:keepNext/>
            </w:pPr>
            <w:r w:rsidRPr="00DC4DC0">
              <w:t>Req-ID</w:t>
            </w:r>
          </w:p>
        </w:tc>
        <w:tc>
          <w:tcPr>
            <w:tcW w:w="7448" w:type="dxa"/>
            <w:shd w:val="clear" w:color="auto" w:fill="auto"/>
          </w:tcPr>
          <w:p w14:paraId="716764EE" w14:textId="77777777" w:rsidR="002E087B" w:rsidRPr="00DC4DC0" w:rsidRDefault="002E087B" w:rsidP="00AD40BD">
            <w:pPr>
              <w:pStyle w:val="Requirement"/>
              <w:keepNext/>
              <w:rPr>
                <w:lang w:val="en-GB"/>
              </w:rPr>
            </w:pPr>
            <w:r w:rsidRPr="00040471">
              <w:t>IRS-</w:t>
            </w:r>
            <w:r>
              <w:t>IVERA-13</w:t>
            </w:r>
          </w:p>
        </w:tc>
      </w:tr>
      <w:tr w:rsidR="002E087B" w:rsidRPr="00226664" w14:paraId="26668C34" w14:textId="77777777" w:rsidTr="00AD40BD">
        <w:trPr>
          <w:cantSplit/>
        </w:trPr>
        <w:tc>
          <w:tcPr>
            <w:tcW w:w="1384" w:type="dxa"/>
            <w:shd w:val="clear" w:color="auto" w:fill="C6D9F1"/>
          </w:tcPr>
          <w:p w14:paraId="2F95F6FE" w14:textId="77777777" w:rsidR="002E087B" w:rsidRPr="00DC4DC0" w:rsidRDefault="002E087B" w:rsidP="00AD40BD">
            <w:pPr>
              <w:keepNext/>
            </w:pPr>
            <w:r w:rsidRPr="00DC4DC0">
              <w:t>Title</w:t>
            </w:r>
          </w:p>
        </w:tc>
        <w:tc>
          <w:tcPr>
            <w:tcW w:w="7448" w:type="dxa"/>
            <w:shd w:val="clear" w:color="auto" w:fill="auto"/>
          </w:tcPr>
          <w:p w14:paraId="2731390E" w14:textId="77777777" w:rsidR="002E087B" w:rsidRPr="00DC4DC0" w:rsidRDefault="002E087B" w:rsidP="00AD40BD">
            <w:pPr>
              <w:pStyle w:val="RequirementTitle"/>
              <w:keepNext/>
            </w:pPr>
            <w:bookmarkStart w:id="652" w:name="_Toc455147017"/>
            <w:r>
              <w:t>IVERA</w:t>
            </w:r>
            <w:r w:rsidRPr="00DC4DC0">
              <w:t xml:space="preserve"> Authentication &amp; Authorization</w:t>
            </w:r>
            <w:bookmarkEnd w:id="652"/>
          </w:p>
        </w:tc>
      </w:tr>
      <w:tr w:rsidR="002E087B" w:rsidRPr="001201C5" w14:paraId="5F5C7BA8" w14:textId="77777777" w:rsidTr="00AD40BD">
        <w:trPr>
          <w:cantSplit/>
        </w:trPr>
        <w:tc>
          <w:tcPr>
            <w:tcW w:w="1384" w:type="dxa"/>
            <w:shd w:val="clear" w:color="auto" w:fill="C6D9F1"/>
          </w:tcPr>
          <w:p w14:paraId="471D709F" w14:textId="77777777" w:rsidR="002E087B" w:rsidRPr="00DC4DC0" w:rsidRDefault="002E087B" w:rsidP="00AD40BD">
            <w:pPr>
              <w:keepNext/>
            </w:pPr>
            <w:r w:rsidRPr="00DC4DC0">
              <w:t>Description</w:t>
            </w:r>
          </w:p>
        </w:tc>
        <w:tc>
          <w:tcPr>
            <w:tcW w:w="7448" w:type="dxa"/>
            <w:shd w:val="clear" w:color="auto" w:fill="auto"/>
          </w:tcPr>
          <w:p w14:paraId="4F765369" w14:textId="77777777" w:rsidR="002E087B" w:rsidRPr="00DC4DC0" w:rsidRDefault="002E087B" w:rsidP="00AD40BD">
            <w:pPr>
              <w:keepNext/>
            </w:pPr>
            <w:r w:rsidRPr="00DC4DC0">
              <w:t xml:space="preserve">A client using IVERA-TLC </w:t>
            </w:r>
            <w:r>
              <w:t xml:space="preserve">or IVERA-APP </w:t>
            </w:r>
            <w:r w:rsidRPr="00DC4DC0">
              <w:t xml:space="preserve">shall be authenticated based on username and password. </w:t>
            </w:r>
          </w:p>
          <w:p w14:paraId="096AC036" w14:textId="77777777" w:rsidR="002E087B" w:rsidRPr="00DC4DC0" w:rsidRDefault="002E087B" w:rsidP="00AD40BD">
            <w:pPr>
              <w:keepNext/>
            </w:pPr>
            <w:r w:rsidRPr="00DC4DC0">
              <w:t>The client shall be ass</w:t>
            </w:r>
            <w:r w:rsidR="00144B28">
              <w:t xml:space="preserve">igned a role. Access to the </w:t>
            </w:r>
            <w:r w:rsidRPr="00DC4DC0">
              <w:t>resources (objects) shall be restricted based on the assigned role.</w:t>
            </w:r>
          </w:p>
        </w:tc>
      </w:tr>
      <w:tr w:rsidR="002E087B" w:rsidRPr="001201C5" w14:paraId="1D062960" w14:textId="77777777" w:rsidTr="00AD40BD">
        <w:trPr>
          <w:cantSplit/>
        </w:trPr>
        <w:tc>
          <w:tcPr>
            <w:tcW w:w="1384" w:type="dxa"/>
            <w:shd w:val="clear" w:color="auto" w:fill="C6D9F1"/>
          </w:tcPr>
          <w:p w14:paraId="7A00C407" w14:textId="77777777" w:rsidR="002E087B" w:rsidRPr="00DC4DC0" w:rsidRDefault="002E087B" w:rsidP="00AD40BD">
            <w:pPr>
              <w:keepNext/>
            </w:pPr>
            <w:r w:rsidRPr="00DC4DC0">
              <w:t>Source</w:t>
            </w:r>
          </w:p>
        </w:tc>
        <w:tc>
          <w:tcPr>
            <w:tcW w:w="7448" w:type="dxa"/>
            <w:shd w:val="clear" w:color="auto" w:fill="auto"/>
          </w:tcPr>
          <w:p w14:paraId="0A6D453F" w14:textId="77777777" w:rsidR="002E087B" w:rsidRPr="00DC4DC0" w:rsidRDefault="00E67656" w:rsidP="00AD40BD">
            <w:pPr>
              <w:keepNext/>
            </w:pPr>
            <w:r>
              <w:fldChar w:fldCharType="begin"/>
            </w:r>
            <w:r w:rsidR="002E087B">
              <w:instrText xml:space="preserve"> REF _Ref455514895 \r \h </w:instrText>
            </w:r>
            <w:r>
              <w:fldChar w:fldCharType="separate"/>
            </w:r>
            <w:r w:rsidR="00AA7951">
              <w:t>[Ref 6]</w:t>
            </w:r>
            <w:r>
              <w:fldChar w:fldCharType="end"/>
            </w:r>
            <w:r w:rsidR="002E087B">
              <w:t xml:space="preserve"> </w:t>
            </w:r>
            <w:bookmarkStart w:id="653" w:name="_Toc455146975"/>
            <w:r w:rsidR="002E087B" w:rsidRPr="00DC4DC0">
              <w:t>IRS_SEC_TLC_004</w:t>
            </w:r>
            <w:bookmarkEnd w:id="653"/>
          </w:p>
        </w:tc>
      </w:tr>
      <w:tr w:rsidR="002E087B" w:rsidRPr="00226664" w14:paraId="08F1CDFA" w14:textId="77777777" w:rsidTr="00AD40BD">
        <w:trPr>
          <w:cantSplit/>
        </w:trPr>
        <w:tc>
          <w:tcPr>
            <w:tcW w:w="1384" w:type="dxa"/>
            <w:shd w:val="clear" w:color="auto" w:fill="C6D9F1"/>
          </w:tcPr>
          <w:p w14:paraId="106E1727" w14:textId="77777777" w:rsidR="002E087B" w:rsidRPr="00DC4DC0" w:rsidRDefault="002E087B" w:rsidP="00AD40BD">
            <w:pPr>
              <w:keepNext/>
            </w:pPr>
            <w:r w:rsidRPr="00DC4DC0">
              <w:t>Comment</w:t>
            </w:r>
          </w:p>
        </w:tc>
        <w:tc>
          <w:tcPr>
            <w:tcW w:w="7448" w:type="dxa"/>
            <w:shd w:val="clear" w:color="auto" w:fill="auto"/>
          </w:tcPr>
          <w:p w14:paraId="6A7AED63" w14:textId="77777777" w:rsidR="002E087B" w:rsidRPr="00144B28" w:rsidRDefault="002E087B" w:rsidP="00AD40BD">
            <w:pPr>
              <w:keepNext/>
            </w:pPr>
            <w:r w:rsidRPr="00DC4DC0">
              <w:t>The current IVERA pin code is deemed insufficient protection, especially since users and passwords are b</w:t>
            </w:r>
            <w:r>
              <w:t>eing managed using the IVERA</w:t>
            </w:r>
            <w:r w:rsidRPr="00DC4DC0">
              <w:t xml:space="preserve"> interface. The login using a pin-code should be removed and replaced by a login using username and password, including objects to manage the users and passwords.</w:t>
            </w:r>
          </w:p>
        </w:tc>
      </w:tr>
    </w:tbl>
    <w:p w14:paraId="3F77AF96" w14:textId="77777777" w:rsidR="002E087B" w:rsidRPr="00DC4DC0" w:rsidRDefault="002E087B" w:rsidP="002E087B">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2E087B" w:rsidRPr="00226664" w14:paraId="4F9E2D6A" w14:textId="77777777" w:rsidTr="00AD40BD">
        <w:trPr>
          <w:cantSplit/>
        </w:trPr>
        <w:tc>
          <w:tcPr>
            <w:tcW w:w="1384" w:type="dxa"/>
            <w:shd w:val="clear" w:color="auto" w:fill="C6D9F1"/>
          </w:tcPr>
          <w:p w14:paraId="6D97D712" w14:textId="77777777" w:rsidR="002E087B" w:rsidRPr="00DC4DC0" w:rsidRDefault="002E087B" w:rsidP="00AD40BD">
            <w:pPr>
              <w:keepNext/>
            </w:pPr>
            <w:r w:rsidRPr="00DC4DC0">
              <w:t>Req-ID</w:t>
            </w:r>
          </w:p>
        </w:tc>
        <w:tc>
          <w:tcPr>
            <w:tcW w:w="7448" w:type="dxa"/>
            <w:shd w:val="clear" w:color="auto" w:fill="auto"/>
          </w:tcPr>
          <w:p w14:paraId="7522B59D" w14:textId="77777777" w:rsidR="002E087B" w:rsidRPr="00DC4DC0" w:rsidRDefault="002E087B" w:rsidP="00AD40BD">
            <w:pPr>
              <w:pStyle w:val="Requirement"/>
              <w:keepNext/>
              <w:rPr>
                <w:lang w:val="en-GB"/>
              </w:rPr>
            </w:pPr>
            <w:r w:rsidRPr="00040471">
              <w:t>IRS-</w:t>
            </w:r>
            <w:r>
              <w:t>IVERA-14</w:t>
            </w:r>
          </w:p>
        </w:tc>
      </w:tr>
      <w:tr w:rsidR="002E087B" w:rsidRPr="00226664" w14:paraId="44898E18" w14:textId="77777777" w:rsidTr="00AD40BD">
        <w:trPr>
          <w:cantSplit/>
        </w:trPr>
        <w:tc>
          <w:tcPr>
            <w:tcW w:w="1384" w:type="dxa"/>
            <w:shd w:val="clear" w:color="auto" w:fill="C6D9F1"/>
          </w:tcPr>
          <w:p w14:paraId="02410C36" w14:textId="77777777" w:rsidR="002E087B" w:rsidRPr="00DC4DC0" w:rsidRDefault="002E087B" w:rsidP="00AD40BD">
            <w:pPr>
              <w:keepNext/>
            </w:pPr>
            <w:r w:rsidRPr="00DC4DC0">
              <w:t>Title</w:t>
            </w:r>
          </w:p>
        </w:tc>
        <w:tc>
          <w:tcPr>
            <w:tcW w:w="7448" w:type="dxa"/>
            <w:shd w:val="clear" w:color="auto" w:fill="auto"/>
          </w:tcPr>
          <w:p w14:paraId="147E18C9" w14:textId="77777777" w:rsidR="002E087B" w:rsidRPr="00DC4DC0" w:rsidRDefault="002E087B" w:rsidP="00AD40BD">
            <w:pPr>
              <w:pStyle w:val="RequirementTitle"/>
              <w:keepNext/>
            </w:pPr>
            <w:bookmarkStart w:id="654" w:name="_Toc455147018"/>
            <w:r>
              <w:t>IVERA</w:t>
            </w:r>
            <w:r w:rsidRPr="00DC4DC0">
              <w:t xml:space="preserve"> + TLS</w:t>
            </w:r>
            <w:bookmarkEnd w:id="654"/>
          </w:p>
        </w:tc>
      </w:tr>
      <w:tr w:rsidR="002E087B" w:rsidRPr="001201C5" w14:paraId="39C7425F" w14:textId="77777777" w:rsidTr="00AD40BD">
        <w:trPr>
          <w:cantSplit/>
        </w:trPr>
        <w:tc>
          <w:tcPr>
            <w:tcW w:w="1384" w:type="dxa"/>
            <w:shd w:val="clear" w:color="auto" w:fill="C6D9F1"/>
          </w:tcPr>
          <w:p w14:paraId="6C1D0C9A" w14:textId="77777777" w:rsidR="002E087B" w:rsidRPr="00DC4DC0" w:rsidRDefault="002E087B" w:rsidP="00AD40BD">
            <w:pPr>
              <w:keepNext/>
            </w:pPr>
            <w:r w:rsidRPr="00DC4DC0">
              <w:t>Description</w:t>
            </w:r>
          </w:p>
        </w:tc>
        <w:tc>
          <w:tcPr>
            <w:tcW w:w="7448" w:type="dxa"/>
            <w:shd w:val="clear" w:color="auto" w:fill="auto"/>
          </w:tcPr>
          <w:p w14:paraId="317960A4" w14:textId="77777777" w:rsidR="002E087B" w:rsidRDefault="002E087B" w:rsidP="00AD40BD">
            <w:pPr>
              <w:keepNext/>
            </w:pPr>
            <w:r w:rsidRPr="00DC4DC0">
              <w:t>The TLC facilities shall support Transport Layer Security (TLS) on the IVERA-TLC interface in accordance with the best practices documented in RFC7525.</w:t>
            </w:r>
          </w:p>
          <w:p w14:paraId="187D2E40" w14:textId="77777777" w:rsidR="002E087B" w:rsidRDefault="002E087B" w:rsidP="00AD40BD">
            <w:pPr>
              <w:keepNext/>
            </w:pPr>
          </w:p>
          <w:p w14:paraId="15640958" w14:textId="77777777" w:rsidR="002E087B" w:rsidRPr="00DC4DC0" w:rsidRDefault="002E087B" w:rsidP="00AD40BD">
            <w:pPr>
              <w:keepNext/>
            </w:pPr>
            <w:r>
              <w:t xml:space="preserve">An ITS application </w:t>
            </w:r>
            <w:r w:rsidRPr="00DC4DC0">
              <w:t>shall support Transport Layer Security</w:t>
            </w:r>
            <w:r>
              <w:t xml:space="preserve"> (TLS) on the IVERA-APP</w:t>
            </w:r>
            <w:r w:rsidRPr="00DC4DC0">
              <w:t xml:space="preserve"> interface in accordance with the best practices documented in RFC7525.</w:t>
            </w:r>
          </w:p>
        </w:tc>
      </w:tr>
      <w:tr w:rsidR="002E087B" w:rsidRPr="00226664" w14:paraId="31C47BFC" w14:textId="77777777" w:rsidTr="00AD40BD">
        <w:trPr>
          <w:cantSplit/>
        </w:trPr>
        <w:tc>
          <w:tcPr>
            <w:tcW w:w="1384" w:type="dxa"/>
            <w:shd w:val="clear" w:color="auto" w:fill="C6D9F1"/>
          </w:tcPr>
          <w:p w14:paraId="2C4A0257" w14:textId="77777777" w:rsidR="002E087B" w:rsidRPr="00DC4DC0" w:rsidRDefault="002E087B" w:rsidP="00AD40BD">
            <w:pPr>
              <w:keepNext/>
            </w:pPr>
            <w:r w:rsidRPr="00DC4DC0">
              <w:t>Source</w:t>
            </w:r>
          </w:p>
        </w:tc>
        <w:tc>
          <w:tcPr>
            <w:tcW w:w="7448" w:type="dxa"/>
            <w:shd w:val="clear" w:color="auto" w:fill="auto"/>
          </w:tcPr>
          <w:p w14:paraId="2E48968D" w14:textId="77777777" w:rsidR="002E087B" w:rsidRPr="00DC4DC0" w:rsidRDefault="00E67656" w:rsidP="00AD40BD">
            <w:pPr>
              <w:keepNext/>
            </w:pPr>
            <w:r>
              <w:fldChar w:fldCharType="begin"/>
            </w:r>
            <w:r w:rsidR="002E087B">
              <w:instrText xml:space="preserve"> REF _Ref455514895 \r \h </w:instrText>
            </w:r>
            <w:r>
              <w:fldChar w:fldCharType="separate"/>
            </w:r>
            <w:r w:rsidR="00AA7951">
              <w:t>[Ref 6]</w:t>
            </w:r>
            <w:r>
              <w:fldChar w:fldCharType="end"/>
            </w:r>
            <w:r w:rsidR="002E087B">
              <w:t xml:space="preserve"> </w:t>
            </w:r>
            <w:r w:rsidR="002E087B" w:rsidRPr="00DC4DC0">
              <w:t>IRS_SEC_TLC_00</w:t>
            </w:r>
            <w:r w:rsidR="002E087B">
              <w:t>5</w:t>
            </w:r>
          </w:p>
        </w:tc>
      </w:tr>
      <w:tr w:rsidR="002E087B" w:rsidRPr="00226664" w14:paraId="2C67683C" w14:textId="77777777" w:rsidTr="00AD40BD">
        <w:trPr>
          <w:cantSplit/>
        </w:trPr>
        <w:tc>
          <w:tcPr>
            <w:tcW w:w="1384" w:type="dxa"/>
            <w:shd w:val="clear" w:color="auto" w:fill="C6D9F1"/>
          </w:tcPr>
          <w:p w14:paraId="59D54770" w14:textId="77777777" w:rsidR="002E087B" w:rsidRPr="00DC4DC0" w:rsidRDefault="002E087B" w:rsidP="00AD40BD">
            <w:pPr>
              <w:keepNext/>
            </w:pPr>
            <w:r w:rsidRPr="00DC4DC0">
              <w:t>Comment</w:t>
            </w:r>
          </w:p>
        </w:tc>
        <w:tc>
          <w:tcPr>
            <w:tcW w:w="7448" w:type="dxa"/>
            <w:shd w:val="clear" w:color="auto" w:fill="auto"/>
          </w:tcPr>
          <w:p w14:paraId="66228C2C" w14:textId="77777777" w:rsidR="002E087B" w:rsidRPr="00DC4DC0" w:rsidRDefault="002E087B" w:rsidP="00AD40BD">
            <w:pPr>
              <w:keepNext/>
            </w:pPr>
            <w:r w:rsidRPr="00DC4DC0">
              <w:t>This is the standard security setup providing the following security:</w:t>
            </w:r>
          </w:p>
          <w:p w14:paraId="566850D2" w14:textId="77777777" w:rsidR="002E087B" w:rsidRPr="00DC4DC0" w:rsidRDefault="002E087B" w:rsidP="002E087B">
            <w:pPr>
              <w:pStyle w:val="ListParagraph"/>
              <w:keepNext/>
              <w:numPr>
                <w:ilvl w:val="0"/>
                <w:numId w:val="43"/>
              </w:numPr>
            </w:pPr>
            <w:r w:rsidRPr="00DC4DC0">
              <w:t>Restricted access to the private network</w:t>
            </w:r>
          </w:p>
          <w:p w14:paraId="7AF16426" w14:textId="77777777" w:rsidR="002E087B" w:rsidRPr="00DC4DC0" w:rsidRDefault="002E087B" w:rsidP="002E087B">
            <w:pPr>
              <w:pStyle w:val="ListParagraph"/>
              <w:keepNext/>
              <w:numPr>
                <w:ilvl w:val="0"/>
                <w:numId w:val="43"/>
              </w:numPr>
            </w:pPr>
            <w:r w:rsidRPr="00DC4DC0">
              <w:t>User authentication an</w:t>
            </w:r>
            <w:r>
              <w:t>d authorization on the IVERA</w:t>
            </w:r>
            <w:r w:rsidRPr="00DC4DC0">
              <w:t xml:space="preserve"> interface.</w:t>
            </w:r>
          </w:p>
          <w:p w14:paraId="199BFA2C" w14:textId="77777777" w:rsidR="002E087B" w:rsidRPr="00DC4DC0" w:rsidRDefault="002E087B" w:rsidP="002E087B">
            <w:pPr>
              <w:pStyle w:val="ListParagraph"/>
              <w:keepNext/>
              <w:numPr>
                <w:ilvl w:val="0"/>
                <w:numId w:val="43"/>
              </w:numPr>
            </w:pPr>
            <w:r w:rsidRPr="00DC4DC0">
              <w:t xml:space="preserve">The client can verify the identity of the TLC </w:t>
            </w:r>
            <w:r>
              <w:t xml:space="preserve">(or the ITS application) </w:t>
            </w:r>
            <w:r w:rsidRPr="00DC4DC0">
              <w:t>based on the provided (digital) certificate.</w:t>
            </w:r>
          </w:p>
          <w:p w14:paraId="0FD920E9" w14:textId="77777777" w:rsidR="002E087B" w:rsidRPr="00DC4DC0" w:rsidRDefault="002E087B" w:rsidP="002E087B">
            <w:pPr>
              <w:pStyle w:val="ListParagraph"/>
              <w:keepNext/>
              <w:numPr>
                <w:ilvl w:val="0"/>
                <w:numId w:val="43"/>
              </w:numPr>
            </w:pPr>
            <w:r w:rsidRPr="00DC4DC0">
              <w:t xml:space="preserve">The communication between the client and the TLC </w:t>
            </w:r>
            <w:r>
              <w:t xml:space="preserve">(or the ITS application) </w:t>
            </w:r>
            <w:r w:rsidRPr="00DC4DC0">
              <w:t>is encrypted.</w:t>
            </w:r>
          </w:p>
          <w:p w14:paraId="17D04398" w14:textId="77777777" w:rsidR="002E087B" w:rsidRPr="00DC4DC0" w:rsidRDefault="002E087B" w:rsidP="00AD40BD">
            <w:pPr>
              <w:keepNext/>
            </w:pPr>
          </w:p>
          <w:p w14:paraId="2BBDD37F" w14:textId="77777777" w:rsidR="002E087B" w:rsidRPr="00DC4DC0" w:rsidRDefault="002E087B" w:rsidP="00AD40BD">
            <w:pPr>
              <w:keepNext/>
              <w:rPr>
                <w:i/>
              </w:rPr>
            </w:pPr>
            <w:r w:rsidRPr="00DC4DC0">
              <w:rPr>
                <w:i/>
              </w:rPr>
              <w:t>Note: Legacy TLC’s may not have the capability to the support encrypted socket communication. To add this facility to legacy TLC’s, a TLS proxy could be considered.</w:t>
            </w:r>
          </w:p>
        </w:tc>
      </w:tr>
    </w:tbl>
    <w:p w14:paraId="16168903" w14:textId="77777777" w:rsidR="00585E6A" w:rsidRDefault="00585E6A" w:rsidP="0080578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2E087B" w:rsidRPr="00DC4DC0" w14:paraId="44A814A0" w14:textId="77777777" w:rsidTr="00AD40BD">
        <w:trPr>
          <w:cantSplit/>
        </w:trPr>
        <w:tc>
          <w:tcPr>
            <w:tcW w:w="1384" w:type="dxa"/>
            <w:shd w:val="clear" w:color="auto" w:fill="C6D9F1"/>
          </w:tcPr>
          <w:p w14:paraId="7992E8F1" w14:textId="77777777" w:rsidR="002E087B" w:rsidRPr="00DC4DC0" w:rsidRDefault="002E087B" w:rsidP="002E087B">
            <w:pPr>
              <w:keepNext/>
            </w:pPr>
            <w:r w:rsidRPr="00DC4DC0">
              <w:lastRenderedPageBreak/>
              <w:t>Req-ID</w:t>
            </w:r>
          </w:p>
        </w:tc>
        <w:tc>
          <w:tcPr>
            <w:tcW w:w="7448" w:type="dxa"/>
            <w:shd w:val="clear" w:color="auto" w:fill="auto"/>
          </w:tcPr>
          <w:p w14:paraId="13FF4FE1" w14:textId="77777777" w:rsidR="002E087B" w:rsidRPr="00DC4DC0" w:rsidRDefault="002E087B" w:rsidP="002E087B">
            <w:pPr>
              <w:pStyle w:val="Requirement"/>
              <w:keepNext/>
              <w:rPr>
                <w:lang w:val="en-GB"/>
              </w:rPr>
            </w:pPr>
            <w:r w:rsidRPr="00040471">
              <w:t>IRS-</w:t>
            </w:r>
            <w:r>
              <w:t>IVERA-15</w:t>
            </w:r>
          </w:p>
        </w:tc>
      </w:tr>
      <w:tr w:rsidR="002E087B" w:rsidRPr="00DC4DC0" w14:paraId="5A3DB0CB" w14:textId="77777777" w:rsidTr="00AD40BD">
        <w:trPr>
          <w:cantSplit/>
        </w:trPr>
        <w:tc>
          <w:tcPr>
            <w:tcW w:w="1384" w:type="dxa"/>
            <w:shd w:val="clear" w:color="auto" w:fill="C6D9F1"/>
          </w:tcPr>
          <w:p w14:paraId="7F2C0634" w14:textId="77777777" w:rsidR="002E087B" w:rsidRPr="00DC4DC0" w:rsidRDefault="002E087B" w:rsidP="002E087B">
            <w:pPr>
              <w:keepNext/>
            </w:pPr>
            <w:r w:rsidRPr="00DC4DC0">
              <w:t>Title</w:t>
            </w:r>
          </w:p>
        </w:tc>
        <w:tc>
          <w:tcPr>
            <w:tcW w:w="7448" w:type="dxa"/>
            <w:shd w:val="clear" w:color="auto" w:fill="auto"/>
          </w:tcPr>
          <w:p w14:paraId="56F6EF0D" w14:textId="77777777" w:rsidR="002E087B" w:rsidRPr="00DC4DC0" w:rsidRDefault="002E087B" w:rsidP="002E087B">
            <w:pPr>
              <w:pStyle w:val="RequirementTitle"/>
              <w:keepNext/>
            </w:pPr>
            <w:bookmarkStart w:id="655" w:name="_Toc455147021"/>
            <w:r w:rsidRPr="00DC4DC0">
              <w:t>User management</w:t>
            </w:r>
            <w:bookmarkEnd w:id="655"/>
            <w:r w:rsidR="00044C25">
              <w:t xml:space="preserve"> IVERA users</w:t>
            </w:r>
          </w:p>
        </w:tc>
      </w:tr>
      <w:tr w:rsidR="002E087B" w:rsidRPr="00DC4DC0" w14:paraId="395689E0" w14:textId="77777777" w:rsidTr="00AD40BD">
        <w:trPr>
          <w:cantSplit/>
        </w:trPr>
        <w:tc>
          <w:tcPr>
            <w:tcW w:w="1384" w:type="dxa"/>
            <w:shd w:val="clear" w:color="auto" w:fill="C6D9F1"/>
          </w:tcPr>
          <w:p w14:paraId="0BB44B3E" w14:textId="77777777" w:rsidR="002E087B" w:rsidRPr="00DC4DC0" w:rsidRDefault="002E087B" w:rsidP="002E087B">
            <w:pPr>
              <w:keepNext/>
            </w:pPr>
            <w:r w:rsidRPr="00DC4DC0">
              <w:t>Description</w:t>
            </w:r>
          </w:p>
        </w:tc>
        <w:tc>
          <w:tcPr>
            <w:tcW w:w="7448" w:type="dxa"/>
            <w:shd w:val="clear" w:color="auto" w:fill="auto"/>
          </w:tcPr>
          <w:p w14:paraId="1EB747CB" w14:textId="77777777" w:rsidR="002E087B" w:rsidRDefault="002E087B" w:rsidP="002E087B">
            <w:pPr>
              <w:keepNext/>
            </w:pPr>
            <w:r w:rsidRPr="00DC4DC0">
              <w:t>The IVERA-TLC interface shall support the management of the IVERA-TLC users.</w:t>
            </w:r>
          </w:p>
          <w:p w14:paraId="7849E80C" w14:textId="77777777" w:rsidR="002E087B" w:rsidRDefault="002E087B" w:rsidP="002E087B">
            <w:pPr>
              <w:keepNext/>
            </w:pPr>
          </w:p>
          <w:p w14:paraId="46580221" w14:textId="77777777" w:rsidR="002E087B" w:rsidRPr="00DC4DC0" w:rsidRDefault="002E087B" w:rsidP="002E087B">
            <w:pPr>
              <w:keepNext/>
            </w:pPr>
            <w:r w:rsidRPr="00DC4DC0">
              <w:t xml:space="preserve">The </w:t>
            </w:r>
            <w:r>
              <w:t>IVERA-APP</w:t>
            </w:r>
            <w:r w:rsidRPr="00DC4DC0">
              <w:t xml:space="preserve"> interface shall support</w:t>
            </w:r>
            <w:r>
              <w:t xml:space="preserve"> the management of the IVERA-APP</w:t>
            </w:r>
            <w:r w:rsidRPr="00DC4DC0">
              <w:t xml:space="preserve"> users.</w:t>
            </w:r>
          </w:p>
        </w:tc>
      </w:tr>
      <w:tr w:rsidR="002E087B" w:rsidRPr="00DC4DC0" w14:paraId="7D4063B0" w14:textId="77777777" w:rsidTr="00AD40BD">
        <w:trPr>
          <w:cantSplit/>
        </w:trPr>
        <w:tc>
          <w:tcPr>
            <w:tcW w:w="1384" w:type="dxa"/>
            <w:shd w:val="clear" w:color="auto" w:fill="C6D9F1"/>
          </w:tcPr>
          <w:p w14:paraId="47F420B4" w14:textId="77777777" w:rsidR="002E087B" w:rsidRPr="00DC4DC0" w:rsidRDefault="002E087B" w:rsidP="002E087B">
            <w:pPr>
              <w:keepNext/>
            </w:pPr>
            <w:r w:rsidRPr="00DC4DC0">
              <w:t>Source</w:t>
            </w:r>
          </w:p>
        </w:tc>
        <w:tc>
          <w:tcPr>
            <w:tcW w:w="7448" w:type="dxa"/>
            <w:shd w:val="clear" w:color="auto" w:fill="auto"/>
          </w:tcPr>
          <w:p w14:paraId="7B977A6B" w14:textId="77777777" w:rsidR="002E087B" w:rsidRPr="00DC4DC0" w:rsidRDefault="00E67656" w:rsidP="002E087B">
            <w:pPr>
              <w:keepNext/>
            </w:pPr>
            <w:r>
              <w:fldChar w:fldCharType="begin"/>
            </w:r>
            <w:r w:rsidR="002E087B">
              <w:instrText xml:space="preserve"> REF _Ref455514895 \r \h </w:instrText>
            </w:r>
            <w:r>
              <w:fldChar w:fldCharType="separate"/>
            </w:r>
            <w:r w:rsidR="00AA7951">
              <w:t>[Ref 6]</w:t>
            </w:r>
            <w:r>
              <w:fldChar w:fldCharType="end"/>
            </w:r>
            <w:r w:rsidR="002E087B">
              <w:t xml:space="preserve"> </w:t>
            </w:r>
            <w:r w:rsidR="002E087B" w:rsidRPr="00DC4DC0">
              <w:t>IRS_SEC_TLC_00</w:t>
            </w:r>
            <w:r w:rsidR="002E087B">
              <w:t>7b</w:t>
            </w:r>
          </w:p>
        </w:tc>
      </w:tr>
      <w:tr w:rsidR="002E087B" w:rsidRPr="00DC4DC0" w14:paraId="5C1695F1" w14:textId="77777777" w:rsidTr="00AD40BD">
        <w:trPr>
          <w:cantSplit/>
        </w:trPr>
        <w:tc>
          <w:tcPr>
            <w:tcW w:w="1384" w:type="dxa"/>
            <w:shd w:val="clear" w:color="auto" w:fill="C6D9F1"/>
          </w:tcPr>
          <w:p w14:paraId="2A3D4ADA" w14:textId="77777777" w:rsidR="002E087B" w:rsidRPr="00DC4DC0" w:rsidRDefault="002E087B" w:rsidP="002E087B">
            <w:pPr>
              <w:keepNext/>
            </w:pPr>
            <w:r w:rsidRPr="00DC4DC0">
              <w:t>Comment</w:t>
            </w:r>
          </w:p>
        </w:tc>
        <w:tc>
          <w:tcPr>
            <w:tcW w:w="7448" w:type="dxa"/>
            <w:shd w:val="clear" w:color="auto" w:fill="auto"/>
          </w:tcPr>
          <w:p w14:paraId="0C6D670A" w14:textId="77777777" w:rsidR="002E087B" w:rsidRPr="00DC4DC0" w:rsidRDefault="002E087B" w:rsidP="002E087B">
            <w:pPr>
              <w:keepNext/>
              <w:rPr>
                <w:i/>
              </w:rPr>
            </w:pPr>
          </w:p>
        </w:tc>
      </w:tr>
    </w:tbl>
    <w:p w14:paraId="698317F0" w14:textId="77777777" w:rsidR="002E087B" w:rsidRDefault="002E087B" w:rsidP="0080578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2E087B" w:rsidRPr="00DC4DC0" w14:paraId="076CF457" w14:textId="77777777" w:rsidTr="00AD40BD">
        <w:trPr>
          <w:cantSplit/>
        </w:trPr>
        <w:tc>
          <w:tcPr>
            <w:tcW w:w="1384" w:type="dxa"/>
            <w:shd w:val="clear" w:color="auto" w:fill="C6D9F1"/>
          </w:tcPr>
          <w:p w14:paraId="653A46C6" w14:textId="77777777" w:rsidR="002E087B" w:rsidRPr="00DC4DC0" w:rsidRDefault="002E087B" w:rsidP="00AD40BD">
            <w:pPr>
              <w:keepNext/>
            </w:pPr>
            <w:r w:rsidRPr="00DC4DC0">
              <w:t>Req-ID</w:t>
            </w:r>
          </w:p>
        </w:tc>
        <w:tc>
          <w:tcPr>
            <w:tcW w:w="7448" w:type="dxa"/>
            <w:shd w:val="clear" w:color="auto" w:fill="auto"/>
          </w:tcPr>
          <w:p w14:paraId="07BA0C0D" w14:textId="77777777" w:rsidR="002E087B" w:rsidRPr="00DC4DC0" w:rsidRDefault="002E087B" w:rsidP="00AD40BD">
            <w:pPr>
              <w:pStyle w:val="Requirement"/>
              <w:keepNext/>
              <w:rPr>
                <w:lang w:val="en-GB"/>
              </w:rPr>
            </w:pPr>
            <w:bookmarkStart w:id="656" w:name="_Toc455146983"/>
            <w:r w:rsidRPr="00DC4DC0">
              <w:rPr>
                <w:lang w:val="en-GB"/>
              </w:rPr>
              <w:t>IRS</w:t>
            </w:r>
            <w:bookmarkEnd w:id="656"/>
            <w:r>
              <w:rPr>
                <w:lang w:val="en-GB"/>
              </w:rPr>
              <w:t>-IVERA-16</w:t>
            </w:r>
          </w:p>
        </w:tc>
      </w:tr>
      <w:tr w:rsidR="002E087B" w:rsidRPr="00DC4DC0" w14:paraId="76E92915" w14:textId="77777777" w:rsidTr="00AD40BD">
        <w:trPr>
          <w:cantSplit/>
        </w:trPr>
        <w:tc>
          <w:tcPr>
            <w:tcW w:w="1384" w:type="dxa"/>
            <w:shd w:val="clear" w:color="auto" w:fill="C6D9F1"/>
          </w:tcPr>
          <w:p w14:paraId="79E6681F" w14:textId="77777777" w:rsidR="002E087B" w:rsidRPr="00DC4DC0" w:rsidRDefault="002E087B" w:rsidP="00AD40BD">
            <w:pPr>
              <w:keepNext/>
            </w:pPr>
            <w:r w:rsidRPr="00DC4DC0">
              <w:t>Title</w:t>
            </w:r>
          </w:p>
        </w:tc>
        <w:tc>
          <w:tcPr>
            <w:tcW w:w="7448" w:type="dxa"/>
            <w:shd w:val="clear" w:color="auto" w:fill="auto"/>
          </w:tcPr>
          <w:p w14:paraId="17356826" w14:textId="77777777" w:rsidR="002E087B" w:rsidRPr="00DC4DC0" w:rsidRDefault="002E087B" w:rsidP="00AD40BD">
            <w:pPr>
              <w:pStyle w:val="RequirementTitle"/>
              <w:keepNext/>
            </w:pPr>
            <w:bookmarkStart w:id="657" w:name="_Toc455147025"/>
            <w:r w:rsidRPr="00DC4DC0">
              <w:t>Security audit log</w:t>
            </w:r>
            <w:bookmarkEnd w:id="657"/>
          </w:p>
        </w:tc>
      </w:tr>
      <w:tr w:rsidR="002E087B" w:rsidRPr="00DC4DC0" w14:paraId="4DC79264" w14:textId="77777777" w:rsidTr="00AD40BD">
        <w:trPr>
          <w:cantSplit/>
        </w:trPr>
        <w:tc>
          <w:tcPr>
            <w:tcW w:w="1384" w:type="dxa"/>
            <w:shd w:val="clear" w:color="auto" w:fill="C6D9F1"/>
          </w:tcPr>
          <w:p w14:paraId="69D9FC11" w14:textId="77777777" w:rsidR="002E087B" w:rsidRPr="00DC4DC0" w:rsidRDefault="002E087B" w:rsidP="00AD40BD">
            <w:pPr>
              <w:keepNext/>
            </w:pPr>
            <w:r w:rsidRPr="00DC4DC0">
              <w:t>Description</w:t>
            </w:r>
          </w:p>
        </w:tc>
        <w:tc>
          <w:tcPr>
            <w:tcW w:w="7448" w:type="dxa"/>
            <w:shd w:val="clear" w:color="auto" w:fill="auto"/>
          </w:tcPr>
          <w:p w14:paraId="6AA818AD" w14:textId="77777777" w:rsidR="002E087B" w:rsidRPr="00DC4DC0" w:rsidRDefault="002E087B" w:rsidP="00AD40BD">
            <w:pPr>
              <w:keepNext/>
            </w:pPr>
            <w:r w:rsidRPr="00DC4DC0">
              <w:t>The IVERA datacom events (6xxx) shall be used for the security audit logging.</w:t>
            </w:r>
          </w:p>
        </w:tc>
      </w:tr>
      <w:tr w:rsidR="002E087B" w:rsidRPr="00DC4DC0" w14:paraId="44829A5E" w14:textId="77777777" w:rsidTr="00AD40BD">
        <w:trPr>
          <w:cantSplit/>
        </w:trPr>
        <w:tc>
          <w:tcPr>
            <w:tcW w:w="1384" w:type="dxa"/>
            <w:shd w:val="clear" w:color="auto" w:fill="C6D9F1"/>
          </w:tcPr>
          <w:p w14:paraId="7C47F598" w14:textId="77777777" w:rsidR="002E087B" w:rsidRPr="00DC4DC0" w:rsidRDefault="002E087B" w:rsidP="00AD40BD">
            <w:pPr>
              <w:keepNext/>
            </w:pPr>
            <w:r w:rsidRPr="00DC4DC0">
              <w:t>Source</w:t>
            </w:r>
          </w:p>
        </w:tc>
        <w:tc>
          <w:tcPr>
            <w:tcW w:w="7448" w:type="dxa"/>
            <w:shd w:val="clear" w:color="auto" w:fill="auto"/>
          </w:tcPr>
          <w:p w14:paraId="6FA5BE4E" w14:textId="77777777" w:rsidR="002E087B" w:rsidRPr="00DC4DC0" w:rsidRDefault="00E67656" w:rsidP="00AD40BD">
            <w:pPr>
              <w:keepNext/>
            </w:pPr>
            <w:r>
              <w:fldChar w:fldCharType="begin"/>
            </w:r>
            <w:r w:rsidR="002E087B">
              <w:instrText xml:space="preserve"> REF _Ref455514895 \r \h </w:instrText>
            </w:r>
            <w:r>
              <w:fldChar w:fldCharType="separate"/>
            </w:r>
            <w:r w:rsidR="00AA7951">
              <w:t>[Ref 6]</w:t>
            </w:r>
            <w:r>
              <w:fldChar w:fldCharType="end"/>
            </w:r>
            <w:r w:rsidR="002E087B">
              <w:t xml:space="preserve"> </w:t>
            </w:r>
            <w:ins w:id="658" w:author="Inge Floan" w:date="2017-04-12T10:45:00Z">
              <w:r w:rsidR="00F4304A" w:rsidRPr="00F4304A">
                <w:t>IRS_SEC_TLC_007c</w:t>
              </w:r>
            </w:ins>
            <w:del w:id="659" w:author="Inge Floan" w:date="2017-04-12T10:45:00Z">
              <w:r w:rsidR="002E087B" w:rsidRPr="00DC4DC0" w:rsidDel="00F4304A">
                <w:delText>IRS_SEC_TLC_00</w:delText>
              </w:r>
              <w:r w:rsidR="002E087B" w:rsidDel="00F4304A">
                <w:delText>9</w:delText>
              </w:r>
            </w:del>
          </w:p>
        </w:tc>
      </w:tr>
      <w:tr w:rsidR="002E087B" w:rsidRPr="00DC4DC0" w14:paraId="4D4539F2" w14:textId="77777777" w:rsidTr="00AD40BD">
        <w:trPr>
          <w:cantSplit/>
        </w:trPr>
        <w:tc>
          <w:tcPr>
            <w:tcW w:w="1384" w:type="dxa"/>
            <w:shd w:val="clear" w:color="auto" w:fill="C6D9F1"/>
          </w:tcPr>
          <w:p w14:paraId="6168CE81" w14:textId="77777777" w:rsidR="002E087B" w:rsidRPr="00DC4DC0" w:rsidRDefault="002E087B" w:rsidP="00AD40BD">
            <w:pPr>
              <w:keepNext/>
            </w:pPr>
            <w:r w:rsidRPr="00DC4DC0">
              <w:t>Comment</w:t>
            </w:r>
          </w:p>
        </w:tc>
        <w:tc>
          <w:tcPr>
            <w:tcW w:w="7448" w:type="dxa"/>
            <w:shd w:val="clear" w:color="auto" w:fill="auto"/>
          </w:tcPr>
          <w:p w14:paraId="0CC71A36" w14:textId="77777777" w:rsidR="002E087B" w:rsidRPr="00144B28" w:rsidRDefault="00144B28" w:rsidP="00AD40BD">
            <w:pPr>
              <w:keepNext/>
            </w:pPr>
            <w:r w:rsidRPr="00144B28">
              <w:t>Applies to IVERA-TLC and IVERA-APP.</w:t>
            </w:r>
          </w:p>
        </w:tc>
      </w:tr>
    </w:tbl>
    <w:p w14:paraId="73CCD8D2" w14:textId="77777777" w:rsidR="002E087B" w:rsidRDefault="002E087B" w:rsidP="0080578A">
      <w:pPr>
        <w:rPr>
          <w:lang w:val="en-US"/>
        </w:rPr>
      </w:pPr>
    </w:p>
    <w:p w14:paraId="14A6DD50" w14:textId="77777777" w:rsidR="002E087B" w:rsidRDefault="002E087B" w:rsidP="0080578A">
      <w:pPr>
        <w:rPr>
          <w:ins w:id="660" w:author="Inge Floan" w:date="2017-04-12T10:42:00Z"/>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244160" w:rsidRPr="00DC4DC0" w14:paraId="6B22940B" w14:textId="77777777" w:rsidTr="00244160">
        <w:trPr>
          <w:cantSplit/>
          <w:ins w:id="661" w:author="Inge Floan" w:date="2017-04-12T10:42:00Z"/>
        </w:trPr>
        <w:tc>
          <w:tcPr>
            <w:tcW w:w="1384" w:type="dxa"/>
            <w:shd w:val="clear" w:color="auto" w:fill="C6D9F1"/>
          </w:tcPr>
          <w:p w14:paraId="608504A0" w14:textId="77777777" w:rsidR="00244160" w:rsidRPr="00DC4DC0" w:rsidRDefault="00244160" w:rsidP="00244160">
            <w:pPr>
              <w:keepNext/>
              <w:rPr>
                <w:ins w:id="662" w:author="Inge Floan" w:date="2017-04-12T10:42:00Z"/>
              </w:rPr>
            </w:pPr>
            <w:commentRangeStart w:id="663"/>
            <w:ins w:id="664" w:author="Inge Floan" w:date="2017-04-12T10:42:00Z">
              <w:r w:rsidRPr="00DC4DC0">
                <w:t>Req</w:t>
              </w:r>
            </w:ins>
            <w:commentRangeEnd w:id="663"/>
            <w:ins w:id="665" w:author="Inge Floan" w:date="2017-04-12T11:08:00Z">
              <w:r w:rsidR="009841F7">
                <w:rPr>
                  <w:rStyle w:val="CommentReference"/>
                </w:rPr>
                <w:commentReference w:id="663"/>
              </w:r>
            </w:ins>
            <w:ins w:id="666" w:author="Inge Floan" w:date="2017-04-12T10:42:00Z">
              <w:r w:rsidRPr="00DC4DC0">
                <w:t>-ID</w:t>
              </w:r>
            </w:ins>
          </w:p>
        </w:tc>
        <w:tc>
          <w:tcPr>
            <w:tcW w:w="7448" w:type="dxa"/>
            <w:shd w:val="clear" w:color="auto" w:fill="auto"/>
          </w:tcPr>
          <w:p w14:paraId="6A0F61AA" w14:textId="77777777" w:rsidR="00244160" w:rsidRPr="00DC4DC0" w:rsidRDefault="00244160" w:rsidP="00244160">
            <w:pPr>
              <w:pStyle w:val="Requirement"/>
              <w:keepNext/>
              <w:rPr>
                <w:ins w:id="667" w:author="Inge Floan" w:date="2017-04-12T10:42:00Z"/>
                <w:lang w:val="en-GB"/>
              </w:rPr>
            </w:pPr>
            <w:ins w:id="668" w:author="Inge Floan" w:date="2017-04-12T10:42:00Z">
              <w:r w:rsidRPr="00DC4DC0">
                <w:rPr>
                  <w:lang w:val="en-GB"/>
                </w:rPr>
                <w:t>IRS</w:t>
              </w:r>
              <w:r>
                <w:rPr>
                  <w:lang w:val="en-GB"/>
                </w:rPr>
                <w:t>-IVERA-17</w:t>
              </w:r>
            </w:ins>
          </w:p>
        </w:tc>
      </w:tr>
      <w:tr w:rsidR="00244160" w:rsidRPr="00DC4DC0" w14:paraId="60A2FFEA" w14:textId="77777777" w:rsidTr="00244160">
        <w:trPr>
          <w:cantSplit/>
          <w:ins w:id="669" w:author="Inge Floan" w:date="2017-04-12T10:42:00Z"/>
        </w:trPr>
        <w:tc>
          <w:tcPr>
            <w:tcW w:w="1384" w:type="dxa"/>
            <w:shd w:val="clear" w:color="auto" w:fill="C6D9F1"/>
          </w:tcPr>
          <w:p w14:paraId="2896494E" w14:textId="77777777" w:rsidR="00244160" w:rsidRPr="00DC4DC0" w:rsidRDefault="00244160" w:rsidP="00244160">
            <w:pPr>
              <w:keepNext/>
              <w:rPr>
                <w:ins w:id="670" w:author="Inge Floan" w:date="2017-04-12T10:42:00Z"/>
              </w:rPr>
            </w:pPr>
            <w:ins w:id="671" w:author="Inge Floan" w:date="2017-04-12T10:42:00Z">
              <w:r w:rsidRPr="00DC4DC0">
                <w:t>Title</w:t>
              </w:r>
            </w:ins>
          </w:p>
        </w:tc>
        <w:tc>
          <w:tcPr>
            <w:tcW w:w="7448" w:type="dxa"/>
            <w:shd w:val="clear" w:color="auto" w:fill="auto"/>
          </w:tcPr>
          <w:p w14:paraId="288710FA" w14:textId="77777777" w:rsidR="00244160" w:rsidRPr="00DC4DC0" w:rsidRDefault="00244160" w:rsidP="00244160">
            <w:pPr>
              <w:pStyle w:val="RequirementTitle"/>
              <w:keepNext/>
              <w:rPr>
                <w:ins w:id="672" w:author="Inge Floan" w:date="2017-04-12T10:42:00Z"/>
              </w:rPr>
            </w:pPr>
            <w:ins w:id="673" w:author="Inge Floan" w:date="2017-04-12T10:42:00Z">
              <w:r>
                <w:t>File transfer security</w:t>
              </w:r>
            </w:ins>
          </w:p>
        </w:tc>
      </w:tr>
      <w:tr w:rsidR="00244160" w:rsidRPr="00DC4DC0" w14:paraId="60E6FE4A" w14:textId="77777777" w:rsidTr="00244160">
        <w:trPr>
          <w:cantSplit/>
          <w:ins w:id="674" w:author="Inge Floan" w:date="2017-04-12T10:42:00Z"/>
        </w:trPr>
        <w:tc>
          <w:tcPr>
            <w:tcW w:w="1384" w:type="dxa"/>
            <w:shd w:val="clear" w:color="auto" w:fill="C6D9F1"/>
          </w:tcPr>
          <w:p w14:paraId="68409D94" w14:textId="77777777" w:rsidR="00244160" w:rsidRPr="00DC4DC0" w:rsidRDefault="00244160" w:rsidP="00244160">
            <w:pPr>
              <w:keepNext/>
              <w:rPr>
                <w:ins w:id="675" w:author="Inge Floan" w:date="2017-04-12T10:42:00Z"/>
              </w:rPr>
            </w:pPr>
            <w:ins w:id="676" w:author="Inge Floan" w:date="2017-04-12T10:42:00Z">
              <w:r w:rsidRPr="00DC4DC0">
                <w:t>Description</w:t>
              </w:r>
            </w:ins>
          </w:p>
        </w:tc>
        <w:tc>
          <w:tcPr>
            <w:tcW w:w="7448" w:type="dxa"/>
            <w:shd w:val="clear" w:color="auto" w:fill="auto"/>
          </w:tcPr>
          <w:p w14:paraId="11EA3459" w14:textId="77777777" w:rsidR="00244160" w:rsidRPr="00DC4DC0" w:rsidRDefault="00244160" w:rsidP="009841F7">
            <w:pPr>
              <w:keepNext/>
              <w:rPr>
                <w:ins w:id="677" w:author="Inge Floan" w:date="2017-04-12T10:42:00Z"/>
              </w:rPr>
            </w:pPr>
            <w:ins w:id="678" w:author="Inge Floan" w:date="2017-04-12T10:42:00Z">
              <w:r w:rsidRPr="00DC4DC0">
                <w:t xml:space="preserve">The </w:t>
              </w:r>
              <w:r>
                <w:t xml:space="preserve">file transfer between an IVERA master and an IVERA slave shall </w:t>
              </w:r>
              <w:r w:rsidR="00F4304A">
                <w:t xml:space="preserve">use the </w:t>
              </w:r>
            </w:ins>
            <w:ins w:id="679" w:author="Inge Floan" w:date="2017-04-12T10:43:00Z">
              <w:r w:rsidR="00F4304A">
                <w:t>SSH</w:t>
              </w:r>
            </w:ins>
            <w:ins w:id="680" w:author="Inge Floan" w:date="2017-04-12T10:42:00Z">
              <w:r w:rsidR="00F4304A">
                <w:t xml:space="preserve"> File Transfer Protocol, SFTP</w:t>
              </w:r>
            </w:ins>
            <w:ins w:id="681" w:author="Inge Floan" w:date="2017-04-12T11:02:00Z">
              <w:r w:rsidR="009841F7">
                <w:t xml:space="preserve"> replacing former usage of FTP</w:t>
              </w:r>
            </w:ins>
            <w:ins w:id="682" w:author="Inge Floan" w:date="2017-04-12T11:03:00Z">
              <w:r w:rsidR="009841F7">
                <w:t xml:space="preserve">. </w:t>
              </w:r>
            </w:ins>
          </w:p>
        </w:tc>
      </w:tr>
      <w:tr w:rsidR="00244160" w:rsidRPr="00DC4DC0" w14:paraId="2FAB8541" w14:textId="77777777" w:rsidTr="00244160">
        <w:trPr>
          <w:cantSplit/>
          <w:ins w:id="683" w:author="Inge Floan" w:date="2017-04-12T10:42:00Z"/>
        </w:trPr>
        <w:tc>
          <w:tcPr>
            <w:tcW w:w="1384" w:type="dxa"/>
            <w:shd w:val="clear" w:color="auto" w:fill="C6D9F1"/>
          </w:tcPr>
          <w:p w14:paraId="18B6536C" w14:textId="77777777" w:rsidR="00244160" w:rsidRPr="00DC4DC0" w:rsidRDefault="00244160" w:rsidP="00244160">
            <w:pPr>
              <w:keepNext/>
              <w:rPr>
                <w:ins w:id="684" w:author="Inge Floan" w:date="2017-04-12T10:42:00Z"/>
              </w:rPr>
            </w:pPr>
            <w:ins w:id="685" w:author="Inge Floan" w:date="2017-04-12T10:42:00Z">
              <w:r w:rsidRPr="00DC4DC0">
                <w:t>Source</w:t>
              </w:r>
            </w:ins>
          </w:p>
        </w:tc>
        <w:tc>
          <w:tcPr>
            <w:tcW w:w="7448" w:type="dxa"/>
            <w:shd w:val="clear" w:color="auto" w:fill="auto"/>
          </w:tcPr>
          <w:p w14:paraId="25AB1759" w14:textId="77777777" w:rsidR="00244160" w:rsidRPr="00DC4DC0" w:rsidRDefault="00244160" w:rsidP="00244160">
            <w:pPr>
              <w:keepNext/>
              <w:rPr>
                <w:ins w:id="686" w:author="Inge Floan" w:date="2017-04-12T10:42:00Z"/>
              </w:rPr>
            </w:pPr>
          </w:p>
        </w:tc>
      </w:tr>
      <w:tr w:rsidR="00244160" w:rsidRPr="00DC4DC0" w14:paraId="09F89372" w14:textId="77777777" w:rsidTr="00244160">
        <w:trPr>
          <w:cantSplit/>
          <w:ins w:id="687" w:author="Inge Floan" w:date="2017-04-12T10:42:00Z"/>
        </w:trPr>
        <w:tc>
          <w:tcPr>
            <w:tcW w:w="1384" w:type="dxa"/>
            <w:shd w:val="clear" w:color="auto" w:fill="C6D9F1"/>
          </w:tcPr>
          <w:p w14:paraId="6223D2DF" w14:textId="77777777" w:rsidR="00244160" w:rsidRPr="00DC4DC0" w:rsidRDefault="00244160" w:rsidP="00244160">
            <w:pPr>
              <w:keepNext/>
              <w:rPr>
                <w:ins w:id="688" w:author="Inge Floan" w:date="2017-04-12T10:42:00Z"/>
              </w:rPr>
            </w:pPr>
            <w:ins w:id="689" w:author="Inge Floan" w:date="2017-04-12T10:42:00Z">
              <w:r w:rsidRPr="00DC4DC0">
                <w:t>Comment</w:t>
              </w:r>
            </w:ins>
          </w:p>
        </w:tc>
        <w:tc>
          <w:tcPr>
            <w:tcW w:w="7448" w:type="dxa"/>
            <w:shd w:val="clear" w:color="auto" w:fill="auto"/>
          </w:tcPr>
          <w:p w14:paraId="135DA110" w14:textId="77777777" w:rsidR="00244160" w:rsidRPr="00144B28" w:rsidRDefault="00244160" w:rsidP="00244160">
            <w:pPr>
              <w:keepNext/>
              <w:rPr>
                <w:ins w:id="690" w:author="Inge Floan" w:date="2017-04-12T10:42:00Z"/>
              </w:rPr>
            </w:pPr>
            <w:ins w:id="691" w:author="Inge Floan" w:date="2017-04-12T10:42:00Z">
              <w:r w:rsidRPr="00144B28">
                <w:t>Applies to IVERA-TLC and IVERA-APP.</w:t>
              </w:r>
            </w:ins>
          </w:p>
        </w:tc>
      </w:tr>
    </w:tbl>
    <w:p w14:paraId="203D2B79" w14:textId="77777777" w:rsidR="00244160" w:rsidRPr="00F627FF" w:rsidRDefault="00244160" w:rsidP="0080578A">
      <w:pPr>
        <w:rPr>
          <w:lang w:val="en-US"/>
        </w:rPr>
      </w:pPr>
    </w:p>
    <w:p w14:paraId="65B97721" w14:textId="77777777" w:rsidR="00881B2A" w:rsidRDefault="00881B2A" w:rsidP="00881B2A">
      <w:pPr>
        <w:pStyle w:val="Heading1"/>
      </w:pPr>
      <w:bookmarkStart w:id="692" w:name="_Toc441669530"/>
      <w:bookmarkStart w:id="693" w:name="_Toc441669876"/>
      <w:bookmarkStart w:id="694" w:name="_Toc441670222"/>
      <w:bookmarkStart w:id="695" w:name="_Toc441671165"/>
      <w:bookmarkStart w:id="696" w:name="_Toc441675313"/>
      <w:bookmarkStart w:id="697" w:name="_Toc441675666"/>
      <w:bookmarkStart w:id="698" w:name="_Toc441693589"/>
      <w:bookmarkStart w:id="699" w:name="_Toc441669592"/>
      <w:bookmarkStart w:id="700" w:name="_Toc441669938"/>
      <w:bookmarkStart w:id="701" w:name="_Toc441670284"/>
      <w:bookmarkStart w:id="702" w:name="_Toc441671227"/>
      <w:bookmarkStart w:id="703" w:name="_Toc441675375"/>
      <w:bookmarkStart w:id="704" w:name="_Toc441675728"/>
      <w:bookmarkStart w:id="705" w:name="_Toc441693651"/>
      <w:bookmarkStart w:id="706" w:name="_Toc441669593"/>
      <w:bookmarkStart w:id="707" w:name="_Toc441669939"/>
      <w:bookmarkStart w:id="708" w:name="_Toc441670285"/>
      <w:bookmarkStart w:id="709" w:name="_Toc441671228"/>
      <w:bookmarkStart w:id="710" w:name="_Toc441675376"/>
      <w:bookmarkStart w:id="711" w:name="_Toc441675729"/>
      <w:bookmarkStart w:id="712" w:name="_Toc441693652"/>
      <w:bookmarkStart w:id="713" w:name="_Toc441669594"/>
      <w:bookmarkStart w:id="714" w:name="_Toc441669940"/>
      <w:bookmarkStart w:id="715" w:name="_Toc441670286"/>
      <w:bookmarkStart w:id="716" w:name="_Toc441671229"/>
      <w:bookmarkStart w:id="717" w:name="_Toc441675377"/>
      <w:bookmarkStart w:id="718" w:name="_Toc441675730"/>
      <w:bookmarkStart w:id="719" w:name="_Toc441693653"/>
      <w:bookmarkStart w:id="720" w:name="_Toc441669596"/>
      <w:bookmarkStart w:id="721" w:name="_Toc441669942"/>
      <w:bookmarkStart w:id="722" w:name="_Toc441670288"/>
      <w:bookmarkStart w:id="723" w:name="_Toc441671231"/>
      <w:bookmarkStart w:id="724" w:name="_Toc441675379"/>
      <w:bookmarkStart w:id="725" w:name="_Toc441675732"/>
      <w:bookmarkStart w:id="726" w:name="_Toc441693655"/>
      <w:bookmarkStart w:id="727" w:name="_Toc441669597"/>
      <w:bookmarkStart w:id="728" w:name="_Toc441669943"/>
      <w:bookmarkStart w:id="729" w:name="_Toc441670289"/>
      <w:bookmarkStart w:id="730" w:name="_Toc441671232"/>
      <w:bookmarkStart w:id="731" w:name="_Toc441675380"/>
      <w:bookmarkStart w:id="732" w:name="_Toc441675733"/>
      <w:bookmarkStart w:id="733" w:name="_Toc441693656"/>
      <w:bookmarkStart w:id="734" w:name="_Toc441669598"/>
      <w:bookmarkStart w:id="735" w:name="_Toc441669944"/>
      <w:bookmarkStart w:id="736" w:name="_Toc441670290"/>
      <w:bookmarkStart w:id="737" w:name="_Toc441671233"/>
      <w:bookmarkStart w:id="738" w:name="_Toc441675381"/>
      <w:bookmarkStart w:id="739" w:name="_Toc441675734"/>
      <w:bookmarkStart w:id="740" w:name="_Toc441693657"/>
      <w:bookmarkStart w:id="741" w:name="_Toc441669599"/>
      <w:bookmarkStart w:id="742" w:name="_Toc441669945"/>
      <w:bookmarkStart w:id="743" w:name="_Toc441670291"/>
      <w:bookmarkStart w:id="744" w:name="_Toc441671234"/>
      <w:bookmarkStart w:id="745" w:name="_Toc441675382"/>
      <w:bookmarkStart w:id="746" w:name="_Toc441675735"/>
      <w:bookmarkStart w:id="747" w:name="_Toc441693658"/>
      <w:bookmarkStart w:id="748" w:name="_Toc441669600"/>
      <w:bookmarkStart w:id="749" w:name="_Toc441669946"/>
      <w:bookmarkStart w:id="750" w:name="_Toc441670292"/>
      <w:bookmarkStart w:id="751" w:name="_Toc441671235"/>
      <w:bookmarkStart w:id="752" w:name="_Toc441675383"/>
      <w:bookmarkStart w:id="753" w:name="_Toc441675736"/>
      <w:bookmarkStart w:id="754" w:name="_Toc441693659"/>
      <w:bookmarkStart w:id="755" w:name="_Toc441669616"/>
      <w:bookmarkStart w:id="756" w:name="_Toc441669962"/>
      <w:bookmarkStart w:id="757" w:name="_Toc441670308"/>
      <w:bookmarkStart w:id="758" w:name="_Toc441671251"/>
      <w:bookmarkStart w:id="759" w:name="_Toc441675399"/>
      <w:bookmarkStart w:id="760" w:name="_Toc441675752"/>
      <w:bookmarkStart w:id="761" w:name="_Toc441693675"/>
      <w:bookmarkStart w:id="762" w:name="_Toc441669678"/>
      <w:bookmarkStart w:id="763" w:name="_Toc441670024"/>
      <w:bookmarkStart w:id="764" w:name="_Toc441670370"/>
      <w:bookmarkStart w:id="765" w:name="_Toc441671313"/>
      <w:bookmarkStart w:id="766" w:name="_Toc441675461"/>
      <w:bookmarkStart w:id="767" w:name="_Toc441675814"/>
      <w:bookmarkStart w:id="768" w:name="_Toc441693737"/>
      <w:bookmarkStart w:id="769" w:name="_Toc441669679"/>
      <w:bookmarkStart w:id="770" w:name="_Toc441670025"/>
      <w:bookmarkStart w:id="771" w:name="_Toc441670371"/>
      <w:bookmarkStart w:id="772" w:name="_Toc441671314"/>
      <w:bookmarkStart w:id="773" w:name="_Toc441675462"/>
      <w:bookmarkStart w:id="774" w:name="_Toc441675815"/>
      <w:bookmarkStart w:id="775" w:name="_Toc441693738"/>
      <w:bookmarkStart w:id="776" w:name="_Toc441669682"/>
      <w:bookmarkStart w:id="777" w:name="_Toc441670028"/>
      <w:bookmarkStart w:id="778" w:name="_Toc441670374"/>
      <w:bookmarkStart w:id="779" w:name="_Toc441671317"/>
      <w:bookmarkStart w:id="780" w:name="_Toc441675465"/>
      <w:bookmarkStart w:id="781" w:name="_Toc441675818"/>
      <w:bookmarkStart w:id="782" w:name="_Toc441693741"/>
      <w:bookmarkStart w:id="783" w:name="_Toc441669683"/>
      <w:bookmarkStart w:id="784" w:name="_Toc441670029"/>
      <w:bookmarkStart w:id="785" w:name="_Toc441670375"/>
      <w:bookmarkStart w:id="786" w:name="_Toc441671318"/>
      <w:bookmarkStart w:id="787" w:name="_Toc441675466"/>
      <w:bookmarkStart w:id="788" w:name="_Toc441675819"/>
      <w:bookmarkStart w:id="789" w:name="_Toc441693742"/>
      <w:bookmarkStart w:id="790" w:name="_Toc441669684"/>
      <w:bookmarkStart w:id="791" w:name="_Toc441670030"/>
      <w:bookmarkStart w:id="792" w:name="_Toc441670376"/>
      <w:bookmarkStart w:id="793" w:name="_Toc441671319"/>
      <w:bookmarkStart w:id="794" w:name="_Toc441675467"/>
      <w:bookmarkStart w:id="795" w:name="_Toc441675820"/>
      <w:bookmarkStart w:id="796" w:name="_Toc441693743"/>
      <w:bookmarkStart w:id="797" w:name="_Toc441669685"/>
      <w:bookmarkStart w:id="798" w:name="_Toc441670031"/>
      <w:bookmarkStart w:id="799" w:name="_Toc441670377"/>
      <w:bookmarkStart w:id="800" w:name="_Toc441671320"/>
      <w:bookmarkStart w:id="801" w:name="_Toc441675468"/>
      <w:bookmarkStart w:id="802" w:name="_Toc441675821"/>
      <w:bookmarkStart w:id="803" w:name="_Toc441693744"/>
      <w:bookmarkStart w:id="804" w:name="_Toc441669687"/>
      <w:bookmarkStart w:id="805" w:name="_Toc441670033"/>
      <w:bookmarkStart w:id="806" w:name="_Toc441670379"/>
      <w:bookmarkStart w:id="807" w:name="_Toc441671322"/>
      <w:bookmarkStart w:id="808" w:name="_Toc441675470"/>
      <w:bookmarkStart w:id="809" w:name="_Toc441675823"/>
      <w:bookmarkStart w:id="810" w:name="_Toc441693746"/>
      <w:bookmarkStart w:id="811" w:name="_Toc441669689"/>
      <w:bookmarkStart w:id="812" w:name="_Toc441670035"/>
      <w:bookmarkStart w:id="813" w:name="_Toc441670381"/>
      <w:bookmarkStart w:id="814" w:name="_Toc441671324"/>
      <w:bookmarkStart w:id="815" w:name="_Toc441675472"/>
      <w:bookmarkStart w:id="816" w:name="_Toc441675825"/>
      <w:bookmarkStart w:id="817" w:name="_Toc441693748"/>
      <w:bookmarkStart w:id="818" w:name="_Toc441669690"/>
      <w:bookmarkStart w:id="819" w:name="_Toc441670036"/>
      <w:bookmarkStart w:id="820" w:name="_Toc441670382"/>
      <w:bookmarkStart w:id="821" w:name="_Toc441671325"/>
      <w:bookmarkStart w:id="822" w:name="_Toc441675473"/>
      <w:bookmarkStart w:id="823" w:name="_Toc441675826"/>
      <w:bookmarkStart w:id="824" w:name="_Toc441693749"/>
      <w:bookmarkStart w:id="825" w:name="_Toc441669693"/>
      <w:bookmarkStart w:id="826" w:name="_Toc441670039"/>
      <w:bookmarkStart w:id="827" w:name="_Toc441670385"/>
      <w:bookmarkStart w:id="828" w:name="_Toc441671328"/>
      <w:bookmarkStart w:id="829" w:name="_Toc441675476"/>
      <w:bookmarkStart w:id="830" w:name="_Toc441675829"/>
      <w:bookmarkStart w:id="831" w:name="_Toc441693752"/>
      <w:bookmarkStart w:id="832" w:name="_Toc441669694"/>
      <w:bookmarkStart w:id="833" w:name="_Toc441670040"/>
      <w:bookmarkStart w:id="834" w:name="_Toc441670386"/>
      <w:bookmarkStart w:id="835" w:name="_Toc441671329"/>
      <w:bookmarkStart w:id="836" w:name="_Toc441675477"/>
      <w:bookmarkStart w:id="837" w:name="_Toc441675830"/>
      <w:bookmarkStart w:id="838" w:name="_Toc441693753"/>
      <w:bookmarkStart w:id="839" w:name="_Toc441669695"/>
      <w:bookmarkStart w:id="840" w:name="_Toc441670041"/>
      <w:bookmarkStart w:id="841" w:name="_Toc441670387"/>
      <w:bookmarkStart w:id="842" w:name="_Toc441671330"/>
      <w:bookmarkStart w:id="843" w:name="_Toc441675478"/>
      <w:bookmarkStart w:id="844" w:name="_Toc441675831"/>
      <w:bookmarkStart w:id="845" w:name="_Toc441693754"/>
      <w:bookmarkStart w:id="846" w:name="_Toc441669696"/>
      <w:bookmarkStart w:id="847" w:name="_Toc441670042"/>
      <w:bookmarkStart w:id="848" w:name="_Toc441670388"/>
      <w:bookmarkStart w:id="849" w:name="_Toc441671331"/>
      <w:bookmarkStart w:id="850" w:name="_Toc441675479"/>
      <w:bookmarkStart w:id="851" w:name="_Toc441675832"/>
      <w:bookmarkStart w:id="852" w:name="_Toc441693755"/>
      <w:bookmarkStart w:id="853" w:name="_Toc441669698"/>
      <w:bookmarkStart w:id="854" w:name="_Toc441670044"/>
      <w:bookmarkStart w:id="855" w:name="_Toc441670390"/>
      <w:bookmarkStart w:id="856" w:name="_Toc441671333"/>
      <w:bookmarkStart w:id="857" w:name="_Toc441675481"/>
      <w:bookmarkStart w:id="858" w:name="_Toc441675834"/>
      <w:bookmarkStart w:id="859" w:name="_Toc441693757"/>
      <w:bookmarkStart w:id="860" w:name="_Toc441669699"/>
      <w:bookmarkStart w:id="861" w:name="_Toc441670045"/>
      <w:bookmarkStart w:id="862" w:name="_Toc441670391"/>
      <w:bookmarkStart w:id="863" w:name="_Toc441671334"/>
      <w:bookmarkStart w:id="864" w:name="_Toc441675482"/>
      <w:bookmarkStart w:id="865" w:name="_Toc441675835"/>
      <w:bookmarkStart w:id="866" w:name="_Toc441693758"/>
      <w:bookmarkStart w:id="867" w:name="_Toc441669700"/>
      <w:bookmarkStart w:id="868" w:name="_Toc441670046"/>
      <w:bookmarkStart w:id="869" w:name="_Toc441670392"/>
      <w:bookmarkStart w:id="870" w:name="_Toc441671335"/>
      <w:bookmarkStart w:id="871" w:name="_Toc441675483"/>
      <w:bookmarkStart w:id="872" w:name="_Toc441675836"/>
      <w:bookmarkStart w:id="873" w:name="_Toc441693759"/>
      <w:bookmarkStart w:id="874" w:name="_Toc441669701"/>
      <w:bookmarkStart w:id="875" w:name="_Toc441670047"/>
      <w:bookmarkStart w:id="876" w:name="_Toc441670393"/>
      <w:bookmarkStart w:id="877" w:name="_Toc441671336"/>
      <w:bookmarkStart w:id="878" w:name="_Toc441675484"/>
      <w:bookmarkStart w:id="879" w:name="_Toc441675837"/>
      <w:bookmarkStart w:id="880" w:name="_Toc441693760"/>
      <w:bookmarkStart w:id="881" w:name="_Toc441669717"/>
      <w:bookmarkStart w:id="882" w:name="_Toc441670063"/>
      <w:bookmarkStart w:id="883" w:name="_Toc441670409"/>
      <w:bookmarkStart w:id="884" w:name="_Toc441671352"/>
      <w:bookmarkStart w:id="885" w:name="_Toc441675500"/>
      <w:bookmarkStart w:id="886" w:name="_Toc441675853"/>
      <w:bookmarkStart w:id="887" w:name="_Toc441693776"/>
      <w:bookmarkStart w:id="888" w:name="_Toc441669779"/>
      <w:bookmarkStart w:id="889" w:name="_Toc441670125"/>
      <w:bookmarkStart w:id="890" w:name="_Toc441670471"/>
      <w:bookmarkStart w:id="891" w:name="_Toc441671414"/>
      <w:bookmarkStart w:id="892" w:name="_Toc441675562"/>
      <w:bookmarkStart w:id="893" w:name="_Toc441675915"/>
      <w:bookmarkStart w:id="894" w:name="_Toc441693838"/>
      <w:bookmarkStart w:id="895" w:name="_Toc441669780"/>
      <w:bookmarkStart w:id="896" w:name="_Toc441670126"/>
      <w:bookmarkStart w:id="897" w:name="_Toc441670472"/>
      <w:bookmarkStart w:id="898" w:name="_Toc441671415"/>
      <w:bookmarkStart w:id="899" w:name="_Toc441675563"/>
      <w:bookmarkStart w:id="900" w:name="_Toc441675916"/>
      <w:bookmarkStart w:id="901" w:name="_Toc441693839"/>
      <w:bookmarkStart w:id="902" w:name="_Toc441669793"/>
      <w:bookmarkStart w:id="903" w:name="_Toc441670139"/>
      <w:bookmarkStart w:id="904" w:name="_Toc441670485"/>
      <w:bookmarkStart w:id="905" w:name="_Toc441671428"/>
      <w:bookmarkStart w:id="906" w:name="_Toc441675576"/>
      <w:bookmarkStart w:id="907" w:name="_Toc441675929"/>
      <w:bookmarkStart w:id="908" w:name="_Toc441693852"/>
      <w:bookmarkStart w:id="909" w:name="_Toc441669794"/>
      <w:bookmarkStart w:id="910" w:name="_Toc441670140"/>
      <w:bookmarkStart w:id="911" w:name="_Toc441670486"/>
      <w:bookmarkStart w:id="912" w:name="_Toc441671429"/>
      <w:bookmarkStart w:id="913" w:name="_Toc441675577"/>
      <w:bookmarkStart w:id="914" w:name="_Toc441675930"/>
      <w:bookmarkStart w:id="915" w:name="_Toc441693853"/>
      <w:bookmarkStart w:id="916" w:name="_Toc441669795"/>
      <w:bookmarkStart w:id="917" w:name="_Toc441670141"/>
      <w:bookmarkStart w:id="918" w:name="_Toc441670487"/>
      <w:bookmarkStart w:id="919" w:name="_Toc441671430"/>
      <w:bookmarkStart w:id="920" w:name="_Toc441675578"/>
      <w:bookmarkStart w:id="921" w:name="_Toc441675931"/>
      <w:bookmarkStart w:id="922" w:name="_Toc441693854"/>
      <w:bookmarkStart w:id="923" w:name="_Toc441669811"/>
      <w:bookmarkStart w:id="924" w:name="_Toc441670157"/>
      <w:bookmarkStart w:id="925" w:name="_Toc441670503"/>
      <w:bookmarkStart w:id="926" w:name="_Toc441671446"/>
      <w:bookmarkStart w:id="927" w:name="_Toc441675594"/>
      <w:bookmarkStart w:id="928" w:name="_Toc441675947"/>
      <w:bookmarkStart w:id="929" w:name="_Toc441693870"/>
      <w:bookmarkStart w:id="930" w:name="_Toc441669812"/>
      <w:bookmarkStart w:id="931" w:name="_Toc441670158"/>
      <w:bookmarkStart w:id="932" w:name="_Toc441670504"/>
      <w:bookmarkStart w:id="933" w:name="_Toc441671447"/>
      <w:bookmarkStart w:id="934" w:name="_Toc441675595"/>
      <w:bookmarkStart w:id="935" w:name="_Toc441675948"/>
      <w:bookmarkStart w:id="936" w:name="_Toc441693871"/>
      <w:bookmarkStart w:id="937" w:name="_Toc441669813"/>
      <w:bookmarkStart w:id="938" w:name="_Toc441670159"/>
      <w:bookmarkStart w:id="939" w:name="_Toc441670505"/>
      <w:bookmarkStart w:id="940" w:name="_Toc441671448"/>
      <w:bookmarkStart w:id="941" w:name="_Toc441675596"/>
      <w:bookmarkStart w:id="942" w:name="_Toc441675949"/>
      <w:bookmarkStart w:id="943" w:name="_Toc441693872"/>
      <w:bookmarkStart w:id="944" w:name="_Toc441669814"/>
      <w:bookmarkStart w:id="945" w:name="_Toc441670160"/>
      <w:bookmarkStart w:id="946" w:name="_Toc441670506"/>
      <w:bookmarkStart w:id="947" w:name="_Toc441671449"/>
      <w:bookmarkStart w:id="948" w:name="_Toc441675597"/>
      <w:bookmarkStart w:id="949" w:name="_Toc441675950"/>
      <w:bookmarkStart w:id="950" w:name="_Toc441693873"/>
      <w:bookmarkStart w:id="951" w:name="_Toc441669815"/>
      <w:bookmarkStart w:id="952" w:name="_Toc441670161"/>
      <w:bookmarkStart w:id="953" w:name="_Toc441670507"/>
      <w:bookmarkStart w:id="954" w:name="_Toc441671450"/>
      <w:bookmarkStart w:id="955" w:name="_Toc441675598"/>
      <w:bookmarkStart w:id="956" w:name="_Toc441675951"/>
      <w:bookmarkStart w:id="957" w:name="_Toc441693874"/>
      <w:bookmarkStart w:id="958" w:name="_Toc441669816"/>
      <w:bookmarkStart w:id="959" w:name="_Toc441670162"/>
      <w:bookmarkStart w:id="960" w:name="_Toc441670508"/>
      <w:bookmarkStart w:id="961" w:name="_Toc441671451"/>
      <w:bookmarkStart w:id="962" w:name="_Toc441675599"/>
      <w:bookmarkStart w:id="963" w:name="_Toc441675952"/>
      <w:bookmarkStart w:id="964" w:name="_Toc441693875"/>
      <w:bookmarkStart w:id="965" w:name="_Toc441669817"/>
      <w:bookmarkStart w:id="966" w:name="_Toc441670163"/>
      <w:bookmarkStart w:id="967" w:name="_Toc441670509"/>
      <w:bookmarkStart w:id="968" w:name="_Toc441671452"/>
      <w:bookmarkStart w:id="969" w:name="_Toc441675600"/>
      <w:bookmarkStart w:id="970" w:name="_Toc441675953"/>
      <w:bookmarkStart w:id="971" w:name="_Toc441693876"/>
      <w:bookmarkStart w:id="972" w:name="_Toc441669819"/>
      <w:bookmarkStart w:id="973" w:name="_Toc441670165"/>
      <w:bookmarkStart w:id="974" w:name="_Toc441670511"/>
      <w:bookmarkStart w:id="975" w:name="_Toc441671454"/>
      <w:bookmarkStart w:id="976" w:name="_Toc441675602"/>
      <w:bookmarkStart w:id="977" w:name="_Toc441675955"/>
      <w:bookmarkStart w:id="978" w:name="_Toc441693878"/>
      <w:bookmarkStart w:id="979" w:name="_Toc441669820"/>
      <w:bookmarkStart w:id="980" w:name="_Toc441670166"/>
      <w:bookmarkStart w:id="981" w:name="_Toc441670512"/>
      <w:bookmarkStart w:id="982" w:name="_Toc441671455"/>
      <w:bookmarkStart w:id="983" w:name="_Toc441675603"/>
      <w:bookmarkStart w:id="984" w:name="_Toc441675956"/>
      <w:bookmarkStart w:id="985" w:name="_Toc441693879"/>
      <w:bookmarkStart w:id="986" w:name="_Toc441669821"/>
      <w:bookmarkStart w:id="987" w:name="_Toc441670167"/>
      <w:bookmarkStart w:id="988" w:name="_Toc441670513"/>
      <w:bookmarkStart w:id="989" w:name="_Toc441671456"/>
      <w:bookmarkStart w:id="990" w:name="_Toc441675604"/>
      <w:bookmarkStart w:id="991" w:name="_Toc441675957"/>
      <w:bookmarkStart w:id="992" w:name="_Toc441693880"/>
      <w:bookmarkStart w:id="993" w:name="_Toc441669822"/>
      <w:bookmarkStart w:id="994" w:name="_Toc441670168"/>
      <w:bookmarkStart w:id="995" w:name="_Toc441670514"/>
      <w:bookmarkStart w:id="996" w:name="_Toc441671457"/>
      <w:bookmarkStart w:id="997" w:name="_Toc441675605"/>
      <w:bookmarkStart w:id="998" w:name="_Toc441675958"/>
      <w:bookmarkStart w:id="999" w:name="_Toc441693881"/>
      <w:bookmarkStart w:id="1000" w:name="_Toc441669823"/>
      <w:bookmarkStart w:id="1001" w:name="_Toc441670169"/>
      <w:bookmarkStart w:id="1002" w:name="_Toc441670515"/>
      <w:bookmarkStart w:id="1003" w:name="_Toc441671458"/>
      <w:bookmarkStart w:id="1004" w:name="_Toc441675606"/>
      <w:bookmarkStart w:id="1005" w:name="_Toc441675959"/>
      <w:bookmarkStart w:id="1006" w:name="_Toc441693882"/>
      <w:bookmarkStart w:id="1007" w:name="_Toc441669825"/>
      <w:bookmarkStart w:id="1008" w:name="_Toc441670171"/>
      <w:bookmarkStart w:id="1009" w:name="_Toc441670517"/>
      <w:bookmarkStart w:id="1010" w:name="_Toc441671460"/>
      <w:bookmarkStart w:id="1011" w:name="_Toc441675608"/>
      <w:bookmarkStart w:id="1012" w:name="_Toc441675961"/>
      <w:bookmarkStart w:id="1013" w:name="_Toc441693884"/>
      <w:bookmarkStart w:id="1014" w:name="_Toc441669826"/>
      <w:bookmarkStart w:id="1015" w:name="_Toc441670172"/>
      <w:bookmarkStart w:id="1016" w:name="_Toc441670518"/>
      <w:bookmarkStart w:id="1017" w:name="_Toc441671461"/>
      <w:bookmarkStart w:id="1018" w:name="_Toc441675609"/>
      <w:bookmarkStart w:id="1019" w:name="_Toc441675962"/>
      <w:bookmarkStart w:id="1020" w:name="_Toc441693885"/>
      <w:bookmarkStart w:id="1021" w:name="_Toc441669827"/>
      <w:bookmarkStart w:id="1022" w:name="_Toc441670173"/>
      <w:bookmarkStart w:id="1023" w:name="_Toc441670519"/>
      <w:bookmarkStart w:id="1024" w:name="_Toc441671462"/>
      <w:bookmarkStart w:id="1025" w:name="_Toc441675610"/>
      <w:bookmarkStart w:id="1026" w:name="_Toc441675963"/>
      <w:bookmarkStart w:id="1027" w:name="_Toc441693886"/>
      <w:bookmarkStart w:id="1028" w:name="_Toc481398693"/>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lastRenderedPageBreak/>
        <w:t>Detailed design</w:t>
      </w:r>
      <w:bookmarkEnd w:id="1028"/>
    </w:p>
    <w:p w14:paraId="171C1358" w14:textId="77777777" w:rsidR="00EF1C57" w:rsidRDefault="0005375D">
      <w:pPr>
        <w:pStyle w:val="Heading2"/>
        <w:rPr>
          <w:rStyle w:val="CommentReference"/>
          <w:sz w:val="22"/>
          <w:szCs w:val="22"/>
        </w:rPr>
      </w:pPr>
      <w:bookmarkStart w:id="1029" w:name="_Toc481398694"/>
      <w:r w:rsidRPr="0005375D">
        <w:rPr>
          <w:rStyle w:val="CommentReference"/>
          <w:sz w:val="22"/>
          <w:szCs w:val="22"/>
        </w:rPr>
        <w:t>General</w:t>
      </w:r>
      <w:bookmarkEnd w:id="1029"/>
    </w:p>
    <w:p w14:paraId="2B1ECF17" w14:textId="77777777" w:rsidR="00B54090" w:rsidRPr="00B54090" w:rsidRDefault="001C78ED" w:rsidP="00B54090">
      <w:r>
        <w:t xml:space="preserve">See </w:t>
      </w:r>
      <w:r w:rsidR="00E67656">
        <w:fldChar w:fldCharType="begin"/>
      </w:r>
      <w:r>
        <w:instrText xml:space="preserve"> REF _Ref437246717 \r \h </w:instrText>
      </w:r>
      <w:r w:rsidR="00E67656">
        <w:fldChar w:fldCharType="separate"/>
      </w:r>
      <w:r w:rsidR="00AA7951">
        <w:t>[Ref 3]</w:t>
      </w:r>
      <w:r w:rsidR="00E67656">
        <w:fldChar w:fldCharType="end"/>
      </w:r>
      <w:r>
        <w:t xml:space="preserve">, </w:t>
      </w:r>
      <w:r w:rsidR="00E67656">
        <w:fldChar w:fldCharType="begin"/>
      </w:r>
      <w:r>
        <w:instrText xml:space="preserve"> REF _Ref437246719 \r \h </w:instrText>
      </w:r>
      <w:r w:rsidR="00E67656">
        <w:fldChar w:fldCharType="separate"/>
      </w:r>
      <w:r w:rsidR="00AA7951">
        <w:t>[Ref 4]</w:t>
      </w:r>
      <w:r w:rsidR="00E67656">
        <w:fldChar w:fldCharType="end"/>
      </w:r>
      <w:r>
        <w:t xml:space="preserve"> and </w:t>
      </w:r>
      <w:r w:rsidR="00E67656">
        <w:fldChar w:fldCharType="begin"/>
      </w:r>
      <w:r>
        <w:instrText xml:space="preserve"> REF _Ref437246722 \r \h </w:instrText>
      </w:r>
      <w:r w:rsidR="00E67656">
        <w:fldChar w:fldCharType="separate"/>
      </w:r>
      <w:r w:rsidR="00AA7951">
        <w:t>[Ref 5]</w:t>
      </w:r>
      <w:r w:rsidR="00E67656">
        <w:fldChar w:fldCharType="end"/>
      </w:r>
      <w:r>
        <w:t>.</w:t>
      </w:r>
    </w:p>
    <w:p w14:paraId="57FB8111" w14:textId="77777777" w:rsidR="008E777C" w:rsidRDefault="008E777C"/>
    <w:p w14:paraId="66934F9A" w14:textId="77777777" w:rsidR="00EF1C57" w:rsidRDefault="0005375D">
      <w:pPr>
        <w:pStyle w:val="Heading2"/>
        <w:rPr>
          <w:rStyle w:val="CommentReference"/>
          <w:sz w:val="22"/>
          <w:szCs w:val="22"/>
        </w:rPr>
      </w:pPr>
      <w:bookmarkStart w:id="1030" w:name="_Toc460922029"/>
      <w:bookmarkStart w:id="1031" w:name="_Toc460944132"/>
      <w:bookmarkStart w:id="1032" w:name="_Toc460922030"/>
      <w:bookmarkStart w:id="1033" w:name="_Toc460944133"/>
      <w:bookmarkStart w:id="1034" w:name="_Toc460852529"/>
      <w:bookmarkStart w:id="1035" w:name="_Toc460922031"/>
      <w:bookmarkStart w:id="1036" w:name="_Toc460944134"/>
      <w:bookmarkStart w:id="1037" w:name="_Toc481398695"/>
      <w:bookmarkEnd w:id="1030"/>
      <w:bookmarkEnd w:id="1031"/>
      <w:bookmarkEnd w:id="1032"/>
      <w:bookmarkEnd w:id="1033"/>
      <w:bookmarkEnd w:id="1034"/>
      <w:bookmarkEnd w:id="1035"/>
      <w:bookmarkEnd w:id="1036"/>
      <w:r w:rsidRPr="0005375D">
        <w:rPr>
          <w:rStyle w:val="CommentReference"/>
          <w:sz w:val="22"/>
          <w:szCs w:val="22"/>
        </w:rPr>
        <w:t>Management Interface TLC Facilities</w:t>
      </w:r>
      <w:bookmarkEnd w:id="1037"/>
    </w:p>
    <w:p w14:paraId="3C61AC66" w14:textId="77777777" w:rsidR="00F35EDF" w:rsidRDefault="00F35EDF" w:rsidP="00F35EDF">
      <w:r>
        <w:t>The figure below describes the way in which an IVERA master can resolve the accesspoint of the management interface of an ITS_CLA.</w:t>
      </w:r>
    </w:p>
    <w:p w14:paraId="0A1F9CA6" w14:textId="77777777" w:rsidR="00F35EDF" w:rsidRDefault="00F35EDF" w:rsidP="00F35EDF">
      <w:r>
        <w:t>Because the IVERA-TLC of the TLC-Facilities is available at a wellknown address/port, this can be used by an IVERA master to query the contents of the IVERA Object ‘ITSAPPLOC’.</w:t>
      </w:r>
    </w:p>
    <w:p w14:paraId="79C94CBD" w14:textId="77777777" w:rsidR="00F35EDF" w:rsidRDefault="00F35EDF" w:rsidP="00F35EDF">
      <w:r>
        <w:t>This object contains per ITS-CLA one URL, referencing the management interface of the ITS-CLA (the URL is transferred during registering from ITS-CLA to TLC-Facilities).</w:t>
      </w:r>
    </w:p>
    <w:p w14:paraId="3A91F6F5" w14:textId="77777777" w:rsidR="00F35EDF" w:rsidRDefault="00F35EDF" w:rsidP="00F35EDF"/>
    <w:p w14:paraId="0CBBD811" w14:textId="77777777" w:rsidR="00F35EDF" w:rsidRDefault="00F35EDF" w:rsidP="00F35EDF">
      <w:r>
        <w:t>An IVERA-master can use this URL to connect to the management interface.</w:t>
      </w:r>
    </w:p>
    <w:p w14:paraId="1D5CCD75" w14:textId="77777777" w:rsidR="00F35EDF" w:rsidRDefault="00F35EDF" w:rsidP="00F35EDF">
      <w:r>
        <w:br/>
        <w:t>If this management interface is IVERA-APP, the master may query the IVERA-object ‘APPIFLOC’. This object contains a list URL referencing all other interfaces of the particular ITS-CLA.</w:t>
      </w:r>
    </w:p>
    <w:p w14:paraId="0C42CDB6" w14:textId="77777777" w:rsidR="008E777C" w:rsidRDefault="00167479">
      <w:r>
        <w:t xml:space="preserve">The </w:t>
      </w:r>
      <w:r w:rsidR="003C6FA3">
        <w:t>objects are defined in the next sections.</w:t>
      </w:r>
    </w:p>
    <w:p w14:paraId="79DA682D" w14:textId="77777777" w:rsidR="00EC3950" w:rsidRDefault="00F35EDF">
      <w:pPr>
        <w:keepNext/>
      </w:pPr>
      <w:r>
        <w:object w:dxaOrig="14821" w:dyaOrig="8759" w14:anchorId="14030E87">
          <v:shape id="_x0000_i1028" type="#_x0000_t75" style="width:446.25pt;height:266.25pt" o:ole="">
            <v:imagedata r:id="rId24" o:title=""/>
          </v:shape>
          <o:OLEObject Type="Embed" ProgID="Visio.Drawing.11" ShapeID="_x0000_i1028" DrawAspect="Content" ObjectID="_1555140866" r:id="rId25"/>
        </w:object>
      </w:r>
      <w:r w:rsidR="006A265F" w:rsidDel="006A265F">
        <w:rPr>
          <w:noProof/>
          <w:lang w:val="en-US" w:eastAsia="en-US"/>
        </w:rPr>
        <w:t xml:space="preserve"> </w:t>
      </w:r>
    </w:p>
    <w:p w14:paraId="4ADB74DE" w14:textId="77777777" w:rsidR="00EC3950" w:rsidRDefault="004F173F">
      <w:pPr>
        <w:pStyle w:val="Caption"/>
      </w:pPr>
      <w:bookmarkStart w:id="1038" w:name="_Ref461095456"/>
      <w:r>
        <w:t xml:space="preserve">Figure </w:t>
      </w:r>
      <w:r w:rsidR="00E67656">
        <w:fldChar w:fldCharType="begin"/>
      </w:r>
      <w:r w:rsidR="00E51CFB">
        <w:instrText xml:space="preserve"> SEQ Figure \* ARABIC </w:instrText>
      </w:r>
      <w:r w:rsidR="00E67656">
        <w:fldChar w:fldCharType="separate"/>
      </w:r>
      <w:r w:rsidR="00AA7951">
        <w:rPr>
          <w:noProof/>
        </w:rPr>
        <w:t>2</w:t>
      </w:r>
      <w:r w:rsidR="00E67656">
        <w:fldChar w:fldCharType="end"/>
      </w:r>
      <w:r>
        <w:t xml:space="preserve"> resolving connection points of ITS-A</w:t>
      </w:r>
      <w:bookmarkEnd w:id="1038"/>
    </w:p>
    <w:p w14:paraId="601F3F7D" w14:textId="77777777" w:rsidR="007E42F3" w:rsidRDefault="007E42F3">
      <w:pPr>
        <w:spacing w:line="240" w:lineRule="auto"/>
        <w:jc w:val="left"/>
      </w:pPr>
      <w:r>
        <w:br w:type="page"/>
      </w:r>
    </w:p>
    <w:p w14:paraId="29D38C42" w14:textId="76C035D5" w:rsidR="008E777C" w:rsidDel="00E17BA2" w:rsidRDefault="008E777C">
      <w:pPr>
        <w:rPr>
          <w:del w:id="1039" w:author="Inge Floan" w:date="2017-04-12T18:06:00Z"/>
        </w:rPr>
      </w:pPr>
      <w:bookmarkStart w:id="1040" w:name="_Toc479786081"/>
      <w:bookmarkStart w:id="1041" w:name="_Toc479842266"/>
      <w:bookmarkStart w:id="1042" w:name="_Toc479842375"/>
      <w:bookmarkStart w:id="1043" w:name="_Toc479844932"/>
      <w:bookmarkStart w:id="1044" w:name="_Toc480987981"/>
      <w:bookmarkStart w:id="1045" w:name="_Toc480993555"/>
      <w:bookmarkStart w:id="1046" w:name="_Toc481396200"/>
      <w:bookmarkStart w:id="1047" w:name="_Toc481396819"/>
      <w:bookmarkStart w:id="1048" w:name="_Toc481397343"/>
      <w:bookmarkStart w:id="1049" w:name="_Toc481398055"/>
      <w:bookmarkStart w:id="1050" w:name="_Toc481398426"/>
      <w:bookmarkStart w:id="1051" w:name="_Toc481398516"/>
      <w:bookmarkStart w:id="1052" w:name="_Toc481398606"/>
      <w:bookmarkStart w:id="1053" w:name="_Toc481398696"/>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33B87E65" w14:textId="77777777" w:rsidR="00B24DE5" w:rsidRPr="00EC4131" w:rsidRDefault="00B24DE5" w:rsidP="00B24DE5">
      <w:pPr>
        <w:pStyle w:val="Heading3"/>
      </w:pPr>
      <w:bookmarkStart w:id="1054" w:name="_Ref479761563"/>
      <w:bookmarkStart w:id="1055" w:name="_Ref479762086"/>
      <w:bookmarkStart w:id="1056" w:name="_Toc481398697"/>
      <w:r>
        <w:t xml:space="preserve">Object </w:t>
      </w:r>
      <w:r w:rsidR="00D90806">
        <w:t>ITS</w:t>
      </w:r>
      <w:r w:rsidRPr="00B24DE5">
        <w:t>APPLOC</w:t>
      </w:r>
      <w:bookmarkEnd w:id="1054"/>
      <w:bookmarkEnd w:id="1055"/>
      <w:bookmarkEnd w:id="1056"/>
    </w:p>
    <w:p w14:paraId="47D5A7EE" w14:textId="7D390122" w:rsidR="00D12B51" w:rsidRDefault="00D12B51" w:rsidP="00D12B51">
      <w:r>
        <w:t xml:space="preserve">The object </w:t>
      </w:r>
      <w:r w:rsidR="00D90806">
        <w:t>ITSAPPLOC</w:t>
      </w:r>
      <w:r>
        <w:t xml:space="preserve"> contains the </w:t>
      </w:r>
      <w:del w:id="1057" w:author="Inge Floan" w:date="2017-04-12T11:19:00Z">
        <w:r w:rsidDel="00D00F8B">
          <w:delText xml:space="preserve">network address </w:delText>
        </w:r>
      </w:del>
      <w:ins w:id="1058" w:author="Inge Floan" w:date="2017-04-12T11:19:00Z">
        <w:r w:rsidR="00D00F8B">
          <w:t xml:space="preserve">URI </w:t>
        </w:r>
      </w:ins>
      <w:del w:id="1059" w:author="Inge Floan" w:date="2017-04-12T11:19:00Z">
        <w:r w:rsidR="004F391B" w:rsidDel="00D00F8B">
          <w:delText xml:space="preserve">where </w:delText>
        </w:r>
      </w:del>
      <w:ins w:id="1060" w:author="Inge Floan" w:date="2017-04-12T18:28:00Z">
        <w:r w:rsidR="00AB5664">
          <w:t xml:space="preserve">identifying where the </w:t>
        </w:r>
      </w:ins>
      <w:del w:id="1061" w:author="Inge Floan" w:date="2017-04-12T18:28:00Z">
        <w:r w:rsidDel="00AB5664">
          <w:delText>a</w:delText>
        </w:r>
        <w:r w:rsidR="009C33A4" w:rsidDel="00AB5664">
          <w:delText>n</w:delText>
        </w:r>
        <w:r w:rsidDel="00AB5664">
          <w:delText xml:space="preserve"> </w:delText>
        </w:r>
      </w:del>
      <w:r w:rsidR="009C33A4">
        <w:t>ITS A</w:t>
      </w:r>
      <w:r>
        <w:t xml:space="preserve">pplication </w:t>
      </w:r>
      <w:r w:rsidR="00D90806">
        <w:t xml:space="preserve">management interface </w:t>
      </w:r>
      <w:r>
        <w:t>is reachable.</w:t>
      </w:r>
    </w:p>
    <w:tbl>
      <w:tblPr>
        <w:tblW w:w="0" w:type="auto"/>
        <w:tblLayout w:type="fixed"/>
        <w:tblCellMar>
          <w:left w:w="70" w:type="dxa"/>
          <w:right w:w="70" w:type="dxa"/>
        </w:tblCellMar>
        <w:tblLook w:val="00A0" w:firstRow="1" w:lastRow="0" w:firstColumn="1" w:lastColumn="0" w:noHBand="0" w:noVBand="0"/>
      </w:tblPr>
      <w:tblGrid>
        <w:gridCol w:w="980"/>
        <w:gridCol w:w="740"/>
        <w:gridCol w:w="3380"/>
        <w:gridCol w:w="3380"/>
      </w:tblGrid>
      <w:tr w:rsidR="00D12B51" w:rsidRPr="0048589C" w14:paraId="33C104FF" w14:textId="77777777" w:rsidTr="00D12B51">
        <w:tc>
          <w:tcPr>
            <w:tcW w:w="980" w:type="dxa"/>
            <w:tcBorders>
              <w:top w:val="single" w:sz="6" w:space="0" w:color="000000"/>
              <w:left w:val="single" w:sz="12" w:space="0" w:color="000000"/>
              <w:bottom w:val="single" w:sz="6" w:space="0" w:color="000000"/>
              <w:right w:val="single" w:sz="6" w:space="0" w:color="000000"/>
            </w:tcBorders>
            <w:shd w:val="pct30" w:color="C0C0C0" w:fill="FFFFFF"/>
          </w:tcPr>
          <w:p w14:paraId="6A983AFD" w14:textId="77777777" w:rsidR="00D12B51" w:rsidRPr="0048589C" w:rsidRDefault="00D12B51" w:rsidP="00D12B51">
            <w:pPr>
              <w:pStyle w:val="Tabel"/>
              <w:rPr>
                <w:rFonts w:ascii="Arial" w:hAnsi="Arial" w:cs="Arial"/>
              </w:rPr>
            </w:pPr>
            <w:r w:rsidRPr="0048589C">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
          <w:p w14:paraId="6D1BDA78" w14:textId="77777777" w:rsidR="00D12B51" w:rsidRPr="0048589C" w:rsidRDefault="00D12B51" w:rsidP="00D12B51">
            <w:pPr>
              <w:pStyle w:val="Tabel"/>
              <w:rPr>
                <w:rFonts w:ascii="Arial" w:hAnsi="Arial" w:cs="Arial"/>
              </w:rPr>
            </w:pPr>
            <w:r w:rsidRPr="0048589C">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
          <w:p w14:paraId="60991046" w14:textId="77777777" w:rsidR="00D12B51" w:rsidRPr="0048589C" w:rsidRDefault="00D12B51" w:rsidP="00D12B51">
            <w:pPr>
              <w:pStyle w:val="Tabel"/>
              <w:rPr>
                <w:rFonts w:ascii="Arial" w:hAnsi="Arial" w:cs="Arial"/>
              </w:rPr>
            </w:pPr>
            <w:r>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
          <w:p w14:paraId="6B122FCF" w14:textId="77777777" w:rsidR="00D12B51" w:rsidRPr="0048589C" w:rsidRDefault="00D12B51" w:rsidP="00D12B51">
            <w:pPr>
              <w:pStyle w:val="Tabel"/>
              <w:rPr>
                <w:rFonts w:ascii="Arial" w:hAnsi="Arial" w:cs="Arial"/>
              </w:rPr>
            </w:pPr>
            <w:r w:rsidRPr="0048589C">
              <w:rPr>
                <w:rFonts w:ascii="Arial" w:hAnsi="Arial" w:cs="Arial"/>
              </w:rPr>
              <w:t>Omschrijving</w:t>
            </w:r>
          </w:p>
        </w:tc>
      </w:tr>
      <w:tr w:rsidR="00D12B51" w:rsidRPr="0048589C" w14:paraId="12977F98" w14:textId="77777777" w:rsidTr="00D12B51">
        <w:tc>
          <w:tcPr>
            <w:tcW w:w="980" w:type="dxa"/>
            <w:tcBorders>
              <w:left w:val="single" w:sz="12" w:space="0" w:color="000000"/>
              <w:right w:val="single" w:sz="6" w:space="0" w:color="000000"/>
            </w:tcBorders>
          </w:tcPr>
          <w:p w14:paraId="0EE97A97" w14:textId="77777777" w:rsidR="00D12B51" w:rsidRPr="0048589C" w:rsidRDefault="00D12B51" w:rsidP="00D12B51">
            <w:pPr>
              <w:pStyle w:val="Tabel"/>
              <w:rPr>
                <w:rFonts w:ascii="Arial" w:hAnsi="Arial" w:cs="Arial"/>
              </w:rPr>
            </w:pPr>
            <w:r w:rsidRPr="0048589C">
              <w:rPr>
                <w:rFonts w:ascii="Arial" w:hAnsi="Arial" w:cs="Arial"/>
              </w:rPr>
              <w:t>N</w:t>
            </w:r>
          </w:p>
        </w:tc>
        <w:tc>
          <w:tcPr>
            <w:tcW w:w="740" w:type="dxa"/>
            <w:tcBorders>
              <w:left w:val="single" w:sz="6" w:space="0" w:color="000000"/>
              <w:right w:val="single" w:sz="6" w:space="0" w:color="000000"/>
            </w:tcBorders>
          </w:tcPr>
          <w:p w14:paraId="2E109F11" w14:textId="77777777" w:rsidR="00D12B51" w:rsidRPr="0048589C" w:rsidRDefault="00D12B51" w:rsidP="00D12B51">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
          <w:p w14:paraId="4EB30918" w14:textId="77777777" w:rsidR="00D12B51" w:rsidRPr="0048589C" w:rsidRDefault="00F61E78" w:rsidP="00D12B51">
            <w:pPr>
              <w:pStyle w:val="Tabel"/>
              <w:rPr>
                <w:rFonts w:ascii="Arial" w:hAnsi="Arial" w:cs="Arial"/>
              </w:rPr>
            </w:pPr>
            <w:r>
              <w:rPr>
                <w:rFonts w:ascii="Arial" w:hAnsi="Arial" w:cs="Arial"/>
              </w:rPr>
              <w:t>ITS</w:t>
            </w:r>
            <w:r w:rsidR="00D12B51">
              <w:rPr>
                <w:rFonts w:ascii="Arial" w:hAnsi="Arial" w:cs="Arial"/>
              </w:rPr>
              <w:t>APPLOC</w:t>
            </w:r>
          </w:p>
        </w:tc>
        <w:tc>
          <w:tcPr>
            <w:tcW w:w="3380" w:type="dxa"/>
            <w:tcBorders>
              <w:left w:val="single" w:sz="6" w:space="0" w:color="000000"/>
              <w:right w:val="single" w:sz="12" w:space="0" w:color="000000"/>
            </w:tcBorders>
          </w:tcPr>
          <w:p w14:paraId="4570C738" w14:textId="77777777" w:rsidR="00D12B51" w:rsidRPr="0048589C" w:rsidRDefault="00D12B51" w:rsidP="00D12B51">
            <w:pPr>
              <w:pStyle w:val="Tabel"/>
              <w:rPr>
                <w:rFonts w:ascii="Arial" w:hAnsi="Arial" w:cs="Arial"/>
              </w:rPr>
            </w:pPr>
            <w:r w:rsidRPr="0048589C">
              <w:rPr>
                <w:rFonts w:ascii="Arial" w:hAnsi="Arial" w:cs="Arial"/>
              </w:rPr>
              <w:t>Naam</w:t>
            </w:r>
          </w:p>
        </w:tc>
      </w:tr>
      <w:tr w:rsidR="00D12B51" w:rsidRPr="0048589C" w14:paraId="5635057E" w14:textId="77777777" w:rsidTr="00D12B51">
        <w:tc>
          <w:tcPr>
            <w:tcW w:w="980" w:type="dxa"/>
            <w:tcBorders>
              <w:left w:val="single" w:sz="12" w:space="0" w:color="000000"/>
              <w:right w:val="single" w:sz="6" w:space="0" w:color="000000"/>
            </w:tcBorders>
          </w:tcPr>
          <w:p w14:paraId="5906B24C" w14:textId="77777777" w:rsidR="00D12B51" w:rsidRPr="0048589C" w:rsidRDefault="00D12B51" w:rsidP="00D12B51">
            <w:pPr>
              <w:pStyle w:val="Tabel"/>
              <w:rPr>
                <w:rFonts w:ascii="Arial" w:hAnsi="Arial" w:cs="Arial"/>
              </w:rPr>
            </w:pPr>
            <w:r w:rsidRPr="0048589C">
              <w:rPr>
                <w:rFonts w:ascii="Arial" w:hAnsi="Arial" w:cs="Arial"/>
              </w:rPr>
              <w:t>O</w:t>
            </w:r>
          </w:p>
        </w:tc>
        <w:tc>
          <w:tcPr>
            <w:tcW w:w="740" w:type="dxa"/>
            <w:tcBorders>
              <w:left w:val="single" w:sz="6" w:space="0" w:color="000000"/>
              <w:right w:val="single" w:sz="6" w:space="0" w:color="000000"/>
            </w:tcBorders>
          </w:tcPr>
          <w:p w14:paraId="70F303C5" w14:textId="77777777" w:rsidR="00D12B51" w:rsidRPr="0048589C" w:rsidRDefault="00D12B51" w:rsidP="00D12B51">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
          <w:p w14:paraId="35E48791" w14:textId="441D2824" w:rsidR="00D12B51" w:rsidRPr="00F311CE" w:rsidRDefault="00D00F8B" w:rsidP="00D00F8B">
            <w:pPr>
              <w:pStyle w:val="Tabel"/>
              <w:rPr>
                <w:rFonts w:ascii="Arial" w:hAnsi="Arial" w:cs="Arial"/>
              </w:rPr>
            </w:pPr>
            <w:commentRangeStart w:id="1062"/>
            <w:ins w:id="1063" w:author="Inge Floan" w:date="2017-04-12T11:18:00Z">
              <w:r>
                <w:rPr>
                  <w:rFonts w:ascii="Arial" w:hAnsi="Arial" w:cs="Arial"/>
                </w:rPr>
                <w:t xml:space="preserve">URI </w:t>
              </w:r>
            </w:ins>
            <w:commentRangeEnd w:id="1062"/>
            <w:ins w:id="1064" w:author="Inge Floan" w:date="2017-04-12T11:19:00Z">
              <w:r w:rsidR="00A31893">
                <w:rPr>
                  <w:rStyle w:val="CommentReference"/>
                  <w:rFonts w:ascii="Arial" w:hAnsi="Arial"/>
                  <w:lang w:val="en-GB"/>
                </w:rPr>
                <w:commentReference w:id="1062"/>
              </w:r>
            </w:ins>
            <w:ins w:id="1065" w:author="Inge Floan" w:date="2017-04-12T11:18:00Z">
              <w:r>
                <w:rPr>
                  <w:rFonts w:ascii="Arial" w:hAnsi="Arial" w:cs="Arial"/>
                </w:rPr>
                <w:t xml:space="preserve">of an ITS-Application </w:t>
              </w:r>
            </w:ins>
            <w:del w:id="1066" w:author="Inge Floan" w:date="2017-04-12T11:18:00Z">
              <w:r w:rsidR="00D12B51" w:rsidDel="00D00F8B">
                <w:rPr>
                  <w:rFonts w:ascii="Arial" w:hAnsi="Arial" w:cs="Arial"/>
                </w:rPr>
                <w:delText>Application location</w:delText>
              </w:r>
            </w:del>
            <w:ins w:id="1067" w:author="Inge Floan" w:date="2017-04-12T11:18:00Z">
              <w:r>
                <w:rPr>
                  <w:rFonts w:ascii="Arial" w:hAnsi="Arial" w:cs="Arial"/>
                </w:rPr>
                <w:t>as provided during ITS-A Registration with the TLC-Facilities</w:t>
              </w:r>
            </w:ins>
          </w:p>
        </w:tc>
        <w:tc>
          <w:tcPr>
            <w:tcW w:w="3380" w:type="dxa"/>
            <w:tcBorders>
              <w:left w:val="single" w:sz="6" w:space="0" w:color="000000"/>
              <w:right w:val="single" w:sz="12" w:space="0" w:color="000000"/>
            </w:tcBorders>
          </w:tcPr>
          <w:p w14:paraId="1B3187D7" w14:textId="77777777" w:rsidR="00D12B51" w:rsidRPr="0048589C" w:rsidRDefault="00D12B51" w:rsidP="00D12B51">
            <w:pPr>
              <w:pStyle w:val="Tabel"/>
              <w:rPr>
                <w:rFonts w:ascii="Arial" w:hAnsi="Arial" w:cs="Arial"/>
              </w:rPr>
            </w:pPr>
            <w:r w:rsidRPr="0048589C">
              <w:rPr>
                <w:rFonts w:ascii="Arial" w:hAnsi="Arial" w:cs="Arial"/>
              </w:rPr>
              <w:t>Omschrijving</w:t>
            </w:r>
          </w:p>
        </w:tc>
      </w:tr>
      <w:tr w:rsidR="00D12B51" w:rsidRPr="0048589C" w14:paraId="473DAB54" w14:textId="77777777" w:rsidTr="00D12B51">
        <w:tc>
          <w:tcPr>
            <w:tcW w:w="980" w:type="dxa"/>
            <w:tcBorders>
              <w:left w:val="single" w:sz="12" w:space="0" w:color="000000"/>
              <w:right w:val="single" w:sz="6" w:space="0" w:color="000000"/>
            </w:tcBorders>
          </w:tcPr>
          <w:p w14:paraId="4B208A11" w14:textId="77777777" w:rsidR="00D12B51" w:rsidRPr="0048589C" w:rsidRDefault="00D12B51" w:rsidP="00D12B51">
            <w:pPr>
              <w:pStyle w:val="Tabel"/>
              <w:rPr>
                <w:rFonts w:ascii="Arial" w:hAnsi="Arial" w:cs="Arial"/>
              </w:rPr>
            </w:pPr>
            <w:r w:rsidRPr="0048589C">
              <w:rPr>
                <w:rFonts w:ascii="Arial" w:hAnsi="Arial" w:cs="Arial"/>
              </w:rPr>
              <w:t>T</w:t>
            </w:r>
          </w:p>
        </w:tc>
        <w:tc>
          <w:tcPr>
            <w:tcW w:w="740" w:type="dxa"/>
            <w:tcBorders>
              <w:left w:val="single" w:sz="6" w:space="0" w:color="000000"/>
              <w:right w:val="single" w:sz="6" w:space="0" w:color="000000"/>
            </w:tcBorders>
          </w:tcPr>
          <w:p w14:paraId="3A5D791B" w14:textId="77777777" w:rsidR="00D12B51" w:rsidRPr="0048589C" w:rsidRDefault="00D12B51" w:rsidP="00D12B51">
            <w:pPr>
              <w:pStyle w:val="Tabel"/>
              <w:rPr>
                <w:rFonts w:ascii="Arial" w:hAnsi="Arial" w:cs="Arial"/>
              </w:rPr>
            </w:pPr>
            <w:r>
              <w:rPr>
                <w:rFonts w:ascii="Arial" w:hAnsi="Arial" w:cs="Arial"/>
              </w:rPr>
              <w:t>1</w:t>
            </w:r>
          </w:p>
        </w:tc>
        <w:tc>
          <w:tcPr>
            <w:tcW w:w="3380" w:type="dxa"/>
            <w:tcBorders>
              <w:left w:val="single" w:sz="6" w:space="0" w:color="000000"/>
              <w:right w:val="single" w:sz="6" w:space="0" w:color="000000"/>
            </w:tcBorders>
          </w:tcPr>
          <w:p w14:paraId="2EFBCCDD" w14:textId="77777777" w:rsidR="00D12B51" w:rsidRPr="0048589C" w:rsidRDefault="00D12B51" w:rsidP="00D12B51">
            <w:pPr>
              <w:pStyle w:val="Tabel"/>
              <w:rPr>
                <w:rFonts w:ascii="Arial" w:hAnsi="Arial" w:cs="Arial"/>
              </w:rPr>
            </w:pPr>
            <w:r>
              <w:rPr>
                <w:rFonts w:ascii="Arial" w:hAnsi="Arial" w:cs="Arial"/>
              </w:rPr>
              <w:t>1</w:t>
            </w:r>
          </w:p>
        </w:tc>
        <w:tc>
          <w:tcPr>
            <w:tcW w:w="3380" w:type="dxa"/>
            <w:tcBorders>
              <w:left w:val="single" w:sz="6" w:space="0" w:color="000000"/>
              <w:right w:val="single" w:sz="12" w:space="0" w:color="000000"/>
            </w:tcBorders>
          </w:tcPr>
          <w:p w14:paraId="0CEEFBC7" w14:textId="77777777" w:rsidR="00D12B51" w:rsidRPr="0048589C" w:rsidRDefault="00D12B51" w:rsidP="00D12B51">
            <w:pPr>
              <w:pStyle w:val="Tabel"/>
              <w:rPr>
                <w:rFonts w:ascii="Arial" w:hAnsi="Arial" w:cs="Arial"/>
              </w:rPr>
            </w:pPr>
            <w:r w:rsidRPr="0048589C">
              <w:rPr>
                <w:rFonts w:ascii="Arial" w:hAnsi="Arial" w:cs="Arial"/>
              </w:rPr>
              <w:t>Type</w:t>
            </w:r>
          </w:p>
        </w:tc>
      </w:tr>
      <w:tr w:rsidR="00D12B51" w:rsidRPr="0048589C" w14:paraId="62CE0D2C" w14:textId="77777777" w:rsidTr="00D12B51">
        <w:tc>
          <w:tcPr>
            <w:tcW w:w="980" w:type="dxa"/>
            <w:tcBorders>
              <w:left w:val="single" w:sz="12" w:space="0" w:color="000000"/>
              <w:right w:val="single" w:sz="6" w:space="0" w:color="000000"/>
            </w:tcBorders>
          </w:tcPr>
          <w:p w14:paraId="23E28B89" w14:textId="77777777" w:rsidR="00D12B51" w:rsidRPr="0048589C" w:rsidRDefault="00D12B51" w:rsidP="00D12B51">
            <w:pPr>
              <w:pStyle w:val="Tabel"/>
              <w:rPr>
                <w:rFonts w:ascii="Arial" w:hAnsi="Arial" w:cs="Arial"/>
              </w:rPr>
            </w:pPr>
            <w:r w:rsidRPr="0048589C">
              <w:rPr>
                <w:rFonts w:ascii="Arial" w:hAnsi="Arial" w:cs="Arial"/>
              </w:rPr>
              <w:t>U</w:t>
            </w:r>
          </w:p>
        </w:tc>
        <w:tc>
          <w:tcPr>
            <w:tcW w:w="740" w:type="dxa"/>
            <w:tcBorders>
              <w:left w:val="single" w:sz="6" w:space="0" w:color="000000"/>
              <w:right w:val="single" w:sz="6" w:space="0" w:color="000000"/>
            </w:tcBorders>
          </w:tcPr>
          <w:p w14:paraId="450FCE53" w14:textId="77777777" w:rsidR="00D12B51" w:rsidRPr="0048589C" w:rsidRDefault="00D12B51" w:rsidP="00D12B51">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
          <w:p w14:paraId="0A6B31E7" w14:textId="77777777" w:rsidR="00D12B51" w:rsidRPr="0048589C" w:rsidRDefault="00F61E78" w:rsidP="00D12B51">
            <w:pPr>
              <w:pStyle w:val="Tabel"/>
              <w:rPr>
                <w:rFonts w:ascii="Arial" w:hAnsi="Arial" w:cs="Arial"/>
              </w:rPr>
            </w:pPr>
            <w:r>
              <w:rPr>
                <w:rFonts w:ascii="Arial" w:hAnsi="Arial" w:cs="Arial"/>
              </w:rPr>
              <w:t>4444</w:t>
            </w:r>
          </w:p>
        </w:tc>
        <w:tc>
          <w:tcPr>
            <w:tcW w:w="3380" w:type="dxa"/>
            <w:tcBorders>
              <w:left w:val="single" w:sz="6" w:space="0" w:color="000000"/>
              <w:right w:val="single" w:sz="12" w:space="0" w:color="000000"/>
            </w:tcBorders>
          </w:tcPr>
          <w:p w14:paraId="4D662609" w14:textId="77777777" w:rsidR="00D12B51" w:rsidRPr="0048589C" w:rsidRDefault="00D12B51" w:rsidP="00D12B51">
            <w:pPr>
              <w:pStyle w:val="Tabel"/>
              <w:rPr>
                <w:rFonts w:ascii="Arial" w:hAnsi="Arial" w:cs="Arial"/>
              </w:rPr>
            </w:pPr>
            <w:r w:rsidRPr="0048589C">
              <w:rPr>
                <w:rFonts w:ascii="Arial" w:hAnsi="Arial" w:cs="Arial"/>
              </w:rPr>
              <w:t>User Identificatie Control</w:t>
            </w:r>
          </w:p>
        </w:tc>
      </w:tr>
      <w:tr w:rsidR="00D12B51" w:rsidRPr="0048589C" w14:paraId="043B9FDF" w14:textId="77777777" w:rsidTr="00D12B51">
        <w:tc>
          <w:tcPr>
            <w:tcW w:w="980" w:type="dxa"/>
            <w:tcBorders>
              <w:left w:val="single" w:sz="12" w:space="0" w:color="000000"/>
              <w:right w:val="single" w:sz="6" w:space="0" w:color="000000"/>
            </w:tcBorders>
          </w:tcPr>
          <w:p w14:paraId="15DC2C06" w14:textId="77777777" w:rsidR="00D12B51" w:rsidRPr="0048589C" w:rsidRDefault="00D12B51" w:rsidP="00D12B51">
            <w:pPr>
              <w:pStyle w:val="Tabel"/>
              <w:rPr>
                <w:rFonts w:ascii="Arial" w:hAnsi="Arial" w:cs="Arial"/>
              </w:rPr>
            </w:pPr>
            <w:r w:rsidRPr="0048589C">
              <w:rPr>
                <w:rFonts w:ascii="Arial" w:hAnsi="Arial" w:cs="Arial"/>
              </w:rPr>
              <w:t>L</w:t>
            </w:r>
          </w:p>
        </w:tc>
        <w:tc>
          <w:tcPr>
            <w:tcW w:w="740" w:type="dxa"/>
            <w:tcBorders>
              <w:left w:val="single" w:sz="6" w:space="0" w:color="000000"/>
              <w:right w:val="single" w:sz="6" w:space="0" w:color="000000"/>
            </w:tcBorders>
          </w:tcPr>
          <w:p w14:paraId="3A91B041" w14:textId="77777777" w:rsidR="00D12B51" w:rsidRPr="0048589C" w:rsidRDefault="00D12B51" w:rsidP="00D12B51">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
          <w:p w14:paraId="022391CC" w14:textId="77777777" w:rsidR="00D12B51" w:rsidRPr="0048589C" w:rsidRDefault="00D12B51" w:rsidP="00D12B51">
            <w:pPr>
              <w:pStyle w:val="Tabel"/>
              <w:rPr>
                <w:rFonts w:ascii="Arial" w:hAnsi="Arial" w:cs="Arial"/>
              </w:rPr>
            </w:pPr>
          </w:p>
        </w:tc>
        <w:tc>
          <w:tcPr>
            <w:tcW w:w="3380" w:type="dxa"/>
            <w:tcBorders>
              <w:left w:val="single" w:sz="6" w:space="0" w:color="000000"/>
              <w:right w:val="single" w:sz="12" w:space="0" w:color="000000"/>
            </w:tcBorders>
          </w:tcPr>
          <w:p w14:paraId="299CECF8" w14:textId="77777777" w:rsidR="00D12B51" w:rsidRPr="0048589C" w:rsidRDefault="00D12B51" w:rsidP="00D12B51">
            <w:pPr>
              <w:pStyle w:val="Tabel"/>
              <w:rPr>
                <w:rFonts w:ascii="Arial" w:hAnsi="Arial" w:cs="Arial"/>
              </w:rPr>
            </w:pPr>
            <w:r w:rsidRPr="0048589C">
              <w:rPr>
                <w:rFonts w:ascii="Arial" w:hAnsi="Arial" w:cs="Arial"/>
              </w:rPr>
              <w:t>Logboek</w:t>
            </w:r>
          </w:p>
        </w:tc>
      </w:tr>
      <w:tr w:rsidR="00D12B51" w:rsidRPr="0048589C" w14:paraId="34FC9398" w14:textId="77777777" w:rsidTr="00D12B51">
        <w:tc>
          <w:tcPr>
            <w:tcW w:w="980" w:type="dxa"/>
            <w:tcBorders>
              <w:left w:val="single" w:sz="12" w:space="0" w:color="000000"/>
              <w:right w:val="single" w:sz="6" w:space="0" w:color="000000"/>
            </w:tcBorders>
          </w:tcPr>
          <w:p w14:paraId="7E70D3D9" w14:textId="77777777" w:rsidR="00D12B51" w:rsidRPr="0048589C" w:rsidRDefault="00D12B51" w:rsidP="00D12B51">
            <w:pPr>
              <w:pStyle w:val="Tabel"/>
              <w:rPr>
                <w:rFonts w:ascii="Arial" w:hAnsi="Arial" w:cs="Arial"/>
              </w:rPr>
            </w:pPr>
            <w:r w:rsidRPr="0048589C">
              <w:rPr>
                <w:rFonts w:ascii="Arial" w:hAnsi="Arial" w:cs="Arial"/>
              </w:rPr>
              <w:t>W</w:t>
            </w:r>
          </w:p>
        </w:tc>
        <w:tc>
          <w:tcPr>
            <w:tcW w:w="740" w:type="dxa"/>
            <w:tcBorders>
              <w:left w:val="single" w:sz="6" w:space="0" w:color="000000"/>
              <w:right w:val="single" w:sz="6" w:space="0" w:color="000000"/>
            </w:tcBorders>
          </w:tcPr>
          <w:p w14:paraId="497C219E" w14:textId="77777777" w:rsidR="00D12B51" w:rsidRPr="0048589C" w:rsidRDefault="00D12B51" w:rsidP="00D12B51">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
          <w:p w14:paraId="3A2298EB" w14:textId="77777777" w:rsidR="00D12B51" w:rsidRPr="0048589C" w:rsidRDefault="00D12B51" w:rsidP="00D12B51">
            <w:pPr>
              <w:pStyle w:val="Tabel"/>
              <w:rPr>
                <w:rFonts w:ascii="Arial" w:hAnsi="Arial" w:cs="Arial"/>
              </w:rPr>
            </w:pPr>
          </w:p>
        </w:tc>
        <w:tc>
          <w:tcPr>
            <w:tcW w:w="3380" w:type="dxa"/>
            <w:tcBorders>
              <w:left w:val="single" w:sz="6" w:space="0" w:color="000000"/>
              <w:right w:val="single" w:sz="12" w:space="0" w:color="000000"/>
            </w:tcBorders>
          </w:tcPr>
          <w:p w14:paraId="5C514623" w14:textId="77777777" w:rsidR="00D12B51" w:rsidRPr="0048589C" w:rsidRDefault="00D12B51" w:rsidP="00D12B51">
            <w:pPr>
              <w:pStyle w:val="Tabel"/>
              <w:rPr>
                <w:rFonts w:ascii="Arial" w:hAnsi="Arial" w:cs="Arial"/>
              </w:rPr>
            </w:pPr>
            <w:r w:rsidRPr="0048589C">
              <w:rPr>
                <w:rFonts w:ascii="Arial" w:hAnsi="Arial" w:cs="Arial"/>
              </w:rPr>
              <w:t>Wijzigingsteller</w:t>
            </w:r>
          </w:p>
        </w:tc>
      </w:tr>
      <w:tr w:rsidR="00D12B51" w:rsidRPr="0048589C" w14:paraId="16000801" w14:textId="77777777" w:rsidTr="00D12B51">
        <w:tc>
          <w:tcPr>
            <w:tcW w:w="980" w:type="dxa"/>
            <w:tcBorders>
              <w:left w:val="single" w:sz="12" w:space="0" w:color="000000"/>
              <w:right w:val="single" w:sz="6" w:space="0" w:color="000000"/>
            </w:tcBorders>
          </w:tcPr>
          <w:p w14:paraId="58B6F0C1" w14:textId="77777777" w:rsidR="00D12B51" w:rsidRPr="0048589C" w:rsidRDefault="00D12B51" w:rsidP="00D12B51">
            <w:pPr>
              <w:pStyle w:val="Tabel"/>
              <w:rPr>
                <w:rFonts w:ascii="Arial" w:hAnsi="Arial" w:cs="Arial"/>
              </w:rPr>
            </w:pPr>
            <w:r w:rsidRPr="0048589C">
              <w:rPr>
                <w:rFonts w:ascii="Arial" w:hAnsi="Arial" w:cs="Arial"/>
              </w:rPr>
              <w:t>E</w:t>
            </w:r>
          </w:p>
        </w:tc>
        <w:tc>
          <w:tcPr>
            <w:tcW w:w="740" w:type="dxa"/>
            <w:tcBorders>
              <w:left w:val="single" w:sz="6" w:space="0" w:color="000000"/>
              <w:right w:val="single" w:sz="6" w:space="0" w:color="000000"/>
            </w:tcBorders>
          </w:tcPr>
          <w:p w14:paraId="7D3F0157" w14:textId="77777777" w:rsidR="00D12B51" w:rsidRPr="0048589C" w:rsidRDefault="00D12B51" w:rsidP="00D12B51">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
          <w:p w14:paraId="75234FA7" w14:textId="77777777" w:rsidR="00D12B51" w:rsidRPr="0048589C" w:rsidRDefault="00D90806" w:rsidP="00D12B51">
            <w:pPr>
              <w:pStyle w:val="Tabel"/>
              <w:rPr>
                <w:rFonts w:ascii="Arial" w:hAnsi="Arial" w:cs="Arial"/>
              </w:rPr>
            </w:pPr>
            <w:r>
              <w:rPr>
                <w:rFonts w:ascii="Arial" w:hAnsi="Arial" w:cs="Arial"/>
              </w:rPr>
              <w:t>NUMITSAPP</w:t>
            </w:r>
          </w:p>
        </w:tc>
        <w:tc>
          <w:tcPr>
            <w:tcW w:w="3380" w:type="dxa"/>
            <w:tcBorders>
              <w:left w:val="single" w:sz="6" w:space="0" w:color="000000"/>
              <w:right w:val="single" w:sz="12" w:space="0" w:color="000000"/>
            </w:tcBorders>
          </w:tcPr>
          <w:p w14:paraId="66B3ACFB" w14:textId="77777777" w:rsidR="00D12B51" w:rsidRPr="0048589C" w:rsidRDefault="00D12B51" w:rsidP="00D12B51">
            <w:pPr>
              <w:pStyle w:val="Tabel"/>
              <w:rPr>
                <w:rFonts w:ascii="Arial" w:hAnsi="Arial" w:cs="Arial"/>
              </w:rPr>
            </w:pPr>
            <w:r w:rsidRPr="0048589C">
              <w:rPr>
                <w:rFonts w:ascii="Arial" w:hAnsi="Arial" w:cs="Arial"/>
              </w:rPr>
              <w:t>aantal data-elementen</w:t>
            </w:r>
          </w:p>
        </w:tc>
      </w:tr>
      <w:tr w:rsidR="00D12B51" w:rsidRPr="0048589C" w14:paraId="15B58771" w14:textId="77777777" w:rsidTr="00D12B51">
        <w:tc>
          <w:tcPr>
            <w:tcW w:w="980" w:type="dxa"/>
            <w:tcBorders>
              <w:left w:val="single" w:sz="12" w:space="0" w:color="000000"/>
              <w:right w:val="single" w:sz="6" w:space="0" w:color="000000"/>
            </w:tcBorders>
          </w:tcPr>
          <w:p w14:paraId="1A3FDAA5" w14:textId="77777777" w:rsidR="00D12B51" w:rsidRPr="0048589C" w:rsidRDefault="00D12B51" w:rsidP="00D12B51">
            <w:pPr>
              <w:pStyle w:val="Tabel"/>
              <w:rPr>
                <w:rFonts w:ascii="Arial" w:hAnsi="Arial" w:cs="Arial"/>
              </w:rPr>
            </w:pPr>
            <w:r w:rsidRPr="0048589C">
              <w:rPr>
                <w:rFonts w:ascii="Arial" w:hAnsi="Arial" w:cs="Arial"/>
              </w:rPr>
              <w:t>I</w:t>
            </w:r>
          </w:p>
        </w:tc>
        <w:tc>
          <w:tcPr>
            <w:tcW w:w="740" w:type="dxa"/>
            <w:tcBorders>
              <w:left w:val="single" w:sz="6" w:space="0" w:color="000000"/>
              <w:right w:val="single" w:sz="6" w:space="0" w:color="000000"/>
            </w:tcBorders>
          </w:tcPr>
          <w:p w14:paraId="1EB39BF9" w14:textId="77777777" w:rsidR="00D12B51" w:rsidRPr="0048589C" w:rsidRDefault="00D12B51" w:rsidP="00D12B51">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
          <w:p w14:paraId="6B73637D" w14:textId="77777777" w:rsidR="00D12B51" w:rsidRPr="0048589C" w:rsidRDefault="00D90806" w:rsidP="00D12B51">
            <w:pPr>
              <w:pStyle w:val="Tabel"/>
              <w:rPr>
                <w:rFonts w:ascii="Arial" w:hAnsi="Arial" w:cs="Arial"/>
              </w:rPr>
            </w:pPr>
            <w:r>
              <w:rPr>
                <w:rFonts w:ascii="Arial" w:hAnsi="Arial" w:cs="Arial"/>
              </w:rPr>
              <w:t>ITSAPP.I</w:t>
            </w:r>
          </w:p>
        </w:tc>
        <w:tc>
          <w:tcPr>
            <w:tcW w:w="3380" w:type="dxa"/>
            <w:tcBorders>
              <w:left w:val="single" w:sz="6" w:space="0" w:color="000000"/>
              <w:right w:val="single" w:sz="12" w:space="0" w:color="000000"/>
            </w:tcBorders>
          </w:tcPr>
          <w:p w14:paraId="44BCAFEA" w14:textId="77777777" w:rsidR="00D12B51" w:rsidRPr="0048589C" w:rsidRDefault="00D12B51" w:rsidP="00D12B51">
            <w:pPr>
              <w:pStyle w:val="Tabel"/>
              <w:rPr>
                <w:rFonts w:ascii="Arial" w:hAnsi="Arial" w:cs="Arial"/>
              </w:rPr>
            </w:pPr>
            <w:r w:rsidRPr="0048589C">
              <w:rPr>
                <w:rFonts w:ascii="Arial" w:hAnsi="Arial" w:cs="Arial"/>
              </w:rPr>
              <w:t>Index verwijzing per dimensie</w:t>
            </w:r>
          </w:p>
        </w:tc>
      </w:tr>
      <w:tr w:rsidR="00D12B51" w:rsidRPr="0048589C" w14:paraId="02B2B0D1" w14:textId="77777777" w:rsidTr="00D12B51">
        <w:tc>
          <w:tcPr>
            <w:tcW w:w="980" w:type="dxa"/>
            <w:tcBorders>
              <w:left w:val="single" w:sz="12" w:space="0" w:color="000000"/>
              <w:right w:val="single" w:sz="6" w:space="0" w:color="000000"/>
            </w:tcBorders>
          </w:tcPr>
          <w:p w14:paraId="7019AEF3" w14:textId="77777777" w:rsidR="00D12B51" w:rsidRPr="0048589C" w:rsidRDefault="00D12B51" w:rsidP="00D12B51">
            <w:pPr>
              <w:pStyle w:val="Tabel"/>
              <w:rPr>
                <w:rFonts w:ascii="Arial" w:hAnsi="Arial" w:cs="Arial"/>
              </w:rPr>
            </w:pPr>
            <w:r w:rsidRPr="0048589C">
              <w:rPr>
                <w:rFonts w:ascii="Arial" w:hAnsi="Arial" w:cs="Arial"/>
              </w:rPr>
              <w:t>MIN</w:t>
            </w:r>
          </w:p>
        </w:tc>
        <w:tc>
          <w:tcPr>
            <w:tcW w:w="740" w:type="dxa"/>
            <w:tcBorders>
              <w:left w:val="single" w:sz="6" w:space="0" w:color="000000"/>
              <w:right w:val="single" w:sz="6" w:space="0" w:color="000000"/>
            </w:tcBorders>
          </w:tcPr>
          <w:p w14:paraId="24598342" w14:textId="77777777" w:rsidR="00D12B51" w:rsidRPr="0048589C" w:rsidRDefault="00D12B51" w:rsidP="00D12B51">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
          <w:p w14:paraId="190D52DF" w14:textId="77777777" w:rsidR="00D12B51" w:rsidRPr="0048589C" w:rsidRDefault="00D12B51" w:rsidP="00D12B51">
            <w:pPr>
              <w:pStyle w:val="Tabel"/>
              <w:rPr>
                <w:rFonts w:ascii="Arial" w:hAnsi="Arial" w:cs="Arial"/>
              </w:rPr>
            </w:pPr>
          </w:p>
        </w:tc>
        <w:tc>
          <w:tcPr>
            <w:tcW w:w="3380" w:type="dxa"/>
            <w:tcBorders>
              <w:left w:val="single" w:sz="6" w:space="0" w:color="000000"/>
              <w:right w:val="single" w:sz="12" w:space="0" w:color="000000"/>
            </w:tcBorders>
          </w:tcPr>
          <w:p w14:paraId="2F30EAF6" w14:textId="77777777" w:rsidR="00D12B51" w:rsidRPr="0048589C" w:rsidRDefault="00D12B51" w:rsidP="00D12B51">
            <w:pPr>
              <w:pStyle w:val="Tabel"/>
              <w:rPr>
                <w:rFonts w:ascii="Arial" w:hAnsi="Arial" w:cs="Arial"/>
              </w:rPr>
            </w:pPr>
            <w:r w:rsidRPr="0048589C">
              <w:rPr>
                <w:rFonts w:ascii="Arial" w:hAnsi="Arial" w:cs="Arial"/>
              </w:rPr>
              <w:t>Minimum data-elementwaarde</w:t>
            </w:r>
          </w:p>
        </w:tc>
      </w:tr>
      <w:tr w:rsidR="00D12B51" w:rsidRPr="0048589C" w14:paraId="058E0DFD" w14:textId="77777777" w:rsidTr="00D12B51">
        <w:tc>
          <w:tcPr>
            <w:tcW w:w="980" w:type="dxa"/>
            <w:tcBorders>
              <w:left w:val="single" w:sz="12" w:space="0" w:color="000000"/>
              <w:right w:val="single" w:sz="6" w:space="0" w:color="000000"/>
            </w:tcBorders>
          </w:tcPr>
          <w:p w14:paraId="1C36066A" w14:textId="77777777" w:rsidR="00D12B51" w:rsidRPr="0048589C" w:rsidRDefault="00D12B51" w:rsidP="00D12B51">
            <w:pPr>
              <w:pStyle w:val="Tabel"/>
              <w:rPr>
                <w:rFonts w:ascii="Arial" w:hAnsi="Arial" w:cs="Arial"/>
              </w:rPr>
            </w:pPr>
            <w:r w:rsidRPr="0048589C">
              <w:rPr>
                <w:rFonts w:ascii="Arial" w:hAnsi="Arial" w:cs="Arial"/>
              </w:rPr>
              <w:t>MAX</w:t>
            </w:r>
          </w:p>
        </w:tc>
        <w:tc>
          <w:tcPr>
            <w:tcW w:w="740" w:type="dxa"/>
            <w:tcBorders>
              <w:left w:val="single" w:sz="6" w:space="0" w:color="000000"/>
              <w:right w:val="single" w:sz="6" w:space="0" w:color="000000"/>
            </w:tcBorders>
          </w:tcPr>
          <w:p w14:paraId="5FA0C4BC" w14:textId="77777777" w:rsidR="00D12B51" w:rsidRPr="0048589C" w:rsidRDefault="00D12B51" w:rsidP="00D12B51">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
          <w:p w14:paraId="35A841EE" w14:textId="77777777" w:rsidR="00D12B51" w:rsidRPr="0048589C" w:rsidRDefault="00D12B51" w:rsidP="00F42CA9">
            <w:pPr>
              <w:pStyle w:val="Tabel"/>
              <w:rPr>
                <w:rFonts w:ascii="Arial" w:hAnsi="Arial" w:cs="Arial"/>
              </w:rPr>
            </w:pPr>
          </w:p>
        </w:tc>
        <w:tc>
          <w:tcPr>
            <w:tcW w:w="3380" w:type="dxa"/>
            <w:tcBorders>
              <w:left w:val="single" w:sz="6" w:space="0" w:color="000000"/>
              <w:right w:val="single" w:sz="12" w:space="0" w:color="000000"/>
            </w:tcBorders>
          </w:tcPr>
          <w:p w14:paraId="12F614F1" w14:textId="77777777" w:rsidR="00D12B51" w:rsidRPr="0048589C" w:rsidRDefault="00D12B51" w:rsidP="00D12B51">
            <w:pPr>
              <w:pStyle w:val="Tabel"/>
              <w:rPr>
                <w:rFonts w:ascii="Arial" w:hAnsi="Arial" w:cs="Arial"/>
              </w:rPr>
            </w:pPr>
            <w:r w:rsidRPr="0048589C">
              <w:rPr>
                <w:rFonts w:ascii="Arial" w:hAnsi="Arial" w:cs="Arial"/>
              </w:rPr>
              <w:t>Maximum data-elementwaarde</w:t>
            </w:r>
          </w:p>
        </w:tc>
      </w:tr>
      <w:tr w:rsidR="00D12B51" w:rsidRPr="0048589C" w14:paraId="5591BF05" w14:textId="77777777" w:rsidTr="00D12B51">
        <w:tc>
          <w:tcPr>
            <w:tcW w:w="980" w:type="dxa"/>
            <w:tcBorders>
              <w:left w:val="single" w:sz="12" w:space="0" w:color="000000"/>
              <w:right w:val="single" w:sz="6" w:space="0" w:color="000000"/>
            </w:tcBorders>
          </w:tcPr>
          <w:p w14:paraId="35BB4B5F" w14:textId="77777777" w:rsidR="00D12B51" w:rsidRPr="0048589C" w:rsidRDefault="00D12B51" w:rsidP="00D12B51">
            <w:pPr>
              <w:pStyle w:val="Tabel"/>
              <w:rPr>
                <w:rFonts w:ascii="Arial" w:hAnsi="Arial" w:cs="Arial"/>
              </w:rPr>
            </w:pPr>
            <w:r w:rsidRPr="0048589C">
              <w:rPr>
                <w:rFonts w:ascii="Arial" w:hAnsi="Arial" w:cs="Arial"/>
              </w:rPr>
              <w:t>IMIN</w:t>
            </w:r>
          </w:p>
        </w:tc>
        <w:tc>
          <w:tcPr>
            <w:tcW w:w="740" w:type="dxa"/>
            <w:tcBorders>
              <w:left w:val="single" w:sz="6" w:space="0" w:color="000000"/>
              <w:right w:val="single" w:sz="6" w:space="0" w:color="000000"/>
            </w:tcBorders>
          </w:tcPr>
          <w:p w14:paraId="6D4758A5" w14:textId="77777777" w:rsidR="00D12B51" w:rsidRPr="0048589C" w:rsidRDefault="00D12B51" w:rsidP="00D12B51">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
          <w:p w14:paraId="6520A9AD" w14:textId="77777777" w:rsidR="00D12B51" w:rsidRPr="0048589C" w:rsidRDefault="00D12B51" w:rsidP="00D12B51">
            <w:pPr>
              <w:pStyle w:val="Tabel"/>
              <w:rPr>
                <w:rFonts w:ascii="Arial" w:hAnsi="Arial" w:cs="Arial"/>
              </w:rPr>
            </w:pPr>
          </w:p>
        </w:tc>
        <w:tc>
          <w:tcPr>
            <w:tcW w:w="3380" w:type="dxa"/>
            <w:tcBorders>
              <w:left w:val="single" w:sz="6" w:space="0" w:color="000000"/>
              <w:right w:val="single" w:sz="12" w:space="0" w:color="000000"/>
            </w:tcBorders>
          </w:tcPr>
          <w:p w14:paraId="311A35E1" w14:textId="77777777" w:rsidR="00D12B51" w:rsidRPr="0048589C" w:rsidRDefault="00D12B51" w:rsidP="00D12B51">
            <w:pPr>
              <w:pStyle w:val="Tabel"/>
              <w:rPr>
                <w:rFonts w:ascii="Arial" w:hAnsi="Arial" w:cs="Arial"/>
              </w:rPr>
            </w:pPr>
            <w:r w:rsidRPr="0048589C">
              <w:rPr>
                <w:rFonts w:ascii="Arial" w:hAnsi="Arial" w:cs="Arial"/>
              </w:rPr>
              <w:t>Index data-element minimumwaarde</w:t>
            </w:r>
          </w:p>
        </w:tc>
      </w:tr>
      <w:tr w:rsidR="00D12B51" w:rsidRPr="0048589C" w14:paraId="10566171" w14:textId="77777777" w:rsidTr="00D12B51">
        <w:tc>
          <w:tcPr>
            <w:tcW w:w="980" w:type="dxa"/>
            <w:tcBorders>
              <w:left w:val="single" w:sz="12" w:space="0" w:color="000000"/>
              <w:right w:val="single" w:sz="6" w:space="0" w:color="000000"/>
            </w:tcBorders>
          </w:tcPr>
          <w:p w14:paraId="535A0B31" w14:textId="77777777" w:rsidR="00D12B51" w:rsidRPr="00B06793" w:rsidRDefault="00D12B51" w:rsidP="00D12B51">
            <w:pPr>
              <w:pStyle w:val="Tabel"/>
              <w:rPr>
                <w:rFonts w:ascii="Arial" w:hAnsi="Arial" w:cs="Arial"/>
              </w:rPr>
            </w:pPr>
            <w:r w:rsidRPr="00B06793">
              <w:rPr>
                <w:rFonts w:ascii="Arial" w:hAnsi="Arial" w:cs="Arial"/>
              </w:rPr>
              <w:t>IMAX</w:t>
            </w:r>
          </w:p>
        </w:tc>
        <w:tc>
          <w:tcPr>
            <w:tcW w:w="740" w:type="dxa"/>
            <w:tcBorders>
              <w:left w:val="single" w:sz="6" w:space="0" w:color="000000"/>
              <w:right w:val="single" w:sz="6" w:space="0" w:color="000000"/>
            </w:tcBorders>
          </w:tcPr>
          <w:p w14:paraId="406C319D" w14:textId="77777777" w:rsidR="00D12B51" w:rsidRPr="00B06793" w:rsidRDefault="00D12B51" w:rsidP="00D12B51">
            <w:pPr>
              <w:pStyle w:val="Tabel"/>
              <w:rPr>
                <w:rFonts w:ascii="Arial" w:hAnsi="Arial" w:cs="Arial"/>
              </w:rPr>
            </w:pPr>
            <w:r w:rsidRPr="00B06793">
              <w:rPr>
                <w:rFonts w:ascii="Arial" w:hAnsi="Arial" w:cs="Arial"/>
              </w:rPr>
              <w:t>1</w:t>
            </w:r>
          </w:p>
        </w:tc>
        <w:tc>
          <w:tcPr>
            <w:tcW w:w="3380" w:type="dxa"/>
            <w:tcBorders>
              <w:left w:val="single" w:sz="6" w:space="0" w:color="000000"/>
              <w:right w:val="single" w:sz="6" w:space="0" w:color="000000"/>
            </w:tcBorders>
          </w:tcPr>
          <w:p w14:paraId="11B83392" w14:textId="77777777" w:rsidR="00D12B51" w:rsidRPr="00B06793" w:rsidRDefault="00D12B51" w:rsidP="00D12B51">
            <w:pPr>
              <w:pStyle w:val="Tabel"/>
              <w:rPr>
                <w:rFonts w:ascii="Arial" w:hAnsi="Arial" w:cs="Arial"/>
              </w:rPr>
            </w:pPr>
          </w:p>
        </w:tc>
        <w:tc>
          <w:tcPr>
            <w:tcW w:w="3380" w:type="dxa"/>
            <w:tcBorders>
              <w:left w:val="single" w:sz="6" w:space="0" w:color="000000"/>
              <w:right w:val="single" w:sz="12" w:space="0" w:color="000000"/>
            </w:tcBorders>
          </w:tcPr>
          <w:p w14:paraId="629F3237" w14:textId="77777777" w:rsidR="00D12B51" w:rsidRPr="00B06793" w:rsidRDefault="00D12B51" w:rsidP="00D12B51">
            <w:pPr>
              <w:pStyle w:val="Tabel"/>
              <w:rPr>
                <w:rFonts w:ascii="Arial" w:hAnsi="Arial" w:cs="Arial"/>
              </w:rPr>
            </w:pPr>
            <w:r w:rsidRPr="00B06793">
              <w:rPr>
                <w:rFonts w:ascii="Arial" w:hAnsi="Arial" w:cs="Arial"/>
              </w:rPr>
              <w:t>Index data-element maximumwaarde</w:t>
            </w:r>
          </w:p>
        </w:tc>
      </w:tr>
      <w:tr w:rsidR="00D12B51" w:rsidRPr="0048589C" w14:paraId="3CDB66F0" w14:textId="77777777" w:rsidTr="00D12B51">
        <w:tc>
          <w:tcPr>
            <w:tcW w:w="980" w:type="dxa"/>
            <w:tcBorders>
              <w:left w:val="single" w:sz="12" w:space="0" w:color="000000"/>
              <w:right w:val="single" w:sz="6" w:space="0" w:color="000000"/>
            </w:tcBorders>
          </w:tcPr>
          <w:p w14:paraId="5CE4F062" w14:textId="77777777" w:rsidR="00D12B51" w:rsidRPr="00B06793" w:rsidRDefault="00D12B51" w:rsidP="00D12B51">
            <w:pPr>
              <w:pStyle w:val="Tabel"/>
              <w:rPr>
                <w:rFonts w:ascii="Arial" w:hAnsi="Arial" w:cs="Arial"/>
              </w:rPr>
            </w:pPr>
            <w:r w:rsidRPr="00B06793">
              <w:rPr>
                <w:rFonts w:ascii="Arial" w:hAnsi="Arial" w:cs="Arial"/>
              </w:rPr>
              <w:t>ITYPE</w:t>
            </w:r>
          </w:p>
        </w:tc>
        <w:tc>
          <w:tcPr>
            <w:tcW w:w="740" w:type="dxa"/>
            <w:tcBorders>
              <w:left w:val="single" w:sz="6" w:space="0" w:color="000000"/>
              <w:right w:val="single" w:sz="6" w:space="0" w:color="000000"/>
            </w:tcBorders>
          </w:tcPr>
          <w:p w14:paraId="55E6D29E" w14:textId="77777777" w:rsidR="00D12B51" w:rsidRPr="00B06793" w:rsidRDefault="00D12B51" w:rsidP="00D12B51">
            <w:pPr>
              <w:pStyle w:val="Tabel"/>
              <w:rPr>
                <w:rFonts w:ascii="Arial" w:hAnsi="Arial" w:cs="Arial"/>
              </w:rPr>
            </w:pPr>
            <w:r w:rsidRPr="00B06793">
              <w:rPr>
                <w:rFonts w:ascii="Arial" w:hAnsi="Arial" w:cs="Arial"/>
              </w:rPr>
              <w:t>1</w:t>
            </w:r>
          </w:p>
        </w:tc>
        <w:tc>
          <w:tcPr>
            <w:tcW w:w="3380" w:type="dxa"/>
            <w:tcBorders>
              <w:left w:val="single" w:sz="6" w:space="0" w:color="000000"/>
              <w:right w:val="single" w:sz="6" w:space="0" w:color="000000"/>
            </w:tcBorders>
          </w:tcPr>
          <w:p w14:paraId="132ACA46" w14:textId="77777777" w:rsidR="00D12B51" w:rsidRPr="00A91E39" w:rsidRDefault="00D12B51" w:rsidP="00D12B51">
            <w:pPr>
              <w:pStyle w:val="Tabel"/>
              <w:rPr>
                <w:rFonts w:ascii="Arial" w:hAnsi="Arial" w:cs="Arial"/>
              </w:rPr>
            </w:pPr>
          </w:p>
        </w:tc>
        <w:tc>
          <w:tcPr>
            <w:tcW w:w="3380" w:type="dxa"/>
            <w:tcBorders>
              <w:left w:val="single" w:sz="6" w:space="0" w:color="000000"/>
              <w:right w:val="single" w:sz="12" w:space="0" w:color="000000"/>
            </w:tcBorders>
          </w:tcPr>
          <w:p w14:paraId="6B9E8EDB" w14:textId="77777777" w:rsidR="00D12B51" w:rsidRPr="00B06793" w:rsidRDefault="00D12B51" w:rsidP="00D12B51">
            <w:pPr>
              <w:pStyle w:val="Tabel"/>
              <w:rPr>
                <w:rFonts w:ascii="Arial" w:hAnsi="Arial" w:cs="Arial"/>
              </w:rPr>
            </w:pPr>
            <w:r w:rsidRPr="00B06793">
              <w:rPr>
                <w:rFonts w:ascii="Arial" w:hAnsi="Arial" w:cs="Arial"/>
              </w:rPr>
              <w:t>Index data-element type</w:t>
            </w:r>
          </w:p>
        </w:tc>
      </w:tr>
      <w:tr w:rsidR="00D12B51" w:rsidRPr="0048589C" w14:paraId="41D35890" w14:textId="77777777" w:rsidTr="00D12B51">
        <w:tc>
          <w:tcPr>
            <w:tcW w:w="980" w:type="dxa"/>
            <w:tcBorders>
              <w:left w:val="single" w:sz="12" w:space="0" w:color="000000"/>
              <w:right w:val="single" w:sz="6" w:space="0" w:color="000000"/>
            </w:tcBorders>
          </w:tcPr>
          <w:p w14:paraId="4808D6EF" w14:textId="77777777" w:rsidR="00D12B51" w:rsidRPr="0048589C" w:rsidRDefault="00D12B51" w:rsidP="00D12B51">
            <w:pPr>
              <w:pStyle w:val="Tabel"/>
              <w:rPr>
                <w:rFonts w:ascii="Arial" w:hAnsi="Arial" w:cs="Arial"/>
              </w:rPr>
            </w:pPr>
            <w:r w:rsidRPr="0048589C">
              <w:rPr>
                <w:rFonts w:ascii="Arial" w:hAnsi="Arial" w:cs="Arial"/>
              </w:rPr>
              <w:t>F</w:t>
            </w:r>
          </w:p>
        </w:tc>
        <w:tc>
          <w:tcPr>
            <w:tcW w:w="740" w:type="dxa"/>
            <w:tcBorders>
              <w:left w:val="single" w:sz="6" w:space="0" w:color="000000"/>
              <w:right w:val="single" w:sz="6" w:space="0" w:color="000000"/>
            </w:tcBorders>
          </w:tcPr>
          <w:p w14:paraId="162A6F2F" w14:textId="77777777" w:rsidR="00D12B51" w:rsidRPr="0048589C" w:rsidRDefault="00D12B51" w:rsidP="00D12B51">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
          <w:p w14:paraId="74F8282D" w14:textId="77777777" w:rsidR="00D12B51" w:rsidRPr="00A91E39" w:rsidRDefault="00A44205" w:rsidP="00D12B51">
            <w:pPr>
              <w:pStyle w:val="Tabel"/>
              <w:rPr>
                <w:rFonts w:ascii="Arial" w:hAnsi="Arial" w:cs="Arial"/>
              </w:rPr>
            </w:pPr>
            <w:r>
              <w:rPr>
                <w:rFonts w:ascii="Arial" w:hAnsi="Arial" w:cs="Arial"/>
              </w:rPr>
              <w:t>40</w:t>
            </w:r>
            <w:r w:rsidR="007B1CF2">
              <w:rPr>
                <w:rFonts w:ascii="Arial" w:hAnsi="Arial" w:cs="Arial"/>
              </w:rPr>
              <w:t>1</w:t>
            </w:r>
          </w:p>
        </w:tc>
        <w:tc>
          <w:tcPr>
            <w:tcW w:w="3380" w:type="dxa"/>
            <w:tcBorders>
              <w:left w:val="single" w:sz="6" w:space="0" w:color="000000"/>
              <w:right w:val="single" w:sz="12" w:space="0" w:color="000000"/>
            </w:tcBorders>
          </w:tcPr>
          <w:p w14:paraId="6F2A38D6" w14:textId="77777777" w:rsidR="00D12B51" w:rsidRPr="0048589C" w:rsidRDefault="00D12B51" w:rsidP="00D12B51">
            <w:pPr>
              <w:pStyle w:val="Tabel"/>
              <w:rPr>
                <w:rFonts w:ascii="Arial" w:hAnsi="Arial" w:cs="Arial"/>
              </w:rPr>
            </w:pPr>
            <w:r w:rsidRPr="0048589C">
              <w:rPr>
                <w:rFonts w:ascii="Arial" w:hAnsi="Arial" w:cs="Arial"/>
              </w:rPr>
              <w:t>Data-element formaat</w:t>
            </w:r>
          </w:p>
        </w:tc>
      </w:tr>
      <w:tr w:rsidR="00D12B51" w:rsidRPr="0048589C" w14:paraId="6E55D6FD" w14:textId="77777777" w:rsidTr="00D12B51">
        <w:tc>
          <w:tcPr>
            <w:tcW w:w="980" w:type="dxa"/>
            <w:tcBorders>
              <w:left w:val="single" w:sz="12" w:space="0" w:color="000000"/>
              <w:right w:val="single" w:sz="6" w:space="0" w:color="000000"/>
            </w:tcBorders>
          </w:tcPr>
          <w:p w14:paraId="63F958AA" w14:textId="77777777" w:rsidR="00D12B51" w:rsidRPr="0048589C" w:rsidRDefault="00D12B51" w:rsidP="00D12B51">
            <w:pPr>
              <w:pStyle w:val="Tabel"/>
              <w:rPr>
                <w:rFonts w:ascii="Arial" w:hAnsi="Arial" w:cs="Arial"/>
              </w:rPr>
            </w:pPr>
            <w:r w:rsidRPr="0048589C">
              <w:rPr>
                <w:rFonts w:ascii="Arial" w:hAnsi="Arial" w:cs="Arial"/>
              </w:rPr>
              <w:t>S</w:t>
            </w:r>
          </w:p>
        </w:tc>
        <w:tc>
          <w:tcPr>
            <w:tcW w:w="740" w:type="dxa"/>
            <w:tcBorders>
              <w:left w:val="single" w:sz="6" w:space="0" w:color="000000"/>
              <w:right w:val="single" w:sz="6" w:space="0" w:color="000000"/>
            </w:tcBorders>
          </w:tcPr>
          <w:p w14:paraId="6FCB4F1E" w14:textId="77777777" w:rsidR="00D12B51" w:rsidRPr="0048589C" w:rsidRDefault="00D12B51" w:rsidP="00D12B51">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
          <w:p w14:paraId="65A7182C" w14:textId="77777777" w:rsidR="00D12B51" w:rsidRPr="0048589C" w:rsidRDefault="00D12B51" w:rsidP="00D12B51">
            <w:pPr>
              <w:pStyle w:val="Tabel"/>
              <w:rPr>
                <w:rFonts w:ascii="Arial" w:hAnsi="Arial" w:cs="Arial"/>
              </w:rPr>
            </w:pPr>
          </w:p>
        </w:tc>
        <w:tc>
          <w:tcPr>
            <w:tcW w:w="3380" w:type="dxa"/>
            <w:tcBorders>
              <w:left w:val="single" w:sz="6" w:space="0" w:color="000000"/>
              <w:right w:val="single" w:sz="12" w:space="0" w:color="000000"/>
            </w:tcBorders>
          </w:tcPr>
          <w:p w14:paraId="56574DF0" w14:textId="77777777" w:rsidR="00D12B51" w:rsidRPr="0048589C" w:rsidRDefault="00D12B51" w:rsidP="00D12B51">
            <w:pPr>
              <w:pStyle w:val="Tabel"/>
              <w:rPr>
                <w:rFonts w:ascii="Arial" w:hAnsi="Arial" w:cs="Arial"/>
              </w:rPr>
            </w:pPr>
            <w:r w:rsidRPr="0048589C">
              <w:rPr>
                <w:rFonts w:ascii="Arial" w:hAnsi="Arial" w:cs="Arial"/>
              </w:rPr>
              <w:t>Data-element stapgrootte</w:t>
            </w:r>
          </w:p>
        </w:tc>
      </w:tr>
      <w:tr w:rsidR="00D12B51" w:rsidRPr="0048589C" w14:paraId="79951264" w14:textId="77777777" w:rsidTr="00D12B51">
        <w:tc>
          <w:tcPr>
            <w:tcW w:w="980" w:type="dxa"/>
            <w:tcBorders>
              <w:left w:val="single" w:sz="12" w:space="0" w:color="000000"/>
              <w:bottom w:val="single" w:sz="6" w:space="0" w:color="000000"/>
              <w:right w:val="single" w:sz="6" w:space="0" w:color="000000"/>
            </w:tcBorders>
          </w:tcPr>
          <w:p w14:paraId="6E2589D7" w14:textId="77777777" w:rsidR="00D12B51" w:rsidRPr="0048589C" w:rsidRDefault="00D12B51" w:rsidP="00D12B51">
            <w:pPr>
              <w:pStyle w:val="Tabel"/>
              <w:rPr>
                <w:rFonts w:ascii="Arial" w:hAnsi="Arial" w:cs="Arial"/>
              </w:rPr>
            </w:pPr>
            <w:r w:rsidRPr="0048589C">
              <w:rPr>
                <w:rFonts w:ascii="Arial" w:hAnsi="Arial" w:cs="Arial"/>
              </w:rPr>
              <w:t>A</w:t>
            </w:r>
          </w:p>
        </w:tc>
        <w:tc>
          <w:tcPr>
            <w:tcW w:w="740" w:type="dxa"/>
            <w:tcBorders>
              <w:left w:val="single" w:sz="6" w:space="0" w:color="000000"/>
              <w:bottom w:val="single" w:sz="6" w:space="0" w:color="000000"/>
              <w:right w:val="single" w:sz="6" w:space="0" w:color="000000"/>
            </w:tcBorders>
          </w:tcPr>
          <w:p w14:paraId="3125E688" w14:textId="77777777" w:rsidR="00D12B51" w:rsidRPr="0048589C" w:rsidRDefault="00D12B51" w:rsidP="00D12B51">
            <w:pPr>
              <w:pStyle w:val="Tabel"/>
              <w:rPr>
                <w:rFonts w:ascii="Arial" w:hAnsi="Arial" w:cs="Arial"/>
              </w:rPr>
            </w:pPr>
            <w:r w:rsidRPr="0048589C">
              <w:rPr>
                <w:rFonts w:ascii="Arial" w:hAnsi="Arial" w:cs="Arial"/>
              </w:rPr>
              <w:t>1</w:t>
            </w:r>
          </w:p>
        </w:tc>
        <w:tc>
          <w:tcPr>
            <w:tcW w:w="3380" w:type="dxa"/>
            <w:tcBorders>
              <w:left w:val="single" w:sz="6" w:space="0" w:color="000000"/>
              <w:bottom w:val="single" w:sz="6" w:space="0" w:color="000000"/>
              <w:right w:val="single" w:sz="6" w:space="0" w:color="000000"/>
            </w:tcBorders>
          </w:tcPr>
          <w:p w14:paraId="1609B8C4" w14:textId="77777777" w:rsidR="00D12B51" w:rsidRPr="0048589C" w:rsidRDefault="00D12B51" w:rsidP="00D12B51">
            <w:pPr>
              <w:pStyle w:val="Tabel"/>
              <w:rPr>
                <w:rFonts w:ascii="Arial" w:hAnsi="Arial" w:cs="Arial"/>
              </w:rPr>
            </w:pPr>
          </w:p>
        </w:tc>
        <w:tc>
          <w:tcPr>
            <w:tcW w:w="3380" w:type="dxa"/>
            <w:tcBorders>
              <w:left w:val="single" w:sz="6" w:space="0" w:color="000000"/>
              <w:bottom w:val="single" w:sz="6" w:space="0" w:color="000000"/>
              <w:right w:val="single" w:sz="12" w:space="0" w:color="000000"/>
            </w:tcBorders>
          </w:tcPr>
          <w:p w14:paraId="0E01E403" w14:textId="77777777" w:rsidR="00D12B51" w:rsidRPr="0048589C" w:rsidRDefault="00D12B51" w:rsidP="00D12B51">
            <w:pPr>
              <w:pStyle w:val="Tabel"/>
              <w:rPr>
                <w:rFonts w:ascii="Arial" w:hAnsi="Arial" w:cs="Arial"/>
              </w:rPr>
            </w:pPr>
            <w:r w:rsidRPr="0048589C">
              <w:rPr>
                <w:rFonts w:ascii="Arial" w:hAnsi="Arial" w:cs="Arial"/>
              </w:rPr>
              <w:t>Overzicht alle attributen</w:t>
            </w:r>
          </w:p>
        </w:tc>
      </w:tr>
    </w:tbl>
    <w:p w14:paraId="66EF7538" w14:textId="7766BECA" w:rsidR="00D12B51" w:rsidRPr="0048589C" w:rsidRDefault="00D12B51" w:rsidP="00D12B51">
      <w:pPr>
        <w:pStyle w:val="Caption"/>
        <w:rPr>
          <w:rFonts w:cs="Arial"/>
        </w:rPr>
      </w:pPr>
      <w:r w:rsidRPr="0048589C">
        <w:rPr>
          <w:rFonts w:cs="Arial"/>
        </w:rPr>
        <w:t xml:space="preserve">Tabel </w:t>
      </w:r>
      <w:ins w:id="1068"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1069" w:author="Inge Floan" w:date="2017-05-01T10:47:00Z">
        <w:r w:rsidR="00AA7951">
          <w:rPr>
            <w:rFonts w:cs="Arial"/>
            <w:noProof/>
          </w:rPr>
          <w:t>2</w:t>
        </w:r>
      </w:ins>
      <w:ins w:id="1070" w:author="Inge Floan" w:date="2017-04-12T18:10:00Z">
        <w:r w:rsidR="00E17BA2">
          <w:rPr>
            <w:rFonts w:cs="Arial"/>
          </w:rPr>
          <w:fldChar w:fldCharType="end"/>
        </w:r>
      </w:ins>
      <w:del w:id="1071" w:author="Inge Floan" w:date="2017-04-12T18:10:00Z">
        <w:r w:rsidR="00E67656" w:rsidDel="00E17BA2">
          <w:rPr>
            <w:rFonts w:cs="Arial"/>
          </w:rPr>
          <w:fldChar w:fldCharType="begin"/>
        </w:r>
        <w:r w:rsidDel="00E17BA2">
          <w:rPr>
            <w:rFonts w:cs="Arial"/>
          </w:rPr>
          <w:delInstrText xml:space="preserve"> STYLEREF 1 \s </w:delInstrText>
        </w:r>
        <w:r w:rsidR="00E67656" w:rsidDel="00E17BA2">
          <w:rPr>
            <w:rFonts w:cs="Arial"/>
          </w:rPr>
          <w:fldChar w:fldCharType="separate"/>
        </w:r>
        <w:r w:rsidR="00626AA7" w:rsidDel="00E17BA2">
          <w:rPr>
            <w:rFonts w:cs="Arial"/>
            <w:noProof/>
          </w:rPr>
          <w:delText>5</w:delText>
        </w:r>
        <w:r w:rsidR="00E67656" w:rsidDel="00E17BA2">
          <w:rPr>
            <w:rFonts w:cs="Arial"/>
          </w:rPr>
          <w:fldChar w:fldCharType="end"/>
        </w:r>
        <w:r w:rsidDel="00E17BA2">
          <w:rPr>
            <w:rFonts w:cs="Arial"/>
          </w:rPr>
          <w:delText>.</w:delText>
        </w:r>
        <w:r w:rsidR="00E67656" w:rsidDel="00E17BA2">
          <w:rPr>
            <w:rFonts w:cs="Arial"/>
          </w:rPr>
          <w:fldChar w:fldCharType="begin"/>
        </w:r>
        <w:r w:rsidDel="00E17BA2">
          <w:rPr>
            <w:rFonts w:cs="Arial"/>
          </w:rPr>
          <w:delInstrText xml:space="preserve"> SEQ Tabel \* ARABIC \s 1 </w:delInstrText>
        </w:r>
        <w:r w:rsidR="00E67656" w:rsidDel="00E17BA2">
          <w:rPr>
            <w:rFonts w:cs="Arial"/>
          </w:rPr>
          <w:fldChar w:fldCharType="separate"/>
        </w:r>
        <w:r w:rsidR="00626AA7" w:rsidDel="00E17BA2">
          <w:rPr>
            <w:rFonts w:cs="Arial"/>
            <w:noProof/>
          </w:rPr>
          <w:delText>1</w:delText>
        </w:r>
        <w:r w:rsidR="00E67656" w:rsidDel="00E17BA2">
          <w:rPr>
            <w:rFonts w:cs="Arial"/>
          </w:rPr>
          <w:fldChar w:fldCharType="end"/>
        </w:r>
      </w:del>
      <w:r w:rsidRPr="0048589C">
        <w:rPr>
          <w:rFonts w:cs="Arial"/>
        </w:rPr>
        <w:t xml:space="preserve"> Object attributen</w:t>
      </w:r>
      <w:r>
        <w:rPr>
          <w:rFonts w:cs="Arial"/>
        </w:rPr>
        <w:t xml:space="preserve"> </w:t>
      </w:r>
      <w:r w:rsidR="00D90806">
        <w:rPr>
          <w:rFonts w:cs="Arial"/>
        </w:rPr>
        <w:t>ITSAPPLOC</w:t>
      </w:r>
    </w:p>
    <w:p w14:paraId="0B70DEF5" w14:textId="77777777" w:rsidR="006E1DC8" w:rsidRDefault="00D12B51" w:rsidP="00D12B51">
      <w:pPr>
        <w:rPr>
          <w:ins w:id="1072" w:author="Inge Floan" w:date="2017-04-12T12:01:00Z"/>
        </w:rPr>
      </w:pPr>
      <w:r>
        <w:t xml:space="preserve">This object </w:t>
      </w:r>
      <w:r w:rsidR="006E1DC8">
        <w:t xml:space="preserve">contains </w:t>
      </w:r>
      <w:r>
        <w:t xml:space="preserve">accessibility data for the </w:t>
      </w:r>
      <w:r w:rsidR="002A3717">
        <w:t>ITS</w:t>
      </w:r>
      <w:r w:rsidR="009C33A4">
        <w:t xml:space="preserve"> </w:t>
      </w:r>
      <w:r>
        <w:t xml:space="preserve">applications that </w:t>
      </w:r>
      <w:r w:rsidR="006E1DC8">
        <w:t xml:space="preserve">have active </w:t>
      </w:r>
      <w:r w:rsidR="002A3717">
        <w:t>access</w:t>
      </w:r>
      <w:r>
        <w:t xml:space="preserve"> </w:t>
      </w:r>
      <w:r w:rsidR="006E1DC8">
        <w:t xml:space="preserve">to </w:t>
      </w:r>
      <w:r>
        <w:t xml:space="preserve">this TLC. An </w:t>
      </w:r>
      <w:r w:rsidR="002A3717">
        <w:t>ITS</w:t>
      </w:r>
      <w:r w:rsidR="009C33A4">
        <w:t xml:space="preserve"> A</w:t>
      </w:r>
      <w:r>
        <w:t xml:space="preserve">pplication is identified by “programmanummer” and </w:t>
      </w:r>
      <w:r w:rsidR="002F72BE">
        <w:t>is</w:t>
      </w:r>
      <w:r>
        <w:t xml:space="preserve"> </w:t>
      </w:r>
      <w:r w:rsidR="002A3717">
        <w:t xml:space="preserve">listed </w:t>
      </w:r>
      <w:r w:rsidR="002F72BE">
        <w:t xml:space="preserve">one </w:t>
      </w:r>
      <w:r>
        <w:t>time</w:t>
      </w:r>
      <w:r w:rsidR="002F72BE">
        <w:t xml:space="preserve">. </w:t>
      </w:r>
    </w:p>
    <w:p w14:paraId="14D919CB" w14:textId="77777777" w:rsidR="00EF1121" w:rsidRDefault="00EF1121" w:rsidP="00D12B51">
      <w:pPr>
        <w:rPr>
          <w:ins w:id="1073" w:author="Inge Floan" w:date="2017-04-12T12:01:00Z"/>
        </w:rPr>
      </w:pPr>
    </w:p>
    <w:p w14:paraId="5E3E0D4E" w14:textId="38479C89" w:rsidR="000425BC" w:rsidDel="000425BC" w:rsidRDefault="000425BC" w:rsidP="00D12B51">
      <w:pPr>
        <w:rPr>
          <w:del w:id="1074" w:author="Inge Floan" w:date="2017-04-12T11:40:00Z"/>
        </w:rPr>
      </w:pPr>
      <w:commentRangeStart w:id="1075"/>
    </w:p>
    <w:p w14:paraId="042608EA" w14:textId="06793E39" w:rsidR="00D12B51" w:rsidDel="000425BC" w:rsidRDefault="00D12B51" w:rsidP="00D12B51">
      <w:pPr>
        <w:rPr>
          <w:del w:id="1076" w:author="Inge Floan" w:date="2017-04-12T11:40:00Z"/>
        </w:rPr>
      </w:pPr>
    </w:p>
    <w:p w14:paraId="4230BD6B" w14:textId="12BA94F7" w:rsidR="00D12B51" w:rsidRPr="00D43D5E" w:rsidRDefault="00D12B51" w:rsidP="00D12B51">
      <w:pPr>
        <w:rPr>
          <w:b/>
        </w:rPr>
      </w:pPr>
      <w:r w:rsidRPr="00D43D5E">
        <w:rPr>
          <w:b/>
        </w:rPr>
        <w:t>Format</w:t>
      </w:r>
      <w:commentRangeEnd w:id="1075"/>
      <w:r w:rsidR="001C5317">
        <w:rPr>
          <w:rStyle w:val="CommentReference"/>
        </w:rPr>
        <w:commentReference w:id="1075"/>
      </w:r>
      <w:r w:rsidRPr="00D43D5E">
        <w:rPr>
          <w:b/>
        </w:rPr>
        <w:t xml:space="preserve">: </w:t>
      </w:r>
      <w:del w:id="1077" w:author="Inge Floan" w:date="2017-04-12T12:00:00Z">
        <w:r w:rsidR="007B1CF2" w:rsidDel="00EF1121">
          <w:rPr>
            <w:b/>
          </w:rPr>
          <w:delText xml:space="preserve">ITS applicatie </w:delText>
        </w:r>
        <w:r w:rsidR="00A44205" w:rsidDel="00EF1121">
          <w:rPr>
            <w:b/>
          </w:rPr>
          <w:delText xml:space="preserve">management </w:delText>
        </w:r>
        <w:r w:rsidR="00F371B2" w:rsidDel="00EF1121">
          <w:rPr>
            <w:b/>
          </w:rPr>
          <w:delText xml:space="preserve">interface </w:delText>
        </w:r>
        <w:r w:rsidR="007B1CF2" w:rsidDel="00EF1121">
          <w:rPr>
            <w:b/>
          </w:rPr>
          <w:delText>lokatie</w:delText>
        </w:r>
      </w:del>
      <w:ins w:id="1078" w:author="Inge Floan" w:date="2017-04-12T12:01:00Z">
        <w:r w:rsidR="00EF1121">
          <w:rPr>
            <w:b/>
          </w:rPr>
          <w:t>R</w:t>
        </w:r>
      </w:ins>
      <w:ins w:id="1079" w:author="Inge Floan" w:date="2017-04-12T12:00:00Z">
        <w:r w:rsidR="00EF1121">
          <w:rPr>
            <w:b/>
          </w:rPr>
          <w:t>esource identifier</w:t>
        </w:r>
      </w:ins>
      <w:r w:rsidR="007B1CF2">
        <w:rPr>
          <w:b/>
        </w:rPr>
        <w:t xml:space="preserve"> (</w:t>
      </w:r>
      <w:r w:rsidR="00A44205">
        <w:rPr>
          <w:b/>
        </w:rPr>
        <w:t>40</w:t>
      </w:r>
      <w:r w:rsidR="007B1CF2">
        <w:rPr>
          <w:b/>
        </w:rPr>
        <w:t>1)</w:t>
      </w:r>
      <w:ins w:id="1080" w:author="Inge Floan" w:date="2017-04-12T12:03:00Z">
        <w:r w:rsidR="00EF1121" w:rsidRPr="00EF1121">
          <w:rPr>
            <w:rStyle w:val="FootnoteReference"/>
            <w:b/>
          </w:rPr>
          <w:t xml:space="preserve"> </w:t>
        </w:r>
        <w:r w:rsidR="00EF1121">
          <w:rPr>
            <w:rStyle w:val="FootnoteReference"/>
            <w:b/>
          </w:rPr>
          <w:footnoteReference w:id="2"/>
        </w:r>
      </w:ins>
      <w:r w:rsidR="007B1CF2">
        <w:rPr>
          <w:b/>
        </w:rPr>
        <w:t>, type 1</w:t>
      </w:r>
    </w:p>
    <w:p w14:paraId="62DF857D" w14:textId="00B6D965" w:rsidR="00D12B51" w:rsidDel="009034C5" w:rsidRDefault="00AB7D6E">
      <w:pPr>
        <w:rPr>
          <w:del w:id="1083" w:author="Inge Floan" w:date="2017-04-12T14:16:00Z"/>
        </w:rPr>
      </w:pPr>
      <w:del w:id="1084" w:author="Inge Floan" w:date="2017-04-12T14:16:00Z">
        <w:r w:rsidDel="009034C5">
          <w:delText>The following</w:delText>
        </w:r>
        <w:r w:rsidR="00D12B51" w:rsidDel="009034C5">
          <w:delText xml:space="preserve"> definition is used:</w:delText>
        </w:r>
      </w:del>
    </w:p>
    <w:p w14:paraId="34110186" w14:textId="4F62F924" w:rsidR="00D12B51" w:rsidRPr="004940C9" w:rsidRDefault="00F371B2">
      <w:pPr>
        <w:shd w:val="clear" w:color="auto" w:fill="EAEAEA"/>
        <w:rPr>
          <w:sz w:val="20"/>
          <w:lang w:val="nl-NL"/>
        </w:rPr>
        <w:pPrChange w:id="1085" w:author="Inge Floan" w:date="2017-04-12T14:16:00Z">
          <w:pPr>
            <w:shd w:val="clear" w:color="auto" w:fill="EAEAEA"/>
            <w:ind w:firstLine="709"/>
          </w:pPr>
        </w:pPrChange>
      </w:pPr>
      <w:del w:id="1086" w:author="Inge Floan" w:date="2017-04-12T12:01:00Z">
        <w:r w:rsidRPr="004940C9" w:rsidDel="00EF1121">
          <w:rPr>
            <w:sz w:val="20"/>
            <w:lang w:val="nl-NL"/>
          </w:rPr>
          <w:delText xml:space="preserve">ApplicatieManagementAccessAdress </w:delText>
        </w:r>
      </w:del>
      <w:ins w:id="1087" w:author="Inge Floan" w:date="2017-04-12T12:01:00Z">
        <w:r w:rsidR="00EF1121">
          <w:rPr>
            <w:sz w:val="20"/>
            <w:lang w:val="nl-NL"/>
          </w:rPr>
          <w:t>ResourceIdentifier</w:t>
        </w:r>
        <w:r w:rsidR="00EF1121" w:rsidRPr="004940C9">
          <w:rPr>
            <w:sz w:val="20"/>
            <w:lang w:val="nl-NL"/>
          </w:rPr>
          <w:t xml:space="preserve"> </w:t>
        </w:r>
      </w:ins>
      <w:r w:rsidR="00D12B51" w:rsidRPr="004940C9">
        <w:rPr>
          <w:sz w:val="20"/>
          <w:lang w:val="nl-NL"/>
        </w:rPr>
        <w:t xml:space="preserve">= </w:t>
      </w:r>
      <w:r w:rsidR="006E1DC8" w:rsidRPr="004940C9">
        <w:rPr>
          <w:sz w:val="20"/>
          <w:lang w:val="nl-NL"/>
        </w:rPr>
        <w:t xml:space="preserve">uri </w:t>
      </w:r>
      <w:r w:rsidR="00D12B51" w:rsidRPr="004940C9">
        <w:rPr>
          <w:sz w:val="20"/>
          <w:lang w:val="nl-NL"/>
        </w:rPr>
        <w:t>+</w:t>
      </w:r>
      <w:r w:rsidRPr="004940C9">
        <w:rPr>
          <w:sz w:val="20"/>
          <w:lang w:val="nl-NL"/>
        </w:rPr>
        <w:t xml:space="preserve"> </w:t>
      </w:r>
      <w:ins w:id="1088" w:author="Inge Floan" w:date="2017-04-12T14:14:00Z">
        <w:r w:rsidR="009034C5">
          <w:rPr>
            <w:sz w:val="20"/>
            <w:lang w:val="nl-NL"/>
          </w:rPr>
          <w:t>“,”</w:t>
        </w:r>
      </w:ins>
      <w:del w:id="1089" w:author="Inge Floan" w:date="2017-04-12T14:14:00Z">
        <w:r w:rsidRPr="004940C9" w:rsidDel="009034C5">
          <w:rPr>
            <w:sz w:val="20"/>
            <w:lang w:val="nl-NL"/>
          </w:rPr>
          <w:delText xml:space="preserve">komma </w:delText>
        </w:r>
      </w:del>
      <w:ins w:id="1090" w:author="Inge Floan" w:date="2017-04-12T14:14:00Z">
        <w:r w:rsidR="009034C5">
          <w:rPr>
            <w:sz w:val="20"/>
            <w:lang w:val="nl-NL"/>
          </w:rPr>
          <w:t xml:space="preserve"> </w:t>
        </w:r>
      </w:ins>
      <w:r w:rsidRPr="004940C9">
        <w:rPr>
          <w:sz w:val="20"/>
          <w:lang w:val="nl-NL"/>
        </w:rPr>
        <w:t xml:space="preserve">+ </w:t>
      </w:r>
      <w:r w:rsidR="00D12B51" w:rsidRPr="004940C9">
        <w:rPr>
          <w:sz w:val="20"/>
          <w:lang w:val="nl-NL"/>
        </w:rPr>
        <w:t xml:space="preserve"> [omschrijving]</w:t>
      </w:r>
    </w:p>
    <w:p w14:paraId="0B7447DA" w14:textId="77777777" w:rsidR="00D12B51" w:rsidRPr="004940C9" w:rsidRDefault="00D12B51" w:rsidP="00D12B51">
      <w:pPr>
        <w:shd w:val="clear" w:color="auto" w:fill="EAEAEA"/>
        <w:rPr>
          <w:sz w:val="20"/>
          <w:lang w:val="nl-NL"/>
        </w:rPr>
      </w:pPr>
    </w:p>
    <w:p w14:paraId="06F52554" w14:textId="161EA49A" w:rsidR="00D12B51" w:rsidRPr="004940C9" w:rsidDel="009034C5" w:rsidRDefault="00D12B51" w:rsidP="00D12B51">
      <w:pPr>
        <w:shd w:val="clear" w:color="auto" w:fill="EAEAEA"/>
        <w:rPr>
          <w:del w:id="1091" w:author="Inge Floan" w:date="2017-04-12T14:14:00Z"/>
          <w:sz w:val="20"/>
          <w:lang w:val="nl-NL"/>
        </w:rPr>
      </w:pPr>
      <w:del w:id="1092" w:author="Inge Floan" w:date="2017-04-12T14:14:00Z">
        <w:r w:rsidRPr="004940C9" w:rsidDel="009034C5">
          <w:rPr>
            <w:sz w:val="20"/>
            <w:lang w:val="nl-NL"/>
          </w:rPr>
          <w:delText>Komma=”,”</w:delText>
        </w:r>
      </w:del>
    </w:p>
    <w:p w14:paraId="05A5C4A9" w14:textId="7935EC5F" w:rsidR="00D12B51" w:rsidRPr="004940C9" w:rsidRDefault="00AB7D6E">
      <w:pPr>
        <w:shd w:val="clear" w:color="auto" w:fill="EAEAEA"/>
        <w:rPr>
          <w:sz w:val="20"/>
          <w:lang w:val="nl-NL"/>
        </w:rPr>
      </w:pPr>
      <w:r w:rsidRPr="004940C9">
        <w:rPr>
          <w:sz w:val="20"/>
          <w:lang w:val="nl-NL"/>
        </w:rPr>
        <w:t>uri</w:t>
      </w:r>
      <w:ins w:id="1093" w:author="Inge Floan" w:date="2017-04-12T14:15:00Z">
        <w:r w:rsidR="009034C5">
          <w:rPr>
            <w:sz w:val="20"/>
            <w:lang w:val="nl-NL"/>
          </w:rPr>
          <w:t xml:space="preserve"> </w:t>
        </w:r>
      </w:ins>
      <w:r w:rsidR="00D12B51" w:rsidRPr="004940C9">
        <w:rPr>
          <w:sz w:val="20"/>
          <w:lang w:val="nl-NL"/>
        </w:rPr>
        <w:t xml:space="preserve">= </w:t>
      </w:r>
      <w:del w:id="1094" w:author="Inge Floan" w:date="2017-04-12T14:15:00Z">
        <w:r w:rsidRPr="004940C9" w:rsidDel="009034C5">
          <w:rPr>
            <w:sz w:val="20"/>
            <w:lang w:val="nl-NL"/>
          </w:rPr>
          <w:delText>{</w:delText>
        </w:r>
      </w:del>
      <w:r w:rsidR="00D12B51" w:rsidRPr="004940C9">
        <w:rPr>
          <w:sz w:val="20"/>
          <w:lang w:val="nl-NL"/>
        </w:rPr>
        <w:t>AsciiString</w:t>
      </w:r>
      <w:r w:rsidR="00F61E78" w:rsidRPr="004940C9">
        <w:rPr>
          <w:sz w:val="20"/>
          <w:lang w:val="nl-NL"/>
        </w:rPr>
        <w:t xml:space="preserve"> conform </w:t>
      </w:r>
      <w:r w:rsidR="00E67656">
        <w:fldChar w:fldCharType="begin"/>
      </w:r>
      <w:r w:rsidR="00E67656">
        <w:instrText xml:space="preserve"> REF _Ref460849815 \r \h  \* MERGEFORMAT </w:instrText>
      </w:r>
      <w:r w:rsidR="00E67656">
        <w:fldChar w:fldCharType="separate"/>
      </w:r>
      <w:ins w:id="1095" w:author="Inge Floan" w:date="2017-05-01T10:47:00Z">
        <w:r w:rsidR="00AA7951" w:rsidRPr="00AA7951">
          <w:rPr>
            <w:sz w:val="20"/>
            <w:lang w:val="nl-NL"/>
            <w:rPrChange w:id="1096" w:author="Inge Floan" w:date="2017-05-01T10:47:00Z">
              <w:rPr/>
            </w:rPrChange>
          </w:rPr>
          <w:t>[Ref 7]</w:t>
        </w:r>
      </w:ins>
      <w:del w:id="1097" w:author="Inge Floan" w:date="2017-04-12T18:45:00Z">
        <w:r w:rsidR="00626AA7" w:rsidDel="0088009C">
          <w:rPr>
            <w:sz w:val="20"/>
            <w:lang w:val="nl-NL"/>
          </w:rPr>
          <w:delText>[Ref 7]</w:delText>
        </w:r>
      </w:del>
      <w:r w:rsidR="00E67656">
        <w:fldChar w:fldCharType="end"/>
      </w:r>
      <w:del w:id="1098" w:author="Inge Floan" w:date="2017-04-12T14:16:00Z">
        <w:r w:rsidR="009F7A69" w:rsidRPr="004940C9" w:rsidDel="009034C5">
          <w:rPr>
            <w:sz w:val="20"/>
            <w:lang w:val="nl-NL"/>
          </w:rPr>
          <w:delText>}</w:delText>
        </w:r>
        <w:r w:rsidR="008D687F" w:rsidRPr="004940C9" w:rsidDel="009034C5">
          <w:rPr>
            <w:sz w:val="20"/>
            <w:lang w:val="nl-NL"/>
          </w:rPr>
          <w:delText xml:space="preserve"> (</w:delText>
        </w:r>
      </w:del>
      <w:ins w:id="1099" w:author="Inge Floan" w:date="2017-04-12T14:16:00Z">
        <w:r w:rsidR="009034C5">
          <w:rPr>
            <w:sz w:val="20"/>
            <w:lang w:val="nl-NL"/>
          </w:rPr>
          <w:t xml:space="preserve"> </w:t>
        </w:r>
      </w:ins>
      <w:del w:id="1100" w:author="Inge Floan" w:date="2017-04-12T14:20:00Z">
        <w:r w:rsidR="008D687F" w:rsidRPr="004940C9" w:rsidDel="009034C5">
          <w:rPr>
            <w:sz w:val="20"/>
            <w:lang w:val="nl-NL"/>
          </w:rPr>
          <w:delText>het is aanbevolen het poortnummer in de uri op te nemen</w:delText>
        </w:r>
      </w:del>
      <w:del w:id="1101" w:author="Inge Floan" w:date="2017-04-12T11:39:00Z">
        <w:r w:rsidR="00F371B2" w:rsidRPr="004940C9" w:rsidDel="000425BC">
          <w:rPr>
            <w:sz w:val="20"/>
            <w:lang w:val="nl-NL"/>
          </w:rPr>
          <w:delText xml:space="preserve"> daarbij worden de volgende protocolnamen toegevoegd: ivera-app, ivera-apps</w:delText>
        </w:r>
      </w:del>
      <w:del w:id="1102" w:author="Inge Floan" w:date="2017-04-12T14:20:00Z">
        <w:r w:rsidR="008D687F" w:rsidRPr="004940C9" w:rsidDel="009034C5">
          <w:rPr>
            <w:sz w:val="20"/>
            <w:lang w:val="nl-NL"/>
          </w:rPr>
          <w:delText>)</w:delText>
        </w:r>
      </w:del>
    </w:p>
    <w:p w14:paraId="43764343" w14:textId="5A42681B" w:rsidR="00D12B51" w:rsidRDefault="00D12B51" w:rsidP="00D12B51">
      <w:pPr>
        <w:shd w:val="clear" w:color="auto" w:fill="EAEAEA"/>
        <w:rPr>
          <w:ins w:id="1103" w:author="Inge Floan" w:date="2017-04-12T14:16:00Z"/>
          <w:sz w:val="20"/>
          <w:lang w:val="en-US"/>
        </w:rPr>
      </w:pPr>
      <w:del w:id="1104" w:author="Inge Floan" w:date="2017-04-12T13:54:00Z">
        <w:r w:rsidRPr="004940C9" w:rsidDel="006413F4">
          <w:rPr>
            <w:sz w:val="20"/>
            <w:lang w:val="en-US"/>
          </w:rPr>
          <w:delText>O</w:delText>
        </w:r>
      </w:del>
      <w:ins w:id="1105" w:author="Inge Floan" w:date="2017-04-12T13:54:00Z">
        <w:r w:rsidR="006413F4">
          <w:rPr>
            <w:sz w:val="20"/>
            <w:lang w:val="en-US"/>
          </w:rPr>
          <w:t>o</w:t>
        </w:r>
      </w:ins>
      <w:r w:rsidRPr="004940C9">
        <w:rPr>
          <w:sz w:val="20"/>
          <w:lang w:val="en-US"/>
        </w:rPr>
        <w:t>mschrijving = AsciiString</w:t>
      </w:r>
    </w:p>
    <w:p w14:paraId="04270FDF" w14:textId="77777777" w:rsidR="009034C5" w:rsidRPr="004940C9" w:rsidRDefault="009034C5" w:rsidP="00D12B51">
      <w:pPr>
        <w:shd w:val="clear" w:color="auto" w:fill="EAEAEA"/>
        <w:rPr>
          <w:sz w:val="20"/>
          <w:lang w:val="en-US"/>
        </w:rPr>
      </w:pPr>
    </w:p>
    <w:p w14:paraId="2AFF4033" w14:textId="77777777" w:rsidR="00D12B51" w:rsidRDefault="00D12B51" w:rsidP="00D12B51">
      <w:pPr>
        <w:rPr>
          <w:ins w:id="1106" w:author="Inge Floan" w:date="2017-04-12T14:17:00Z"/>
          <w:lang w:val="en-US"/>
        </w:rPr>
      </w:pPr>
    </w:p>
    <w:p w14:paraId="5D3F9D60" w14:textId="3367D530" w:rsidR="009034C5" w:rsidRPr="00D43D5E" w:rsidRDefault="009034C5" w:rsidP="009034C5">
      <w:pPr>
        <w:rPr>
          <w:ins w:id="1107" w:author="Inge Floan" w:date="2017-04-12T14:17:00Z"/>
          <w:b/>
        </w:rPr>
      </w:pPr>
      <w:ins w:id="1108" w:author="Inge Floan" w:date="2017-04-12T14:17:00Z">
        <w:r>
          <w:rPr>
            <w:b/>
          </w:rPr>
          <w:t>Usage</w:t>
        </w:r>
      </w:ins>
      <w:ins w:id="1109" w:author="Inge Floan" w:date="2017-04-12T14:21:00Z">
        <w:r w:rsidR="0055759E">
          <w:rPr>
            <w:b/>
          </w:rPr>
          <w:t>:</w:t>
        </w:r>
      </w:ins>
      <w:ins w:id="1110" w:author="Inge Floan" w:date="2017-04-12T14:20:00Z">
        <w:r w:rsidR="0055759E">
          <w:rPr>
            <w:b/>
          </w:rPr>
          <w:t xml:space="preserve"> </w:t>
        </w:r>
      </w:ins>
      <w:ins w:id="1111" w:author="Inge Floan" w:date="2017-04-12T18:29:00Z">
        <w:r w:rsidR="00AB5664">
          <w:rPr>
            <w:b/>
          </w:rPr>
          <w:t>R</w:t>
        </w:r>
      </w:ins>
      <w:ins w:id="1112" w:author="Inge Floan" w:date="2017-04-12T14:20:00Z">
        <w:r w:rsidR="0055759E">
          <w:rPr>
            <w:b/>
          </w:rPr>
          <w:t>ead</w:t>
        </w:r>
      </w:ins>
      <w:ins w:id="1113" w:author="Inge Floan" w:date="2017-04-12T18:29:00Z">
        <w:r w:rsidR="00AB5664">
          <w:rPr>
            <w:b/>
          </w:rPr>
          <w:t xml:space="preserve"> an</w:t>
        </w:r>
      </w:ins>
      <w:ins w:id="1114" w:author="Inge Floan" w:date="2017-04-12T14:20:00Z">
        <w:r w:rsidR="0055759E">
          <w:rPr>
            <w:b/>
          </w:rPr>
          <w:t xml:space="preserve"> element</w:t>
        </w:r>
      </w:ins>
    </w:p>
    <w:p w14:paraId="6C854736" w14:textId="1803E91B" w:rsidR="009034C5" w:rsidRDefault="009034C5" w:rsidP="009034C5">
      <w:pPr>
        <w:shd w:val="clear" w:color="auto" w:fill="EAEAEA"/>
        <w:rPr>
          <w:ins w:id="1115" w:author="Inge Floan" w:date="2017-04-12T14:19:00Z"/>
          <w:sz w:val="20"/>
          <w:lang w:val="nl-NL"/>
        </w:rPr>
      </w:pPr>
      <w:ins w:id="1116" w:author="Inge Floan" w:date="2017-04-12T14:17:00Z">
        <w:r>
          <w:rPr>
            <w:sz w:val="20"/>
            <w:lang w:val="nl-NL"/>
          </w:rPr>
          <w:t>ITSAPPLOC/&lt;element&gt;=</w:t>
        </w:r>
      </w:ins>
      <w:ins w:id="1117" w:author="Inge Floan" w:date="2017-04-26T17:26:00Z">
        <w:r w:rsidR="00FC7A78">
          <w:rPr>
            <w:sz w:val="20"/>
            <w:lang w:val="nl-NL"/>
          </w:rPr>
          <w:t>”</w:t>
        </w:r>
      </w:ins>
      <w:ins w:id="1118" w:author="Inge Floan" w:date="2017-04-12T14:17:00Z">
        <w:r>
          <w:rPr>
            <w:sz w:val="20"/>
            <w:lang w:val="nl-NL"/>
          </w:rPr>
          <w:t>&lt;</w:t>
        </w:r>
        <w:r w:rsidRPr="004940C9">
          <w:rPr>
            <w:sz w:val="20"/>
            <w:lang w:val="nl-NL"/>
          </w:rPr>
          <w:t>uri</w:t>
        </w:r>
        <w:r>
          <w:rPr>
            <w:sz w:val="20"/>
            <w:lang w:val="nl-NL"/>
          </w:rPr>
          <w:t>&gt;,</w:t>
        </w:r>
        <w:r w:rsidRPr="004940C9">
          <w:rPr>
            <w:sz w:val="20"/>
            <w:lang w:val="nl-NL"/>
          </w:rPr>
          <w:t>[omschrijving]</w:t>
        </w:r>
      </w:ins>
      <w:ins w:id="1119" w:author="Inge Floan" w:date="2017-04-26T17:26:00Z">
        <w:r w:rsidR="00FC7A78">
          <w:rPr>
            <w:sz w:val="20"/>
            <w:lang w:val="nl-NL"/>
          </w:rPr>
          <w:t>”</w:t>
        </w:r>
      </w:ins>
    </w:p>
    <w:p w14:paraId="482736FA" w14:textId="77777777" w:rsidR="009034C5" w:rsidRDefault="009034C5" w:rsidP="009034C5">
      <w:pPr>
        <w:shd w:val="clear" w:color="auto" w:fill="EAEAEA"/>
        <w:rPr>
          <w:ins w:id="1120" w:author="Inge Floan" w:date="2017-04-12T14:19:00Z"/>
          <w:sz w:val="20"/>
          <w:lang w:val="nl-NL"/>
        </w:rPr>
      </w:pPr>
    </w:p>
    <w:p w14:paraId="69F12B9B" w14:textId="77777777" w:rsidR="009034C5" w:rsidRPr="009034C5" w:rsidRDefault="009034C5" w:rsidP="009034C5">
      <w:pPr>
        <w:shd w:val="clear" w:color="auto" w:fill="EAEAEA"/>
        <w:rPr>
          <w:ins w:id="1121" w:author="Inge Floan" w:date="2017-04-12T14:19:00Z"/>
          <w:sz w:val="20"/>
          <w:lang w:val="nl-NL"/>
        </w:rPr>
      </w:pPr>
      <w:ins w:id="1122" w:author="Inge Floan" w:date="2017-04-12T14:19:00Z">
        <w:r w:rsidRPr="009034C5">
          <w:rPr>
            <w:sz w:val="20"/>
            <w:lang w:val="nl-NL"/>
          </w:rPr>
          <w:t>&lt;element&gt;</w:t>
        </w:r>
        <w:r w:rsidRPr="009034C5">
          <w:rPr>
            <w:sz w:val="20"/>
            <w:lang w:val="nl-NL"/>
          </w:rPr>
          <w:tab/>
          <w:t>: objectelement (index nummer)</w:t>
        </w:r>
      </w:ins>
    </w:p>
    <w:p w14:paraId="5C4AB04F" w14:textId="6422D28A" w:rsidR="009034C5" w:rsidRDefault="009034C5" w:rsidP="009034C5">
      <w:pPr>
        <w:shd w:val="clear" w:color="auto" w:fill="EAEAEA"/>
        <w:rPr>
          <w:ins w:id="1123" w:author="Inge Floan" w:date="2017-04-12T14:19:00Z"/>
          <w:sz w:val="20"/>
          <w:lang w:val="nl-NL"/>
        </w:rPr>
      </w:pPr>
      <w:ins w:id="1124" w:author="Inge Floan" w:date="2017-04-12T14:19:00Z">
        <w:r w:rsidRPr="009034C5">
          <w:rPr>
            <w:sz w:val="20"/>
            <w:lang w:val="nl-NL"/>
          </w:rPr>
          <w:t>&lt;uri&gt;</w:t>
        </w:r>
        <w:r w:rsidRPr="009034C5">
          <w:rPr>
            <w:sz w:val="20"/>
            <w:lang w:val="nl-NL"/>
          </w:rPr>
          <w:tab/>
        </w:r>
        <w:r w:rsidRPr="009034C5">
          <w:rPr>
            <w:sz w:val="20"/>
            <w:lang w:val="nl-NL"/>
          </w:rPr>
          <w:tab/>
          <w:t>: uniform resource identification  (het is aanbevolen het poortnummer in de uri op te nemen)</w:t>
        </w:r>
      </w:ins>
    </w:p>
    <w:p w14:paraId="40F969F0" w14:textId="03A0184B" w:rsidR="009034C5" w:rsidRDefault="009034C5" w:rsidP="009034C5">
      <w:pPr>
        <w:shd w:val="clear" w:color="auto" w:fill="EAEAEA"/>
        <w:rPr>
          <w:ins w:id="1125" w:author="Inge Floan" w:date="2017-04-12T14:19:00Z"/>
          <w:sz w:val="20"/>
          <w:lang w:val="nl-NL"/>
        </w:rPr>
      </w:pPr>
      <w:ins w:id="1126" w:author="Inge Floan" w:date="2017-04-12T14:19:00Z">
        <w:r>
          <w:rPr>
            <w:sz w:val="20"/>
            <w:lang w:val="en-US"/>
          </w:rPr>
          <w:t>&lt;omschrijving&gt;</w:t>
        </w:r>
        <w:r w:rsidRPr="004940C9">
          <w:rPr>
            <w:sz w:val="20"/>
            <w:lang w:val="en-US"/>
          </w:rPr>
          <w:t xml:space="preserve"> </w:t>
        </w:r>
        <w:r>
          <w:rPr>
            <w:sz w:val="20"/>
            <w:lang w:val="en-US"/>
          </w:rPr>
          <w:tab/>
          <w:t xml:space="preserve">: </w:t>
        </w:r>
        <w:commentRangeStart w:id="1127"/>
        <w:r>
          <w:rPr>
            <w:sz w:val="20"/>
            <w:lang w:val="en-US"/>
          </w:rPr>
          <w:t xml:space="preserve">bevat </w:t>
        </w:r>
        <w:commentRangeEnd w:id="1127"/>
        <w:r>
          <w:rPr>
            <w:rStyle w:val="CommentReference"/>
          </w:rPr>
          <w:commentReference w:id="1127"/>
        </w:r>
        <w:r>
          <w:rPr>
            <w:sz w:val="20"/>
            <w:lang w:val="en-US"/>
          </w:rPr>
          <w:t>additionele informatie</w:t>
        </w:r>
      </w:ins>
    </w:p>
    <w:p w14:paraId="73AC8142" w14:textId="77777777" w:rsidR="009034C5" w:rsidRPr="004940C9" w:rsidRDefault="009034C5" w:rsidP="009034C5">
      <w:pPr>
        <w:shd w:val="clear" w:color="auto" w:fill="EAEAEA"/>
        <w:rPr>
          <w:ins w:id="1128" w:author="Inge Floan" w:date="2017-04-12T14:17:00Z"/>
          <w:sz w:val="20"/>
          <w:lang w:val="en-US"/>
        </w:rPr>
      </w:pPr>
    </w:p>
    <w:p w14:paraId="1F38B526" w14:textId="77777777" w:rsidR="009034C5" w:rsidRDefault="009034C5" w:rsidP="00D12B51">
      <w:pPr>
        <w:rPr>
          <w:ins w:id="1129" w:author="Inge Floan" w:date="2017-04-12T11:25:00Z"/>
          <w:lang w:val="en-US"/>
        </w:rPr>
      </w:pPr>
    </w:p>
    <w:p w14:paraId="57D061FA" w14:textId="6991FDD0" w:rsidR="000425BC" w:rsidRDefault="00B72E19" w:rsidP="00B72E19">
      <w:pPr>
        <w:rPr>
          <w:ins w:id="1130" w:author="Inge Floan" w:date="2017-04-12T11:34:00Z"/>
          <w:lang w:val="en-US"/>
        </w:rPr>
      </w:pPr>
      <w:ins w:id="1131" w:author="Inge Floan" w:date="2017-04-12T11:52:00Z">
        <w:r>
          <w:rPr>
            <w:lang w:val="en-US"/>
          </w:rPr>
          <w:t>In addition to standardized schemes (such as http, https)</w:t>
        </w:r>
      </w:ins>
      <w:ins w:id="1132" w:author="Inge Floan" w:date="2017-04-12T11:53:00Z">
        <w:r>
          <w:rPr>
            <w:lang w:val="en-US"/>
          </w:rPr>
          <w:t xml:space="preserve">, the </w:t>
        </w:r>
      </w:ins>
      <w:ins w:id="1133" w:author="Inge Floan" w:date="2017-04-12T11:31:00Z">
        <w:r w:rsidR="000425BC">
          <w:rPr>
            <w:lang w:val="en-US"/>
          </w:rPr>
          <w:t>following URI schemes are defined for IVERA</w:t>
        </w:r>
      </w:ins>
      <w:ins w:id="1134" w:author="Inge Floan" w:date="2017-04-12T11:53:00Z">
        <w:r>
          <w:rPr>
            <w:lang w:val="en-US"/>
          </w:rPr>
          <w:t>:</w:t>
        </w:r>
      </w:ins>
      <w:ins w:id="1135" w:author="Inge Floan" w:date="2017-04-12T11:31:00Z">
        <w:r w:rsidR="000425BC">
          <w:rPr>
            <w:lang w:val="en-US"/>
          </w:rPr>
          <w:t xml:space="preserve"> </w:t>
        </w:r>
      </w:ins>
    </w:p>
    <w:tbl>
      <w:tblPr>
        <w:tblW w:w="0" w:type="auto"/>
        <w:tblLayout w:type="fixed"/>
        <w:tblCellMar>
          <w:left w:w="70" w:type="dxa"/>
          <w:right w:w="70" w:type="dxa"/>
        </w:tblCellMar>
        <w:tblLook w:val="00A0" w:firstRow="1" w:lastRow="0" w:firstColumn="1" w:lastColumn="0" w:noHBand="0" w:noVBand="0"/>
        <w:tblPrChange w:id="1136" w:author="Inge Floan" w:date="2017-04-12T12:23:00Z">
          <w:tblPr>
            <w:tblW w:w="0" w:type="auto"/>
            <w:tblLayout w:type="fixed"/>
            <w:tblCellMar>
              <w:left w:w="70" w:type="dxa"/>
              <w:right w:w="70" w:type="dxa"/>
            </w:tblCellMar>
            <w:tblLook w:val="00A0" w:firstRow="1" w:lastRow="0" w:firstColumn="1" w:lastColumn="0" w:noHBand="0" w:noVBand="0"/>
          </w:tblPr>
        </w:tblPrChange>
      </w:tblPr>
      <w:tblGrid>
        <w:gridCol w:w="2055"/>
        <w:gridCol w:w="6946"/>
        <w:tblGridChange w:id="1137">
          <w:tblGrid>
            <w:gridCol w:w="2055"/>
            <w:gridCol w:w="3402"/>
          </w:tblGrid>
        </w:tblGridChange>
      </w:tblGrid>
      <w:tr w:rsidR="00DF787D" w:rsidRPr="00DF3A80" w14:paraId="31B18DE4" w14:textId="07E9F11F" w:rsidTr="00DF787D">
        <w:trPr>
          <w:ins w:id="1138" w:author="Inge Floan" w:date="2017-04-12T11:34:00Z"/>
        </w:trPr>
        <w:tc>
          <w:tcPr>
            <w:tcW w:w="2055" w:type="dxa"/>
            <w:tcBorders>
              <w:top w:val="single" w:sz="6" w:space="0" w:color="000000"/>
              <w:left w:val="single" w:sz="12" w:space="0" w:color="000000"/>
              <w:bottom w:val="single" w:sz="6" w:space="0" w:color="000000"/>
              <w:right w:val="single" w:sz="6" w:space="0" w:color="000000"/>
            </w:tcBorders>
            <w:shd w:val="pct30" w:color="C0C0C0" w:fill="FFFFFF"/>
            <w:tcPrChange w:id="1139" w:author="Inge Floan" w:date="2017-04-12T12:23:00Z">
              <w:tcPr>
                <w:tcW w:w="2055"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4C84EFA0" w14:textId="17323390" w:rsidR="00DF787D" w:rsidRPr="00DF3A80" w:rsidRDefault="00DF787D" w:rsidP="000B567D">
            <w:pPr>
              <w:pStyle w:val="Tabel"/>
              <w:rPr>
                <w:ins w:id="1140" w:author="Inge Floan" w:date="2017-04-12T11:34:00Z"/>
                <w:rFonts w:ascii="Arial" w:hAnsi="Arial" w:cs="Arial"/>
              </w:rPr>
            </w:pPr>
            <w:commentRangeStart w:id="1141"/>
            <w:ins w:id="1142" w:author="Inge Floan" w:date="2017-04-12T11:36:00Z">
              <w:r>
                <w:rPr>
                  <w:rFonts w:ascii="Arial" w:hAnsi="Arial" w:cs="Arial"/>
                </w:rPr>
                <w:lastRenderedPageBreak/>
                <w:t>URI</w:t>
              </w:r>
            </w:ins>
            <w:ins w:id="1143" w:author="Inge Floan" w:date="2017-04-12T11:44:00Z">
              <w:r>
                <w:rPr>
                  <w:rFonts w:ascii="Arial" w:hAnsi="Arial" w:cs="Arial"/>
                </w:rPr>
                <w:t xml:space="preserve"> </w:t>
              </w:r>
            </w:ins>
            <w:commentRangeEnd w:id="1141"/>
            <w:ins w:id="1144" w:author="Inge Floan" w:date="2017-04-12T11:51:00Z">
              <w:r>
                <w:rPr>
                  <w:rStyle w:val="CommentReference"/>
                  <w:rFonts w:ascii="Arial" w:hAnsi="Arial"/>
                  <w:lang w:val="en-GB"/>
                </w:rPr>
                <w:commentReference w:id="1141"/>
              </w:r>
            </w:ins>
            <w:ins w:id="1145" w:author="Inge Floan" w:date="2017-04-12T11:44:00Z">
              <w:r>
                <w:rPr>
                  <w:rFonts w:ascii="Arial" w:hAnsi="Arial" w:cs="Arial"/>
                </w:rPr>
                <w:t>scheme</w:t>
              </w:r>
            </w:ins>
          </w:p>
        </w:tc>
        <w:tc>
          <w:tcPr>
            <w:tcW w:w="6946" w:type="dxa"/>
            <w:tcBorders>
              <w:top w:val="single" w:sz="6" w:space="0" w:color="000000"/>
              <w:left w:val="single" w:sz="6" w:space="0" w:color="000000"/>
              <w:bottom w:val="single" w:sz="6" w:space="0" w:color="000000"/>
              <w:right w:val="single" w:sz="12" w:space="0" w:color="000000"/>
            </w:tcBorders>
            <w:shd w:val="pct30" w:color="C0C0C0" w:fill="FFFFFF"/>
            <w:tcPrChange w:id="1146" w:author="Inge Floan" w:date="2017-04-12T12:23:00Z">
              <w:tcPr>
                <w:tcW w:w="3402"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058DF30B" w14:textId="03AB66E9" w:rsidR="00DF787D" w:rsidRPr="00DF3A80" w:rsidRDefault="00DF787D" w:rsidP="000B567D">
            <w:pPr>
              <w:pStyle w:val="Tabel"/>
              <w:rPr>
                <w:ins w:id="1147" w:author="Inge Floan" w:date="2017-04-12T11:34:00Z"/>
                <w:rFonts w:ascii="Arial" w:hAnsi="Arial" w:cs="Arial"/>
              </w:rPr>
            </w:pPr>
            <w:ins w:id="1148" w:author="Inge Floan" w:date="2017-04-12T11:36:00Z">
              <w:r>
                <w:rPr>
                  <w:rFonts w:ascii="Arial" w:hAnsi="Arial" w:cs="Arial"/>
                </w:rPr>
                <w:t>Description</w:t>
              </w:r>
            </w:ins>
          </w:p>
        </w:tc>
      </w:tr>
      <w:tr w:rsidR="00DF787D" w:rsidRPr="00DF3A80" w14:paraId="78D39039" w14:textId="42299DED" w:rsidTr="00DF787D">
        <w:trPr>
          <w:ins w:id="1149" w:author="Inge Floan" w:date="2017-04-12T11:34:00Z"/>
        </w:trPr>
        <w:tc>
          <w:tcPr>
            <w:tcW w:w="2055" w:type="dxa"/>
            <w:tcBorders>
              <w:left w:val="single" w:sz="12" w:space="0" w:color="000000"/>
              <w:right w:val="single" w:sz="6" w:space="0" w:color="000000"/>
            </w:tcBorders>
            <w:tcPrChange w:id="1150" w:author="Inge Floan" w:date="2017-04-12T12:23:00Z">
              <w:tcPr>
                <w:tcW w:w="2055" w:type="dxa"/>
                <w:tcBorders>
                  <w:left w:val="single" w:sz="12" w:space="0" w:color="000000"/>
                  <w:right w:val="single" w:sz="6" w:space="0" w:color="000000"/>
                </w:tcBorders>
              </w:tcPr>
            </w:tcPrChange>
          </w:tcPr>
          <w:p w14:paraId="039D33B5" w14:textId="1971928C" w:rsidR="00DF787D" w:rsidRPr="00DF3A80" w:rsidRDefault="00DF787D" w:rsidP="000B567D">
            <w:pPr>
              <w:pStyle w:val="Tabel"/>
              <w:rPr>
                <w:ins w:id="1151" w:author="Inge Floan" w:date="2017-04-12T11:34:00Z"/>
                <w:rFonts w:ascii="Arial" w:hAnsi="Arial" w:cs="Arial"/>
              </w:rPr>
            </w:pPr>
            <w:ins w:id="1152" w:author="Inge Floan" w:date="2017-04-12T11:37:00Z">
              <w:r>
                <w:rPr>
                  <w:rFonts w:ascii="Arial" w:hAnsi="Arial" w:cs="Arial"/>
                </w:rPr>
                <w:t>i</w:t>
              </w:r>
            </w:ins>
            <w:ins w:id="1153" w:author="Inge Floan" w:date="2017-04-12T11:36:00Z">
              <w:r>
                <w:rPr>
                  <w:rFonts w:ascii="Arial" w:hAnsi="Arial" w:cs="Arial"/>
                </w:rPr>
                <w:t>vera-app</w:t>
              </w:r>
            </w:ins>
          </w:p>
        </w:tc>
        <w:tc>
          <w:tcPr>
            <w:tcW w:w="6946" w:type="dxa"/>
            <w:tcBorders>
              <w:left w:val="single" w:sz="6" w:space="0" w:color="000000"/>
              <w:right w:val="single" w:sz="12" w:space="0" w:color="000000"/>
            </w:tcBorders>
            <w:tcPrChange w:id="1154" w:author="Inge Floan" w:date="2017-04-12T12:23:00Z">
              <w:tcPr>
                <w:tcW w:w="3402" w:type="dxa"/>
                <w:tcBorders>
                  <w:left w:val="single" w:sz="6" w:space="0" w:color="000000"/>
                  <w:right w:val="single" w:sz="12" w:space="0" w:color="000000"/>
                </w:tcBorders>
              </w:tcPr>
            </w:tcPrChange>
          </w:tcPr>
          <w:p w14:paraId="61B85CF8" w14:textId="761FE032" w:rsidR="00DF787D" w:rsidRPr="00DF3A80" w:rsidRDefault="00DF787D" w:rsidP="000B567D">
            <w:pPr>
              <w:pStyle w:val="Tabel"/>
              <w:rPr>
                <w:ins w:id="1155" w:author="Inge Floan" w:date="2017-04-12T11:34:00Z"/>
                <w:rFonts w:ascii="Arial" w:hAnsi="Arial" w:cs="Arial"/>
              </w:rPr>
            </w:pPr>
            <w:ins w:id="1156" w:author="Inge Floan" w:date="2017-04-12T11:46:00Z">
              <w:r>
                <w:rPr>
                  <w:rFonts w:ascii="Arial" w:hAnsi="Arial" w:cs="Arial"/>
                </w:rPr>
                <w:t>Identifies ivera-app protocol</w:t>
              </w:r>
            </w:ins>
          </w:p>
        </w:tc>
      </w:tr>
      <w:tr w:rsidR="00DF787D" w:rsidRPr="00DF3A80" w14:paraId="2A370E26" w14:textId="758814FD" w:rsidTr="00DF787D">
        <w:trPr>
          <w:ins w:id="1157" w:author="Inge Floan" w:date="2017-04-12T11:34:00Z"/>
        </w:trPr>
        <w:tc>
          <w:tcPr>
            <w:tcW w:w="2055" w:type="dxa"/>
            <w:tcBorders>
              <w:left w:val="single" w:sz="12" w:space="0" w:color="000000"/>
              <w:right w:val="single" w:sz="6" w:space="0" w:color="000000"/>
            </w:tcBorders>
            <w:tcPrChange w:id="1158" w:author="Inge Floan" w:date="2017-04-12T12:23:00Z">
              <w:tcPr>
                <w:tcW w:w="2055" w:type="dxa"/>
                <w:tcBorders>
                  <w:left w:val="single" w:sz="12" w:space="0" w:color="000000"/>
                  <w:right w:val="single" w:sz="6" w:space="0" w:color="000000"/>
                </w:tcBorders>
              </w:tcPr>
            </w:tcPrChange>
          </w:tcPr>
          <w:p w14:paraId="6750DDC1" w14:textId="5B0E25BF" w:rsidR="00DF787D" w:rsidRPr="00DF3A80" w:rsidRDefault="00DF787D" w:rsidP="000B567D">
            <w:pPr>
              <w:pStyle w:val="Tabel"/>
              <w:rPr>
                <w:ins w:id="1159" w:author="Inge Floan" w:date="2017-04-12T11:34:00Z"/>
                <w:rFonts w:ascii="Arial" w:hAnsi="Arial" w:cs="Arial"/>
              </w:rPr>
            </w:pPr>
            <w:commentRangeStart w:id="1160"/>
            <w:ins w:id="1161" w:author="Inge Floan" w:date="2017-04-12T11:37:00Z">
              <w:r>
                <w:rPr>
                  <w:rFonts w:ascii="Arial" w:hAnsi="Arial" w:cs="Arial"/>
                </w:rPr>
                <w:t>ivera</w:t>
              </w:r>
            </w:ins>
            <w:commentRangeEnd w:id="1160"/>
            <w:ins w:id="1162" w:author="Inge Floan" w:date="2017-04-12T11:52:00Z">
              <w:r>
                <w:rPr>
                  <w:rStyle w:val="CommentReference"/>
                  <w:rFonts w:ascii="Arial" w:hAnsi="Arial"/>
                  <w:lang w:val="en-GB"/>
                </w:rPr>
                <w:commentReference w:id="1160"/>
              </w:r>
            </w:ins>
            <w:ins w:id="1163" w:author="Inge Floan" w:date="2017-04-12T11:37:00Z">
              <w:r>
                <w:rPr>
                  <w:rFonts w:ascii="Arial" w:hAnsi="Arial" w:cs="Arial"/>
                </w:rPr>
                <w:t>-apps</w:t>
              </w:r>
            </w:ins>
          </w:p>
        </w:tc>
        <w:tc>
          <w:tcPr>
            <w:tcW w:w="6946" w:type="dxa"/>
            <w:tcBorders>
              <w:left w:val="single" w:sz="6" w:space="0" w:color="000000"/>
              <w:right w:val="single" w:sz="12" w:space="0" w:color="000000"/>
            </w:tcBorders>
            <w:tcPrChange w:id="1164" w:author="Inge Floan" w:date="2017-04-12T12:23:00Z">
              <w:tcPr>
                <w:tcW w:w="3402" w:type="dxa"/>
                <w:tcBorders>
                  <w:left w:val="single" w:sz="6" w:space="0" w:color="000000"/>
                  <w:right w:val="single" w:sz="12" w:space="0" w:color="000000"/>
                </w:tcBorders>
              </w:tcPr>
            </w:tcPrChange>
          </w:tcPr>
          <w:p w14:paraId="4B6CDBBF" w14:textId="1E8B47B3" w:rsidR="00DF787D" w:rsidRPr="00DF3A80" w:rsidRDefault="00DF787D" w:rsidP="000B567D">
            <w:pPr>
              <w:pStyle w:val="Tabel"/>
              <w:rPr>
                <w:ins w:id="1165" w:author="Inge Floan" w:date="2017-04-12T11:34:00Z"/>
                <w:rFonts w:ascii="Arial" w:hAnsi="Arial" w:cs="Arial"/>
              </w:rPr>
            </w:pPr>
            <w:ins w:id="1166" w:author="Inge Floan" w:date="2017-04-12T11:46:00Z">
              <w:r>
                <w:rPr>
                  <w:rFonts w:ascii="Arial" w:hAnsi="Arial" w:cs="Arial"/>
                </w:rPr>
                <w:t>Identifies ivera-app protocol using TLS</w:t>
              </w:r>
            </w:ins>
          </w:p>
        </w:tc>
      </w:tr>
      <w:tr w:rsidR="00DF787D" w:rsidRPr="00DF3A80" w14:paraId="7198C014" w14:textId="3601BF0B" w:rsidTr="00DF787D">
        <w:trPr>
          <w:ins w:id="1167" w:author="Inge Floan" w:date="2017-04-12T11:38:00Z"/>
        </w:trPr>
        <w:tc>
          <w:tcPr>
            <w:tcW w:w="2055" w:type="dxa"/>
            <w:tcBorders>
              <w:left w:val="single" w:sz="12" w:space="0" w:color="000000"/>
              <w:right w:val="single" w:sz="6" w:space="0" w:color="000000"/>
            </w:tcBorders>
            <w:tcPrChange w:id="1168" w:author="Inge Floan" w:date="2017-04-12T12:23:00Z">
              <w:tcPr>
                <w:tcW w:w="2055" w:type="dxa"/>
                <w:tcBorders>
                  <w:left w:val="single" w:sz="12" w:space="0" w:color="000000"/>
                  <w:right w:val="single" w:sz="6" w:space="0" w:color="000000"/>
                </w:tcBorders>
              </w:tcPr>
            </w:tcPrChange>
          </w:tcPr>
          <w:p w14:paraId="1CA837C4" w14:textId="4EA94424" w:rsidR="00DF787D" w:rsidRDefault="00DF787D" w:rsidP="000B567D">
            <w:pPr>
              <w:pStyle w:val="Tabel"/>
              <w:rPr>
                <w:ins w:id="1169" w:author="Inge Floan" w:date="2017-04-12T11:38:00Z"/>
                <w:rFonts w:ascii="Arial" w:hAnsi="Arial" w:cs="Arial"/>
              </w:rPr>
            </w:pPr>
            <w:ins w:id="1170" w:author="Inge Floan" w:date="2017-04-12T12:00:00Z">
              <w:r>
                <w:rPr>
                  <w:rFonts w:ascii="Arial" w:hAnsi="Arial" w:cs="Arial"/>
                </w:rPr>
                <w:t>i</w:t>
              </w:r>
            </w:ins>
            <w:ins w:id="1171" w:author="Inge Floan" w:date="2017-04-12T11:38:00Z">
              <w:r>
                <w:rPr>
                  <w:rFonts w:ascii="Arial" w:hAnsi="Arial" w:cs="Arial"/>
                </w:rPr>
                <w:t>vera-tlc</w:t>
              </w:r>
            </w:ins>
          </w:p>
        </w:tc>
        <w:tc>
          <w:tcPr>
            <w:tcW w:w="6946" w:type="dxa"/>
            <w:tcBorders>
              <w:left w:val="single" w:sz="6" w:space="0" w:color="000000"/>
              <w:right w:val="single" w:sz="12" w:space="0" w:color="000000"/>
            </w:tcBorders>
            <w:tcPrChange w:id="1172" w:author="Inge Floan" w:date="2017-04-12T12:23:00Z">
              <w:tcPr>
                <w:tcW w:w="3402" w:type="dxa"/>
                <w:tcBorders>
                  <w:left w:val="single" w:sz="6" w:space="0" w:color="000000"/>
                  <w:right w:val="single" w:sz="12" w:space="0" w:color="000000"/>
                </w:tcBorders>
              </w:tcPr>
            </w:tcPrChange>
          </w:tcPr>
          <w:p w14:paraId="7C700C67" w14:textId="0C2D9484" w:rsidR="00DF787D" w:rsidRPr="00DF3A80" w:rsidRDefault="00DF787D" w:rsidP="000B567D">
            <w:pPr>
              <w:pStyle w:val="Tabel"/>
              <w:rPr>
                <w:ins w:id="1173" w:author="Inge Floan" w:date="2017-04-12T11:38:00Z"/>
                <w:rFonts w:ascii="Arial" w:hAnsi="Arial" w:cs="Arial"/>
              </w:rPr>
            </w:pPr>
            <w:ins w:id="1174" w:author="Inge Floan" w:date="2017-04-12T11:46:00Z">
              <w:r>
                <w:rPr>
                  <w:rFonts w:ascii="Arial" w:hAnsi="Arial" w:cs="Arial"/>
                </w:rPr>
                <w:t>Identifies ivera-tlc protocol</w:t>
              </w:r>
            </w:ins>
          </w:p>
        </w:tc>
      </w:tr>
      <w:tr w:rsidR="00DF787D" w:rsidRPr="00DF3A80" w14:paraId="308A936A" w14:textId="48CCA775" w:rsidTr="00DF787D">
        <w:trPr>
          <w:ins w:id="1175" w:author="Inge Floan" w:date="2017-04-12T11:38:00Z"/>
        </w:trPr>
        <w:tc>
          <w:tcPr>
            <w:tcW w:w="2055" w:type="dxa"/>
            <w:tcBorders>
              <w:left w:val="single" w:sz="12" w:space="0" w:color="000000"/>
              <w:right w:val="single" w:sz="6" w:space="0" w:color="000000"/>
            </w:tcBorders>
            <w:tcPrChange w:id="1176" w:author="Inge Floan" w:date="2017-04-12T12:23:00Z">
              <w:tcPr>
                <w:tcW w:w="2055" w:type="dxa"/>
                <w:tcBorders>
                  <w:left w:val="single" w:sz="12" w:space="0" w:color="000000"/>
                  <w:right w:val="single" w:sz="6" w:space="0" w:color="000000"/>
                </w:tcBorders>
              </w:tcPr>
            </w:tcPrChange>
          </w:tcPr>
          <w:p w14:paraId="67E96268" w14:textId="060047D2" w:rsidR="00DF787D" w:rsidRDefault="00DF787D" w:rsidP="000B567D">
            <w:pPr>
              <w:pStyle w:val="Tabel"/>
              <w:rPr>
                <w:ins w:id="1177" w:author="Inge Floan" w:date="2017-04-12T11:38:00Z"/>
                <w:rFonts w:ascii="Arial" w:hAnsi="Arial" w:cs="Arial"/>
              </w:rPr>
            </w:pPr>
            <w:ins w:id="1178" w:author="Inge Floan" w:date="2017-04-12T12:00:00Z">
              <w:r>
                <w:rPr>
                  <w:rFonts w:ascii="Arial" w:hAnsi="Arial" w:cs="Arial"/>
                </w:rPr>
                <w:t>i</w:t>
              </w:r>
            </w:ins>
            <w:ins w:id="1179" w:author="Inge Floan" w:date="2017-04-12T11:38:00Z">
              <w:r>
                <w:rPr>
                  <w:rFonts w:ascii="Arial" w:hAnsi="Arial" w:cs="Arial"/>
                </w:rPr>
                <w:t>vera-tlcs</w:t>
              </w:r>
            </w:ins>
          </w:p>
        </w:tc>
        <w:tc>
          <w:tcPr>
            <w:tcW w:w="6946" w:type="dxa"/>
            <w:tcBorders>
              <w:left w:val="single" w:sz="6" w:space="0" w:color="000000"/>
              <w:right w:val="single" w:sz="12" w:space="0" w:color="000000"/>
            </w:tcBorders>
            <w:tcPrChange w:id="1180" w:author="Inge Floan" w:date="2017-04-12T12:23:00Z">
              <w:tcPr>
                <w:tcW w:w="3402" w:type="dxa"/>
                <w:tcBorders>
                  <w:left w:val="single" w:sz="6" w:space="0" w:color="000000"/>
                  <w:right w:val="single" w:sz="12" w:space="0" w:color="000000"/>
                </w:tcBorders>
              </w:tcPr>
            </w:tcPrChange>
          </w:tcPr>
          <w:p w14:paraId="7F7116F4" w14:textId="28DADB3C" w:rsidR="00DF787D" w:rsidRPr="00DF3A80" w:rsidRDefault="00DF787D" w:rsidP="000B567D">
            <w:pPr>
              <w:pStyle w:val="Tabel"/>
              <w:rPr>
                <w:ins w:id="1181" w:author="Inge Floan" w:date="2017-04-12T11:38:00Z"/>
                <w:rFonts w:ascii="Arial" w:hAnsi="Arial" w:cs="Arial"/>
              </w:rPr>
            </w:pPr>
            <w:ins w:id="1182" w:author="Inge Floan" w:date="2017-04-12T11:46:00Z">
              <w:r>
                <w:rPr>
                  <w:rFonts w:ascii="Arial" w:hAnsi="Arial" w:cs="Arial"/>
                </w:rPr>
                <w:t>Identifies ivera-tlc protocol using TLS</w:t>
              </w:r>
            </w:ins>
          </w:p>
        </w:tc>
      </w:tr>
      <w:tr w:rsidR="00DF787D" w:rsidRPr="00DF3A80" w14:paraId="0553D050" w14:textId="4E5F5506" w:rsidTr="00DF787D">
        <w:trPr>
          <w:ins w:id="1183" w:author="Inge Floan" w:date="2017-04-12T11:34:00Z"/>
        </w:trPr>
        <w:tc>
          <w:tcPr>
            <w:tcW w:w="2055" w:type="dxa"/>
            <w:tcBorders>
              <w:left w:val="single" w:sz="12" w:space="0" w:color="000000"/>
              <w:right w:val="single" w:sz="6" w:space="0" w:color="000000"/>
            </w:tcBorders>
            <w:tcPrChange w:id="1184" w:author="Inge Floan" w:date="2017-04-12T12:23:00Z">
              <w:tcPr>
                <w:tcW w:w="2055" w:type="dxa"/>
                <w:tcBorders>
                  <w:left w:val="single" w:sz="12" w:space="0" w:color="000000"/>
                  <w:right w:val="single" w:sz="6" w:space="0" w:color="000000"/>
                </w:tcBorders>
              </w:tcPr>
            </w:tcPrChange>
          </w:tcPr>
          <w:p w14:paraId="1D268087" w14:textId="3AA2F9CC" w:rsidR="00DF787D" w:rsidRPr="00DF3A80" w:rsidRDefault="00DF787D" w:rsidP="000B567D">
            <w:pPr>
              <w:pStyle w:val="Tabel"/>
              <w:rPr>
                <w:ins w:id="1185" w:author="Inge Floan" w:date="2017-04-12T11:34:00Z"/>
                <w:rFonts w:ascii="Arial" w:hAnsi="Arial" w:cs="Arial"/>
              </w:rPr>
            </w:pPr>
            <w:ins w:id="1186" w:author="Inge Floan" w:date="2017-04-12T11:38:00Z">
              <w:r>
                <w:rPr>
                  <w:rFonts w:ascii="Arial" w:hAnsi="Arial" w:cs="Arial"/>
                </w:rPr>
                <w:t>t</w:t>
              </w:r>
            </w:ins>
            <w:ins w:id="1187" w:author="Inge Floan" w:date="2017-04-12T11:37:00Z">
              <w:r>
                <w:rPr>
                  <w:rFonts w:ascii="Arial" w:hAnsi="Arial" w:cs="Arial"/>
                </w:rPr>
                <w:t>lc-fi</w:t>
              </w:r>
            </w:ins>
          </w:p>
        </w:tc>
        <w:tc>
          <w:tcPr>
            <w:tcW w:w="6946" w:type="dxa"/>
            <w:tcBorders>
              <w:left w:val="single" w:sz="6" w:space="0" w:color="000000"/>
              <w:right w:val="single" w:sz="12" w:space="0" w:color="000000"/>
            </w:tcBorders>
            <w:tcPrChange w:id="1188" w:author="Inge Floan" w:date="2017-04-12T12:23:00Z">
              <w:tcPr>
                <w:tcW w:w="3402" w:type="dxa"/>
                <w:tcBorders>
                  <w:left w:val="single" w:sz="6" w:space="0" w:color="000000"/>
                  <w:right w:val="single" w:sz="12" w:space="0" w:color="000000"/>
                </w:tcBorders>
              </w:tcPr>
            </w:tcPrChange>
          </w:tcPr>
          <w:p w14:paraId="5B73D233" w14:textId="526E643D" w:rsidR="00DF787D" w:rsidRPr="00DF3A80" w:rsidRDefault="00DF787D" w:rsidP="000B567D">
            <w:pPr>
              <w:pStyle w:val="Tabel"/>
              <w:rPr>
                <w:ins w:id="1189" w:author="Inge Floan" w:date="2017-04-12T11:34:00Z"/>
                <w:rFonts w:ascii="Arial" w:hAnsi="Arial" w:cs="Arial"/>
              </w:rPr>
            </w:pPr>
            <w:ins w:id="1190" w:author="Inge Floan" w:date="2017-04-12T11:47:00Z">
              <w:r>
                <w:rPr>
                  <w:rFonts w:ascii="Arial" w:hAnsi="Arial" w:cs="Arial"/>
                </w:rPr>
                <w:t>Identifies tlc-fi protocol</w:t>
              </w:r>
            </w:ins>
          </w:p>
        </w:tc>
      </w:tr>
      <w:tr w:rsidR="00DF787D" w:rsidRPr="00DF3A80" w14:paraId="49939A00" w14:textId="4E9D14B2" w:rsidTr="00DF787D">
        <w:trPr>
          <w:ins w:id="1191" w:author="Inge Floan" w:date="2017-04-12T11:34:00Z"/>
        </w:trPr>
        <w:tc>
          <w:tcPr>
            <w:tcW w:w="2055" w:type="dxa"/>
            <w:tcBorders>
              <w:left w:val="single" w:sz="12" w:space="0" w:color="000000"/>
              <w:right w:val="single" w:sz="6" w:space="0" w:color="000000"/>
            </w:tcBorders>
            <w:tcPrChange w:id="1192" w:author="Inge Floan" w:date="2017-04-12T12:23:00Z">
              <w:tcPr>
                <w:tcW w:w="2055" w:type="dxa"/>
                <w:tcBorders>
                  <w:left w:val="single" w:sz="12" w:space="0" w:color="000000"/>
                  <w:right w:val="single" w:sz="6" w:space="0" w:color="000000"/>
                </w:tcBorders>
              </w:tcPr>
            </w:tcPrChange>
          </w:tcPr>
          <w:p w14:paraId="7B6B421C" w14:textId="7E494C4A" w:rsidR="00DF787D" w:rsidRPr="00DF3A80" w:rsidRDefault="00DF787D" w:rsidP="000B567D">
            <w:pPr>
              <w:pStyle w:val="Tabel"/>
              <w:rPr>
                <w:ins w:id="1193" w:author="Inge Floan" w:date="2017-04-12T11:34:00Z"/>
                <w:rFonts w:ascii="Arial" w:hAnsi="Arial" w:cs="Arial"/>
              </w:rPr>
            </w:pPr>
            <w:ins w:id="1194" w:author="Inge Floan" w:date="2017-04-12T11:38:00Z">
              <w:r>
                <w:rPr>
                  <w:rFonts w:ascii="Arial" w:hAnsi="Arial" w:cs="Arial"/>
                </w:rPr>
                <w:t>t</w:t>
              </w:r>
            </w:ins>
            <w:ins w:id="1195" w:author="Inge Floan" w:date="2017-04-12T11:37:00Z">
              <w:r>
                <w:rPr>
                  <w:rFonts w:ascii="Arial" w:hAnsi="Arial" w:cs="Arial"/>
                </w:rPr>
                <w:t>lc-fis</w:t>
              </w:r>
            </w:ins>
          </w:p>
        </w:tc>
        <w:tc>
          <w:tcPr>
            <w:tcW w:w="6946" w:type="dxa"/>
            <w:tcBorders>
              <w:left w:val="single" w:sz="6" w:space="0" w:color="000000"/>
              <w:right w:val="single" w:sz="12" w:space="0" w:color="000000"/>
            </w:tcBorders>
            <w:tcPrChange w:id="1196" w:author="Inge Floan" w:date="2017-04-12T12:23:00Z">
              <w:tcPr>
                <w:tcW w:w="3402" w:type="dxa"/>
                <w:tcBorders>
                  <w:left w:val="single" w:sz="6" w:space="0" w:color="000000"/>
                  <w:right w:val="single" w:sz="12" w:space="0" w:color="000000"/>
                </w:tcBorders>
              </w:tcPr>
            </w:tcPrChange>
          </w:tcPr>
          <w:p w14:paraId="78B4C26C" w14:textId="3327481D" w:rsidR="00DF787D" w:rsidRPr="00DF3A80" w:rsidRDefault="00DF787D" w:rsidP="000B567D">
            <w:pPr>
              <w:pStyle w:val="Tabel"/>
              <w:rPr>
                <w:ins w:id="1197" w:author="Inge Floan" w:date="2017-04-12T11:34:00Z"/>
                <w:rFonts w:ascii="Arial" w:hAnsi="Arial" w:cs="Arial"/>
              </w:rPr>
            </w:pPr>
            <w:ins w:id="1198" w:author="Inge Floan" w:date="2017-04-12T11:47:00Z">
              <w:r>
                <w:rPr>
                  <w:rFonts w:ascii="Arial" w:hAnsi="Arial" w:cs="Arial"/>
                </w:rPr>
                <w:t>Identifies tlc-fis protocol using TLS</w:t>
              </w:r>
            </w:ins>
          </w:p>
        </w:tc>
      </w:tr>
      <w:tr w:rsidR="00DF787D" w:rsidRPr="00DF3A80" w14:paraId="49F7F234" w14:textId="744D3EF6" w:rsidTr="00DF787D">
        <w:trPr>
          <w:ins w:id="1199" w:author="Inge Floan" w:date="2017-04-12T11:34:00Z"/>
        </w:trPr>
        <w:tc>
          <w:tcPr>
            <w:tcW w:w="2055" w:type="dxa"/>
            <w:tcBorders>
              <w:left w:val="single" w:sz="12" w:space="0" w:color="000000"/>
              <w:right w:val="single" w:sz="6" w:space="0" w:color="000000"/>
            </w:tcBorders>
            <w:tcPrChange w:id="1200" w:author="Inge Floan" w:date="2017-04-12T12:23:00Z">
              <w:tcPr>
                <w:tcW w:w="2055" w:type="dxa"/>
                <w:tcBorders>
                  <w:left w:val="single" w:sz="12" w:space="0" w:color="000000"/>
                  <w:right w:val="single" w:sz="6" w:space="0" w:color="000000"/>
                </w:tcBorders>
              </w:tcPr>
            </w:tcPrChange>
          </w:tcPr>
          <w:p w14:paraId="3E87DA13" w14:textId="7DA96C1C" w:rsidR="00DF787D" w:rsidRPr="00DF3A80" w:rsidRDefault="00DF787D" w:rsidP="000B567D">
            <w:pPr>
              <w:pStyle w:val="Tabel"/>
              <w:rPr>
                <w:ins w:id="1201" w:author="Inge Floan" w:date="2017-04-12T11:34:00Z"/>
                <w:rFonts w:ascii="Arial" w:hAnsi="Arial" w:cs="Arial"/>
              </w:rPr>
            </w:pPr>
            <w:ins w:id="1202" w:author="Inge Floan" w:date="2017-04-12T11:47:00Z">
              <w:r>
                <w:rPr>
                  <w:rFonts w:ascii="Arial" w:hAnsi="Arial" w:cs="Arial"/>
                </w:rPr>
                <w:t>r</w:t>
              </w:r>
            </w:ins>
            <w:ins w:id="1203" w:author="Inge Floan" w:date="2017-04-12T11:37:00Z">
              <w:r>
                <w:rPr>
                  <w:rFonts w:ascii="Arial" w:hAnsi="Arial" w:cs="Arial"/>
                </w:rPr>
                <w:t>is-fi</w:t>
              </w:r>
            </w:ins>
          </w:p>
        </w:tc>
        <w:tc>
          <w:tcPr>
            <w:tcW w:w="6946" w:type="dxa"/>
            <w:tcBorders>
              <w:left w:val="single" w:sz="6" w:space="0" w:color="000000"/>
              <w:right w:val="single" w:sz="12" w:space="0" w:color="000000"/>
            </w:tcBorders>
            <w:tcPrChange w:id="1204" w:author="Inge Floan" w:date="2017-04-12T12:23:00Z">
              <w:tcPr>
                <w:tcW w:w="3402" w:type="dxa"/>
                <w:tcBorders>
                  <w:left w:val="single" w:sz="6" w:space="0" w:color="000000"/>
                  <w:right w:val="single" w:sz="12" w:space="0" w:color="000000"/>
                </w:tcBorders>
              </w:tcPr>
            </w:tcPrChange>
          </w:tcPr>
          <w:p w14:paraId="2EECB567" w14:textId="5109E60E" w:rsidR="00DF787D" w:rsidRPr="00DF3A80" w:rsidRDefault="00DF787D" w:rsidP="000B567D">
            <w:pPr>
              <w:pStyle w:val="Tabel"/>
              <w:rPr>
                <w:ins w:id="1205" w:author="Inge Floan" w:date="2017-04-12T11:34:00Z"/>
                <w:rFonts w:ascii="Arial" w:hAnsi="Arial" w:cs="Arial"/>
              </w:rPr>
            </w:pPr>
            <w:ins w:id="1206" w:author="Inge Floan" w:date="2017-04-12T11:47:00Z">
              <w:r>
                <w:rPr>
                  <w:rFonts w:ascii="Arial" w:hAnsi="Arial" w:cs="Arial"/>
                </w:rPr>
                <w:t>Identifies ris-fi protocol</w:t>
              </w:r>
            </w:ins>
          </w:p>
        </w:tc>
      </w:tr>
      <w:tr w:rsidR="00DF787D" w:rsidRPr="00DF3A80" w14:paraId="72280749" w14:textId="7CB32732" w:rsidTr="00DF787D">
        <w:trPr>
          <w:ins w:id="1207" w:author="Inge Floan" w:date="2017-04-12T11:34:00Z"/>
        </w:trPr>
        <w:tc>
          <w:tcPr>
            <w:tcW w:w="2055" w:type="dxa"/>
            <w:tcBorders>
              <w:left w:val="single" w:sz="12" w:space="0" w:color="000000"/>
              <w:right w:val="single" w:sz="6" w:space="0" w:color="000000"/>
            </w:tcBorders>
            <w:tcPrChange w:id="1208" w:author="Inge Floan" w:date="2017-04-12T12:23:00Z">
              <w:tcPr>
                <w:tcW w:w="2055" w:type="dxa"/>
                <w:tcBorders>
                  <w:left w:val="single" w:sz="12" w:space="0" w:color="000000"/>
                  <w:right w:val="single" w:sz="6" w:space="0" w:color="000000"/>
                </w:tcBorders>
              </w:tcPr>
            </w:tcPrChange>
          </w:tcPr>
          <w:p w14:paraId="4813A129" w14:textId="2BEDBCDC" w:rsidR="00DF787D" w:rsidRPr="00DF3A80" w:rsidRDefault="00DF787D" w:rsidP="000B567D">
            <w:pPr>
              <w:pStyle w:val="Tabel"/>
              <w:rPr>
                <w:ins w:id="1209" w:author="Inge Floan" w:date="2017-04-12T11:34:00Z"/>
                <w:rFonts w:ascii="Arial" w:hAnsi="Arial" w:cs="Arial"/>
              </w:rPr>
            </w:pPr>
            <w:ins w:id="1210" w:author="Inge Floan" w:date="2017-04-12T11:47:00Z">
              <w:r>
                <w:rPr>
                  <w:rFonts w:ascii="Arial" w:hAnsi="Arial" w:cs="Arial"/>
                </w:rPr>
                <w:t>r</w:t>
              </w:r>
            </w:ins>
            <w:ins w:id="1211" w:author="Inge Floan" w:date="2017-04-12T11:37:00Z">
              <w:r>
                <w:rPr>
                  <w:rFonts w:ascii="Arial" w:hAnsi="Arial" w:cs="Arial"/>
                </w:rPr>
                <w:t>is-fis</w:t>
              </w:r>
            </w:ins>
          </w:p>
        </w:tc>
        <w:tc>
          <w:tcPr>
            <w:tcW w:w="6946" w:type="dxa"/>
            <w:tcBorders>
              <w:left w:val="single" w:sz="6" w:space="0" w:color="000000"/>
              <w:right w:val="single" w:sz="12" w:space="0" w:color="000000"/>
            </w:tcBorders>
            <w:tcPrChange w:id="1212" w:author="Inge Floan" w:date="2017-04-12T12:23:00Z">
              <w:tcPr>
                <w:tcW w:w="3402" w:type="dxa"/>
                <w:tcBorders>
                  <w:left w:val="single" w:sz="6" w:space="0" w:color="000000"/>
                  <w:right w:val="single" w:sz="12" w:space="0" w:color="000000"/>
                </w:tcBorders>
              </w:tcPr>
            </w:tcPrChange>
          </w:tcPr>
          <w:p w14:paraId="19872F23" w14:textId="3FEA13B4" w:rsidR="00DF787D" w:rsidRPr="00DF3A80" w:rsidRDefault="00DF787D" w:rsidP="000B567D">
            <w:pPr>
              <w:pStyle w:val="Tabel"/>
              <w:rPr>
                <w:ins w:id="1213" w:author="Inge Floan" w:date="2017-04-12T11:34:00Z"/>
                <w:rFonts w:ascii="Arial" w:hAnsi="Arial" w:cs="Arial"/>
              </w:rPr>
            </w:pPr>
            <w:ins w:id="1214" w:author="Inge Floan" w:date="2017-04-12T11:47:00Z">
              <w:r>
                <w:rPr>
                  <w:rFonts w:ascii="Arial" w:hAnsi="Arial" w:cs="Arial"/>
                </w:rPr>
                <w:t>Identifies ris-fis protocol using TLS</w:t>
              </w:r>
            </w:ins>
          </w:p>
        </w:tc>
      </w:tr>
      <w:tr w:rsidR="00DF787D" w:rsidRPr="00DF3A80" w14:paraId="5A4EB127" w14:textId="41D4EB8C" w:rsidTr="00DF787D">
        <w:trPr>
          <w:ins w:id="1215" w:author="Inge Floan" w:date="2017-04-12T11:34:00Z"/>
        </w:trPr>
        <w:tc>
          <w:tcPr>
            <w:tcW w:w="2055" w:type="dxa"/>
            <w:tcBorders>
              <w:left w:val="single" w:sz="12" w:space="0" w:color="000000"/>
              <w:right w:val="single" w:sz="6" w:space="0" w:color="000000"/>
            </w:tcBorders>
            <w:tcPrChange w:id="1216" w:author="Inge Floan" w:date="2017-04-12T12:23:00Z">
              <w:tcPr>
                <w:tcW w:w="2055" w:type="dxa"/>
                <w:tcBorders>
                  <w:left w:val="single" w:sz="12" w:space="0" w:color="000000"/>
                  <w:right w:val="single" w:sz="6" w:space="0" w:color="000000"/>
                </w:tcBorders>
              </w:tcPr>
            </w:tcPrChange>
          </w:tcPr>
          <w:p w14:paraId="04AC76DB" w14:textId="764A4298" w:rsidR="00DF787D" w:rsidRPr="00DF3A80" w:rsidRDefault="00DF787D" w:rsidP="000B567D">
            <w:pPr>
              <w:pStyle w:val="Tabel"/>
              <w:rPr>
                <w:ins w:id="1217" w:author="Inge Floan" w:date="2017-04-12T11:34:00Z"/>
                <w:rFonts w:ascii="Arial" w:hAnsi="Arial" w:cs="Arial"/>
              </w:rPr>
            </w:pPr>
            <w:ins w:id="1218" w:author="Inge Floan" w:date="2017-04-12T11:47:00Z">
              <w:r>
                <w:rPr>
                  <w:rFonts w:ascii="Arial" w:hAnsi="Arial" w:cs="Arial"/>
                </w:rPr>
                <w:t>v</w:t>
              </w:r>
            </w:ins>
            <w:ins w:id="1219" w:author="Inge Floan" w:date="2017-04-12T11:37:00Z">
              <w:r>
                <w:rPr>
                  <w:rFonts w:ascii="Arial" w:hAnsi="Arial" w:cs="Arial"/>
                </w:rPr>
                <w:t>log</w:t>
              </w:r>
            </w:ins>
          </w:p>
        </w:tc>
        <w:tc>
          <w:tcPr>
            <w:tcW w:w="6946" w:type="dxa"/>
            <w:tcBorders>
              <w:left w:val="single" w:sz="6" w:space="0" w:color="000000"/>
              <w:right w:val="single" w:sz="12" w:space="0" w:color="000000"/>
            </w:tcBorders>
            <w:tcPrChange w:id="1220" w:author="Inge Floan" w:date="2017-04-12T12:23:00Z">
              <w:tcPr>
                <w:tcW w:w="3402" w:type="dxa"/>
                <w:tcBorders>
                  <w:left w:val="single" w:sz="6" w:space="0" w:color="000000"/>
                  <w:right w:val="single" w:sz="12" w:space="0" w:color="000000"/>
                </w:tcBorders>
              </w:tcPr>
            </w:tcPrChange>
          </w:tcPr>
          <w:p w14:paraId="59DBA4D0" w14:textId="5C3475D8" w:rsidR="00DF787D" w:rsidRPr="00DF3A80" w:rsidRDefault="00DF787D" w:rsidP="000B567D">
            <w:pPr>
              <w:pStyle w:val="Tabel"/>
              <w:rPr>
                <w:ins w:id="1221" w:author="Inge Floan" w:date="2017-04-12T11:34:00Z"/>
                <w:rFonts w:ascii="Arial" w:hAnsi="Arial" w:cs="Arial"/>
              </w:rPr>
            </w:pPr>
            <w:ins w:id="1222" w:author="Inge Floan" w:date="2017-04-12T11:48:00Z">
              <w:r>
                <w:rPr>
                  <w:rFonts w:ascii="Arial" w:hAnsi="Arial" w:cs="Arial"/>
                </w:rPr>
                <w:t>Identifies v-log protocol</w:t>
              </w:r>
            </w:ins>
          </w:p>
        </w:tc>
      </w:tr>
      <w:tr w:rsidR="00DF787D" w:rsidRPr="00DF3A80" w14:paraId="426A76B4" w14:textId="33922052" w:rsidTr="00DF787D">
        <w:trPr>
          <w:ins w:id="1223" w:author="Inge Floan" w:date="2017-04-12T11:34:00Z"/>
        </w:trPr>
        <w:tc>
          <w:tcPr>
            <w:tcW w:w="2055" w:type="dxa"/>
            <w:tcBorders>
              <w:left w:val="single" w:sz="12" w:space="0" w:color="000000"/>
              <w:right w:val="single" w:sz="6" w:space="0" w:color="000000"/>
            </w:tcBorders>
            <w:tcPrChange w:id="1224" w:author="Inge Floan" w:date="2017-04-12T12:23:00Z">
              <w:tcPr>
                <w:tcW w:w="2055" w:type="dxa"/>
                <w:tcBorders>
                  <w:left w:val="single" w:sz="12" w:space="0" w:color="000000"/>
                  <w:right w:val="single" w:sz="6" w:space="0" w:color="000000"/>
                </w:tcBorders>
              </w:tcPr>
            </w:tcPrChange>
          </w:tcPr>
          <w:p w14:paraId="17EF0D19" w14:textId="28B3860E" w:rsidR="00DF787D" w:rsidRPr="00DF3A80" w:rsidRDefault="00DF787D" w:rsidP="000B567D">
            <w:pPr>
              <w:pStyle w:val="Tabel"/>
              <w:rPr>
                <w:ins w:id="1225" w:author="Inge Floan" w:date="2017-04-12T11:34:00Z"/>
                <w:rFonts w:ascii="Arial" w:hAnsi="Arial" w:cs="Arial"/>
              </w:rPr>
            </w:pPr>
            <w:ins w:id="1226" w:author="Inge Floan" w:date="2017-04-12T11:47:00Z">
              <w:r>
                <w:rPr>
                  <w:rFonts w:ascii="Arial" w:hAnsi="Arial" w:cs="Arial"/>
                </w:rPr>
                <w:t>v</w:t>
              </w:r>
            </w:ins>
            <w:ins w:id="1227" w:author="Inge Floan" w:date="2017-04-26T14:30:00Z">
              <w:r w:rsidR="005E13A5">
                <w:rPr>
                  <w:rFonts w:ascii="Arial" w:hAnsi="Arial" w:cs="Arial"/>
                </w:rPr>
                <w:t>l</w:t>
              </w:r>
            </w:ins>
            <w:ins w:id="1228" w:author="Inge Floan" w:date="2017-04-12T11:37:00Z">
              <w:r>
                <w:rPr>
                  <w:rFonts w:ascii="Arial" w:hAnsi="Arial" w:cs="Arial"/>
                </w:rPr>
                <w:t>ogs</w:t>
              </w:r>
            </w:ins>
          </w:p>
        </w:tc>
        <w:tc>
          <w:tcPr>
            <w:tcW w:w="6946" w:type="dxa"/>
            <w:tcBorders>
              <w:left w:val="single" w:sz="6" w:space="0" w:color="000000"/>
              <w:right w:val="single" w:sz="12" w:space="0" w:color="000000"/>
            </w:tcBorders>
            <w:tcPrChange w:id="1229" w:author="Inge Floan" w:date="2017-04-12T12:23:00Z">
              <w:tcPr>
                <w:tcW w:w="3402" w:type="dxa"/>
                <w:tcBorders>
                  <w:left w:val="single" w:sz="6" w:space="0" w:color="000000"/>
                  <w:right w:val="single" w:sz="12" w:space="0" w:color="000000"/>
                </w:tcBorders>
              </w:tcPr>
            </w:tcPrChange>
          </w:tcPr>
          <w:p w14:paraId="37C2ACC3" w14:textId="39BA1197" w:rsidR="00DF787D" w:rsidRPr="00DF3A80" w:rsidRDefault="00DF787D" w:rsidP="000B567D">
            <w:pPr>
              <w:pStyle w:val="Tabel"/>
              <w:rPr>
                <w:ins w:id="1230" w:author="Inge Floan" w:date="2017-04-12T11:34:00Z"/>
                <w:rFonts w:ascii="Arial" w:hAnsi="Arial" w:cs="Arial"/>
              </w:rPr>
            </w:pPr>
            <w:ins w:id="1231" w:author="Inge Floan" w:date="2017-04-12T11:48:00Z">
              <w:r>
                <w:rPr>
                  <w:rFonts w:ascii="Arial" w:hAnsi="Arial" w:cs="Arial"/>
                </w:rPr>
                <w:t>Identifies v-log protocol using TLS</w:t>
              </w:r>
            </w:ins>
          </w:p>
        </w:tc>
      </w:tr>
      <w:tr w:rsidR="00DF787D" w:rsidRPr="00DF3A80" w14:paraId="433A3208" w14:textId="6B27A7F0" w:rsidTr="00DF787D">
        <w:trPr>
          <w:ins w:id="1232" w:author="Inge Floan" w:date="2017-04-12T11:34:00Z"/>
        </w:trPr>
        <w:tc>
          <w:tcPr>
            <w:tcW w:w="2055" w:type="dxa"/>
            <w:tcBorders>
              <w:left w:val="single" w:sz="12" w:space="0" w:color="000000"/>
              <w:right w:val="single" w:sz="6" w:space="0" w:color="000000"/>
            </w:tcBorders>
            <w:tcPrChange w:id="1233" w:author="Inge Floan" w:date="2017-04-12T12:23:00Z">
              <w:tcPr>
                <w:tcW w:w="2055" w:type="dxa"/>
                <w:tcBorders>
                  <w:left w:val="single" w:sz="12" w:space="0" w:color="000000"/>
                  <w:right w:val="single" w:sz="6" w:space="0" w:color="000000"/>
                </w:tcBorders>
              </w:tcPr>
            </w:tcPrChange>
          </w:tcPr>
          <w:p w14:paraId="0958A445" w14:textId="700B26E6" w:rsidR="00DF787D" w:rsidRPr="00DF3A80" w:rsidRDefault="00DF787D" w:rsidP="000B567D">
            <w:pPr>
              <w:pStyle w:val="Tabel"/>
              <w:rPr>
                <w:ins w:id="1234" w:author="Inge Floan" w:date="2017-04-12T11:34:00Z"/>
                <w:rFonts w:ascii="Arial" w:hAnsi="Arial" w:cs="Arial"/>
              </w:rPr>
            </w:pPr>
            <w:ins w:id="1235" w:author="Inge Floan" w:date="2017-04-12T11:38:00Z">
              <w:r>
                <w:rPr>
                  <w:rFonts w:ascii="Arial" w:hAnsi="Arial" w:cs="Arial"/>
                </w:rPr>
                <w:t>c</w:t>
              </w:r>
            </w:ins>
            <w:ins w:id="1236" w:author="Inge Floan" w:date="2017-04-12T11:37:00Z">
              <w:r>
                <w:rPr>
                  <w:rFonts w:ascii="Arial" w:hAnsi="Arial" w:cs="Arial"/>
                </w:rPr>
                <w:t>col</w:t>
              </w:r>
            </w:ins>
          </w:p>
        </w:tc>
        <w:tc>
          <w:tcPr>
            <w:tcW w:w="6946" w:type="dxa"/>
            <w:tcBorders>
              <w:left w:val="single" w:sz="6" w:space="0" w:color="000000"/>
              <w:right w:val="single" w:sz="12" w:space="0" w:color="000000"/>
            </w:tcBorders>
            <w:tcPrChange w:id="1237" w:author="Inge Floan" w:date="2017-04-12T12:23:00Z">
              <w:tcPr>
                <w:tcW w:w="3402" w:type="dxa"/>
                <w:tcBorders>
                  <w:left w:val="single" w:sz="6" w:space="0" w:color="000000"/>
                  <w:right w:val="single" w:sz="12" w:space="0" w:color="000000"/>
                </w:tcBorders>
              </w:tcPr>
            </w:tcPrChange>
          </w:tcPr>
          <w:p w14:paraId="6C6D96AC" w14:textId="4DDCDB6A" w:rsidR="00DF787D" w:rsidRPr="00DF3A80" w:rsidRDefault="00DF787D" w:rsidP="000B567D">
            <w:pPr>
              <w:pStyle w:val="Tabel"/>
              <w:rPr>
                <w:ins w:id="1238" w:author="Inge Floan" w:date="2017-04-12T11:34:00Z"/>
                <w:rFonts w:ascii="Arial" w:hAnsi="Arial" w:cs="Arial"/>
              </w:rPr>
            </w:pPr>
            <w:ins w:id="1239" w:author="Inge Floan" w:date="2017-04-12T11:48:00Z">
              <w:r>
                <w:rPr>
                  <w:rFonts w:ascii="Arial" w:hAnsi="Arial" w:cs="Arial"/>
                </w:rPr>
                <w:t>Identifies ccol parser protocol</w:t>
              </w:r>
            </w:ins>
          </w:p>
        </w:tc>
      </w:tr>
      <w:tr w:rsidR="00DF787D" w:rsidRPr="00DF3A80" w14:paraId="662966F9" w14:textId="3F6D4590" w:rsidTr="00DF787D">
        <w:trPr>
          <w:trHeight w:val="87"/>
          <w:ins w:id="1240" w:author="Inge Floan" w:date="2017-04-12T11:34:00Z"/>
          <w:trPrChange w:id="1241" w:author="Inge Floan" w:date="2017-04-12T12:23:00Z">
            <w:trPr>
              <w:trHeight w:val="87"/>
            </w:trPr>
          </w:trPrChange>
        </w:trPr>
        <w:tc>
          <w:tcPr>
            <w:tcW w:w="2055" w:type="dxa"/>
            <w:tcBorders>
              <w:left w:val="single" w:sz="12" w:space="0" w:color="000000"/>
              <w:bottom w:val="single" w:sz="4" w:space="0" w:color="auto"/>
              <w:right w:val="single" w:sz="6" w:space="0" w:color="000000"/>
            </w:tcBorders>
            <w:tcPrChange w:id="1242" w:author="Inge Floan" w:date="2017-04-12T12:23:00Z">
              <w:tcPr>
                <w:tcW w:w="2055" w:type="dxa"/>
                <w:tcBorders>
                  <w:left w:val="single" w:sz="12" w:space="0" w:color="000000"/>
                  <w:bottom w:val="single" w:sz="4" w:space="0" w:color="auto"/>
                  <w:right w:val="single" w:sz="6" w:space="0" w:color="000000"/>
                </w:tcBorders>
              </w:tcPr>
            </w:tcPrChange>
          </w:tcPr>
          <w:p w14:paraId="2A9E25F7" w14:textId="1A8D11C0" w:rsidR="00DF787D" w:rsidRPr="00DF3A80" w:rsidRDefault="00DF787D" w:rsidP="000B567D">
            <w:pPr>
              <w:pStyle w:val="Tabel"/>
              <w:rPr>
                <w:ins w:id="1243" w:author="Inge Floan" w:date="2017-04-12T11:34:00Z"/>
                <w:rFonts w:ascii="Arial" w:hAnsi="Arial" w:cs="Arial"/>
              </w:rPr>
            </w:pPr>
            <w:ins w:id="1244" w:author="Inge Floan" w:date="2017-04-12T11:37:00Z">
              <w:r>
                <w:rPr>
                  <w:rFonts w:ascii="Arial" w:hAnsi="Arial" w:cs="Arial"/>
                </w:rPr>
                <w:t>ccols</w:t>
              </w:r>
            </w:ins>
          </w:p>
        </w:tc>
        <w:tc>
          <w:tcPr>
            <w:tcW w:w="6946" w:type="dxa"/>
            <w:tcBorders>
              <w:left w:val="single" w:sz="6" w:space="0" w:color="000000"/>
              <w:bottom w:val="single" w:sz="4" w:space="0" w:color="auto"/>
              <w:right w:val="single" w:sz="12" w:space="0" w:color="000000"/>
            </w:tcBorders>
            <w:tcPrChange w:id="1245" w:author="Inge Floan" w:date="2017-04-12T12:23:00Z">
              <w:tcPr>
                <w:tcW w:w="3402" w:type="dxa"/>
                <w:tcBorders>
                  <w:left w:val="single" w:sz="6" w:space="0" w:color="000000"/>
                  <w:bottom w:val="single" w:sz="4" w:space="0" w:color="auto"/>
                  <w:right w:val="single" w:sz="12" w:space="0" w:color="000000"/>
                </w:tcBorders>
              </w:tcPr>
            </w:tcPrChange>
          </w:tcPr>
          <w:p w14:paraId="76B057E8" w14:textId="57C60040" w:rsidR="00DF787D" w:rsidRPr="00DF3A80" w:rsidRDefault="00DF787D" w:rsidP="000B567D">
            <w:pPr>
              <w:pStyle w:val="Tabel"/>
              <w:rPr>
                <w:ins w:id="1246" w:author="Inge Floan" w:date="2017-04-12T11:34:00Z"/>
                <w:rFonts w:ascii="Arial" w:hAnsi="Arial" w:cs="Arial"/>
              </w:rPr>
            </w:pPr>
            <w:ins w:id="1247" w:author="Inge Floan" w:date="2017-04-12T11:48:00Z">
              <w:r>
                <w:rPr>
                  <w:rFonts w:ascii="Arial" w:hAnsi="Arial" w:cs="Arial"/>
                </w:rPr>
                <w:t>Identifies ccol parser protocol using TLS</w:t>
              </w:r>
            </w:ins>
          </w:p>
        </w:tc>
      </w:tr>
    </w:tbl>
    <w:p w14:paraId="4CB13AB7" w14:textId="77777777" w:rsidR="00776599" w:rsidRDefault="00776599" w:rsidP="00D12B51">
      <w:pPr>
        <w:rPr>
          <w:ins w:id="1248" w:author="Inge Floan" w:date="2017-04-12T12:22:00Z"/>
          <w:lang w:val="en-US"/>
        </w:rPr>
      </w:pPr>
    </w:p>
    <w:p w14:paraId="74B25A46" w14:textId="3BCF4662" w:rsidR="00DF787D" w:rsidRPr="00415853" w:rsidDel="00DF787D" w:rsidRDefault="00DF787D" w:rsidP="00D12B51">
      <w:pPr>
        <w:rPr>
          <w:del w:id="1249" w:author="Inge Floan" w:date="2017-04-12T12:23:00Z"/>
          <w:lang w:val="en-US"/>
        </w:rPr>
      </w:pPr>
    </w:p>
    <w:p w14:paraId="1D4EBCB8" w14:textId="1383647B" w:rsidR="00D12B51" w:rsidRPr="00415853" w:rsidRDefault="00D12B51" w:rsidP="00D12B51">
      <w:pPr>
        <w:rPr>
          <w:lang w:val="en-US"/>
        </w:rPr>
      </w:pPr>
      <w:r w:rsidRPr="00415853">
        <w:rPr>
          <w:lang w:val="en-US"/>
        </w:rPr>
        <w:t>Example</w:t>
      </w:r>
      <w:ins w:id="1250" w:author="Inge Floan" w:date="2017-04-26T17:30:00Z">
        <w:r w:rsidR="00FC7A78">
          <w:rPr>
            <w:lang w:val="en-US"/>
          </w:rPr>
          <w:t xml:space="preserve"> resource identifier elements</w:t>
        </w:r>
      </w:ins>
      <w:del w:id="1251" w:author="Inge Floan" w:date="2017-04-26T17:27:00Z">
        <w:r w:rsidRPr="00415853" w:rsidDel="00FC7A78">
          <w:rPr>
            <w:lang w:val="en-US"/>
          </w:rPr>
          <w:delText>s</w:delText>
        </w:r>
      </w:del>
      <w:r w:rsidRPr="00415853">
        <w:rPr>
          <w:lang w:val="en-US"/>
        </w:rPr>
        <w:t>:</w:t>
      </w:r>
    </w:p>
    <w:p w14:paraId="70AAB0AA" w14:textId="77777777" w:rsidR="00F371B2" w:rsidRPr="00415853" w:rsidRDefault="00F371B2" w:rsidP="00F371B2">
      <w:pPr>
        <w:rPr>
          <w:lang w:val="en-US"/>
        </w:rPr>
      </w:pPr>
      <w:r>
        <w:rPr>
          <w:lang w:val="en-US"/>
        </w:rPr>
        <w:t>ivera-apps://</w:t>
      </w:r>
      <w:r w:rsidRPr="00415853">
        <w:rPr>
          <w:lang w:val="en-US"/>
        </w:rPr>
        <w:t>10.10.39.40</w:t>
      </w:r>
      <w:r>
        <w:rPr>
          <w:lang w:val="en-US"/>
        </w:rPr>
        <w:t>:5100</w:t>
      </w:r>
      <w:r w:rsidRPr="00415853">
        <w:rPr>
          <w:lang w:val="en-US"/>
        </w:rPr>
        <w:t>,Regelapplicatie spits</w:t>
      </w:r>
    </w:p>
    <w:p w14:paraId="5F485115" w14:textId="77777777" w:rsidR="00F371B2" w:rsidRPr="00662FEF" w:rsidRDefault="00F371B2" w:rsidP="00F371B2">
      <w:pPr>
        <w:rPr>
          <w:lang w:val="en-US"/>
        </w:rPr>
      </w:pPr>
      <w:r>
        <w:rPr>
          <w:lang w:val="en-US"/>
        </w:rPr>
        <w:t>http://</w:t>
      </w:r>
      <w:r w:rsidRPr="00662FEF">
        <w:rPr>
          <w:lang w:val="en-US"/>
        </w:rPr>
        <w:t>10.10.40.10,OV prioriteitsappl</w:t>
      </w:r>
    </w:p>
    <w:p w14:paraId="745B7F0C" w14:textId="77777777" w:rsidR="00F371B2" w:rsidRDefault="00F371B2" w:rsidP="00F371B2">
      <w:pPr>
        <w:rPr>
          <w:ins w:id="1252" w:author="Inge Floan" w:date="2017-04-26T17:28:00Z"/>
          <w:lang w:val="nl-NL"/>
        </w:rPr>
      </w:pPr>
      <w:r>
        <w:rPr>
          <w:lang w:val="en-US"/>
        </w:rPr>
        <w:t>https</w:t>
      </w:r>
      <w:r>
        <w:rPr>
          <w:lang w:val="nl-NL"/>
        </w:rPr>
        <w:t>://</w:t>
      </w:r>
      <w:r w:rsidRPr="0080578A">
        <w:rPr>
          <w:lang w:val="nl-NL"/>
        </w:rPr>
        <w:t>10.10.41.1</w:t>
      </w:r>
      <w:r>
        <w:rPr>
          <w:lang w:val="nl-NL"/>
        </w:rPr>
        <w:t>9</w:t>
      </w:r>
      <w:r w:rsidRPr="0080578A">
        <w:rPr>
          <w:lang w:val="nl-NL"/>
        </w:rPr>
        <w:t>,S</w:t>
      </w:r>
      <w:r>
        <w:rPr>
          <w:lang w:val="nl-NL"/>
        </w:rPr>
        <w:t>nelheidsadviesapplicatie</w:t>
      </w:r>
    </w:p>
    <w:p w14:paraId="3D71755F" w14:textId="77777777" w:rsidR="00FC7A78" w:rsidRDefault="00FC7A78" w:rsidP="00F371B2">
      <w:pPr>
        <w:rPr>
          <w:ins w:id="1253" w:author="Inge Floan" w:date="2017-04-26T17:28:00Z"/>
          <w:lang w:val="nl-NL"/>
        </w:rPr>
      </w:pPr>
      <w:bookmarkStart w:id="1254" w:name="_GoBack"/>
      <w:bookmarkEnd w:id="1254"/>
    </w:p>
    <w:p w14:paraId="0EAA1B1D" w14:textId="77777777" w:rsidR="00FC7A78" w:rsidRDefault="00FC7A78" w:rsidP="00FC7A78">
      <w:pPr>
        <w:rPr>
          <w:ins w:id="1255" w:author="Inge Floan" w:date="2017-04-26T17:28:00Z"/>
          <w:rFonts w:cs="Arial"/>
          <w:lang w:val="en-US"/>
        </w:rPr>
      </w:pPr>
      <w:ins w:id="1256" w:author="Inge Floan" w:date="2017-04-26T17:28:00Z">
        <w:r w:rsidRPr="002B0FAA">
          <w:rPr>
            <w:rFonts w:cs="Arial"/>
            <w:lang w:val="en-US"/>
          </w:rPr>
          <w:t xml:space="preserve">Examples: </w:t>
        </w:r>
      </w:ins>
    </w:p>
    <w:p w14:paraId="43D0AEE6" w14:textId="4A0CC241" w:rsidR="00FC7A78" w:rsidRPr="002B0FAA" w:rsidRDefault="00FC7A78">
      <w:pPr>
        <w:shd w:val="clear" w:color="auto" w:fill="F2F2F2"/>
        <w:jc w:val="left"/>
        <w:rPr>
          <w:ins w:id="1257" w:author="Inge Floan" w:date="2017-04-26T17:28:00Z"/>
          <w:rFonts w:cs="Arial"/>
          <w:sz w:val="20"/>
          <w:lang w:val="nl-NL"/>
        </w:rPr>
        <w:pPrChange w:id="1258" w:author="Inge Floan" w:date="2017-04-26T17:59:00Z">
          <w:pPr>
            <w:shd w:val="clear" w:color="auto" w:fill="F2F2F2"/>
          </w:pPr>
        </w:pPrChange>
      </w:pPr>
      <w:ins w:id="1259" w:author="Inge Floan" w:date="2017-04-26T17:28:00Z">
        <w:r w:rsidRPr="002B0FAA">
          <w:rPr>
            <w:rFonts w:cs="Arial"/>
            <w:sz w:val="20"/>
            <w:lang w:val="nl-NL"/>
          </w:rPr>
          <w:t xml:space="preserve">Reading </w:t>
        </w:r>
        <w:r>
          <w:rPr>
            <w:rFonts w:cs="Arial"/>
            <w:sz w:val="20"/>
            <w:lang w:val="nl-NL"/>
          </w:rPr>
          <w:t xml:space="preserve">an </w:t>
        </w:r>
        <w:r w:rsidRPr="002B0FAA">
          <w:rPr>
            <w:rFonts w:cs="Arial"/>
            <w:sz w:val="20"/>
            <w:lang w:val="nl-NL"/>
          </w:rPr>
          <w:t>element:</w:t>
        </w:r>
      </w:ins>
    </w:p>
    <w:p w14:paraId="37D285BF" w14:textId="668502C4" w:rsidR="00FC7A78" w:rsidRPr="002B0FAA" w:rsidRDefault="00FC7A78">
      <w:pPr>
        <w:shd w:val="clear" w:color="auto" w:fill="F2F2F2"/>
        <w:jc w:val="left"/>
        <w:rPr>
          <w:ins w:id="1260" w:author="Inge Floan" w:date="2017-04-26T17:28:00Z"/>
          <w:rFonts w:cs="Arial"/>
          <w:sz w:val="20"/>
          <w:lang w:val="nl-NL"/>
        </w:rPr>
        <w:pPrChange w:id="1261" w:author="Inge Floan" w:date="2017-04-26T17:59:00Z">
          <w:pPr>
            <w:shd w:val="clear" w:color="auto" w:fill="F2F2F2"/>
          </w:pPr>
        </w:pPrChange>
      </w:pPr>
      <w:ins w:id="1262" w:author="Inge Floan" w:date="2017-04-26T17:28:00Z">
        <w:r w:rsidRPr="002B0FAA">
          <w:rPr>
            <w:rFonts w:cs="Arial"/>
            <w:sz w:val="20"/>
            <w:lang w:val="nl-NL"/>
          </w:rPr>
          <w:t>ITSAPP</w:t>
        </w:r>
        <w:r>
          <w:rPr>
            <w:rFonts w:cs="Arial"/>
            <w:sz w:val="20"/>
            <w:lang w:val="nl-NL"/>
          </w:rPr>
          <w:t>LOC</w:t>
        </w:r>
        <w:r w:rsidRPr="002B0FAA">
          <w:rPr>
            <w:rFonts w:cs="Arial"/>
            <w:sz w:val="20"/>
            <w:lang w:val="nl-NL"/>
          </w:rPr>
          <w:t>/#1</w:t>
        </w:r>
      </w:ins>
    </w:p>
    <w:p w14:paraId="2261C236" w14:textId="73240210" w:rsidR="00FC7A78" w:rsidRPr="002B0FAA" w:rsidRDefault="00632EFF">
      <w:pPr>
        <w:shd w:val="clear" w:color="auto" w:fill="F2F2F2"/>
        <w:jc w:val="left"/>
        <w:rPr>
          <w:ins w:id="1263" w:author="Inge Floan" w:date="2017-04-26T17:28:00Z"/>
          <w:rFonts w:cs="Arial"/>
          <w:sz w:val="20"/>
          <w:lang w:val="nl-NL"/>
        </w:rPr>
        <w:pPrChange w:id="1264" w:author="Inge Floan" w:date="2017-04-26T17:59:00Z">
          <w:pPr>
            <w:shd w:val="clear" w:color="auto" w:fill="F2F2F2"/>
          </w:pPr>
        </w:pPrChange>
      </w:pPr>
      <w:ins w:id="1265" w:author="Inge Floan" w:date="2017-04-26T17:56:00Z">
        <w:r w:rsidRPr="002B0FAA">
          <w:rPr>
            <w:rFonts w:cs="Arial"/>
            <w:sz w:val="20"/>
            <w:lang w:val="nl-NL"/>
          </w:rPr>
          <w:t>ITSAPP</w:t>
        </w:r>
        <w:r>
          <w:rPr>
            <w:rFonts w:cs="Arial"/>
            <w:sz w:val="20"/>
            <w:lang w:val="nl-NL"/>
          </w:rPr>
          <w:t>LOC</w:t>
        </w:r>
      </w:ins>
      <w:ins w:id="1266" w:author="Inge Floan" w:date="2017-04-26T17:28:00Z">
        <w:r w:rsidR="00FC7A78" w:rsidRPr="002B0FAA">
          <w:rPr>
            <w:rFonts w:cs="Arial"/>
            <w:sz w:val="20"/>
            <w:lang w:val="nl-NL"/>
          </w:rPr>
          <w:t>/#1=”</w:t>
        </w:r>
      </w:ins>
      <w:ins w:id="1267" w:author="Inge Floan" w:date="2017-04-26T17:29:00Z">
        <w:r w:rsidR="00FC7A78" w:rsidRPr="00FC7A78">
          <w:rPr>
            <w:rFonts w:cs="Arial"/>
            <w:sz w:val="20"/>
            <w:lang w:val="nl-NL"/>
          </w:rPr>
          <w:t>ivera-apps://10.10.39.40:5100,Regelapplicatie spits</w:t>
        </w:r>
      </w:ins>
      <w:ins w:id="1268" w:author="Inge Floan" w:date="2017-04-26T17:28:00Z">
        <w:r w:rsidR="00FC7A78" w:rsidRPr="002B0FAA">
          <w:rPr>
            <w:rFonts w:cs="Arial"/>
            <w:sz w:val="20"/>
            <w:lang w:val="nl-NL"/>
          </w:rPr>
          <w:t>”</w:t>
        </w:r>
      </w:ins>
    </w:p>
    <w:p w14:paraId="1B645295" w14:textId="77777777" w:rsidR="00FC7A78" w:rsidRDefault="00FC7A78">
      <w:pPr>
        <w:shd w:val="clear" w:color="auto" w:fill="F2F2F2"/>
        <w:jc w:val="left"/>
        <w:rPr>
          <w:ins w:id="1269" w:author="Inge Floan" w:date="2017-04-26T17:31:00Z"/>
          <w:rFonts w:cs="Arial"/>
          <w:sz w:val="20"/>
          <w:lang w:val="nl-NL"/>
        </w:rPr>
        <w:pPrChange w:id="1270" w:author="Inge Floan" w:date="2017-04-26T17:59:00Z">
          <w:pPr>
            <w:shd w:val="clear" w:color="auto" w:fill="F2F2F2"/>
          </w:pPr>
        </w:pPrChange>
      </w:pPr>
    </w:p>
    <w:p w14:paraId="176FCD8B" w14:textId="56814BB0" w:rsidR="00FC7A78" w:rsidRPr="002B0FAA" w:rsidRDefault="00FC7A78">
      <w:pPr>
        <w:shd w:val="clear" w:color="auto" w:fill="F2F2F2"/>
        <w:jc w:val="left"/>
        <w:rPr>
          <w:ins w:id="1271" w:author="Inge Floan" w:date="2017-04-26T17:31:00Z"/>
          <w:rFonts w:cs="Arial"/>
          <w:sz w:val="20"/>
          <w:lang w:val="nl-NL"/>
        </w:rPr>
        <w:pPrChange w:id="1272" w:author="Inge Floan" w:date="2017-04-26T17:59:00Z">
          <w:pPr>
            <w:shd w:val="clear" w:color="auto" w:fill="F2F2F2"/>
          </w:pPr>
        </w:pPrChange>
      </w:pPr>
      <w:ins w:id="1273" w:author="Inge Floan" w:date="2017-04-26T17:31:00Z">
        <w:r w:rsidRPr="002B0FAA">
          <w:rPr>
            <w:rFonts w:cs="Arial"/>
            <w:sz w:val="20"/>
            <w:lang w:val="nl-NL"/>
          </w:rPr>
          <w:t xml:space="preserve">Reading </w:t>
        </w:r>
        <w:r>
          <w:rPr>
            <w:rFonts w:cs="Arial"/>
            <w:sz w:val="20"/>
            <w:lang w:val="nl-NL"/>
          </w:rPr>
          <w:t xml:space="preserve">multiple </w:t>
        </w:r>
        <w:r w:rsidRPr="002B0FAA">
          <w:rPr>
            <w:rFonts w:cs="Arial"/>
            <w:sz w:val="20"/>
            <w:lang w:val="nl-NL"/>
          </w:rPr>
          <w:t>element</w:t>
        </w:r>
        <w:r>
          <w:rPr>
            <w:rFonts w:cs="Arial"/>
            <w:sz w:val="20"/>
            <w:lang w:val="nl-NL"/>
          </w:rPr>
          <w:t>s</w:t>
        </w:r>
        <w:r w:rsidRPr="002B0FAA">
          <w:rPr>
            <w:rFonts w:cs="Arial"/>
            <w:sz w:val="20"/>
            <w:lang w:val="nl-NL"/>
          </w:rPr>
          <w:t>:</w:t>
        </w:r>
      </w:ins>
    </w:p>
    <w:p w14:paraId="0A09B4BE" w14:textId="6B1147D6" w:rsidR="00FC7A78" w:rsidRPr="002B0FAA" w:rsidRDefault="00FC7A78">
      <w:pPr>
        <w:shd w:val="clear" w:color="auto" w:fill="F2F2F2"/>
        <w:jc w:val="left"/>
        <w:rPr>
          <w:ins w:id="1274" w:author="Inge Floan" w:date="2017-04-26T17:29:00Z"/>
          <w:rFonts w:cs="Arial"/>
          <w:sz w:val="20"/>
          <w:lang w:val="nl-NL"/>
        </w:rPr>
        <w:pPrChange w:id="1275" w:author="Inge Floan" w:date="2017-04-26T17:59:00Z">
          <w:pPr>
            <w:shd w:val="clear" w:color="auto" w:fill="F2F2F2"/>
          </w:pPr>
        </w:pPrChange>
      </w:pPr>
      <w:ins w:id="1276" w:author="Inge Floan" w:date="2017-04-26T17:29:00Z">
        <w:r w:rsidRPr="002B0FAA">
          <w:rPr>
            <w:rFonts w:cs="Arial"/>
            <w:sz w:val="20"/>
            <w:lang w:val="nl-NL"/>
          </w:rPr>
          <w:t>ITSAPP</w:t>
        </w:r>
        <w:r>
          <w:rPr>
            <w:rFonts w:cs="Arial"/>
            <w:sz w:val="20"/>
            <w:lang w:val="nl-NL"/>
          </w:rPr>
          <w:t>LOC</w:t>
        </w:r>
      </w:ins>
    </w:p>
    <w:p w14:paraId="316782CA" w14:textId="578A46B6" w:rsidR="00FC7A78" w:rsidRDefault="00632EFF">
      <w:pPr>
        <w:shd w:val="clear" w:color="auto" w:fill="F2F2F2"/>
        <w:jc w:val="left"/>
        <w:rPr>
          <w:ins w:id="1277" w:author="Inge Floan" w:date="2017-04-26T17:32:00Z"/>
          <w:rFonts w:cs="Arial"/>
          <w:sz w:val="20"/>
          <w:lang w:val="nl-NL"/>
        </w:rPr>
        <w:pPrChange w:id="1278" w:author="Inge Floan" w:date="2017-04-26T17:59:00Z">
          <w:pPr>
            <w:shd w:val="clear" w:color="auto" w:fill="F2F2F2"/>
          </w:pPr>
        </w:pPrChange>
      </w:pPr>
      <w:ins w:id="1279" w:author="Inge Floan" w:date="2017-04-26T17:56:00Z">
        <w:r w:rsidRPr="002B0FAA">
          <w:rPr>
            <w:rFonts w:cs="Arial"/>
            <w:sz w:val="20"/>
            <w:lang w:val="nl-NL"/>
          </w:rPr>
          <w:t>ITSAPP</w:t>
        </w:r>
        <w:r>
          <w:rPr>
            <w:rFonts w:cs="Arial"/>
            <w:sz w:val="20"/>
            <w:lang w:val="nl-NL"/>
          </w:rPr>
          <w:t>LOC</w:t>
        </w:r>
      </w:ins>
      <w:ins w:id="1280" w:author="Inge Floan" w:date="2017-04-26T17:29:00Z">
        <w:r w:rsidR="00FC7A78" w:rsidRPr="002B0FAA">
          <w:rPr>
            <w:rFonts w:cs="Arial"/>
            <w:sz w:val="20"/>
            <w:lang w:val="nl-NL"/>
          </w:rPr>
          <w:t>=”</w:t>
        </w:r>
        <w:r w:rsidR="00FC7A78" w:rsidRPr="00FC7A78">
          <w:rPr>
            <w:rFonts w:cs="Arial"/>
            <w:sz w:val="20"/>
            <w:lang w:val="nl-NL"/>
          </w:rPr>
          <w:t>ivera-apps://10.10.39.40:5100,Regelapplicatie spits</w:t>
        </w:r>
        <w:r w:rsidR="00FC7A78" w:rsidRPr="002B0FAA">
          <w:rPr>
            <w:rFonts w:cs="Arial"/>
            <w:sz w:val="20"/>
            <w:lang w:val="nl-NL"/>
          </w:rPr>
          <w:t>”</w:t>
        </w:r>
      </w:ins>
      <w:ins w:id="1281" w:author="Inge Floan" w:date="2017-04-26T17:32:00Z">
        <w:r w:rsidR="00FC7A78">
          <w:rPr>
            <w:rFonts w:cs="Arial"/>
            <w:sz w:val="20"/>
            <w:lang w:val="nl-NL"/>
          </w:rPr>
          <w:t>,”</w:t>
        </w:r>
        <w:r w:rsidR="00FC7A78" w:rsidRPr="00FC7A78">
          <w:t xml:space="preserve"> </w:t>
        </w:r>
        <w:r w:rsidR="00FC7A78" w:rsidRPr="00FC7A78">
          <w:rPr>
            <w:rFonts w:cs="Arial"/>
            <w:sz w:val="20"/>
            <w:lang w:val="nl-NL"/>
          </w:rPr>
          <w:t>http://10.10.40.10,OV prioriteitsappl</w:t>
        </w:r>
        <w:r w:rsidR="00FC7A78">
          <w:rPr>
            <w:rFonts w:cs="Arial"/>
            <w:sz w:val="20"/>
            <w:lang w:val="nl-NL"/>
          </w:rPr>
          <w:t>”</w:t>
        </w:r>
      </w:ins>
    </w:p>
    <w:p w14:paraId="29FE7421" w14:textId="77777777" w:rsidR="00FC7A78" w:rsidRDefault="00FC7A78">
      <w:pPr>
        <w:shd w:val="clear" w:color="auto" w:fill="F2F2F2"/>
        <w:jc w:val="left"/>
        <w:rPr>
          <w:ins w:id="1282" w:author="Inge Floan" w:date="2017-04-26T17:32:00Z"/>
          <w:rFonts w:cs="Arial"/>
          <w:sz w:val="20"/>
          <w:lang w:val="nl-NL"/>
        </w:rPr>
        <w:pPrChange w:id="1283" w:author="Inge Floan" w:date="2017-04-26T17:59:00Z">
          <w:pPr>
            <w:shd w:val="clear" w:color="auto" w:fill="F2F2F2"/>
          </w:pPr>
        </w:pPrChange>
      </w:pPr>
    </w:p>
    <w:p w14:paraId="21B9D767" w14:textId="3C6285F9" w:rsidR="00FC7A78" w:rsidRDefault="00FC7A78">
      <w:pPr>
        <w:shd w:val="clear" w:color="auto" w:fill="F2F2F2"/>
        <w:jc w:val="left"/>
        <w:rPr>
          <w:ins w:id="1284" w:author="Inge Floan" w:date="2017-04-26T17:32:00Z"/>
          <w:rFonts w:cs="Arial"/>
          <w:sz w:val="20"/>
          <w:lang w:val="nl-NL"/>
        </w:rPr>
        <w:pPrChange w:id="1285" w:author="Inge Floan" w:date="2017-04-26T17:59:00Z">
          <w:pPr>
            <w:shd w:val="clear" w:color="auto" w:fill="F2F2F2"/>
          </w:pPr>
        </w:pPrChange>
      </w:pPr>
      <w:ins w:id="1286" w:author="Inge Floan" w:date="2017-04-26T17:32:00Z">
        <w:r>
          <w:rPr>
            <w:rFonts w:cs="Arial"/>
            <w:sz w:val="20"/>
            <w:lang w:val="nl-NL"/>
          </w:rPr>
          <w:t xml:space="preserve">Reading an empty element: </w:t>
        </w:r>
      </w:ins>
    </w:p>
    <w:p w14:paraId="34C3E2AA" w14:textId="4DDDE83C" w:rsidR="00FC7A78" w:rsidRDefault="00FC7A78">
      <w:pPr>
        <w:shd w:val="clear" w:color="auto" w:fill="F2F2F2"/>
        <w:jc w:val="left"/>
        <w:rPr>
          <w:ins w:id="1287" w:author="Inge Floan" w:date="2017-04-26T17:32:00Z"/>
          <w:rFonts w:cs="Arial"/>
          <w:sz w:val="20"/>
          <w:lang w:val="nl-NL"/>
        </w:rPr>
        <w:pPrChange w:id="1288" w:author="Inge Floan" w:date="2017-04-26T17:59:00Z">
          <w:pPr>
            <w:shd w:val="clear" w:color="auto" w:fill="F2F2F2"/>
          </w:pPr>
        </w:pPrChange>
      </w:pPr>
      <w:ins w:id="1289" w:author="Inge Floan" w:date="2017-04-26T17:32:00Z">
        <w:r w:rsidRPr="002B0FAA">
          <w:rPr>
            <w:rFonts w:cs="Arial"/>
            <w:sz w:val="20"/>
            <w:lang w:val="nl-NL"/>
          </w:rPr>
          <w:t>ITSAPP</w:t>
        </w:r>
        <w:r>
          <w:rPr>
            <w:rFonts w:cs="Arial"/>
            <w:sz w:val="20"/>
            <w:lang w:val="nl-NL"/>
          </w:rPr>
          <w:t>LOC/#3</w:t>
        </w:r>
      </w:ins>
    </w:p>
    <w:p w14:paraId="4CFC6709" w14:textId="24483C53" w:rsidR="00FC7A78" w:rsidRPr="002B0FAA" w:rsidRDefault="00632EFF">
      <w:pPr>
        <w:shd w:val="clear" w:color="auto" w:fill="F2F2F2"/>
        <w:jc w:val="left"/>
        <w:rPr>
          <w:ins w:id="1290" w:author="Inge Floan" w:date="2017-04-26T17:28:00Z"/>
          <w:rFonts w:cs="Arial"/>
          <w:sz w:val="20"/>
          <w:lang w:val="nl-NL"/>
        </w:rPr>
        <w:pPrChange w:id="1291" w:author="Inge Floan" w:date="2017-04-26T17:59:00Z">
          <w:pPr>
            <w:shd w:val="clear" w:color="auto" w:fill="F2F2F2"/>
          </w:pPr>
        </w:pPrChange>
      </w:pPr>
      <w:ins w:id="1292" w:author="Inge Floan" w:date="2017-04-26T17:56:00Z">
        <w:r w:rsidRPr="002B0FAA">
          <w:rPr>
            <w:rFonts w:cs="Arial"/>
            <w:sz w:val="20"/>
            <w:lang w:val="nl-NL"/>
          </w:rPr>
          <w:t>ITSAPP</w:t>
        </w:r>
        <w:r>
          <w:rPr>
            <w:rFonts w:cs="Arial"/>
            <w:sz w:val="20"/>
            <w:lang w:val="nl-NL"/>
          </w:rPr>
          <w:t>LOC</w:t>
        </w:r>
      </w:ins>
      <w:ins w:id="1293" w:author="Inge Floan" w:date="2017-04-26T17:33:00Z">
        <w:r w:rsidR="00FC7A78" w:rsidRPr="002B0FAA">
          <w:rPr>
            <w:rFonts w:cs="Arial"/>
            <w:sz w:val="20"/>
            <w:lang w:val="nl-NL"/>
          </w:rPr>
          <w:t>/#</w:t>
        </w:r>
      </w:ins>
      <w:ins w:id="1294" w:author="Inge Floan" w:date="2017-04-26T18:01:00Z">
        <w:r w:rsidR="004F45A9">
          <w:rPr>
            <w:rFonts w:cs="Arial"/>
            <w:sz w:val="20"/>
            <w:lang w:val="nl-NL"/>
          </w:rPr>
          <w:t>3</w:t>
        </w:r>
      </w:ins>
      <w:ins w:id="1295" w:author="Inge Floan" w:date="2017-04-26T17:33:00Z">
        <w:r w:rsidR="00FC7A78" w:rsidRPr="002B0FAA">
          <w:rPr>
            <w:rFonts w:cs="Arial"/>
            <w:sz w:val="20"/>
            <w:lang w:val="nl-NL"/>
          </w:rPr>
          <w:t>=””</w:t>
        </w:r>
      </w:ins>
    </w:p>
    <w:p w14:paraId="24D807A5" w14:textId="77777777" w:rsidR="00FC7A78" w:rsidRDefault="00FC7A78" w:rsidP="00F868E0">
      <w:pPr>
        <w:rPr>
          <w:lang w:val="nl-NL"/>
        </w:rPr>
      </w:pPr>
    </w:p>
    <w:p w14:paraId="7525E931" w14:textId="77777777" w:rsidR="0054511E" w:rsidRDefault="0054511E" w:rsidP="00F868E0">
      <w:pPr>
        <w:rPr>
          <w:lang w:val="nl-NL"/>
        </w:rPr>
      </w:pPr>
    </w:p>
    <w:p w14:paraId="4A6FE420" w14:textId="7D7E041D" w:rsidR="007E42F3" w:rsidDel="003A2F3B" w:rsidRDefault="007E42F3">
      <w:pPr>
        <w:spacing w:line="240" w:lineRule="auto"/>
        <w:jc w:val="left"/>
        <w:rPr>
          <w:del w:id="1296" w:author="Inge Floan" w:date="2017-04-12T12:04:00Z"/>
          <w:lang w:val="nl-NL"/>
        </w:rPr>
      </w:pPr>
      <w:del w:id="1297" w:author="Inge Floan" w:date="2017-04-12T12:04:00Z">
        <w:r w:rsidDel="003A2F3B">
          <w:rPr>
            <w:lang w:val="nl-NL"/>
          </w:rPr>
          <w:br w:type="page"/>
        </w:r>
      </w:del>
    </w:p>
    <w:p w14:paraId="418F8C0C" w14:textId="56E9F107" w:rsidR="00147392" w:rsidDel="003A2F3B" w:rsidRDefault="00147392">
      <w:pPr>
        <w:spacing w:line="240" w:lineRule="auto"/>
        <w:jc w:val="left"/>
        <w:rPr>
          <w:del w:id="1298" w:author="Inge Floan" w:date="2017-04-12T12:04:00Z"/>
          <w:lang w:val="nl-NL"/>
        </w:rPr>
        <w:pPrChange w:id="1299" w:author="Inge Floan" w:date="2017-04-12T12:04:00Z">
          <w:pPr/>
        </w:pPrChange>
      </w:pPr>
      <w:bookmarkStart w:id="1300" w:name="_Toc479786083"/>
      <w:bookmarkStart w:id="1301" w:name="_Toc479842268"/>
      <w:bookmarkStart w:id="1302" w:name="_Toc479842377"/>
      <w:bookmarkStart w:id="1303" w:name="_Toc479844934"/>
      <w:bookmarkStart w:id="1304" w:name="_Toc480987983"/>
      <w:bookmarkStart w:id="1305" w:name="_Toc480993557"/>
      <w:bookmarkStart w:id="1306" w:name="_Toc481396202"/>
      <w:bookmarkStart w:id="1307" w:name="_Toc481396821"/>
      <w:bookmarkStart w:id="1308" w:name="_Toc481397345"/>
      <w:bookmarkStart w:id="1309" w:name="_Toc481398057"/>
      <w:bookmarkStart w:id="1310" w:name="_Toc481398428"/>
      <w:bookmarkStart w:id="1311" w:name="_Toc481398518"/>
      <w:bookmarkStart w:id="1312" w:name="_Toc481398608"/>
      <w:bookmarkStart w:id="1313" w:name="_Toc481398698"/>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14:paraId="3AFC7BD5" w14:textId="77777777" w:rsidR="00147392" w:rsidRDefault="00147392" w:rsidP="00147392">
      <w:pPr>
        <w:pStyle w:val="Heading2"/>
        <w:rPr>
          <w:rStyle w:val="CommentReference"/>
          <w:sz w:val="22"/>
          <w:szCs w:val="22"/>
        </w:rPr>
      </w:pPr>
      <w:bookmarkStart w:id="1314" w:name="_Toc481398699"/>
      <w:r w:rsidRPr="0005375D">
        <w:rPr>
          <w:rStyle w:val="CommentReference"/>
          <w:sz w:val="22"/>
          <w:szCs w:val="22"/>
        </w:rPr>
        <w:t>Management Interface ITS Application</w:t>
      </w:r>
      <w:bookmarkEnd w:id="1314"/>
    </w:p>
    <w:p w14:paraId="03275B32" w14:textId="77777777" w:rsidR="00147392" w:rsidRDefault="00147392" w:rsidP="00147392"/>
    <w:p w14:paraId="17E24537" w14:textId="77777777" w:rsidR="00147392" w:rsidRPr="00EC4131" w:rsidRDefault="00147392" w:rsidP="00147392">
      <w:pPr>
        <w:pStyle w:val="Heading3"/>
      </w:pPr>
      <w:bookmarkStart w:id="1315" w:name="_Toc481398700"/>
      <w:r>
        <w:t xml:space="preserve">Object </w:t>
      </w:r>
      <w:r w:rsidRPr="00EF1C57">
        <w:t>APPID</w:t>
      </w:r>
      <w:r>
        <w:t>.I</w:t>
      </w:r>
      <w:bookmarkEnd w:id="1315"/>
    </w:p>
    <w:p w14:paraId="5E85FD5D" w14:textId="77777777" w:rsidR="00147392" w:rsidRPr="00DF3A80" w:rsidRDefault="00147392" w:rsidP="00147392">
      <w:pPr>
        <w:rPr>
          <w:rFonts w:cs="Arial"/>
        </w:rPr>
      </w:pPr>
      <w:r>
        <w:rPr>
          <w:rFonts w:cs="Arial"/>
        </w:rPr>
        <w:t xml:space="preserve">The </w:t>
      </w:r>
      <w:r w:rsidRPr="00DF3A80">
        <w:rPr>
          <w:rFonts w:cs="Arial"/>
        </w:rPr>
        <w:t xml:space="preserve">object </w:t>
      </w:r>
      <w:r>
        <w:rPr>
          <w:rFonts w:cs="Arial"/>
        </w:rPr>
        <w:t>APP</w:t>
      </w:r>
      <w:r w:rsidRPr="00DF3A80">
        <w:rPr>
          <w:rFonts w:cs="Arial"/>
        </w:rPr>
        <w:t xml:space="preserve">ID.I </w:t>
      </w:r>
      <w:r w:rsidRPr="00BB4A11">
        <w:rPr>
          <w:rFonts w:cs="Arial"/>
          <w:lang w:val="en-US"/>
        </w:rPr>
        <w:t>depicts</w:t>
      </w:r>
      <w:r>
        <w:rPr>
          <w:rFonts w:cs="Arial"/>
        </w:rPr>
        <w:t xml:space="preserve"> the</w:t>
      </w:r>
      <w:r w:rsidRPr="00DF3A80">
        <w:rPr>
          <w:rFonts w:cs="Arial"/>
        </w:rPr>
        <w:t xml:space="preserve"> index </w:t>
      </w:r>
      <w:r>
        <w:rPr>
          <w:rFonts w:cs="Arial"/>
        </w:rPr>
        <w:t>names of application</w:t>
      </w:r>
      <w:r w:rsidRPr="00DF3A80">
        <w:rPr>
          <w:rFonts w:cs="Arial"/>
        </w:rPr>
        <w:t xml:space="preserve"> identificati</w:t>
      </w:r>
      <w:r>
        <w:rPr>
          <w:rFonts w:cs="Arial"/>
        </w:rPr>
        <w:t>on</w:t>
      </w:r>
      <w:r w:rsidRPr="00DF3A80">
        <w:rPr>
          <w:rFonts w:cs="Arial"/>
        </w:rPr>
        <w:t xml:space="preserve">: </w:t>
      </w:r>
    </w:p>
    <w:tbl>
      <w:tblPr>
        <w:tblW w:w="0" w:type="auto"/>
        <w:tblLayout w:type="fixed"/>
        <w:tblCellMar>
          <w:left w:w="70" w:type="dxa"/>
          <w:right w:w="70" w:type="dxa"/>
        </w:tblCellMar>
        <w:tblLook w:val="00A0" w:firstRow="1" w:lastRow="0" w:firstColumn="1" w:lastColumn="0" w:noHBand="0" w:noVBand="0"/>
        <w:tblPrChange w:id="1316" w:author="Inge Floan" w:date="2017-04-12T18:21: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1317">
          <w:tblGrid>
            <w:gridCol w:w="980"/>
            <w:gridCol w:w="740"/>
            <w:gridCol w:w="3380"/>
            <w:gridCol w:w="3380"/>
          </w:tblGrid>
        </w:tblGridChange>
      </w:tblGrid>
      <w:tr w:rsidR="00147392" w:rsidRPr="00DF3A80" w14:paraId="6178A7F7" w14:textId="77777777" w:rsidTr="007E48C5">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1318" w:author="Inge Floan" w:date="2017-04-12T18:21: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5555B3F9" w14:textId="77777777" w:rsidR="00147392" w:rsidRPr="00DF3A80" w:rsidRDefault="00147392" w:rsidP="007E48C5">
            <w:pPr>
              <w:pStyle w:val="Tabel"/>
              <w:rPr>
                <w:rFonts w:ascii="Arial" w:hAnsi="Arial" w:cs="Arial"/>
              </w:rPr>
            </w:pPr>
            <w:r w:rsidRPr="00DF3A80">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1319" w:author="Inge Floan" w:date="2017-04-12T18:21: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53E63378" w14:textId="77777777" w:rsidR="00147392" w:rsidRPr="00DF3A80" w:rsidRDefault="00147392" w:rsidP="007E48C5">
            <w:pPr>
              <w:pStyle w:val="Tabel"/>
              <w:rPr>
                <w:rFonts w:ascii="Arial" w:hAnsi="Arial" w:cs="Arial"/>
              </w:rPr>
            </w:pPr>
            <w:r w:rsidRPr="00DF3A80">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1320" w:author="Inge Floan" w:date="2017-04-12T18:21: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41515E88" w14:textId="77777777" w:rsidR="00147392" w:rsidRPr="00DF3A80" w:rsidRDefault="00147392" w:rsidP="007E48C5">
            <w:pPr>
              <w:pStyle w:val="Tabel"/>
              <w:rPr>
                <w:rFonts w:ascii="Arial" w:hAnsi="Arial" w:cs="Arial"/>
              </w:rPr>
            </w:pPr>
            <w:r w:rsidRPr="00DF3A80">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1321" w:author="Inge Floan" w:date="2017-04-12T18:21: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69A45C5F" w14:textId="77777777" w:rsidR="00147392" w:rsidRPr="00DF3A80" w:rsidRDefault="00147392" w:rsidP="007E48C5">
            <w:pPr>
              <w:pStyle w:val="Tabel"/>
              <w:rPr>
                <w:rFonts w:ascii="Arial" w:hAnsi="Arial" w:cs="Arial"/>
              </w:rPr>
            </w:pPr>
            <w:r w:rsidRPr="00DF3A80">
              <w:rPr>
                <w:rFonts w:ascii="Arial" w:hAnsi="Arial" w:cs="Arial"/>
              </w:rPr>
              <w:t>Omschrijving</w:t>
            </w:r>
          </w:p>
        </w:tc>
      </w:tr>
      <w:tr w:rsidR="00147392" w:rsidRPr="00DF3A80" w14:paraId="73A05740" w14:textId="77777777" w:rsidTr="007E48C5">
        <w:tc>
          <w:tcPr>
            <w:tcW w:w="980" w:type="dxa"/>
            <w:tcBorders>
              <w:left w:val="single" w:sz="12" w:space="0" w:color="000000"/>
              <w:right w:val="single" w:sz="6" w:space="0" w:color="000000"/>
            </w:tcBorders>
            <w:tcPrChange w:id="1322" w:author="Inge Floan" w:date="2017-04-12T18:21:00Z">
              <w:tcPr>
                <w:tcW w:w="980" w:type="dxa"/>
                <w:tcBorders>
                  <w:left w:val="single" w:sz="12" w:space="0" w:color="000000"/>
                  <w:right w:val="single" w:sz="6" w:space="0" w:color="000000"/>
                </w:tcBorders>
              </w:tcPr>
            </w:tcPrChange>
          </w:tcPr>
          <w:p w14:paraId="6CD08771" w14:textId="77777777" w:rsidR="00147392" w:rsidRPr="00DF3A80" w:rsidRDefault="00147392" w:rsidP="007E48C5">
            <w:pPr>
              <w:pStyle w:val="Tabel"/>
              <w:rPr>
                <w:rFonts w:ascii="Arial" w:hAnsi="Arial" w:cs="Arial"/>
              </w:rPr>
            </w:pPr>
            <w:r w:rsidRPr="00DF3A80">
              <w:rPr>
                <w:rFonts w:ascii="Arial" w:hAnsi="Arial" w:cs="Arial"/>
              </w:rPr>
              <w:t>N</w:t>
            </w:r>
          </w:p>
        </w:tc>
        <w:tc>
          <w:tcPr>
            <w:tcW w:w="740" w:type="dxa"/>
            <w:tcBorders>
              <w:left w:val="single" w:sz="6" w:space="0" w:color="000000"/>
              <w:right w:val="single" w:sz="6" w:space="0" w:color="000000"/>
            </w:tcBorders>
            <w:tcPrChange w:id="1323" w:author="Inge Floan" w:date="2017-04-12T18:21:00Z">
              <w:tcPr>
                <w:tcW w:w="740" w:type="dxa"/>
                <w:tcBorders>
                  <w:left w:val="single" w:sz="6" w:space="0" w:color="000000"/>
                  <w:right w:val="single" w:sz="6" w:space="0" w:color="000000"/>
                </w:tcBorders>
              </w:tcPr>
            </w:tcPrChange>
          </w:tcPr>
          <w:p w14:paraId="16E8FCA7" w14:textId="77777777" w:rsidR="00147392" w:rsidRPr="00DF3A80" w:rsidRDefault="00147392" w:rsidP="007E48C5">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324" w:author="Inge Floan" w:date="2017-04-12T18:21:00Z">
              <w:tcPr>
                <w:tcW w:w="3380" w:type="dxa"/>
                <w:tcBorders>
                  <w:left w:val="single" w:sz="6" w:space="0" w:color="000000"/>
                  <w:right w:val="single" w:sz="6" w:space="0" w:color="000000"/>
                </w:tcBorders>
              </w:tcPr>
            </w:tcPrChange>
          </w:tcPr>
          <w:p w14:paraId="03315D3A" w14:textId="77777777" w:rsidR="00147392" w:rsidRPr="00DF3A80" w:rsidRDefault="00147392" w:rsidP="007E48C5">
            <w:pPr>
              <w:pStyle w:val="Tabel"/>
              <w:rPr>
                <w:rFonts w:ascii="Arial" w:hAnsi="Arial" w:cs="Arial"/>
              </w:rPr>
            </w:pPr>
            <w:r>
              <w:rPr>
                <w:rFonts w:ascii="Arial" w:hAnsi="Arial" w:cs="Arial"/>
              </w:rPr>
              <w:t>APP</w:t>
            </w:r>
            <w:r w:rsidRPr="00DF3A80">
              <w:rPr>
                <w:rFonts w:ascii="Arial" w:hAnsi="Arial" w:cs="Arial"/>
              </w:rPr>
              <w:t>ID.I</w:t>
            </w:r>
          </w:p>
        </w:tc>
        <w:tc>
          <w:tcPr>
            <w:tcW w:w="3380" w:type="dxa"/>
            <w:tcBorders>
              <w:left w:val="single" w:sz="6" w:space="0" w:color="000000"/>
              <w:right w:val="single" w:sz="12" w:space="0" w:color="000000"/>
            </w:tcBorders>
            <w:tcPrChange w:id="1325" w:author="Inge Floan" w:date="2017-04-12T18:21:00Z">
              <w:tcPr>
                <w:tcW w:w="3380" w:type="dxa"/>
                <w:tcBorders>
                  <w:left w:val="single" w:sz="6" w:space="0" w:color="000000"/>
                  <w:right w:val="single" w:sz="12" w:space="0" w:color="000000"/>
                </w:tcBorders>
              </w:tcPr>
            </w:tcPrChange>
          </w:tcPr>
          <w:p w14:paraId="17D22349" w14:textId="77777777" w:rsidR="00147392" w:rsidRPr="00DF3A80" w:rsidRDefault="00147392" w:rsidP="007E48C5">
            <w:pPr>
              <w:pStyle w:val="Tabel"/>
              <w:rPr>
                <w:rFonts w:ascii="Arial" w:hAnsi="Arial" w:cs="Arial"/>
              </w:rPr>
            </w:pPr>
            <w:r w:rsidRPr="00DF3A80">
              <w:rPr>
                <w:rFonts w:ascii="Arial" w:hAnsi="Arial" w:cs="Arial"/>
              </w:rPr>
              <w:t>Naam</w:t>
            </w:r>
          </w:p>
        </w:tc>
      </w:tr>
      <w:tr w:rsidR="00147392" w:rsidRPr="00DF3A80" w14:paraId="162AFC52" w14:textId="77777777" w:rsidTr="007E48C5">
        <w:tc>
          <w:tcPr>
            <w:tcW w:w="980" w:type="dxa"/>
            <w:tcBorders>
              <w:left w:val="single" w:sz="12" w:space="0" w:color="000000"/>
              <w:right w:val="single" w:sz="6" w:space="0" w:color="000000"/>
            </w:tcBorders>
            <w:tcPrChange w:id="1326" w:author="Inge Floan" w:date="2017-04-12T18:21:00Z">
              <w:tcPr>
                <w:tcW w:w="980" w:type="dxa"/>
                <w:tcBorders>
                  <w:left w:val="single" w:sz="12" w:space="0" w:color="000000"/>
                  <w:right w:val="single" w:sz="6" w:space="0" w:color="000000"/>
                </w:tcBorders>
              </w:tcPr>
            </w:tcPrChange>
          </w:tcPr>
          <w:p w14:paraId="694017C7" w14:textId="77777777" w:rsidR="00147392" w:rsidRPr="00DF3A80" w:rsidRDefault="00147392" w:rsidP="007E48C5">
            <w:pPr>
              <w:pStyle w:val="Tabel"/>
              <w:rPr>
                <w:rFonts w:ascii="Arial" w:hAnsi="Arial" w:cs="Arial"/>
              </w:rPr>
            </w:pPr>
            <w:r w:rsidRPr="00DF3A80">
              <w:rPr>
                <w:rFonts w:ascii="Arial" w:hAnsi="Arial" w:cs="Arial"/>
              </w:rPr>
              <w:t>O</w:t>
            </w:r>
          </w:p>
        </w:tc>
        <w:tc>
          <w:tcPr>
            <w:tcW w:w="740" w:type="dxa"/>
            <w:tcBorders>
              <w:left w:val="single" w:sz="6" w:space="0" w:color="000000"/>
              <w:right w:val="single" w:sz="6" w:space="0" w:color="000000"/>
            </w:tcBorders>
            <w:tcPrChange w:id="1327" w:author="Inge Floan" w:date="2017-04-12T18:21:00Z">
              <w:tcPr>
                <w:tcW w:w="740" w:type="dxa"/>
                <w:tcBorders>
                  <w:left w:val="single" w:sz="6" w:space="0" w:color="000000"/>
                  <w:right w:val="single" w:sz="6" w:space="0" w:color="000000"/>
                </w:tcBorders>
              </w:tcPr>
            </w:tcPrChange>
          </w:tcPr>
          <w:p w14:paraId="5ADD0BED" w14:textId="77777777" w:rsidR="00147392" w:rsidRPr="00DF3A80" w:rsidRDefault="00147392" w:rsidP="007E48C5">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328" w:author="Inge Floan" w:date="2017-04-12T18:21:00Z">
              <w:tcPr>
                <w:tcW w:w="3380" w:type="dxa"/>
                <w:tcBorders>
                  <w:left w:val="single" w:sz="6" w:space="0" w:color="000000"/>
                  <w:right w:val="single" w:sz="6" w:space="0" w:color="000000"/>
                </w:tcBorders>
              </w:tcPr>
            </w:tcPrChange>
          </w:tcPr>
          <w:p w14:paraId="6D1F6CBE" w14:textId="77777777" w:rsidR="00147392" w:rsidRPr="00DF3A80" w:rsidRDefault="00147392" w:rsidP="007E48C5">
            <w:pPr>
              <w:pStyle w:val="Tabel"/>
              <w:rPr>
                <w:rFonts w:ascii="Arial" w:hAnsi="Arial" w:cs="Arial"/>
              </w:rPr>
            </w:pPr>
            <w:r w:rsidRPr="00DF3A80">
              <w:rPr>
                <w:rFonts w:ascii="Arial" w:hAnsi="Arial" w:cs="Arial"/>
              </w:rPr>
              <w:t xml:space="preserve">Index </w:t>
            </w:r>
            <w:r>
              <w:rPr>
                <w:rFonts w:ascii="Arial" w:hAnsi="Arial" w:cs="Arial"/>
              </w:rPr>
              <w:t>applicatie</w:t>
            </w:r>
            <w:r w:rsidRPr="00DF3A80">
              <w:rPr>
                <w:rFonts w:ascii="Arial" w:hAnsi="Arial" w:cs="Arial"/>
              </w:rPr>
              <w:t xml:space="preserve"> identificatie</w:t>
            </w:r>
          </w:p>
        </w:tc>
        <w:tc>
          <w:tcPr>
            <w:tcW w:w="3380" w:type="dxa"/>
            <w:tcBorders>
              <w:left w:val="single" w:sz="6" w:space="0" w:color="000000"/>
              <w:right w:val="single" w:sz="12" w:space="0" w:color="000000"/>
            </w:tcBorders>
            <w:tcPrChange w:id="1329" w:author="Inge Floan" w:date="2017-04-12T18:21:00Z">
              <w:tcPr>
                <w:tcW w:w="3380" w:type="dxa"/>
                <w:tcBorders>
                  <w:left w:val="single" w:sz="6" w:space="0" w:color="000000"/>
                  <w:right w:val="single" w:sz="12" w:space="0" w:color="000000"/>
                </w:tcBorders>
              </w:tcPr>
            </w:tcPrChange>
          </w:tcPr>
          <w:p w14:paraId="699BB992" w14:textId="77777777" w:rsidR="00147392" w:rsidRPr="00DF3A80" w:rsidRDefault="00147392" w:rsidP="007E48C5">
            <w:pPr>
              <w:pStyle w:val="Tabel"/>
              <w:rPr>
                <w:rFonts w:ascii="Arial" w:hAnsi="Arial" w:cs="Arial"/>
              </w:rPr>
            </w:pPr>
            <w:r w:rsidRPr="00DF3A80">
              <w:rPr>
                <w:rFonts w:ascii="Arial" w:hAnsi="Arial" w:cs="Arial"/>
              </w:rPr>
              <w:t>Omschrijving</w:t>
            </w:r>
          </w:p>
        </w:tc>
      </w:tr>
      <w:tr w:rsidR="00147392" w:rsidRPr="00DF3A80" w14:paraId="0982A6C7" w14:textId="77777777" w:rsidTr="007E48C5">
        <w:tc>
          <w:tcPr>
            <w:tcW w:w="980" w:type="dxa"/>
            <w:tcBorders>
              <w:left w:val="single" w:sz="12" w:space="0" w:color="000000"/>
              <w:right w:val="single" w:sz="6" w:space="0" w:color="000000"/>
            </w:tcBorders>
            <w:tcPrChange w:id="1330" w:author="Inge Floan" w:date="2017-04-12T18:21:00Z">
              <w:tcPr>
                <w:tcW w:w="980" w:type="dxa"/>
                <w:tcBorders>
                  <w:left w:val="single" w:sz="12" w:space="0" w:color="000000"/>
                  <w:right w:val="single" w:sz="6" w:space="0" w:color="000000"/>
                </w:tcBorders>
              </w:tcPr>
            </w:tcPrChange>
          </w:tcPr>
          <w:p w14:paraId="0A1E86F2" w14:textId="77777777" w:rsidR="00147392" w:rsidRPr="00DF3A80" w:rsidRDefault="00147392" w:rsidP="007E48C5">
            <w:pPr>
              <w:pStyle w:val="Tabel"/>
              <w:rPr>
                <w:rFonts w:ascii="Arial" w:hAnsi="Arial" w:cs="Arial"/>
              </w:rPr>
            </w:pPr>
            <w:r w:rsidRPr="00DF3A80">
              <w:rPr>
                <w:rFonts w:ascii="Arial" w:hAnsi="Arial" w:cs="Arial"/>
              </w:rPr>
              <w:t>T</w:t>
            </w:r>
          </w:p>
        </w:tc>
        <w:tc>
          <w:tcPr>
            <w:tcW w:w="740" w:type="dxa"/>
            <w:tcBorders>
              <w:left w:val="single" w:sz="6" w:space="0" w:color="000000"/>
              <w:right w:val="single" w:sz="6" w:space="0" w:color="000000"/>
            </w:tcBorders>
            <w:tcPrChange w:id="1331" w:author="Inge Floan" w:date="2017-04-12T18:21:00Z">
              <w:tcPr>
                <w:tcW w:w="740" w:type="dxa"/>
                <w:tcBorders>
                  <w:left w:val="single" w:sz="6" w:space="0" w:color="000000"/>
                  <w:right w:val="single" w:sz="6" w:space="0" w:color="000000"/>
                </w:tcBorders>
              </w:tcPr>
            </w:tcPrChange>
          </w:tcPr>
          <w:p w14:paraId="502BAB62" w14:textId="77777777" w:rsidR="00147392" w:rsidRPr="00DF3A80" w:rsidRDefault="00147392" w:rsidP="007E48C5">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332" w:author="Inge Floan" w:date="2017-04-12T18:21:00Z">
              <w:tcPr>
                <w:tcW w:w="3380" w:type="dxa"/>
                <w:tcBorders>
                  <w:left w:val="single" w:sz="6" w:space="0" w:color="000000"/>
                  <w:right w:val="single" w:sz="6" w:space="0" w:color="000000"/>
                </w:tcBorders>
              </w:tcPr>
            </w:tcPrChange>
          </w:tcPr>
          <w:p w14:paraId="365AB4A8" w14:textId="77777777" w:rsidR="00147392" w:rsidRPr="00DF3A80" w:rsidRDefault="00147392" w:rsidP="007E48C5">
            <w:pPr>
              <w:pStyle w:val="Tabel"/>
              <w:rPr>
                <w:rFonts w:ascii="Arial" w:hAnsi="Arial" w:cs="Arial"/>
              </w:rPr>
            </w:pPr>
            <w:r w:rsidRPr="00DF3A80">
              <w:rPr>
                <w:rFonts w:ascii="Arial" w:hAnsi="Arial" w:cs="Arial"/>
              </w:rPr>
              <w:t>1</w:t>
            </w:r>
          </w:p>
        </w:tc>
        <w:tc>
          <w:tcPr>
            <w:tcW w:w="3380" w:type="dxa"/>
            <w:tcBorders>
              <w:left w:val="single" w:sz="6" w:space="0" w:color="000000"/>
              <w:right w:val="single" w:sz="12" w:space="0" w:color="000000"/>
            </w:tcBorders>
            <w:tcPrChange w:id="1333" w:author="Inge Floan" w:date="2017-04-12T18:21:00Z">
              <w:tcPr>
                <w:tcW w:w="3380" w:type="dxa"/>
                <w:tcBorders>
                  <w:left w:val="single" w:sz="6" w:space="0" w:color="000000"/>
                  <w:right w:val="single" w:sz="12" w:space="0" w:color="000000"/>
                </w:tcBorders>
              </w:tcPr>
            </w:tcPrChange>
          </w:tcPr>
          <w:p w14:paraId="50D153A4" w14:textId="77777777" w:rsidR="00147392" w:rsidRPr="00DF3A80" w:rsidRDefault="00147392" w:rsidP="007E48C5">
            <w:pPr>
              <w:pStyle w:val="Tabel"/>
              <w:rPr>
                <w:rFonts w:ascii="Arial" w:hAnsi="Arial" w:cs="Arial"/>
              </w:rPr>
            </w:pPr>
            <w:r w:rsidRPr="00DF3A80">
              <w:rPr>
                <w:rFonts w:ascii="Arial" w:hAnsi="Arial" w:cs="Arial"/>
              </w:rPr>
              <w:t>Type</w:t>
            </w:r>
          </w:p>
        </w:tc>
      </w:tr>
      <w:tr w:rsidR="00147392" w:rsidRPr="00DF3A80" w14:paraId="4262CBEC" w14:textId="77777777" w:rsidTr="007E48C5">
        <w:tc>
          <w:tcPr>
            <w:tcW w:w="980" w:type="dxa"/>
            <w:tcBorders>
              <w:left w:val="single" w:sz="12" w:space="0" w:color="000000"/>
              <w:right w:val="single" w:sz="6" w:space="0" w:color="000000"/>
            </w:tcBorders>
            <w:tcPrChange w:id="1334" w:author="Inge Floan" w:date="2017-04-12T18:21:00Z">
              <w:tcPr>
                <w:tcW w:w="980" w:type="dxa"/>
                <w:tcBorders>
                  <w:left w:val="single" w:sz="12" w:space="0" w:color="000000"/>
                  <w:right w:val="single" w:sz="6" w:space="0" w:color="000000"/>
                </w:tcBorders>
              </w:tcPr>
            </w:tcPrChange>
          </w:tcPr>
          <w:p w14:paraId="7444DEDB" w14:textId="77777777" w:rsidR="00147392" w:rsidRPr="00DF3A80" w:rsidRDefault="00147392" w:rsidP="007E48C5">
            <w:pPr>
              <w:pStyle w:val="Tabel"/>
              <w:rPr>
                <w:rFonts w:ascii="Arial" w:hAnsi="Arial" w:cs="Arial"/>
              </w:rPr>
            </w:pPr>
            <w:r w:rsidRPr="00DF3A80">
              <w:rPr>
                <w:rFonts w:ascii="Arial" w:hAnsi="Arial" w:cs="Arial"/>
              </w:rPr>
              <w:t>U</w:t>
            </w:r>
          </w:p>
        </w:tc>
        <w:tc>
          <w:tcPr>
            <w:tcW w:w="740" w:type="dxa"/>
            <w:tcBorders>
              <w:left w:val="single" w:sz="6" w:space="0" w:color="000000"/>
              <w:right w:val="single" w:sz="6" w:space="0" w:color="000000"/>
            </w:tcBorders>
            <w:tcPrChange w:id="1335" w:author="Inge Floan" w:date="2017-04-12T18:21:00Z">
              <w:tcPr>
                <w:tcW w:w="740" w:type="dxa"/>
                <w:tcBorders>
                  <w:left w:val="single" w:sz="6" w:space="0" w:color="000000"/>
                  <w:right w:val="single" w:sz="6" w:space="0" w:color="000000"/>
                </w:tcBorders>
              </w:tcPr>
            </w:tcPrChange>
          </w:tcPr>
          <w:p w14:paraId="11266B1A" w14:textId="77777777" w:rsidR="00147392" w:rsidRPr="00DF3A80" w:rsidRDefault="00147392" w:rsidP="007E48C5">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336" w:author="Inge Floan" w:date="2017-04-12T18:21:00Z">
              <w:tcPr>
                <w:tcW w:w="3380" w:type="dxa"/>
                <w:tcBorders>
                  <w:left w:val="single" w:sz="6" w:space="0" w:color="000000"/>
                  <w:right w:val="single" w:sz="6" w:space="0" w:color="000000"/>
                </w:tcBorders>
              </w:tcPr>
            </w:tcPrChange>
          </w:tcPr>
          <w:p w14:paraId="09E77B85" w14:textId="77777777" w:rsidR="00147392" w:rsidRPr="00DF3A80" w:rsidRDefault="00147392" w:rsidP="007E48C5">
            <w:pPr>
              <w:pStyle w:val="Tabel"/>
              <w:rPr>
                <w:rFonts w:ascii="Arial" w:hAnsi="Arial" w:cs="Arial"/>
              </w:rPr>
            </w:pPr>
            <w:r w:rsidRPr="00DF3A80">
              <w:rPr>
                <w:rFonts w:ascii="Arial" w:hAnsi="Arial" w:cs="Arial"/>
              </w:rPr>
              <w:t>4444</w:t>
            </w:r>
          </w:p>
        </w:tc>
        <w:tc>
          <w:tcPr>
            <w:tcW w:w="3380" w:type="dxa"/>
            <w:tcBorders>
              <w:left w:val="single" w:sz="6" w:space="0" w:color="000000"/>
              <w:right w:val="single" w:sz="12" w:space="0" w:color="000000"/>
            </w:tcBorders>
            <w:tcPrChange w:id="1337" w:author="Inge Floan" w:date="2017-04-12T18:21:00Z">
              <w:tcPr>
                <w:tcW w:w="3380" w:type="dxa"/>
                <w:tcBorders>
                  <w:left w:val="single" w:sz="6" w:space="0" w:color="000000"/>
                  <w:right w:val="single" w:sz="12" w:space="0" w:color="000000"/>
                </w:tcBorders>
              </w:tcPr>
            </w:tcPrChange>
          </w:tcPr>
          <w:p w14:paraId="107A6434" w14:textId="77777777" w:rsidR="00147392" w:rsidRPr="00DF3A80" w:rsidRDefault="00147392" w:rsidP="007E48C5">
            <w:pPr>
              <w:pStyle w:val="Tabel"/>
              <w:rPr>
                <w:rFonts w:ascii="Arial" w:hAnsi="Arial" w:cs="Arial"/>
              </w:rPr>
            </w:pPr>
            <w:r w:rsidRPr="00DF3A80">
              <w:rPr>
                <w:rFonts w:ascii="Arial" w:hAnsi="Arial" w:cs="Arial"/>
              </w:rPr>
              <w:t>User Identificatie Control</w:t>
            </w:r>
          </w:p>
        </w:tc>
      </w:tr>
      <w:tr w:rsidR="00147392" w:rsidRPr="00DF3A80" w14:paraId="6CDF4412" w14:textId="77777777" w:rsidTr="007E48C5">
        <w:tc>
          <w:tcPr>
            <w:tcW w:w="980" w:type="dxa"/>
            <w:tcBorders>
              <w:left w:val="single" w:sz="12" w:space="0" w:color="000000"/>
              <w:right w:val="single" w:sz="6" w:space="0" w:color="000000"/>
            </w:tcBorders>
            <w:tcPrChange w:id="1338" w:author="Inge Floan" w:date="2017-04-12T18:21:00Z">
              <w:tcPr>
                <w:tcW w:w="980" w:type="dxa"/>
                <w:tcBorders>
                  <w:left w:val="single" w:sz="12" w:space="0" w:color="000000"/>
                  <w:right w:val="single" w:sz="6" w:space="0" w:color="000000"/>
                </w:tcBorders>
              </w:tcPr>
            </w:tcPrChange>
          </w:tcPr>
          <w:p w14:paraId="6335FCF1" w14:textId="77777777" w:rsidR="00147392" w:rsidRPr="00DF3A80" w:rsidRDefault="00147392" w:rsidP="007E48C5">
            <w:pPr>
              <w:pStyle w:val="Tabel"/>
              <w:rPr>
                <w:rFonts w:ascii="Arial" w:hAnsi="Arial" w:cs="Arial"/>
              </w:rPr>
            </w:pPr>
            <w:r w:rsidRPr="00DF3A80">
              <w:rPr>
                <w:rFonts w:ascii="Arial" w:hAnsi="Arial" w:cs="Arial"/>
              </w:rPr>
              <w:t>E</w:t>
            </w:r>
          </w:p>
        </w:tc>
        <w:tc>
          <w:tcPr>
            <w:tcW w:w="740" w:type="dxa"/>
            <w:tcBorders>
              <w:left w:val="single" w:sz="6" w:space="0" w:color="000000"/>
              <w:right w:val="single" w:sz="6" w:space="0" w:color="000000"/>
            </w:tcBorders>
            <w:tcPrChange w:id="1339" w:author="Inge Floan" w:date="2017-04-12T18:21:00Z">
              <w:tcPr>
                <w:tcW w:w="740" w:type="dxa"/>
                <w:tcBorders>
                  <w:left w:val="single" w:sz="6" w:space="0" w:color="000000"/>
                  <w:right w:val="single" w:sz="6" w:space="0" w:color="000000"/>
                </w:tcBorders>
              </w:tcPr>
            </w:tcPrChange>
          </w:tcPr>
          <w:p w14:paraId="29358C15" w14:textId="77777777" w:rsidR="00147392" w:rsidRPr="00DF3A80" w:rsidRDefault="00147392" w:rsidP="007E48C5">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340" w:author="Inge Floan" w:date="2017-04-12T18:21:00Z">
              <w:tcPr>
                <w:tcW w:w="3380" w:type="dxa"/>
                <w:tcBorders>
                  <w:left w:val="single" w:sz="6" w:space="0" w:color="000000"/>
                  <w:right w:val="single" w:sz="6" w:space="0" w:color="000000"/>
                </w:tcBorders>
              </w:tcPr>
            </w:tcPrChange>
          </w:tcPr>
          <w:p w14:paraId="064BD601" w14:textId="77777777" w:rsidR="00147392" w:rsidRPr="00DF3A80" w:rsidRDefault="00147392" w:rsidP="007E48C5">
            <w:pPr>
              <w:pStyle w:val="Tabel"/>
              <w:rPr>
                <w:rFonts w:ascii="Arial" w:hAnsi="Arial" w:cs="Arial"/>
              </w:rPr>
            </w:pPr>
            <w:r>
              <w:rPr>
                <w:rFonts w:ascii="Arial" w:hAnsi="Arial" w:cs="Arial"/>
              </w:rPr>
              <w:t>NUMAPPID</w:t>
            </w:r>
          </w:p>
        </w:tc>
        <w:tc>
          <w:tcPr>
            <w:tcW w:w="3380" w:type="dxa"/>
            <w:tcBorders>
              <w:left w:val="single" w:sz="6" w:space="0" w:color="000000"/>
              <w:right w:val="single" w:sz="12" w:space="0" w:color="000000"/>
            </w:tcBorders>
            <w:tcPrChange w:id="1341" w:author="Inge Floan" w:date="2017-04-12T18:21:00Z">
              <w:tcPr>
                <w:tcW w:w="3380" w:type="dxa"/>
                <w:tcBorders>
                  <w:left w:val="single" w:sz="6" w:space="0" w:color="000000"/>
                  <w:right w:val="single" w:sz="12" w:space="0" w:color="000000"/>
                </w:tcBorders>
              </w:tcPr>
            </w:tcPrChange>
          </w:tcPr>
          <w:p w14:paraId="265D85B5" w14:textId="77777777" w:rsidR="00147392" w:rsidRPr="00DF3A80" w:rsidRDefault="00147392" w:rsidP="007E48C5">
            <w:pPr>
              <w:pStyle w:val="Tabel"/>
              <w:rPr>
                <w:rFonts w:ascii="Arial" w:hAnsi="Arial" w:cs="Arial"/>
              </w:rPr>
            </w:pPr>
            <w:r w:rsidRPr="00DF3A80">
              <w:rPr>
                <w:rFonts w:ascii="Arial" w:hAnsi="Arial" w:cs="Arial"/>
              </w:rPr>
              <w:t>aantal data-elementen</w:t>
            </w:r>
          </w:p>
        </w:tc>
      </w:tr>
      <w:tr w:rsidR="00147392" w:rsidRPr="00DF3A80" w14:paraId="56B73711" w14:textId="77777777" w:rsidTr="007E48C5">
        <w:tc>
          <w:tcPr>
            <w:tcW w:w="980" w:type="dxa"/>
            <w:tcBorders>
              <w:left w:val="single" w:sz="12" w:space="0" w:color="000000"/>
              <w:right w:val="single" w:sz="6" w:space="0" w:color="000000"/>
            </w:tcBorders>
            <w:tcPrChange w:id="1342" w:author="Inge Floan" w:date="2017-04-12T18:21:00Z">
              <w:tcPr>
                <w:tcW w:w="980" w:type="dxa"/>
                <w:tcBorders>
                  <w:left w:val="single" w:sz="12" w:space="0" w:color="000000"/>
                  <w:right w:val="single" w:sz="6" w:space="0" w:color="000000"/>
                </w:tcBorders>
              </w:tcPr>
            </w:tcPrChange>
          </w:tcPr>
          <w:p w14:paraId="4C436624" w14:textId="77777777" w:rsidR="00147392" w:rsidRPr="00DF3A80" w:rsidRDefault="00147392" w:rsidP="007E48C5">
            <w:pPr>
              <w:pStyle w:val="Tabel"/>
              <w:rPr>
                <w:rFonts w:ascii="Arial" w:hAnsi="Arial" w:cs="Arial"/>
              </w:rPr>
            </w:pPr>
            <w:r w:rsidRPr="00DF3A80">
              <w:rPr>
                <w:rFonts w:ascii="Arial" w:hAnsi="Arial" w:cs="Arial"/>
              </w:rPr>
              <w:t>I</w:t>
            </w:r>
          </w:p>
        </w:tc>
        <w:tc>
          <w:tcPr>
            <w:tcW w:w="740" w:type="dxa"/>
            <w:tcBorders>
              <w:left w:val="single" w:sz="6" w:space="0" w:color="000000"/>
              <w:right w:val="single" w:sz="6" w:space="0" w:color="000000"/>
            </w:tcBorders>
            <w:tcPrChange w:id="1343" w:author="Inge Floan" w:date="2017-04-12T18:21:00Z">
              <w:tcPr>
                <w:tcW w:w="740" w:type="dxa"/>
                <w:tcBorders>
                  <w:left w:val="single" w:sz="6" w:space="0" w:color="000000"/>
                  <w:right w:val="single" w:sz="6" w:space="0" w:color="000000"/>
                </w:tcBorders>
              </w:tcPr>
            </w:tcPrChange>
          </w:tcPr>
          <w:p w14:paraId="50B259CE" w14:textId="77777777" w:rsidR="00147392" w:rsidRPr="00DF3A80" w:rsidRDefault="00147392" w:rsidP="007E48C5">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344" w:author="Inge Floan" w:date="2017-04-12T18:21:00Z">
              <w:tcPr>
                <w:tcW w:w="3380" w:type="dxa"/>
                <w:tcBorders>
                  <w:left w:val="single" w:sz="6" w:space="0" w:color="000000"/>
                  <w:right w:val="single" w:sz="6" w:space="0" w:color="000000"/>
                </w:tcBorders>
              </w:tcPr>
            </w:tcPrChange>
          </w:tcPr>
          <w:p w14:paraId="652C0ECC" w14:textId="77777777" w:rsidR="00147392" w:rsidRPr="00DF3A80" w:rsidRDefault="00147392" w:rsidP="007E48C5">
            <w:pPr>
              <w:pStyle w:val="Tabel"/>
              <w:rPr>
                <w:rFonts w:ascii="Arial" w:hAnsi="Arial" w:cs="Arial"/>
              </w:rPr>
            </w:pPr>
          </w:p>
        </w:tc>
        <w:tc>
          <w:tcPr>
            <w:tcW w:w="3380" w:type="dxa"/>
            <w:tcBorders>
              <w:left w:val="single" w:sz="6" w:space="0" w:color="000000"/>
              <w:right w:val="single" w:sz="12" w:space="0" w:color="000000"/>
            </w:tcBorders>
            <w:tcPrChange w:id="1345" w:author="Inge Floan" w:date="2017-04-12T18:21:00Z">
              <w:tcPr>
                <w:tcW w:w="3380" w:type="dxa"/>
                <w:tcBorders>
                  <w:left w:val="single" w:sz="6" w:space="0" w:color="000000"/>
                  <w:right w:val="single" w:sz="12" w:space="0" w:color="000000"/>
                </w:tcBorders>
              </w:tcPr>
            </w:tcPrChange>
          </w:tcPr>
          <w:p w14:paraId="66409594" w14:textId="77777777" w:rsidR="00147392" w:rsidRPr="00DF3A80" w:rsidRDefault="00147392" w:rsidP="007E48C5">
            <w:pPr>
              <w:pStyle w:val="Tabel"/>
              <w:rPr>
                <w:rFonts w:ascii="Arial" w:hAnsi="Arial" w:cs="Arial"/>
              </w:rPr>
            </w:pPr>
            <w:r w:rsidRPr="00DF3A80">
              <w:rPr>
                <w:rFonts w:ascii="Arial" w:hAnsi="Arial" w:cs="Arial"/>
              </w:rPr>
              <w:t>Index verwijzing per dimensie</w:t>
            </w:r>
          </w:p>
        </w:tc>
      </w:tr>
      <w:tr w:rsidR="00147392" w:rsidRPr="00DF3A80" w14:paraId="3030D172" w14:textId="77777777" w:rsidTr="007E48C5">
        <w:tc>
          <w:tcPr>
            <w:tcW w:w="980" w:type="dxa"/>
            <w:tcBorders>
              <w:left w:val="single" w:sz="12" w:space="0" w:color="000000"/>
              <w:right w:val="single" w:sz="6" w:space="0" w:color="000000"/>
            </w:tcBorders>
            <w:tcPrChange w:id="1346" w:author="Inge Floan" w:date="2017-04-12T18:21:00Z">
              <w:tcPr>
                <w:tcW w:w="980" w:type="dxa"/>
                <w:tcBorders>
                  <w:left w:val="single" w:sz="12" w:space="0" w:color="000000"/>
                  <w:right w:val="single" w:sz="6" w:space="0" w:color="000000"/>
                </w:tcBorders>
              </w:tcPr>
            </w:tcPrChange>
          </w:tcPr>
          <w:p w14:paraId="4DC85B05" w14:textId="77777777" w:rsidR="00147392" w:rsidRPr="00DF3A80" w:rsidRDefault="00147392" w:rsidP="007E48C5">
            <w:pPr>
              <w:pStyle w:val="Tabel"/>
              <w:rPr>
                <w:rFonts w:ascii="Arial" w:hAnsi="Arial" w:cs="Arial"/>
              </w:rPr>
            </w:pPr>
            <w:r w:rsidRPr="00DF3A80">
              <w:rPr>
                <w:rFonts w:ascii="Arial" w:hAnsi="Arial" w:cs="Arial"/>
              </w:rPr>
              <w:t>MIN</w:t>
            </w:r>
          </w:p>
        </w:tc>
        <w:tc>
          <w:tcPr>
            <w:tcW w:w="740" w:type="dxa"/>
            <w:tcBorders>
              <w:left w:val="single" w:sz="6" w:space="0" w:color="000000"/>
              <w:right w:val="single" w:sz="6" w:space="0" w:color="000000"/>
            </w:tcBorders>
            <w:tcPrChange w:id="1347" w:author="Inge Floan" w:date="2017-04-12T18:21:00Z">
              <w:tcPr>
                <w:tcW w:w="740" w:type="dxa"/>
                <w:tcBorders>
                  <w:left w:val="single" w:sz="6" w:space="0" w:color="000000"/>
                  <w:right w:val="single" w:sz="6" w:space="0" w:color="000000"/>
                </w:tcBorders>
              </w:tcPr>
            </w:tcPrChange>
          </w:tcPr>
          <w:p w14:paraId="1A58B279" w14:textId="77777777" w:rsidR="00147392" w:rsidRPr="00DF3A80" w:rsidRDefault="00147392" w:rsidP="007E48C5">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348" w:author="Inge Floan" w:date="2017-04-12T18:21:00Z">
              <w:tcPr>
                <w:tcW w:w="3380" w:type="dxa"/>
                <w:tcBorders>
                  <w:left w:val="single" w:sz="6" w:space="0" w:color="000000"/>
                  <w:right w:val="single" w:sz="6" w:space="0" w:color="000000"/>
                </w:tcBorders>
              </w:tcPr>
            </w:tcPrChange>
          </w:tcPr>
          <w:p w14:paraId="57C395C3" w14:textId="77777777" w:rsidR="00147392" w:rsidRPr="00DF3A80" w:rsidRDefault="00147392" w:rsidP="007E48C5">
            <w:pPr>
              <w:pStyle w:val="Tabel"/>
              <w:rPr>
                <w:rFonts w:ascii="Arial" w:hAnsi="Arial" w:cs="Arial"/>
              </w:rPr>
            </w:pPr>
          </w:p>
        </w:tc>
        <w:tc>
          <w:tcPr>
            <w:tcW w:w="3380" w:type="dxa"/>
            <w:tcBorders>
              <w:left w:val="single" w:sz="6" w:space="0" w:color="000000"/>
              <w:right w:val="single" w:sz="12" w:space="0" w:color="000000"/>
            </w:tcBorders>
            <w:tcPrChange w:id="1349" w:author="Inge Floan" w:date="2017-04-12T18:21:00Z">
              <w:tcPr>
                <w:tcW w:w="3380" w:type="dxa"/>
                <w:tcBorders>
                  <w:left w:val="single" w:sz="6" w:space="0" w:color="000000"/>
                  <w:right w:val="single" w:sz="12" w:space="0" w:color="000000"/>
                </w:tcBorders>
              </w:tcPr>
            </w:tcPrChange>
          </w:tcPr>
          <w:p w14:paraId="05553076" w14:textId="77777777" w:rsidR="00147392" w:rsidRPr="00DF3A80" w:rsidRDefault="00147392" w:rsidP="007E48C5">
            <w:pPr>
              <w:pStyle w:val="Tabel"/>
              <w:rPr>
                <w:rFonts w:ascii="Arial" w:hAnsi="Arial" w:cs="Arial"/>
              </w:rPr>
            </w:pPr>
            <w:r w:rsidRPr="00DF3A80">
              <w:rPr>
                <w:rFonts w:ascii="Arial" w:hAnsi="Arial" w:cs="Arial"/>
              </w:rPr>
              <w:t>Minimum data-elementwaarde</w:t>
            </w:r>
          </w:p>
        </w:tc>
      </w:tr>
      <w:tr w:rsidR="00147392" w:rsidRPr="00DF3A80" w14:paraId="400C2D99" w14:textId="77777777" w:rsidTr="007E48C5">
        <w:tc>
          <w:tcPr>
            <w:tcW w:w="980" w:type="dxa"/>
            <w:tcBorders>
              <w:left w:val="single" w:sz="12" w:space="0" w:color="000000"/>
              <w:right w:val="single" w:sz="6" w:space="0" w:color="000000"/>
            </w:tcBorders>
            <w:tcPrChange w:id="1350" w:author="Inge Floan" w:date="2017-04-12T18:21:00Z">
              <w:tcPr>
                <w:tcW w:w="980" w:type="dxa"/>
                <w:tcBorders>
                  <w:left w:val="single" w:sz="12" w:space="0" w:color="000000"/>
                  <w:right w:val="single" w:sz="6" w:space="0" w:color="000000"/>
                </w:tcBorders>
              </w:tcPr>
            </w:tcPrChange>
          </w:tcPr>
          <w:p w14:paraId="5BDFCD31" w14:textId="77777777" w:rsidR="00147392" w:rsidRPr="00DF3A80" w:rsidRDefault="00147392" w:rsidP="007E48C5">
            <w:pPr>
              <w:pStyle w:val="Tabel"/>
              <w:rPr>
                <w:rFonts w:ascii="Arial" w:hAnsi="Arial" w:cs="Arial"/>
              </w:rPr>
            </w:pPr>
            <w:r w:rsidRPr="00DF3A80">
              <w:rPr>
                <w:rFonts w:ascii="Arial" w:hAnsi="Arial" w:cs="Arial"/>
              </w:rPr>
              <w:t>MAX</w:t>
            </w:r>
          </w:p>
        </w:tc>
        <w:tc>
          <w:tcPr>
            <w:tcW w:w="740" w:type="dxa"/>
            <w:tcBorders>
              <w:left w:val="single" w:sz="6" w:space="0" w:color="000000"/>
              <w:right w:val="single" w:sz="6" w:space="0" w:color="000000"/>
            </w:tcBorders>
            <w:tcPrChange w:id="1351" w:author="Inge Floan" w:date="2017-04-12T18:21:00Z">
              <w:tcPr>
                <w:tcW w:w="740" w:type="dxa"/>
                <w:tcBorders>
                  <w:left w:val="single" w:sz="6" w:space="0" w:color="000000"/>
                  <w:right w:val="single" w:sz="6" w:space="0" w:color="000000"/>
                </w:tcBorders>
              </w:tcPr>
            </w:tcPrChange>
          </w:tcPr>
          <w:p w14:paraId="33CFB548" w14:textId="77777777" w:rsidR="00147392" w:rsidRPr="00DF3A80" w:rsidRDefault="00147392" w:rsidP="007E48C5">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352" w:author="Inge Floan" w:date="2017-04-12T18:21:00Z">
              <w:tcPr>
                <w:tcW w:w="3380" w:type="dxa"/>
                <w:tcBorders>
                  <w:left w:val="single" w:sz="6" w:space="0" w:color="000000"/>
                  <w:right w:val="single" w:sz="6" w:space="0" w:color="000000"/>
                </w:tcBorders>
              </w:tcPr>
            </w:tcPrChange>
          </w:tcPr>
          <w:p w14:paraId="426A54E3" w14:textId="77777777" w:rsidR="00147392" w:rsidRPr="00DF3A80" w:rsidRDefault="00147392" w:rsidP="007E48C5">
            <w:pPr>
              <w:pStyle w:val="Tabel"/>
              <w:rPr>
                <w:rFonts w:ascii="Arial" w:hAnsi="Arial" w:cs="Arial"/>
              </w:rPr>
            </w:pPr>
            <w:r w:rsidRPr="00DF3A80">
              <w:rPr>
                <w:rFonts w:ascii="Arial" w:hAnsi="Arial" w:cs="Arial"/>
              </w:rPr>
              <w:t>MAX_FLEN</w:t>
            </w:r>
          </w:p>
        </w:tc>
        <w:tc>
          <w:tcPr>
            <w:tcW w:w="3380" w:type="dxa"/>
            <w:tcBorders>
              <w:left w:val="single" w:sz="6" w:space="0" w:color="000000"/>
              <w:right w:val="single" w:sz="12" w:space="0" w:color="000000"/>
            </w:tcBorders>
            <w:tcPrChange w:id="1353" w:author="Inge Floan" w:date="2017-04-12T18:21:00Z">
              <w:tcPr>
                <w:tcW w:w="3380" w:type="dxa"/>
                <w:tcBorders>
                  <w:left w:val="single" w:sz="6" w:space="0" w:color="000000"/>
                  <w:right w:val="single" w:sz="12" w:space="0" w:color="000000"/>
                </w:tcBorders>
              </w:tcPr>
            </w:tcPrChange>
          </w:tcPr>
          <w:p w14:paraId="0447581E" w14:textId="77777777" w:rsidR="00147392" w:rsidRPr="00DF3A80" w:rsidRDefault="00147392" w:rsidP="007E48C5">
            <w:pPr>
              <w:pStyle w:val="Tabel"/>
              <w:rPr>
                <w:rFonts w:ascii="Arial" w:hAnsi="Arial" w:cs="Arial"/>
              </w:rPr>
            </w:pPr>
            <w:r w:rsidRPr="00DF3A80">
              <w:rPr>
                <w:rFonts w:ascii="Arial" w:hAnsi="Arial" w:cs="Arial"/>
              </w:rPr>
              <w:t>Maximum data-elementwaarde</w:t>
            </w:r>
          </w:p>
        </w:tc>
      </w:tr>
      <w:tr w:rsidR="00147392" w:rsidRPr="00DF3A80" w14:paraId="6E2AECDB" w14:textId="77777777" w:rsidTr="007E48C5">
        <w:tc>
          <w:tcPr>
            <w:tcW w:w="980" w:type="dxa"/>
            <w:tcBorders>
              <w:left w:val="single" w:sz="12" w:space="0" w:color="000000"/>
              <w:right w:val="single" w:sz="6" w:space="0" w:color="000000"/>
            </w:tcBorders>
            <w:tcPrChange w:id="1354" w:author="Inge Floan" w:date="2017-04-12T18:21:00Z">
              <w:tcPr>
                <w:tcW w:w="980" w:type="dxa"/>
                <w:tcBorders>
                  <w:left w:val="single" w:sz="12" w:space="0" w:color="000000"/>
                  <w:right w:val="single" w:sz="6" w:space="0" w:color="000000"/>
                </w:tcBorders>
              </w:tcPr>
            </w:tcPrChange>
          </w:tcPr>
          <w:p w14:paraId="2E3E10FD" w14:textId="77777777" w:rsidR="00147392" w:rsidRPr="00DF3A80" w:rsidRDefault="00147392" w:rsidP="007E48C5">
            <w:pPr>
              <w:pStyle w:val="Tabel"/>
              <w:rPr>
                <w:rFonts w:ascii="Arial" w:hAnsi="Arial" w:cs="Arial"/>
              </w:rPr>
            </w:pPr>
            <w:r w:rsidRPr="00DF3A80">
              <w:rPr>
                <w:rFonts w:ascii="Arial" w:hAnsi="Arial" w:cs="Arial"/>
              </w:rPr>
              <w:t>ITYPE</w:t>
            </w:r>
          </w:p>
        </w:tc>
        <w:tc>
          <w:tcPr>
            <w:tcW w:w="740" w:type="dxa"/>
            <w:tcBorders>
              <w:left w:val="single" w:sz="6" w:space="0" w:color="000000"/>
              <w:right w:val="single" w:sz="6" w:space="0" w:color="000000"/>
            </w:tcBorders>
            <w:tcPrChange w:id="1355" w:author="Inge Floan" w:date="2017-04-12T18:21:00Z">
              <w:tcPr>
                <w:tcW w:w="740" w:type="dxa"/>
                <w:tcBorders>
                  <w:left w:val="single" w:sz="6" w:space="0" w:color="000000"/>
                  <w:right w:val="single" w:sz="6" w:space="0" w:color="000000"/>
                </w:tcBorders>
              </w:tcPr>
            </w:tcPrChange>
          </w:tcPr>
          <w:p w14:paraId="1E1E7B8D" w14:textId="77777777" w:rsidR="00147392" w:rsidRPr="00DF3A80" w:rsidRDefault="00147392" w:rsidP="007E48C5">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356" w:author="Inge Floan" w:date="2017-04-12T18:21:00Z">
              <w:tcPr>
                <w:tcW w:w="3380" w:type="dxa"/>
                <w:tcBorders>
                  <w:left w:val="single" w:sz="6" w:space="0" w:color="000000"/>
                  <w:right w:val="single" w:sz="6" w:space="0" w:color="000000"/>
                </w:tcBorders>
              </w:tcPr>
            </w:tcPrChange>
          </w:tcPr>
          <w:p w14:paraId="12768832" w14:textId="77777777" w:rsidR="00147392" w:rsidRPr="00DF3A80" w:rsidRDefault="00147392" w:rsidP="007E48C5">
            <w:pPr>
              <w:pStyle w:val="Tabel"/>
              <w:rPr>
                <w:rFonts w:ascii="Arial" w:hAnsi="Arial" w:cs="Arial"/>
              </w:rPr>
            </w:pPr>
          </w:p>
        </w:tc>
        <w:tc>
          <w:tcPr>
            <w:tcW w:w="3380" w:type="dxa"/>
            <w:tcBorders>
              <w:left w:val="single" w:sz="6" w:space="0" w:color="000000"/>
              <w:right w:val="single" w:sz="12" w:space="0" w:color="000000"/>
            </w:tcBorders>
            <w:tcPrChange w:id="1357" w:author="Inge Floan" w:date="2017-04-12T18:21:00Z">
              <w:tcPr>
                <w:tcW w:w="3380" w:type="dxa"/>
                <w:tcBorders>
                  <w:left w:val="single" w:sz="6" w:space="0" w:color="000000"/>
                  <w:right w:val="single" w:sz="12" w:space="0" w:color="000000"/>
                </w:tcBorders>
              </w:tcPr>
            </w:tcPrChange>
          </w:tcPr>
          <w:p w14:paraId="6853B3F0" w14:textId="77777777" w:rsidR="00147392" w:rsidRPr="00DF3A80" w:rsidRDefault="00147392" w:rsidP="007E48C5">
            <w:pPr>
              <w:pStyle w:val="Tabel"/>
              <w:rPr>
                <w:rFonts w:ascii="Arial" w:hAnsi="Arial" w:cs="Arial"/>
              </w:rPr>
            </w:pPr>
            <w:r w:rsidRPr="00DF3A80">
              <w:rPr>
                <w:rFonts w:ascii="Arial" w:hAnsi="Arial" w:cs="Arial"/>
              </w:rPr>
              <w:t>Index data-element type</w:t>
            </w:r>
          </w:p>
        </w:tc>
      </w:tr>
      <w:tr w:rsidR="00147392" w:rsidRPr="00DF3A80" w14:paraId="7AC02983" w14:textId="77777777" w:rsidTr="007E48C5">
        <w:tc>
          <w:tcPr>
            <w:tcW w:w="980" w:type="dxa"/>
            <w:tcBorders>
              <w:left w:val="single" w:sz="12" w:space="0" w:color="000000"/>
              <w:right w:val="single" w:sz="6" w:space="0" w:color="000000"/>
            </w:tcBorders>
            <w:tcPrChange w:id="1358" w:author="Inge Floan" w:date="2017-04-12T18:21:00Z">
              <w:tcPr>
                <w:tcW w:w="980" w:type="dxa"/>
                <w:tcBorders>
                  <w:left w:val="single" w:sz="12" w:space="0" w:color="000000"/>
                  <w:right w:val="single" w:sz="6" w:space="0" w:color="000000"/>
                </w:tcBorders>
              </w:tcPr>
            </w:tcPrChange>
          </w:tcPr>
          <w:p w14:paraId="7FCD7242" w14:textId="77777777" w:rsidR="00147392" w:rsidRPr="00DF3A80" w:rsidRDefault="00147392" w:rsidP="007E48C5">
            <w:pPr>
              <w:pStyle w:val="Tabel"/>
              <w:rPr>
                <w:rFonts w:ascii="Arial" w:hAnsi="Arial" w:cs="Arial"/>
              </w:rPr>
            </w:pPr>
            <w:r w:rsidRPr="00DF3A80">
              <w:rPr>
                <w:rFonts w:ascii="Arial" w:hAnsi="Arial" w:cs="Arial"/>
              </w:rPr>
              <w:t>F</w:t>
            </w:r>
          </w:p>
        </w:tc>
        <w:tc>
          <w:tcPr>
            <w:tcW w:w="740" w:type="dxa"/>
            <w:tcBorders>
              <w:left w:val="single" w:sz="6" w:space="0" w:color="000000"/>
              <w:right w:val="single" w:sz="6" w:space="0" w:color="000000"/>
            </w:tcBorders>
            <w:tcPrChange w:id="1359" w:author="Inge Floan" w:date="2017-04-12T18:21:00Z">
              <w:tcPr>
                <w:tcW w:w="740" w:type="dxa"/>
                <w:tcBorders>
                  <w:left w:val="single" w:sz="6" w:space="0" w:color="000000"/>
                  <w:right w:val="single" w:sz="6" w:space="0" w:color="000000"/>
                </w:tcBorders>
              </w:tcPr>
            </w:tcPrChange>
          </w:tcPr>
          <w:p w14:paraId="07A552FA" w14:textId="77777777" w:rsidR="00147392" w:rsidRPr="00DF3A80" w:rsidRDefault="00147392" w:rsidP="007E48C5">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360" w:author="Inge Floan" w:date="2017-04-12T18:21:00Z">
              <w:tcPr>
                <w:tcW w:w="3380" w:type="dxa"/>
                <w:tcBorders>
                  <w:left w:val="single" w:sz="6" w:space="0" w:color="000000"/>
                  <w:right w:val="single" w:sz="6" w:space="0" w:color="000000"/>
                </w:tcBorders>
              </w:tcPr>
            </w:tcPrChange>
          </w:tcPr>
          <w:p w14:paraId="6C6D042E" w14:textId="77777777" w:rsidR="00147392" w:rsidRPr="00DF3A80" w:rsidRDefault="00147392" w:rsidP="007E48C5">
            <w:pPr>
              <w:pStyle w:val="Tabel"/>
              <w:rPr>
                <w:rFonts w:ascii="Arial" w:hAnsi="Arial" w:cs="Arial"/>
              </w:rPr>
            </w:pPr>
            <w:r w:rsidRPr="00DF3A80">
              <w:rPr>
                <w:rFonts w:ascii="Arial" w:hAnsi="Arial" w:cs="Arial"/>
              </w:rPr>
              <w:t>2</w:t>
            </w:r>
          </w:p>
        </w:tc>
        <w:tc>
          <w:tcPr>
            <w:tcW w:w="3380" w:type="dxa"/>
            <w:tcBorders>
              <w:left w:val="single" w:sz="6" w:space="0" w:color="000000"/>
              <w:right w:val="single" w:sz="12" w:space="0" w:color="000000"/>
            </w:tcBorders>
            <w:tcPrChange w:id="1361" w:author="Inge Floan" w:date="2017-04-12T18:21:00Z">
              <w:tcPr>
                <w:tcW w:w="3380" w:type="dxa"/>
                <w:tcBorders>
                  <w:left w:val="single" w:sz="6" w:space="0" w:color="000000"/>
                  <w:right w:val="single" w:sz="12" w:space="0" w:color="000000"/>
                </w:tcBorders>
              </w:tcPr>
            </w:tcPrChange>
          </w:tcPr>
          <w:p w14:paraId="2D463DDE" w14:textId="77777777" w:rsidR="00147392" w:rsidRPr="00DF3A80" w:rsidRDefault="00147392" w:rsidP="007E48C5">
            <w:pPr>
              <w:pStyle w:val="Tabel"/>
              <w:rPr>
                <w:rFonts w:ascii="Arial" w:hAnsi="Arial" w:cs="Arial"/>
              </w:rPr>
            </w:pPr>
            <w:r w:rsidRPr="00DF3A80">
              <w:rPr>
                <w:rFonts w:ascii="Arial" w:hAnsi="Arial" w:cs="Arial"/>
              </w:rPr>
              <w:t>Data-element formaat</w:t>
            </w:r>
          </w:p>
        </w:tc>
      </w:tr>
      <w:tr w:rsidR="00147392" w:rsidRPr="00DF3A80" w14:paraId="70A4058E" w14:textId="77777777" w:rsidTr="007E48C5">
        <w:tc>
          <w:tcPr>
            <w:tcW w:w="980" w:type="dxa"/>
            <w:tcBorders>
              <w:left w:val="single" w:sz="12" w:space="0" w:color="000000"/>
              <w:bottom w:val="single" w:sz="6" w:space="0" w:color="000000"/>
              <w:right w:val="single" w:sz="6" w:space="0" w:color="000000"/>
            </w:tcBorders>
            <w:tcPrChange w:id="1362" w:author="Inge Floan" w:date="2017-04-12T18:21:00Z">
              <w:tcPr>
                <w:tcW w:w="980" w:type="dxa"/>
                <w:tcBorders>
                  <w:left w:val="single" w:sz="12" w:space="0" w:color="000000"/>
                  <w:bottom w:val="single" w:sz="6" w:space="0" w:color="000000"/>
                  <w:right w:val="single" w:sz="6" w:space="0" w:color="000000"/>
                </w:tcBorders>
              </w:tcPr>
            </w:tcPrChange>
          </w:tcPr>
          <w:p w14:paraId="39058BD0" w14:textId="77777777" w:rsidR="00147392" w:rsidRPr="00DF3A80" w:rsidRDefault="00147392" w:rsidP="007E48C5">
            <w:pPr>
              <w:pStyle w:val="Tabel"/>
              <w:rPr>
                <w:rFonts w:ascii="Arial" w:hAnsi="Arial" w:cs="Arial"/>
              </w:rPr>
            </w:pPr>
            <w:r w:rsidRPr="00DF3A80">
              <w:rPr>
                <w:rFonts w:ascii="Arial" w:hAnsi="Arial" w:cs="Arial"/>
              </w:rPr>
              <w:t>S</w:t>
            </w:r>
          </w:p>
        </w:tc>
        <w:tc>
          <w:tcPr>
            <w:tcW w:w="740" w:type="dxa"/>
            <w:tcBorders>
              <w:left w:val="single" w:sz="6" w:space="0" w:color="000000"/>
              <w:bottom w:val="single" w:sz="6" w:space="0" w:color="000000"/>
              <w:right w:val="single" w:sz="6" w:space="0" w:color="000000"/>
            </w:tcBorders>
            <w:tcPrChange w:id="1363" w:author="Inge Floan" w:date="2017-04-12T18:21:00Z">
              <w:tcPr>
                <w:tcW w:w="740" w:type="dxa"/>
                <w:tcBorders>
                  <w:left w:val="single" w:sz="6" w:space="0" w:color="000000"/>
                  <w:bottom w:val="single" w:sz="6" w:space="0" w:color="000000"/>
                  <w:right w:val="single" w:sz="6" w:space="0" w:color="000000"/>
                </w:tcBorders>
              </w:tcPr>
            </w:tcPrChange>
          </w:tcPr>
          <w:p w14:paraId="24D182E8" w14:textId="77777777" w:rsidR="00147392" w:rsidRPr="00DF3A80" w:rsidRDefault="00147392" w:rsidP="007E48C5">
            <w:pPr>
              <w:pStyle w:val="Tabel"/>
              <w:rPr>
                <w:rFonts w:ascii="Arial" w:hAnsi="Arial" w:cs="Arial"/>
              </w:rPr>
            </w:pPr>
            <w:r w:rsidRPr="00DF3A80">
              <w:rPr>
                <w:rFonts w:ascii="Arial" w:hAnsi="Arial" w:cs="Arial"/>
              </w:rPr>
              <w:t>0</w:t>
            </w:r>
          </w:p>
        </w:tc>
        <w:tc>
          <w:tcPr>
            <w:tcW w:w="3380" w:type="dxa"/>
            <w:tcBorders>
              <w:left w:val="single" w:sz="6" w:space="0" w:color="000000"/>
              <w:bottom w:val="single" w:sz="6" w:space="0" w:color="000000"/>
              <w:right w:val="single" w:sz="6" w:space="0" w:color="000000"/>
            </w:tcBorders>
            <w:tcPrChange w:id="1364" w:author="Inge Floan" w:date="2017-04-12T18:21:00Z">
              <w:tcPr>
                <w:tcW w:w="3380" w:type="dxa"/>
                <w:tcBorders>
                  <w:left w:val="single" w:sz="6" w:space="0" w:color="000000"/>
                  <w:bottom w:val="single" w:sz="6" w:space="0" w:color="000000"/>
                  <w:right w:val="single" w:sz="6" w:space="0" w:color="000000"/>
                </w:tcBorders>
              </w:tcPr>
            </w:tcPrChange>
          </w:tcPr>
          <w:p w14:paraId="1497B7AE" w14:textId="77777777" w:rsidR="00147392" w:rsidRPr="00DF3A80" w:rsidRDefault="00147392" w:rsidP="007E48C5">
            <w:pPr>
              <w:pStyle w:val="Tabel"/>
              <w:rPr>
                <w:rFonts w:ascii="Arial" w:hAnsi="Arial" w:cs="Arial"/>
              </w:rPr>
            </w:pPr>
          </w:p>
        </w:tc>
        <w:tc>
          <w:tcPr>
            <w:tcW w:w="3380" w:type="dxa"/>
            <w:tcBorders>
              <w:left w:val="single" w:sz="6" w:space="0" w:color="000000"/>
              <w:bottom w:val="single" w:sz="6" w:space="0" w:color="000000"/>
              <w:right w:val="single" w:sz="12" w:space="0" w:color="000000"/>
            </w:tcBorders>
            <w:tcPrChange w:id="1365" w:author="Inge Floan" w:date="2017-04-12T18:21:00Z">
              <w:tcPr>
                <w:tcW w:w="3380" w:type="dxa"/>
                <w:tcBorders>
                  <w:left w:val="single" w:sz="6" w:space="0" w:color="000000"/>
                  <w:bottom w:val="single" w:sz="6" w:space="0" w:color="000000"/>
                  <w:right w:val="single" w:sz="12" w:space="0" w:color="000000"/>
                </w:tcBorders>
              </w:tcPr>
            </w:tcPrChange>
          </w:tcPr>
          <w:p w14:paraId="1B6E46EF" w14:textId="77777777" w:rsidR="00147392" w:rsidRPr="00DF3A80" w:rsidRDefault="00147392" w:rsidP="007E48C5">
            <w:pPr>
              <w:pStyle w:val="Tabel"/>
              <w:rPr>
                <w:rFonts w:ascii="Arial" w:hAnsi="Arial" w:cs="Arial"/>
              </w:rPr>
            </w:pPr>
            <w:r w:rsidRPr="00DF3A80">
              <w:rPr>
                <w:rFonts w:ascii="Arial" w:hAnsi="Arial" w:cs="Arial"/>
              </w:rPr>
              <w:t>Data-element stapgrootte</w:t>
            </w:r>
          </w:p>
        </w:tc>
      </w:tr>
    </w:tbl>
    <w:p w14:paraId="5F760468" w14:textId="5DAD2C1F" w:rsidR="00147392" w:rsidRPr="00DF3A80" w:rsidRDefault="00147392" w:rsidP="00147392">
      <w:pPr>
        <w:pStyle w:val="Caption"/>
        <w:rPr>
          <w:rFonts w:cs="Arial"/>
        </w:rPr>
      </w:pPr>
      <w:del w:id="1366" w:author="Inge Floan" w:date="2017-04-12T18:10:00Z">
        <w:r w:rsidRPr="00DF3A80" w:rsidDel="00E17BA2">
          <w:rPr>
            <w:rFonts w:cs="Arial"/>
          </w:rPr>
          <w:br w:type="textWrapping" w:clear="all"/>
        </w:r>
      </w:del>
      <w:r w:rsidRPr="00DF3A80">
        <w:rPr>
          <w:rFonts w:cs="Arial"/>
        </w:rPr>
        <w:t xml:space="preserve">Tabel </w:t>
      </w:r>
      <w:ins w:id="1367"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1368" w:author="Inge Floan" w:date="2017-05-01T10:47:00Z">
        <w:r w:rsidR="00AA7951">
          <w:rPr>
            <w:rFonts w:cs="Arial"/>
            <w:noProof/>
          </w:rPr>
          <w:t>3</w:t>
        </w:r>
      </w:ins>
      <w:ins w:id="1369" w:author="Inge Floan" w:date="2017-04-12T18:10:00Z">
        <w:r w:rsidR="00E17BA2">
          <w:rPr>
            <w:rFonts w:cs="Arial"/>
          </w:rPr>
          <w:fldChar w:fldCharType="end"/>
        </w:r>
      </w:ins>
      <w:del w:id="1370" w:author="Inge Floan" w:date="2017-04-12T18:10:00Z">
        <w:r w:rsidR="00E67656" w:rsidRPr="00DF3A80" w:rsidDel="00E17BA2">
          <w:rPr>
            <w:rFonts w:cs="Arial"/>
          </w:rPr>
          <w:fldChar w:fldCharType="begin"/>
        </w:r>
        <w:r w:rsidRPr="00DF3A80" w:rsidDel="00E17BA2">
          <w:rPr>
            <w:rFonts w:cs="Arial"/>
          </w:rPr>
          <w:delInstrText xml:space="preserve"> STYLEREF 1 \s </w:delInstrText>
        </w:r>
        <w:r w:rsidR="00E67656" w:rsidRPr="00DF3A80" w:rsidDel="00E17BA2">
          <w:rPr>
            <w:rFonts w:cs="Arial"/>
          </w:rPr>
          <w:fldChar w:fldCharType="separate"/>
        </w:r>
        <w:r w:rsidR="00626AA7" w:rsidDel="00E17BA2">
          <w:rPr>
            <w:rFonts w:cs="Arial"/>
            <w:noProof/>
          </w:rPr>
          <w:delText>5</w:delText>
        </w:r>
        <w:r w:rsidR="00E67656" w:rsidRPr="00DF3A80" w:rsidDel="00E17BA2">
          <w:rPr>
            <w:rFonts w:cs="Arial"/>
          </w:rPr>
          <w:fldChar w:fldCharType="end"/>
        </w:r>
        <w:r w:rsidRPr="00DF3A80" w:rsidDel="00E17BA2">
          <w:rPr>
            <w:rFonts w:cs="Arial"/>
          </w:rPr>
          <w:delText>.</w:delText>
        </w:r>
        <w:r w:rsidR="00E67656" w:rsidRPr="00DF3A80" w:rsidDel="00E17BA2">
          <w:rPr>
            <w:rFonts w:cs="Arial"/>
          </w:rPr>
          <w:fldChar w:fldCharType="begin"/>
        </w:r>
        <w:r w:rsidRPr="00DF3A80" w:rsidDel="00E17BA2">
          <w:rPr>
            <w:rFonts w:cs="Arial"/>
          </w:rPr>
          <w:delInstrText xml:space="preserve"> SEQ Tabel \* ARABIC \s 1 </w:delInstrText>
        </w:r>
        <w:r w:rsidR="00E67656" w:rsidRPr="00DF3A80" w:rsidDel="00E17BA2">
          <w:rPr>
            <w:rFonts w:cs="Arial"/>
          </w:rPr>
          <w:fldChar w:fldCharType="separate"/>
        </w:r>
        <w:r w:rsidR="00626AA7" w:rsidDel="00E17BA2">
          <w:rPr>
            <w:rFonts w:cs="Arial"/>
            <w:noProof/>
          </w:rPr>
          <w:delText>2</w:delText>
        </w:r>
        <w:r w:rsidR="00E67656" w:rsidRPr="00DF3A80" w:rsidDel="00E17BA2">
          <w:rPr>
            <w:rFonts w:cs="Arial"/>
          </w:rPr>
          <w:fldChar w:fldCharType="end"/>
        </w:r>
      </w:del>
      <w:r w:rsidRPr="00DF3A80">
        <w:rPr>
          <w:rFonts w:cs="Arial"/>
        </w:rPr>
        <w:t xml:space="preserve"> Object attributen</w:t>
      </w:r>
    </w:p>
    <w:p w14:paraId="4D93F24E" w14:textId="77777777" w:rsidR="00147392" w:rsidRPr="00DF3A80" w:rsidRDefault="00147392" w:rsidP="00147392">
      <w:pPr>
        <w:rPr>
          <w:rFonts w:cs="Arial"/>
        </w:rPr>
      </w:pPr>
      <w:r>
        <w:rPr>
          <w:rFonts w:cs="Arial"/>
        </w:rPr>
        <w:t>The</w:t>
      </w:r>
      <w:r w:rsidRPr="00DF3A80">
        <w:rPr>
          <w:rFonts w:cs="Arial"/>
        </w:rPr>
        <w:t xml:space="preserve"> object </w:t>
      </w:r>
      <w:r>
        <w:rPr>
          <w:rFonts w:cs="Arial"/>
        </w:rPr>
        <w:t>APP</w:t>
      </w:r>
      <w:r w:rsidRPr="00DF3A80">
        <w:rPr>
          <w:rFonts w:cs="Arial"/>
        </w:rPr>
        <w:t xml:space="preserve">ID.I </w:t>
      </w:r>
      <w:r>
        <w:rPr>
          <w:rFonts w:cs="Arial"/>
        </w:rPr>
        <w:t>contains a number of elements to characterize the application.</w:t>
      </w:r>
    </w:p>
    <w:tbl>
      <w:tblPr>
        <w:tblW w:w="0" w:type="auto"/>
        <w:tblLayout w:type="fixed"/>
        <w:tblCellMar>
          <w:left w:w="30" w:type="dxa"/>
          <w:right w:w="30" w:type="dxa"/>
        </w:tblCellMar>
        <w:tblLook w:val="00A0" w:firstRow="1" w:lastRow="0" w:firstColumn="1" w:lastColumn="0" w:noHBand="0" w:noVBand="0"/>
      </w:tblPr>
      <w:tblGrid>
        <w:gridCol w:w="881"/>
        <w:gridCol w:w="1559"/>
        <w:gridCol w:w="5240"/>
      </w:tblGrid>
      <w:tr w:rsidR="0020150E" w14:paraId="7A5F4D72" w14:textId="77777777" w:rsidTr="0020150E">
        <w:trPr>
          <w:trHeight w:val="202"/>
        </w:trPr>
        <w:tc>
          <w:tcPr>
            <w:tcW w:w="2440" w:type="dxa"/>
            <w:gridSpan w:val="2"/>
            <w:tcBorders>
              <w:top w:val="single" w:sz="6" w:space="0" w:color="000000"/>
              <w:left w:val="single" w:sz="12" w:space="0" w:color="000000"/>
              <w:bottom w:val="single" w:sz="6" w:space="0" w:color="000000"/>
              <w:right w:val="single" w:sz="6" w:space="0" w:color="000000"/>
            </w:tcBorders>
            <w:shd w:val="pct30" w:color="C0C0C0" w:fill="FFFFFF"/>
            <w:hideMark/>
          </w:tcPr>
          <w:p w14:paraId="3FC38316" w14:textId="77777777" w:rsidR="0020150E" w:rsidRDefault="0020150E">
            <w:pPr>
              <w:pStyle w:val="Tabel"/>
              <w:spacing w:line="256" w:lineRule="auto"/>
              <w:rPr>
                <w:rFonts w:ascii="Arial" w:hAnsi="Arial" w:cs="Arial"/>
              </w:rPr>
            </w:pPr>
            <w:r>
              <w:rPr>
                <w:rFonts w:cs="Arial"/>
              </w:rPr>
              <w:lastRenderedPageBreak/>
              <w:t>APP</w:t>
            </w:r>
            <w:r w:rsidRPr="00DF3A80">
              <w:rPr>
                <w:rFonts w:cs="Arial"/>
              </w:rPr>
              <w:t>ID.I</w:t>
            </w:r>
          </w:p>
        </w:tc>
        <w:tc>
          <w:tcPr>
            <w:tcW w:w="5240" w:type="dxa"/>
            <w:tcBorders>
              <w:top w:val="single" w:sz="6" w:space="0" w:color="000000"/>
              <w:left w:val="single" w:sz="6" w:space="0" w:color="000000"/>
              <w:bottom w:val="single" w:sz="6" w:space="0" w:color="000000"/>
              <w:right w:val="single" w:sz="12" w:space="0" w:color="000000"/>
            </w:tcBorders>
            <w:shd w:val="pct30" w:color="C0C0C0" w:fill="FFFFFF"/>
            <w:hideMark/>
          </w:tcPr>
          <w:p w14:paraId="4A88BA49" w14:textId="77777777" w:rsidR="0020150E" w:rsidRDefault="0020150E">
            <w:pPr>
              <w:pStyle w:val="Tabel"/>
              <w:spacing w:line="256" w:lineRule="auto"/>
              <w:rPr>
                <w:rFonts w:ascii="Arial" w:hAnsi="Arial" w:cs="Arial"/>
              </w:rPr>
            </w:pPr>
            <w:r>
              <w:rPr>
                <w:rFonts w:ascii="Arial" w:hAnsi="Arial" w:cs="Arial"/>
              </w:rPr>
              <w:t>APP identificatie</w:t>
            </w:r>
          </w:p>
        </w:tc>
      </w:tr>
      <w:tr w:rsidR="0020150E" w14:paraId="0716B946" w14:textId="77777777" w:rsidTr="0020150E">
        <w:trPr>
          <w:trHeight w:val="202"/>
        </w:trPr>
        <w:tc>
          <w:tcPr>
            <w:tcW w:w="881" w:type="dxa"/>
            <w:tcBorders>
              <w:top w:val="nil"/>
              <w:left w:val="single" w:sz="12" w:space="0" w:color="000000"/>
              <w:bottom w:val="nil"/>
              <w:right w:val="single" w:sz="6" w:space="0" w:color="000000"/>
            </w:tcBorders>
            <w:hideMark/>
          </w:tcPr>
          <w:p w14:paraId="352B00D5" w14:textId="77777777" w:rsidR="0020150E" w:rsidRDefault="0020150E">
            <w:pPr>
              <w:pStyle w:val="Tabel"/>
              <w:spacing w:line="256" w:lineRule="auto"/>
              <w:rPr>
                <w:rFonts w:ascii="Arial" w:hAnsi="Arial" w:cs="Arial"/>
              </w:rPr>
            </w:pPr>
            <w:r>
              <w:rPr>
                <w:rFonts w:ascii="Arial" w:hAnsi="Arial" w:cs="Arial"/>
              </w:rPr>
              <w:t>0</w:t>
            </w:r>
          </w:p>
        </w:tc>
        <w:tc>
          <w:tcPr>
            <w:tcW w:w="1559" w:type="dxa"/>
            <w:tcBorders>
              <w:top w:val="nil"/>
              <w:left w:val="single" w:sz="6" w:space="0" w:color="000000"/>
              <w:bottom w:val="nil"/>
              <w:right w:val="single" w:sz="6" w:space="0" w:color="000000"/>
            </w:tcBorders>
            <w:hideMark/>
          </w:tcPr>
          <w:p w14:paraId="4DCBACF1" w14:textId="77777777" w:rsidR="0020150E" w:rsidRDefault="0020150E">
            <w:pPr>
              <w:pStyle w:val="Tabel"/>
              <w:spacing w:line="256" w:lineRule="auto"/>
              <w:rPr>
                <w:rFonts w:ascii="Arial" w:hAnsi="Arial" w:cs="Arial"/>
              </w:rPr>
            </w:pPr>
            <w:r>
              <w:rPr>
                <w:rFonts w:ascii="Arial" w:hAnsi="Arial" w:cs="Arial"/>
              </w:rPr>
              <w:t>LEVERANCIER</w:t>
            </w:r>
          </w:p>
        </w:tc>
        <w:tc>
          <w:tcPr>
            <w:tcW w:w="5240" w:type="dxa"/>
            <w:tcBorders>
              <w:top w:val="nil"/>
              <w:left w:val="single" w:sz="6" w:space="0" w:color="000000"/>
              <w:bottom w:val="nil"/>
              <w:right w:val="single" w:sz="12" w:space="0" w:color="000000"/>
            </w:tcBorders>
            <w:hideMark/>
          </w:tcPr>
          <w:p w14:paraId="19B670EB" w14:textId="77777777" w:rsidR="0020150E" w:rsidRDefault="0020150E">
            <w:pPr>
              <w:pStyle w:val="Tabel"/>
              <w:spacing w:line="256" w:lineRule="auto"/>
              <w:rPr>
                <w:rFonts w:ascii="Arial" w:hAnsi="Arial" w:cs="Arial"/>
              </w:rPr>
            </w:pPr>
            <w:r>
              <w:rPr>
                <w:rFonts w:ascii="Arial" w:hAnsi="Arial" w:cs="Arial"/>
              </w:rPr>
              <w:t>Partij die applicatie levert</w:t>
            </w:r>
          </w:p>
        </w:tc>
      </w:tr>
      <w:tr w:rsidR="0020150E" w14:paraId="24CB98AC" w14:textId="77777777" w:rsidTr="0020150E">
        <w:trPr>
          <w:trHeight w:val="202"/>
        </w:trPr>
        <w:tc>
          <w:tcPr>
            <w:tcW w:w="881" w:type="dxa"/>
            <w:tcBorders>
              <w:top w:val="nil"/>
              <w:left w:val="single" w:sz="12" w:space="0" w:color="000000"/>
              <w:bottom w:val="nil"/>
              <w:right w:val="single" w:sz="6" w:space="0" w:color="000000"/>
            </w:tcBorders>
            <w:hideMark/>
          </w:tcPr>
          <w:p w14:paraId="0DCE5400" w14:textId="77777777" w:rsidR="0020150E" w:rsidRDefault="0020150E">
            <w:pPr>
              <w:pStyle w:val="Tabel"/>
              <w:spacing w:line="256" w:lineRule="auto"/>
              <w:rPr>
                <w:rFonts w:ascii="Arial" w:hAnsi="Arial" w:cs="Arial"/>
              </w:rPr>
            </w:pPr>
            <w:r>
              <w:rPr>
                <w:rFonts w:ascii="Arial" w:hAnsi="Arial" w:cs="Arial"/>
              </w:rPr>
              <w:t>1</w:t>
            </w:r>
          </w:p>
        </w:tc>
        <w:tc>
          <w:tcPr>
            <w:tcW w:w="1559" w:type="dxa"/>
            <w:tcBorders>
              <w:top w:val="nil"/>
              <w:left w:val="single" w:sz="6" w:space="0" w:color="000000"/>
              <w:bottom w:val="nil"/>
              <w:right w:val="single" w:sz="6" w:space="0" w:color="000000"/>
            </w:tcBorders>
            <w:hideMark/>
          </w:tcPr>
          <w:p w14:paraId="3F7945DD" w14:textId="77777777" w:rsidR="0020150E" w:rsidRDefault="00FC183A">
            <w:pPr>
              <w:pStyle w:val="Tabel"/>
              <w:spacing w:line="256" w:lineRule="auto"/>
              <w:rPr>
                <w:rFonts w:ascii="Arial" w:hAnsi="Arial" w:cs="Arial"/>
              </w:rPr>
            </w:pPr>
            <w:r>
              <w:rPr>
                <w:rFonts w:ascii="Arial" w:hAnsi="Arial" w:cs="Arial"/>
              </w:rPr>
              <w:t>ONTWERPER</w:t>
            </w:r>
          </w:p>
        </w:tc>
        <w:tc>
          <w:tcPr>
            <w:tcW w:w="5240" w:type="dxa"/>
            <w:tcBorders>
              <w:top w:val="nil"/>
              <w:left w:val="single" w:sz="6" w:space="0" w:color="000000"/>
              <w:bottom w:val="nil"/>
              <w:right w:val="single" w:sz="12" w:space="0" w:color="000000"/>
            </w:tcBorders>
            <w:hideMark/>
          </w:tcPr>
          <w:p w14:paraId="2A79FC2A" w14:textId="77777777" w:rsidR="0020150E" w:rsidRDefault="00FC183A">
            <w:pPr>
              <w:pStyle w:val="Tabel"/>
              <w:spacing w:line="256" w:lineRule="auto"/>
              <w:rPr>
                <w:rFonts w:ascii="Arial" w:hAnsi="Arial" w:cs="Arial"/>
              </w:rPr>
            </w:pPr>
            <w:r>
              <w:rPr>
                <w:rFonts w:ascii="Arial" w:hAnsi="Arial" w:cs="Arial"/>
              </w:rPr>
              <w:t>Gegeven over ontwerper en of programmeur</w:t>
            </w:r>
          </w:p>
        </w:tc>
      </w:tr>
      <w:tr w:rsidR="00FC183A" w14:paraId="35AEB0D1" w14:textId="77777777" w:rsidTr="0020150E">
        <w:trPr>
          <w:trHeight w:val="202"/>
        </w:trPr>
        <w:tc>
          <w:tcPr>
            <w:tcW w:w="881" w:type="dxa"/>
            <w:tcBorders>
              <w:top w:val="nil"/>
              <w:left w:val="single" w:sz="12" w:space="0" w:color="000000"/>
              <w:bottom w:val="nil"/>
              <w:right w:val="single" w:sz="6" w:space="0" w:color="000000"/>
            </w:tcBorders>
            <w:hideMark/>
          </w:tcPr>
          <w:p w14:paraId="31ACC7EA" w14:textId="77777777" w:rsidR="00FC183A" w:rsidRDefault="00FC183A">
            <w:pPr>
              <w:pStyle w:val="Tabel"/>
              <w:spacing w:line="256" w:lineRule="auto"/>
              <w:rPr>
                <w:rFonts w:ascii="Arial" w:hAnsi="Arial" w:cs="Arial"/>
              </w:rPr>
            </w:pPr>
            <w:r>
              <w:rPr>
                <w:rFonts w:ascii="Arial" w:hAnsi="Arial" w:cs="Arial"/>
              </w:rPr>
              <w:t>2</w:t>
            </w:r>
          </w:p>
        </w:tc>
        <w:tc>
          <w:tcPr>
            <w:tcW w:w="1559" w:type="dxa"/>
            <w:tcBorders>
              <w:top w:val="nil"/>
              <w:left w:val="single" w:sz="6" w:space="0" w:color="000000"/>
              <w:bottom w:val="nil"/>
              <w:right w:val="single" w:sz="6" w:space="0" w:color="000000"/>
            </w:tcBorders>
            <w:hideMark/>
          </w:tcPr>
          <w:p w14:paraId="4C7E3625" w14:textId="77777777" w:rsidR="00FC183A" w:rsidRDefault="00FC183A">
            <w:pPr>
              <w:pStyle w:val="Tabel"/>
              <w:spacing w:line="256" w:lineRule="auto"/>
              <w:rPr>
                <w:rFonts w:ascii="Arial" w:hAnsi="Arial" w:cs="Arial"/>
              </w:rPr>
            </w:pPr>
            <w:r>
              <w:rPr>
                <w:rFonts w:ascii="Arial" w:hAnsi="Arial" w:cs="Arial"/>
              </w:rPr>
              <w:t>KRP_NR</w:t>
            </w:r>
          </w:p>
        </w:tc>
        <w:tc>
          <w:tcPr>
            <w:tcW w:w="5240" w:type="dxa"/>
            <w:tcBorders>
              <w:top w:val="nil"/>
              <w:left w:val="single" w:sz="6" w:space="0" w:color="000000"/>
              <w:bottom w:val="nil"/>
              <w:right w:val="single" w:sz="12" w:space="0" w:color="000000"/>
            </w:tcBorders>
            <w:hideMark/>
          </w:tcPr>
          <w:p w14:paraId="20F016FD" w14:textId="77777777" w:rsidR="00FC183A" w:rsidRDefault="00FC183A">
            <w:pPr>
              <w:pStyle w:val="Tabel"/>
              <w:spacing w:line="256" w:lineRule="auto"/>
              <w:rPr>
                <w:rFonts w:ascii="Arial" w:hAnsi="Arial" w:cs="Arial"/>
              </w:rPr>
            </w:pPr>
            <w:r>
              <w:rPr>
                <w:rFonts w:ascii="Arial" w:hAnsi="Arial" w:cs="Arial"/>
              </w:rPr>
              <w:t>Kruispuntnummer</w:t>
            </w:r>
          </w:p>
        </w:tc>
      </w:tr>
      <w:tr w:rsidR="00FC183A" w14:paraId="01F69B35" w14:textId="77777777" w:rsidTr="0020150E">
        <w:trPr>
          <w:trHeight w:val="202"/>
        </w:trPr>
        <w:tc>
          <w:tcPr>
            <w:tcW w:w="881" w:type="dxa"/>
            <w:tcBorders>
              <w:top w:val="nil"/>
              <w:left w:val="single" w:sz="12" w:space="0" w:color="000000"/>
              <w:bottom w:val="nil"/>
              <w:right w:val="single" w:sz="6" w:space="0" w:color="000000"/>
            </w:tcBorders>
            <w:hideMark/>
          </w:tcPr>
          <w:p w14:paraId="09C211A7" w14:textId="77777777" w:rsidR="00FC183A" w:rsidRDefault="00FC183A">
            <w:pPr>
              <w:pStyle w:val="Tabel"/>
              <w:spacing w:line="256" w:lineRule="auto"/>
              <w:rPr>
                <w:rFonts w:ascii="Arial" w:hAnsi="Arial" w:cs="Arial"/>
              </w:rPr>
            </w:pPr>
            <w:r>
              <w:rPr>
                <w:rFonts w:ascii="Arial" w:hAnsi="Arial" w:cs="Arial"/>
              </w:rPr>
              <w:t>3</w:t>
            </w:r>
          </w:p>
        </w:tc>
        <w:tc>
          <w:tcPr>
            <w:tcW w:w="1559" w:type="dxa"/>
            <w:tcBorders>
              <w:top w:val="nil"/>
              <w:left w:val="single" w:sz="6" w:space="0" w:color="000000"/>
              <w:bottom w:val="nil"/>
              <w:right w:val="single" w:sz="6" w:space="0" w:color="000000"/>
            </w:tcBorders>
            <w:hideMark/>
          </w:tcPr>
          <w:p w14:paraId="752BF155" w14:textId="77777777" w:rsidR="00FC183A" w:rsidRDefault="00FC183A">
            <w:pPr>
              <w:pStyle w:val="Tabel"/>
              <w:spacing w:line="256" w:lineRule="auto"/>
              <w:rPr>
                <w:rFonts w:ascii="Arial" w:hAnsi="Arial" w:cs="Arial"/>
              </w:rPr>
            </w:pPr>
            <w:r>
              <w:rPr>
                <w:rFonts w:ascii="Arial" w:hAnsi="Arial" w:cs="Arial"/>
              </w:rPr>
              <w:t>KRP_NAAM</w:t>
            </w:r>
          </w:p>
        </w:tc>
        <w:tc>
          <w:tcPr>
            <w:tcW w:w="5240" w:type="dxa"/>
            <w:tcBorders>
              <w:top w:val="nil"/>
              <w:left w:val="single" w:sz="6" w:space="0" w:color="000000"/>
              <w:bottom w:val="nil"/>
              <w:right w:val="single" w:sz="12" w:space="0" w:color="000000"/>
            </w:tcBorders>
            <w:hideMark/>
          </w:tcPr>
          <w:p w14:paraId="31D63687" w14:textId="77777777" w:rsidR="00FC183A" w:rsidRDefault="00FC183A">
            <w:pPr>
              <w:pStyle w:val="Tabel"/>
              <w:spacing w:line="256" w:lineRule="auto"/>
              <w:rPr>
                <w:rFonts w:ascii="Arial" w:hAnsi="Arial" w:cs="Arial"/>
              </w:rPr>
            </w:pPr>
            <w:r>
              <w:rPr>
                <w:rFonts w:ascii="Arial" w:hAnsi="Arial" w:cs="Arial"/>
              </w:rPr>
              <w:t>Kruispuntnaam</w:t>
            </w:r>
          </w:p>
        </w:tc>
      </w:tr>
      <w:tr w:rsidR="00FC183A" w14:paraId="4EDDE6E6" w14:textId="77777777" w:rsidTr="0020150E">
        <w:trPr>
          <w:trHeight w:val="202"/>
        </w:trPr>
        <w:tc>
          <w:tcPr>
            <w:tcW w:w="881" w:type="dxa"/>
            <w:tcBorders>
              <w:top w:val="nil"/>
              <w:left w:val="single" w:sz="12" w:space="0" w:color="000000"/>
              <w:bottom w:val="nil"/>
              <w:right w:val="single" w:sz="6" w:space="0" w:color="000000"/>
            </w:tcBorders>
            <w:hideMark/>
          </w:tcPr>
          <w:p w14:paraId="6CAD02A3" w14:textId="77777777" w:rsidR="00FC183A" w:rsidRDefault="00FC183A">
            <w:pPr>
              <w:pStyle w:val="Tabel"/>
              <w:spacing w:line="256" w:lineRule="auto"/>
              <w:rPr>
                <w:rFonts w:ascii="Arial" w:hAnsi="Arial" w:cs="Arial"/>
              </w:rPr>
            </w:pPr>
            <w:r>
              <w:rPr>
                <w:rFonts w:ascii="Arial" w:hAnsi="Arial" w:cs="Arial"/>
              </w:rPr>
              <w:t>4</w:t>
            </w:r>
          </w:p>
        </w:tc>
        <w:tc>
          <w:tcPr>
            <w:tcW w:w="1559" w:type="dxa"/>
            <w:tcBorders>
              <w:top w:val="nil"/>
              <w:left w:val="single" w:sz="6" w:space="0" w:color="000000"/>
              <w:bottom w:val="nil"/>
              <w:right w:val="single" w:sz="6" w:space="0" w:color="000000"/>
            </w:tcBorders>
            <w:hideMark/>
          </w:tcPr>
          <w:p w14:paraId="444B24DF" w14:textId="77777777" w:rsidR="00FC183A" w:rsidRDefault="00FC183A">
            <w:pPr>
              <w:pStyle w:val="Tabel"/>
              <w:spacing w:line="256" w:lineRule="auto"/>
              <w:rPr>
                <w:rFonts w:ascii="Arial" w:hAnsi="Arial" w:cs="Arial"/>
              </w:rPr>
            </w:pPr>
            <w:r>
              <w:rPr>
                <w:rFonts w:ascii="Arial" w:hAnsi="Arial" w:cs="Arial"/>
              </w:rPr>
              <w:t>PAK_TYPE</w:t>
            </w:r>
          </w:p>
        </w:tc>
        <w:tc>
          <w:tcPr>
            <w:tcW w:w="5240" w:type="dxa"/>
            <w:tcBorders>
              <w:top w:val="nil"/>
              <w:left w:val="single" w:sz="6" w:space="0" w:color="000000"/>
              <w:bottom w:val="nil"/>
              <w:right w:val="single" w:sz="12" w:space="0" w:color="000000"/>
            </w:tcBorders>
            <w:hideMark/>
          </w:tcPr>
          <w:p w14:paraId="11D260F2" w14:textId="77777777" w:rsidR="00FC183A" w:rsidRDefault="00FC183A" w:rsidP="00FC183A">
            <w:pPr>
              <w:pStyle w:val="Tabel"/>
              <w:spacing w:line="256" w:lineRule="auto"/>
              <w:rPr>
                <w:rFonts w:ascii="Arial" w:hAnsi="Arial" w:cs="Arial"/>
              </w:rPr>
            </w:pPr>
            <w:r>
              <w:rPr>
                <w:rFonts w:ascii="Arial" w:hAnsi="Arial" w:cs="Arial"/>
              </w:rPr>
              <w:t>Naam van basispakket</w:t>
            </w:r>
          </w:p>
        </w:tc>
      </w:tr>
      <w:tr w:rsidR="00FC183A" w14:paraId="1FA888B9" w14:textId="77777777" w:rsidTr="0020150E">
        <w:trPr>
          <w:trHeight w:val="202"/>
        </w:trPr>
        <w:tc>
          <w:tcPr>
            <w:tcW w:w="881" w:type="dxa"/>
            <w:tcBorders>
              <w:top w:val="nil"/>
              <w:left w:val="single" w:sz="12" w:space="0" w:color="000000"/>
              <w:bottom w:val="nil"/>
              <w:right w:val="single" w:sz="6" w:space="0" w:color="000000"/>
            </w:tcBorders>
            <w:hideMark/>
          </w:tcPr>
          <w:p w14:paraId="31EFEE3B" w14:textId="77777777" w:rsidR="00FC183A" w:rsidRDefault="00FC183A">
            <w:pPr>
              <w:pStyle w:val="Tabel"/>
              <w:spacing w:line="256" w:lineRule="auto"/>
              <w:rPr>
                <w:rFonts w:ascii="Arial" w:hAnsi="Arial" w:cs="Arial"/>
              </w:rPr>
            </w:pPr>
            <w:r>
              <w:rPr>
                <w:rFonts w:ascii="Arial" w:hAnsi="Arial" w:cs="Arial"/>
              </w:rPr>
              <w:t>5</w:t>
            </w:r>
          </w:p>
        </w:tc>
        <w:tc>
          <w:tcPr>
            <w:tcW w:w="1559" w:type="dxa"/>
            <w:tcBorders>
              <w:top w:val="nil"/>
              <w:left w:val="single" w:sz="6" w:space="0" w:color="000000"/>
              <w:bottom w:val="nil"/>
              <w:right w:val="single" w:sz="6" w:space="0" w:color="000000"/>
            </w:tcBorders>
            <w:hideMark/>
          </w:tcPr>
          <w:p w14:paraId="5C931DC1" w14:textId="77777777" w:rsidR="00FC183A" w:rsidRDefault="00FC183A">
            <w:pPr>
              <w:pStyle w:val="Tabel"/>
              <w:spacing w:line="256" w:lineRule="auto"/>
              <w:rPr>
                <w:rFonts w:ascii="Arial" w:hAnsi="Arial" w:cs="Arial"/>
              </w:rPr>
            </w:pPr>
            <w:r>
              <w:rPr>
                <w:rFonts w:ascii="Arial" w:hAnsi="Arial" w:cs="Arial"/>
              </w:rPr>
              <w:t>APP_NAAM</w:t>
            </w:r>
          </w:p>
        </w:tc>
        <w:tc>
          <w:tcPr>
            <w:tcW w:w="5240" w:type="dxa"/>
            <w:tcBorders>
              <w:top w:val="nil"/>
              <w:left w:val="single" w:sz="6" w:space="0" w:color="000000"/>
              <w:bottom w:val="nil"/>
              <w:right w:val="single" w:sz="12" w:space="0" w:color="000000"/>
            </w:tcBorders>
            <w:hideMark/>
          </w:tcPr>
          <w:p w14:paraId="12E96A87" w14:textId="77777777" w:rsidR="00FC183A" w:rsidRDefault="00FC183A">
            <w:pPr>
              <w:pStyle w:val="Tabel"/>
              <w:spacing w:line="256" w:lineRule="auto"/>
              <w:rPr>
                <w:rFonts w:ascii="Arial" w:hAnsi="Arial" w:cs="Arial"/>
              </w:rPr>
            </w:pPr>
            <w:r>
              <w:rPr>
                <w:rFonts w:ascii="Arial" w:hAnsi="Arial" w:cs="Arial"/>
              </w:rPr>
              <w:t>Applicatienaam</w:t>
            </w:r>
          </w:p>
        </w:tc>
      </w:tr>
      <w:tr w:rsidR="00FC183A" w14:paraId="662D6A77" w14:textId="77777777" w:rsidTr="0020150E">
        <w:trPr>
          <w:trHeight w:val="202"/>
        </w:trPr>
        <w:tc>
          <w:tcPr>
            <w:tcW w:w="881" w:type="dxa"/>
            <w:tcBorders>
              <w:top w:val="nil"/>
              <w:left w:val="single" w:sz="12" w:space="0" w:color="000000"/>
              <w:bottom w:val="nil"/>
              <w:right w:val="single" w:sz="6" w:space="0" w:color="000000"/>
            </w:tcBorders>
            <w:hideMark/>
          </w:tcPr>
          <w:p w14:paraId="1F91E638" w14:textId="77777777" w:rsidR="00FC183A" w:rsidRDefault="00FC183A">
            <w:pPr>
              <w:pStyle w:val="Tabel"/>
              <w:spacing w:line="256" w:lineRule="auto"/>
              <w:rPr>
                <w:rFonts w:ascii="Arial" w:hAnsi="Arial" w:cs="Arial"/>
              </w:rPr>
            </w:pPr>
            <w:r>
              <w:rPr>
                <w:rFonts w:ascii="Arial" w:hAnsi="Arial" w:cs="Arial"/>
              </w:rPr>
              <w:t>6</w:t>
            </w:r>
          </w:p>
        </w:tc>
        <w:tc>
          <w:tcPr>
            <w:tcW w:w="1559" w:type="dxa"/>
            <w:tcBorders>
              <w:top w:val="nil"/>
              <w:left w:val="single" w:sz="6" w:space="0" w:color="000000"/>
              <w:bottom w:val="nil"/>
              <w:right w:val="single" w:sz="6" w:space="0" w:color="000000"/>
            </w:tcBorders>
            <w:hideMark/>
          </w:tcPr>
          <w:p w14:paraId="3B39B0FC" w14:textId="77777777" w:rsidR="00FC183A" w:rsidRDefault="00917C3A">
            <w:pPr>
              <w:pStyle w:val="Tabel"/>
              <w:spacing w:line="256" w:lineRule="auto"/>
              <w:rPr>
                <w:rFonts w:ascii="Arial" w:hAnsi="Arial" w:cs="Arial"/>
              </w:rPr>
            </w:pPr>
            <w:r>
              <w:rPr>
                <w:rFonts w:ascii="Arial" w:hAnsi="Arial" w:cs="Arial"/>
              </w:rPr>
              <w:t>OMSCHRIJVING</w:t>
            </w:r>
          </w:p>
        </w:tc>
        <w:tc>
          <w:tcPr>
            <w:tcW w:w="5240" w:type="dxa"/>
            <w:tcBorders>
              <w:top w:val="nil"/>
              <w:left w:val="single" w:sz="6" w:space="0" w:color="000000"/>
              <w:bottom w:val="nil"/>
              <w:right w:val="single" w:sz="12" w:space="0" w:color="000000"/>
            </w:tcBorders>
            <w:hideMark/>
          </w:tcPr>
          <w:p w14:paraId="2F4787B1" w14:textId="77777777" w:rsidR="00FC183A" w:rsidRDefault="00917C3A">
            <w:pPr>
              <w:pStyle w:val="Tabel"/>
              <w:spacing w:line="256" w:lineRule="auto"/>
              <w:rPr>
                <w:rFonts w:ascii="Arial" w:hAnsi="Arial" w:cs="Arial"/>
              </w:rPr>
            </w:pPr>
            <w:r>
              <w:rPr>
                <w:rFonts w:ascii="Arial" w:hAnsi="Arial" w:cs="Arial"/>
              </w:rPr>
              <w:t>Omschrijving van de applicatie</w:t>
            </w:r>
          </w:p>
        </w:tc>
      </w:tr>
      <w:tr w:rsidR="00FC183A" w14:paraId="6C5CB0C4" w14:textId="77777777" w:rsidTr="0020150E">
        <w:trPr>
          <w:trHeight w:val="202"/>
        </w:trPr>
        <w:tc>
          <w:tcPr>
            <w:tcW w:w="881" w:type="dxa"/>
            <w:tcBorders>
              <w:top w:val="nil"/>
              <w:left w:val="single" w:sz="12" w:space="0" w:color="000000"/>
              <w:bottom w:val="nil"/>
              <w:right w:val="single" w:sz="6" w:space="0" w:color="000000"/>
            </w:tcBorders>
            <w:hideMark/>
          </w:tcPr>
          <w:p w14:paraId="775A36E9" w14:textId="77777777" w:rsidR="00FC183A" w:rsidRDefault="00FC183A">
            <w:pPr>
              <w:pStyle w:val="Tabel"/>
              <w:spacing w:line="256" w:lineRule="auto"/>
              <w:rPr>
                <w:rFonts w:ascii="Arial" w:hAnsi="Arial" w:cs="Arial"/>
              </w:rPr>
            </w:pPr>
            <w:r>
              <w:rPr>
                <w:rFonts w:ascii="Arial" w:hAnsi="Arial" w:cs="Arial"/>
              </w:rPr>
              <w:t>7</w:t>
            </w:r>
          </w:p>
        </w:tc>
        <w:tc>
          <w:tcPr>
            <w:tcW w:w="1559" w:type="dxa"/>
            <w:tcBorders>
              <w:top w:val="nil"/>
              <w:left w:val="single" w:sz="6" w:space="0" w:color="000000"/>
              <w:bottom w:val="nil"/>
              <w:right w:val="single" w:sz="6" w:space="0" w:color="000000"/>
            </w:tcBorders>
            <w:hideMark/>
          </w:tcPr>
          <w:p w14:paraId="5AF9871F" w14:textId="77777777" w:rsidR="00FC183A" w:rsidRDefault="00917C3A">
            <w:pPr>
              <w:pStyle w:val="Tabel"/>
              <w:spacing w:line="256" w:lineRule="auto"/>
              <w:rPr>
                <w:rFonts w:ascii="Arial" w:hAnsi="Arial" w:cs="Arial"/>
              </w:rPr>
            </w:pPr>
            <w:r>
              <w:rPr>
                <w:rFonts w:ascii="Arial" w:hAnsi="Arial" w:cs="Arial"/>
              </w:rPr>
              <w:t>LEV7</w:t>
            </w:r>
          </w:p>
        </w:tc>
        <w:tc>
          <w:tcPr>
            <w:tcW w:w="5240" w:type="dxa"/>
            <w:tcBorders>
              <w:top w:val="nil"/>
              <w:left w:val="single" w:sz="6" w:space="0" w:color="000000"/>
              <w:bottom w:val="nil"/>
              <w:right w:val="single" w:sz="12" w:space="0" w:color="000000"/>
            </w:tcBorders>
            <w:hideMark/>
          </w:tcPr>
          <w:p w14:paraId="31C1A17B" w14:textId="77777777" w:rsidR="00FC183A" w:rsidRDefault="00917C3A">
            <w:pPr>
              <w:pStyle w:val="Tabel"/>
              <w:spacing w:line="256" w:lineRule="auto"/>
              <w:rPr>
                <w:rFonts w:ascii="Arial" w:hAnsi="Arial" w:cs="Arial"/>
              </w:rPr>
            </w:pPr>
            <w:r>
              <w:rPr>
                <w:rFonts w:ascii="Arial" w:hAnsi="Arial" w:cs="Arial"/>
              </w:rPr>
              <w:t>Vrij in te vullen</w:t>
            </w:r>
          </w:p>
        </w:tc>
      </w:tr>
      <w:tr w:rsidR="00FC183A" w14:paraId="3187DBC7" w14:textId="77777777" w:rsidTr="0020150E">
        <w:trPr>
          <w:trHeight w:val="202"/>
        </w:trPr>
        <w:tc>
          <w:tcPr>
            <w:tcW w:w="881" w:type="dxa"/>
            <w:tcBorders>
              <w:top w:val="nil"/>
              <w:left w:val="single" w:sz="12" w:space="0" w:color="000000"/>
              <w:bottom w:val="nil"/>
              <w:right w:val="single" w:sz="6" w:space="0" w:color="000000"/>
            </w:tcBorders>
            <w:hideMark/>
          </w:tcPr>
          <w:p w14:paraId="3AF63B2D" w14:textId="77777777" w:rsidR="00FC183A" w:rsidRDefault="00FC183A">
            <w:pPr>
              <w:pStyle w:val="Tabel"/>
              <w:spacing w:line="256" w:lineRule="auto"/>
              <w:rPr>
                <w:rFonts w:ascii="Arial" w:hAnsi="Arial" w:cs="Arial"/>
              </w:rPr>
            </w:pPr>
            <w:r>
              <w:rPr>
                <w:rFonts w:ascii="Arial" w:hAnsi="Arial" w:cs="Arial"/>
              </w:rPr>
              <w:t>8</w:t>
            </w:r>
          </w:p>
        </w:tc>
        <w:tc>
          <w:tcPr>
            <w:tcW w:w="1559" w:type="dxa"/>
            <w:tcBorders>
              <w:top w:val="nil"/>
              <w:left w:val="single" w:sz="6" w:space="0" w:color="000000"/>
              <w:bottom w:val="nil"/>
              <w:right w:val="single" w:sz="6" w:space="0" w:color="000000"/>
            </w:tcBorders>
            <w:hideMark/>
          </w:tcPr>
          <w:p w14:paraId="1348FD73" w14:textId="77777777" w:rsidR="00FC183A" w:rsidRDefault="00917C3A">
            <w:pPr>
              <w:pStyle w:val="Tabel"/>
              <w:spacing w:line="256" w:lineRule="auto"/>
              <w:rPr>
                <w:rFonts w:ascii="Arial" w:hAnsi="Arial" w:cs="Arial"/>
              </w:rPr>
            </w:pPr>
            <w:r>
              <w:rPr>
                <w:rFonts w:ascii="Arial" w:hAnsi="Arial" w:cs="Arial"/>
              </w:rPr>
              <w:t>LEV8</w:t>
            </w:r>
          </w:p>
        </w:tc>
        <w:tc>
          <w:tcPr>
            <w:tcW w:w="5240" w:type="dxa"/>
            <w:tcBorders>
              <w:top w:val="nil"/>
              <w:left w:val="single" w:sz="6" w:space="0" w:color="000000"/>
              <w:bottom w:val="nil"/>
              <w:right w:val="single" w:sz="12" w:space="0" w:color="000000"/>
            </w:tcBorders>
            <w:hideMark/>
          </w:tcPr>
          <w:p w14:paraId="722FDEEB" w14:textId="77777777" w:rsidR="00FC183A" w:rsidRDefault="00917C3A">
            <w:pPr>
              <w:pStyle w:val="Tabel"/>
              <w:spacing w:line="256" w:lineRule="auto"/>
              <w:rPr>
                <w:rFonts w:ascii="Arial" w:hAnsi="Arial" w:cs="Arial"/>
              </w:rPr>
            </w:pPr>
            <w:r>
              <w:rPr>
                <w:rFonts w:ascii="Arial" w:hAnsi="Arial" w:cs="Arial"/>
              </w:rPr>
              <w:t>Vrij in te vullen</w:t>
            </w:r>
          </w:p>
        </w:tc>
      </w:tr>
      <w:tr w:rsidR="00FC183A" w14:paraId="627E780E" w14:textId="77777777" w:rsidTr="0020150E">
        <w:trPr>
          <w:trHeight w:val="202"/>
        </w:trPr>
        <w:tc>
          <w:tcPr>
            <w:tcW w:w="881" w:type="dxa"/>
            <w:tcBorders>
              <w:top w:val="nil"/>
              <w:left w:val="single" w:sz="12" w:space="0" w:color="000000"/>
              <w:bottom w:val="single" w:sz="6" w:space="0" w:color="000000"/>
              <w:right w:val="single" w:sz="6" w:space="0" w:color="000000"/>
            </w:tcBorders>
            <w:hideMark/>
          </w:tcPr>
          <w:p w14:paraId="44072541" w14:textId="77777777" w:rsidR="00FC183A" w:rsidRDefault="00FC183A">
            <w:pPr>
              <w:pStyle w:val="Tabel"/>
              <w:spacing w:line="256" w:lineRule="auto"/>
              <w:rPr>
                <w:rFonts w:ascii="Arial" w:hAnsi="Arial" w:cs="Arial"/>
              </w:rPr>
            </w:pPr>
            <w:r>
              <w:rPr>
                <w:rFonts w:ascii="Arial" w:hAnsi="Arial" w:cs="Arial"/>
              </w:rPr>
              <w:t>9</w:t>
            </w:r>
          </w:p>
        </w:tc>
        <w:tc>
          <w:tcPr>
            <w:tcW w:w="1559" w:type="dxa"/>
            <w:tcBorders>
              <w:top w:val="nil"/>
              <w:left w:val="single" w:sz="6" w:space="0" w:color="000000"/>
              <w:bottom w:val="single" w:sz="6" w:space="0" w:color="000000"/>
              <w:right w:val="single" w:sz="6" w:space="0" w:color="000000"/>
            </w:tcBorders>
            <w:hideMark/>
          </w:tcPr>
          <w:p w14:paraId="612CFEC9" w14:textId="77777777" w:rsidR="00FC183A" w:rsidRDefault="00917C3A">
            <w:pPr>
              <w:pStyle w:val="Tabel"/>
              <w:spacing w:line="256" w:lineRule="auto"/>
              <w:rPr>
                <w:rFonts w:ascii="Arial" w:hAnsi="Arial" w:cs="Arial"/>
              </w:rPr>
            </w:pPr>
            <w:r>
              <w:rPr>
                <w:rFonts w:ascii="Arial" w:hAnsi="Arial" w:cs="Arial"/>
              </w:rPr>
              <w:t>LEV9</w:t>
            </w:r>
          </w:p>
        </w:tc>
        <w:tc>
          <w:tcPr>
            <w:tcW w:w="5240" w:type="dxa"/>
            <w:tcBorders>
              <w:top w:val="nil"/>
              <w:left w:val="single" w:sz="6" w:space="0" w:color="000000"/>
              <w:bottom w:val="single" w:sz="6" w:space="0" w:color="000000"/>
              <w:right w:val="single" w:sz="12" w:space="0" w:color="000000"/>
            </w:tcBorders>
            <w:hideMark/>
          </w:tcPr>
          <w:p w14:paraId="16374C80" w14:textId="77777777" w:rsidR="00FC183A" w:rsidRDefault="00917C3A">
            <w:pPr>
              <w:pStyle w:val="Tabel"/>
              <w:spacing w:line="256" w:lineRule="auto"/>
              <w:rPr>
                <w:rFonts w:ascii="Arial" w:hAnsi="Arial" w:cs="Arial"/>
              </w:rPr>
            </w:pPr>
            <w:r>
              <w:rPr>
                <w:rFonts w:ascii="Arial" w:hAnsi="Arial" w:cs="Arial"/>
              </w:rPr>
              <w:t>Vrij in te vullen</w:t>
            </w:r>
          </w:p>
        </w:tc>
      </w:tr>
    </w:tbl>
    <w:p w14:paraId="28D09BB6" w14:textId="7DB87D5B" w:rsidR="0020150E" w:rsidRDefault="0020150E" w:rsidP="0020150E">
      <w:pPr>
        <w:pStyle w:val="Caption"/>
        <w:rPr>
          <w:rFonts w:cs="Arial"/>
          <w:lang w:val="nl-NL" w:eastAsia="en-US"/>
        </w:rPr>
      </w:pPr>
      <w:bookmarkStart w:id="1371" w:name="_Toc378861674"/>
      <w:r>
        <w:rPr>
          <w:rFonts w:cs="Arial"/>
        </w:rPr>
        <w:t xml:space="preserve">Tabel </w:t>
      </w:r>
      <w:ins w:id="1372"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1373" w:author="Inge Floan" w:date="2017-05-01T10:47:00Z">
        <w:r w:rsidR="00AA7951">
          <w:rPr>
            <w:rFonts w:cs="Arial"/>
            <w:noProof/>
          </w:rPr>
          <w:t>4</w:t>
        </w:r>
      </w:ins>
      <w:ins w:id="1374" w:author="Inge Floan" w:date="2017-04-12T18:10:00Z">
        <w:r w:rsidR="00E17BA2">
          <w:rPr>
            <w:rFonts w:cs="Arial"/>
          </w:rPr>
          <w:fldChar w:fldCharType="end"/>
        </w:r>
      </w:ins>
      <w:del w:id="1375" w:author="Inge Floan" w:date="2017-04-12T18:10:00Z">
        <w:r w:rsidR="00E67656" w:rsidDel="00E17BA2">
          <w:fldChar w:fldCharType="begin"/>
        </w:r>
        <w:r w:rsidDel="00E17BA2">
          <w:rPr>
            <w:rFonts w:cs="Arial"/>
          </w:rPr>
          <w:delInstrText xml:space="preserve"> STYLEREF 1 \s </w:delInstrText>
        </w:r>
        <w:r w:rsidR="00E67656" w:rsidDel="00E17BA2">
          <w:fldChar w:fldCharType="separate"/>
        </w:r>
        <w:r w:rsidR="00626AA7" w:rsidDel="00E17BA2">
          <w:rPr>
            <w:rFonts w:cs="Arial"/>
            <w:noProof/>
          </w:rPr>
          <w:delText>5</w:delText>
        </w:r>
        <w:r w:rsidR="00E67656" w:rsidDel="00E17BA2">
          <w:fldChar w:fldCharType="end"/>
        </w:r>
        <w:r w:rsidDel="00E17BA2">
          <w:rPr>
            <w:rFonts w:cs="Arial"/>
          </w:rPr>
          <w:delText>.</w:delText>
        </w:r>
        <w:r w:rsidR="00E67656" w:rsidDel="00E17BA2">
          <w:fldChar w:fldCharType="begin"/>
        </w:r>
        <w:r w:rsidDel="00E17BA2">
          <w:rPr>
            <w:rFonts w:cs="Arial"/>
          </w:rPr>
          <w:delInstrText xml:space="preserve"> SEQ Tabel \* ARABIC \s 1 </w:delInstrText>
        </w:r>
        <w:r w:rsidR="00E67656" w:rsidDel="00E17BA2">
          <w:fldChar w:fldCharType="separate"/>
        </w:r>
        <w:r w:rsidR="00626AA7" w:rsidDel="00E17BA2">
          <w:rPr>
            <w:rFonts w:cs="Arial"/>
            <w:noProof/>
          </w:rPr>
          <w:delText>3</w:delText>
        </w:r>
        <w:r w:rsidR="00E67656" w:rsidDel="00E17BA2">
          <w:fldChar w:fldCharType="end"/>
        </w:r>
      </w:del>
      <w:r>
        <w:rPr>
          <w:rFonts w:cs="Arial"/>
        </w:rPr>
        <w:t xml:space="preserve"> applicatie identificatie</w:t>
      </w:r>
      <w:bookmarkEnd w:id="1371"/>
    </w:p>
    <w:p w14:paraId="5BEDA4BC" w14:textId="77777777" w:rsidR="0020150E" w:rsidRDefault="0020150E" w:rsidP="00147392"/>
    <w:p w14:paraId="1D924178" w14:textId="77777777" w:rsidR="00147392" w:rsidRPr="00EC4131" w:rsidRDefault="00147392" w:rsidP="00147392">
      <w:pPr>
        <w:pStyle w:val="Heading3"/>
      </w:pPr>
      <w:bookmarkStart w:id="1376" w:name="_Toc481398701"/>
      <w:r>
        <w:t xml:space="preserve">Object </w:t>
      </w:r>
      <w:r w:rsidRPr="00EF1C57">
        <w:t>APPID</w:t>
      </w:r>
      <w:bookmarkEnd w:id="1376"/>
    </w:p>
    <w:p w14:paraId="520EE3F3" w14:textId="7781BF98" w:rsidR="00E17BA2" w:rsidRPr="00DF3A80" w:rsidRDefault="00147392" w:rsidP="00147392">
      <w:pPr>
        <w:rPr>
          <w:rFonts w:cs="Arial"/>
        </w:rPr>
      </w:pPr>
      <w:r>
        <w:rPr>
          <w:rFonts w:cs="Arial"/>
        </w:rPr>
        <w:t>The</w:t>
      </w:r>
      <w:r w:rsidRPr="00DF3A80">
        <w:rPr>
          <w:rFonts w:cs="Arial"/>
        </w:rPr>
        <w:t xml:space="preserve"> object </w:t>
      </w:r>
      <w:r>
        <w:rPr>
          <w:rFonts w:cs="Arial"/>
        </w:rPr>
        <w:t>APP</w:t>
      </w:r>
      <w:r w:rsidRPr="00DF3A80">
        <w:rPr>
          <w:rFonts w:cs="Arial"/>
        </w:rPr>
        <w:t xml:space="preserve">ID </w:t>
      </w:r>
      <w:r>
        <w:rPr>
          <w:rFonts w:cs="Arial"/>
        </w:rPr>
        <w:t>depicts</w:t>
      </w:r>
      <w:r w:rsidRPr="00DF3A80">
        <w:rPr>
          <w:rFonts w:cs="Arial"/>
        </w:rPr>
        <w:t xml:space="preserve"> </w:t>
      </w:r>
      <w:r>
        <w:rPr>
          <w:rFonts w:cs="Arial"/>
        </w:rPr>
        <w:t>the</w:t>
      </w:r>
      <w:r w:rsidRPr="00DF3A80">
        <w:rPr>
          <w:rFonts w:cs="Arial"/>
        </w:rPr>
        <w:t xml:space="preserve"> </w:t>
      </w:r>
      <w:r>
        <w:rPr>
          <w:rFonts w:cs="Arial"/>
        </w:rPr>
        <w:t>application</w:t>
      </w:r>
      <w:r w:rsidRPr="00DF3A80">
        <w:rPr>
          <w:rFonts w:cs="Arial"/>
        </w:rPr>
        <w:t xml:space="preserve"> </w:t>
      </w:r>
      <w:r>
        <w:rPr>
          <w:rFonts w:cs="Arial"/>
        </w:rPr>
        <w:t>identification</w:t>
      </w:r>
      <w:r w:rsidRPr="00DF3A80">
        <w:rPr>
          <w:rFonts w:cs="Arial"/>
        </w:rPr>
        <w:t>:</w:t>
      </w:r>
    </w:p>
    <w:tbl>
      <w:tblPr>
        <w:tblW w:w="0" w:type="auto"/>
        <w:tblLayout w:type="fixed"/>
        <w:tblCellMar>
          <w:left w:w="70" w:type="dxa"/>
          <w:right w:w="70" w:type="dxa"/>
        </w:tblCellMar>
        <w:tblLook w:val="00A0" w:firstRow="1" w:lastRow="0" w:firstColumn="1" w:lastColumn="0" w:noHBand="0" w:noVBand="0"/>
        <w:tblPrChange w:id="1377" w:author="Inge Floan" w:date="2017-04-12T18:22: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1378">
          <w:tblGrid>
            <w:gridCol w:w="980"/>
            <w:gridCol w:w="740"/>
            <w:gridCol w:w="3380"/>
            <w:gridCol w:w="3380"/>
          </w:tblGrid>
        </w:tblGridChange>
      </w:tblGrid>
      <w:tr w:rsidR="00147392" w:rsidRPr="00DF3A80" w14:paraId="5F182E30" w14:textId="77777777" w:rsidTr="007E48C5">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1379" w:author="Inge Floan" w:date="2017-04-12T18:22: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335787D8" w14:textId="77777777" w:rsidR="00147392" w:rsidRPr="00DF3A80" w:rsidRDefault="00147392" w:rsidP="007E48C5">
            <w:pPr>
              <w:pStyle w:val="Tabel"/>
              <w:rPr>
                <w:rFonts w:ascii="Arial" w:hAnsi="Arial" w:cs="Arial"/>
              </w:rPr>
            </w:pPr>
            <w:r w:rsidRPr="00DF3A80">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1380" w:author="Inge Floan" w:date="2017-04-12T18:22: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40032975" w14:textId="77777777" w:rsidR="00147392" w:rsidRPr="00DF3A80" w:rsidRDefault="00147392" w:rsidP="007E48C5">
            <w:pPr>
              <w:pStyle w:val="Tabel"/>
              <w:rPr>
                <w:rFonts w:ascii="Arial" w:hAnsi="Arial" w:cs="Arial"/>
              </w:rPr>
            </w:pPr>
            <w:r w:rsidRPr="00DF3A80">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1381" w:author="Inge Floan" w:date="2017-04-12T18:22: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545A4BFD" w14:textId="77777777" w:rsidR="00147392" w:rsidRPr="00DF3A80" w:rsidRDefault="00147392" w:rsidP="007E48C5">
            <w:pPr>
              <w:pStyle w:val="Tabel"/>
              <w:rPr>
                <w:rFonts w:ascii="Arial" w:hAnsi="Arial" w:cs="Arial"/>
              </w:rPr>
            </w:pPr>
            <w:r w:rsidRPr="00DF3A80">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1382" w:author="Inge Floan" w:date="2017-04-12T18:22: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272204A0" w14:textId="77777777" w:rsidR="00147392" w:rsidRPr="00DF3A80" w:rsidRDefault="00147392" w:rsidP="007E48C5">
            <w:pPr>
              <w:pStyle w:val="Tabel"/>
              <w:rPr>
                <w:rFonts w:ascii="Arial" w:hAnsi="Arial" w:cs="Arial"/>
              </w:rPr>
            </w:pPr>
            <w:r w:rsidRPr="00DF3A80">
              <w:rPr>
                <w:rFonts w:ascii="Arial" w:hAnsi="Arial" w:cs="Arial"/>
              </w:rPr>
              <w:t>Omschrijving</w:t>
            </w:r>
          </w:p>
        </w:tc>
      </w:tr>
      <w:tr w:rsidR="00147392" w:rsidRPr="00DF3A80" w14:paraId="132810DC" w14:textId="77777777" w:rsidTr="007E48C5">
        <w:tc>
          <w:tcPr>
            <w:tcW w:w="980" w:type="dxa"/>
            <w:tcBorders>
              <w:left w:val="single" w:sz="12" w:space="0" w:color="000000"/>
              <w:right w:val="single" w:sz="6" w:space="0" w:color="000000"/>
            </w:tcBorders>
            <w:tcPrChange w:id="1383" w:author="Inge Floan" w:date="2017-04-12T18:22:00Z">
              <w:tcPr>
                <w:tcW w:w="980" w:type="dxa"/>
                <w:tcBorders>
                  <w:left w:val="single" w:sz="12" w:space="0" w:color="000000"/>
                  <w:right w:val="single" w:sz="6" w:space="0" w:color="000000"/>
                </w:tcBorders>
              </w:tcPr>
            </w:tcPrChange>
          </w:tcPr>
          <w:p w14:paraId="3DB0CCE4" w14:textId="77777777" w:rsidR="00147392" w:rsidRPr="00DF3A80" w:rsidRDefault="00147392" w:rsidP="007E48C5">
            <w:pPr>
              <w:pStyle w:val="Tabel"/>
              <w:rPr>
                <w:rFonts w:ascii="Arial" w:hAnsi="Arial" w:cs="Arial"/>
              </w:rPr>
            </w:pPr>
            <w:r w:rsidRPr="00DF3A80">
              <w:rPr>
                <w:rFonts w:ascii="Arial" w:hAnsi="Arial" w:cs="Arial"/>
              </w:rPr>
              <w:t>N</w:t>
            </w:r>
          </w:p>
        </w:tc>
        <w:tc>
          <w:tcPr>
            <w:tcW w:w="740" w:type="dxa"/>
            <w:tcBorders>
              <w:left w:val="single" w:sz="6" w:space="0" w:color="000000"/>
              <w:right w:val="single" w:sz="6" w:space="0" w:color="000000"/>
            </w:tcBorders>
            <w:tcPrChange w:id="1384" w:author="Inge Floan" w:date="2017-04-12T18:22:00Z">
              <w:tcPr>
                <w:tcW w:w="740" w:type="dxa"/>
                <w:tcBorders>
                  <w:left w:val="single" w:sz="6" w:space="0" w:color="000000"/>
                  <w:right w:val="single" w:sz="6" w:space="0" w:color="000000"/>
                </w:tcBorders>
              </w:tcPr>
            </w:tcPrChange>
          </w:tcPr>
          <w:p w14:paraId="42B11E6B" w14:textId="77777777" w:rsidR="00147392" w:rsidRPr="00DF3A80" w:rsidRDefault="00147392" w:rsidP="007E48C5">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385" w:author="Inge Floan" w:date="2017-04-12T18:22:00Z">
              <w:tcPr>
                <w:tcW w:w="3380" w:type="dxa"/>
                <w:tcBorders>
                  <w:left w:val="single" w:sz="6" w:space="0" w:color="000000"/>
                  <w:right w:val="single" w:sz="6" w:space="0" w:color="000000"/>
                </w:tcBorders>
              </w:tcPr>
            </w:tcPrChange>
          </w:tcPr>
          <w:p w14:paraId="1FE8D5AD" w14:textId="77777777" w:rsidR="00147392" w:rsidRPr="00DF3A80" w:rsidRDefault="00147392" w:rsidP="007E48C5">
            <w:pPr>
              <w:pStyle w:val="Tabel"/>
              <w:rPr>
                <w:rFonts w:ascii="Arial" w:hAnsi="Arial" w:cs="Arial"/>
              </w:rPr>
            </w:pPr>
            <w:r>
              <w:rPr>
                <w:rFonts w:ascii="Arial" w:hAnsi="Arial" w:cs="Arial"/>
              </w:rPr>
              <w:t>APP</w:t>
            </w:r>
            <w:r w:rsidRPr="00DF3A80">
              <w:rPr>
                <w:rFonts w:ascii="Arial" w:hAnsi="Arial" w:cs="Arial"/>
              </w:rPr>
              <w:t>ID</w:t>
            </w:r>
          </w:p>
        </w:tc>
        <w:tc>
          <w:tcPr>
            <w:tcW w:w="3380" w:type="dxa"/>
            <w:tcBorders>
              <w:left w:val="single" w:sz="6" w:space="0" w:color="000000"/>
              <w:right w:val="single" w:sz="12" w:space="0" w:color="000000"/>
            </w:tcBorders>
            <w:tcPrChange w:id="1386" w:author="Inge Floan" w:date="2017-04-12T18:22:00Z">
              <w:tcPr>
                <w:tcW w:w="3380" w:type="dxa"/>
                <w:tcBorders>
                  <w:left w:val="single" w:sz="6" w:space="0" w:color="000000"/>
                  <w:right w:val="single" w:sz="12" w:space="0" w:color="000000"/>
                </w:tcBorders>
              </w:tcPr>
            </w:tcPrChange>
          </w:tcPr>
          <w:p w14:paraId="425A096A" w14:textId="77777777" w:rsidR="00147392" w:rsidRPr="00DF3A80" w:rsidRDefault="00147392" w:rsidP="007E48C5">
            <w:pPr>
              <w:pStyle w:val="Tabel"/>
              <w:rPr>
                <w:rFonts w:ascii="Arial" w:hAnsi="Arial" w:cs="Arial"/>
              </w:rPr>
            </w:pPr>
            <w:r w:rsidRPr="00DF3A80">
              <w:rPr>
                <w:rFonts w:ascii="Arial" w:hAnsi="Arial" w:cs="Arial"/>
              </w:rPr>
              <w:t>Naam</w:t>
            </w:r>
          </w:p>
        </w:tc>
      </w:tr>
      <w:tr w:rsidR="00147392" w:rsidRPr="00DF3A80" w14:paraId="0C032255" w14:textId="77777777" w:rsidTr="007E48C5">
        <w:tc>
          <w:tcPr>
            <w:tcW w:w="980" w:type="dxa"/>
            <w:tcBorders>
              <w:left w:val="single" w:sz="12" w:space="0" w:color="000000"/>
              <w:right w:val="single" w:sz="6" w:space="0" w:color="000000"/>
            </w:tcBorders>
            <w:tcPrChange w:id="1387" w:author="Inge Floan" w:date="2017-04-12T18:22:00Z">
              <w:tcPr>
                <w:tcW w:w="980" w:type="dxa"/>
                <w:tcBorders>
                  <w:left w:val="single" w:sz="12" w:space="0" w:color="000000"/>
                  <w:right w:val="single" w:sz="6" w:space="0" w:color="000000"/>
                </w:tcBorders>
              </w:tcPr>
            </w:tcPrChange>
          </w:tcPr>
          <w:p w14:paraId="031B8A3D" w14:textId="77777777" w:rsidR="00147392" w:rsidRPr="00DF3A80" w:rsidRDefault="00147392" w:rsidP="007E48C5">
            <w:pPr>
              <w:pStyle w:val="Tabel"/>
              <w:rPr>
                <w:rFonts w:ascii="Arial" w:hAnsi="Arial" w:cs="Arial"/>
              </w:rPr>
            </w:pPr>
            <w:r w:rsidRPr="00DF3A80">
              <w:rPr>
                <w:rFonts w:ascii="Arial" w:hAnsi="Arial" w:cs="Arial"/>
              </w:rPr>
              <w:t>O</w:t>
            </w:r>
          </w:p>
        </w:tc>
        <w:tc>
          <w:tcPr>
            <w:tcW w:w="740" w:type="dxa"/>
            <w:tcBorders>
              <w:left w:val="single" w:sz="6" w:space="0" w:color="000000"/>
              <w:right w:val="single" w:sz="6" w:space="0" w:color="000000"/>
            </w:tcBorders>
            <w:tcPrChange w:id="1388" w:author="Inge Floan" w:date="2017-04-12T18:22:00Z">
              <w:tcPr>
                <w:tcW w:w="740" w:type="dxa"/>
                <w:tcBorders>
                  <w:left w:val="single" w:sz="6" w:space="0" w:color="000000"/>
                  <w:right w:val="single" w:sz="6" w:space="0" w:color="000000"/>
                </w:tcBorders>
              </w:tcPr>
            </w:tcPrChange>
          </w:tcPr>
          <w:p w14:paraId="5292F01F" w14:textId="77777777" w:rsidR="00147392" w:rsidRPr="00DF3A80" w:rsidRDefault="00147392" w:rsidP="007E48C5">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389" w:author="Inge Floan" w:date="2017-04-12T18:22:00Z">
              <w:tcPr>
                <w:tcW w:w="3380" w:type="dxa"/>
                <w:tcBorders>
                  <w:left w:val="single" w:sz="6" w:space="0" w:color="000000"/>
                  <w:right w:val="single" w:sz="6" w:space="0" w:color="000000"/>
                </w:tcBorders>
              </w:tcPr>
            </w:tcPrChange>
          </w:tcPr>
          <w:p w14:paraId="6A12A450" w14:textId="77777777" w:rsidR="00147392" w:rsidRPr="00DF3A80" w:rsidRDefault="00147392" w:rsidP="007E48C5">
            <w:pPr>
              <w:pStyle w:val="Tabel"/>
              <w:rPr>
                <w:rFonts w:ascii="Arial" w:hAnsi="Arial" w:cs="Arial"/>
              </w:rPr>
            </w:pPr>
            <w:r>
              <w:rPr>
                <w:rFonts w:ascii="Arial" w:hAnsi="Arial" w:cs="Arial"/>
              </w:rPr>
              <w:t>Applicatie</w:t>
            </w:r>
            <w:r w:rsidRPr="00DF3A80">
              <w:rPr>
                <w:rFonts w:ascii="Arial" w:hAnsi="Arial" w:cs="Arial"/>
              </w:rPr>
              <w:t xml:space="preserve"> identificatie</w:t>
            </w:r>
          </w:p>
        </w:tc>
        <w:tc>
          <w:tcPr>
            <w:tcW w:w="3380" w:type="dxa"/>
            <w:tcBorders>
              <w:left w:val="single" w:sz="6" w:space="0" w:color="000000"/>
              <w:right w:val="single" w:sz="12" w:space="0" w:color="000000"/>
            </w:tcBorders>
            <w:tcPrChange w:id="1390" w:author="Inge Floan" w:date="2017-04-12T18:22:00Z">
              <w:tcPr>
                <w:tcW w:w="3380" w:type="dxa"/>
                <w:tcBorders>
                  <w:left w:val="single" w:sz="6" w:space="0" w:color="000000"/>
                  <w:right w:val="single" w:sz="12" w:space="0" w:color="000000"/>
                </w:tcBorders>
              </w:tcPr>
            </w:tcPrChange>
          </w:tcPr>
          <w:p w14:paraId="683673BE" w14:textId="77777777" w:rsidR="00147392" w:rsidRPr="00DF3A80" w:rsidRDefault="00147392" w:rsidP="007E48C5">
            <w:pPr>
              <w:pStyle w:val="Tabel"/>
              <w:rPr>
                <w:rFonts w:ascii="Arial" w:hAnsi="Arial" w:cs="Arial"/>
              </w:rPr>
            </w:pPr>
            <w:r w:rsidRPr="00DF3A80">
              <w:rPr>
                <w:rFonts w:ascii="Arial" w:hAnsi="Arial" w:cs="Arial"/>
              </w:rPr>
              <w:t>Omschrijving</w:t>
            </w:r>
          </w:p>
        </w:tc>
      </w:tr>
      <w:tr w:rsidR="00147392" w:rsidRPr="00DF3A80" w14:paraId="461F8ED0" w14:textId="77777777" w:rsidTr="007E48C5">
        <w:tc>
          <w:tcPr>
            <w:tcW w:w="980" w:type="dxa"/>
            <w:tcBorders>
              <w:left w:val="single" w:sz="12" w:space="0" w:color="000000"/>
              <w:right w:val="single" w:sz="6" w:space="0" w:color="000000"/>
            </w:tcBorders>
            <w:tcPrChange w:id="1391" w:author="Inge Floan" w:date="2017-04-12T18:22:00Z">
              <w:tcPr>
                <w:tcW w:w="980" w:type="dxa"/>
                <w:tcBorders>
                  <w:left w:val="single" w:sz="12" w:space="0" w:color="000000"/>
                  <w:right w:val="single" w:sz="6" w:space="0" w:color="000000"/>
                </w:tcBorders>
              </w:tcPr>
            </w:tcPrChange>
          </w:tcPr>
          <w:p w14:paraId="6F48D657" w14:textId="77777777" w:rsidR="00147392" w:rsidRPr="00DF3A80" w:rsidRDefault="00147392" w:rsidP="007E48C5">
            <w:pPr>
              <w:pStyle w:val="Tabel"/>
              <w:rPr>
                <w:rFonts w:ascii="Arial" w:hAnsi="Arial" w:cs="Arial"/>
              </w:rPr>
            </w:pPr>
            <w:r w:rsidRPr="00DF3A80">
              <w:rPr>
                <w:rFonts w:ascii="Arial" w:hAnsi="Arial" w:cs="Arial"/>
              </w:rPr>
              <w:t>T</w:t>
            </w:r>
          </w:p>
        </w:tc>
        <w:tc>
          <w:tcPr>
            <w:tcW w:w="740" w:type="dxa"/>
            <w:tcBorders>
              <w:left w:val="single" w:sz="6" w:space="0" w:color="000000"/>
              <w:right w:val="single" w:sz="6" w:space="0" w:color="000000"/>
            </w:tcBorders>
            <w:tcPrChange w:id="1392" w:author="Inge Floan" w:date="2017-04-12T18:22:00Z">
              <w:tcPr>
                <w:tcW w:w="740" w:type="dxa"/>
                <w:tcBorders>
                  <w:left w:val="single" w:sz="6" w:space="0" w:color="000000"/>
                  <w:right w:val="single" w:sz="6" w:space="0" w:color="000000"/>
                </w:tcBorders>
              </w:tcPr>
            </w:tcPrChange>
          </w:tcPr>
          <w:p w14:paraId="5853C20A" w14:textId="77777777" w:rsidR="00147392" w:rsidRPr="00DF3A80" w:rsidRDefault="00147392" w:rsidP="007E48C5">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393" w:author="Inge Floan" w:date="2017-04-12T18:22:00Z">
              <w:tcPr>
                <w:tcW w:w="3380" w:type="dxa"/>
                <w:tcBorders>
                  <w:left w:val="single" w:sz="6" w:space="0" w:color="000000"/>
                  <w:right w:val="single" w:sz="6" w:space="0" w:color="000000"/>
                </w:tcBorders>
              </w:tcPr>
            </w:tcPrChange>
          </w:tcPr>
          <w:p w14:paraId="2047CBFB" w14:textId="77777777" w:rsidR="00147392" w:rsidRPr="00DF3A80" w:rsidRDefault="00147392" w:rsidP="007E48C5">
            <w:pPr>
              <w:pStyle w:val="Tabel"/>
              <w:rPr>
                <w:rFonts w:ascii="Arial" w:hAnsi="Arial" w:cs="Arial"/>
              </w:rPr>
            </w:pPr>
            <w:r w:rsidRPr="00DF3A80">
              <w:rPr>
                <w:rFonts w:ascii="Arial" w:hAnsi="Arial" w:cs="Arial"/>
              </w:rPr>
              <w:t>1</w:t>
            </w:r>
          </w:p>
        </w:tc>
        <w:tc>
          <w:tcPr>
            <w:tcW w:w="3380" w:type="dxa"/>
            <w:tcBorders>
              <w:left w:val="single" w:sz="6" w:space="0" w:color="000000"/>
              <w:right w:val="single" w:sz="12" w:space="0" w:color="000000"/>
            </w:tcBorders>
            <w:tcPrChange w:id="1394" w:author="Inge Floan" w:date="2017-04-12T18:22:00Z">
              <w:tcPr>
                <w:tcW w:w="3380" w:type="dxa"/>
                <w:tcBorders>
                  <w:left w:val="single" w:sz="6" w:space="0" w:color="000000"/>
                  <w:right w:val="single" w:sz="12" w:space="0" w:color="000000"/>
                </w:tcBorders>
              </w:tcPr>
            </w:tcPrChange>
          </w:tcPr>
          <w:p w14:paraId="7D69278F" w14:textId="77777777" w:rsidR="00147392" w:rsidRPr="00DF3A80" w:rsidRDefault="00147392" w:rsidP="007E48C5">
            <w:pPr>
              <w:pStyle w:val="Tabel"/>
              <w:rPr>
                <w:rFonts w:ascii="Arial" w:hAnsi="Arial" w:cs="Arial"/>
              </w:rPr>
            </w:pPr>
            <w:r w:rsidRPr="00DF3A80">
              <w:rPr>
                <w:rFonts w:ascii="Arial" w:hAnsi="Arial" w:cs="Arial"/>
              </w:rPr>
              <w:t>Type</w:t>
            </w:r>
          </w:p>
        </w:tc>
      </w:tr>
      <w:tr w:rsidR="00147392" w:rsidRPr="00DF3A80" w14:paraId="7C182863" w14:textId="77777777" w:rsidTr="007E48C5">
        <w:tc>
          <w:tcPr>
            <w:tcW w:w="980" w:type="dxa"/>
            <w:tcBorders>
              <w:left w:val="single" w:sz="12" w:space="0" w:color="000000"/>
              <w:right w:val="single" w:sz="6" w:space="0" w:color="000000"/>
            </w:tcBorders>
            <w:tcPrChange w:id="1395" w:author="Inge Floan" w:date="2017-04-12T18:22:00Z">
              <w:tcPr>
                <w:tcW w:w="980" w:type="dxa"/>
                <w:tcBorders>
                  <w:left w:val="single" w:sz="12" w:space="0" w:color="000000"/>
                  <w:right w:val="single" w:sz="6" w:space="0" w:color="000000"/>
                </w:tcBorders>
              </w:tcPr>
            </w:tcPrChange>
          </w:tcPr>
          <w:p w14:paraId="43B690C3" w14:textId="77777777" w:rsidR="00147392" w:rsidRPr="00DF3A80" w:rsidRDefault="00147392" w:rsidP="007E48C5">
            <w:pPr>
              <w:pStyle w:val="Tabel"/>
              <w:rPr>
                <w:rFonts w:ascii="Arial" w:hAnsi="Arial" w:cs="Arial"/>
              </w:rPr>
            </w:pPr>
            <w:r w:rsidRPr="00DF3A80">
              <w:rPr>
                <w:rFonts w:ascii="Arial" w:hAnsi="Arial" w:cs="Arial"/>
              </w:rPr>
              <w:t>U</w:t>
            </w:r>
          </w:p>
        </w:tc>
        <w:tc>
          <w:tcPr>
            <w:tcW w:w="740" w:type="dxa"/>
            <w:tcBorders>
              <w:left w:val="single" w:sz="6" w:space="0" w:color="000000"/>
              <w:right w:val="single" w:sz="6" w:space="0" w:color="000000"/>
            </w:tcBorders>
            <w:tcPrChange w:id="1396" w:author="Inge Floan" w:date="2017-04-12T18:22:00Z">
              <w:tcPr>
                <w:tcW w:w="740" w:type="dxa"/>
                <w:tcBorders>
                  <w:left w:val="single" w:sz="6" w:space="0" w:color="000000"/>
                  <w:right w:val="single" w:sz="6" w:space="0" w:color="000000"/>
                </w:tcBorders>
              </w:tcPr>
            </w:tcPrChange>
          </w:tcPr>
          <w:p w14:paraId="4DDC6274" w14:textId="77777777" w:rsidR="00147392" w:rsidRPr="00DF3A80" w:rsidRDefault="00147392" w:rsidP="007E48C5">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397" w:author="Inge Floan" w:date="2017-04-12T18:22:00Z">
              <w:tcPr>
                <w:tcW w:w="3380" w:type="dxa"/>
                <w:tcBorders>
                  <w:left w:val="single" w:sz="6" w:space="0" w:color="000000"/>
                  <w:right w:val="single" w:sz="6" w:space="0" w:color="000000"/>
                </w:tcBorders>
              </w:tcPr>
            </w:tcPrChange>
          </w:tcPr>
          <w:p w14:paraId="1AB9DF46" w14:textId="77777777" w:rsidR="00147392" w:rsidRPr="00DF3A80" w:rsidRDefault="00147392" w:rsidP="007E48C5">
            <w:pPr>
              <w:pStyle w:val="Tabel"/>
              <w:rPr>
                <w:rFonts w:ascii="Arial" w:hAnsi="Arial" w:cs="Arial"/>
              </w:rPr>
            </w:pPr>
            <w:r w:rsidRPr="00DF3A80">
              <w:rPr>
                <w:rFonts w:ascii="Arial" w:hAnsi="Arial" w:cs="Arial"/>
              </w:rPr>
              <w:t>4444</w:t>
            </w:r>
          </w:p>
        </w:tc>
        <w:tc>
          <w:tcPr>
            <w:tcW w:w="3380" w:type="dxa"/>
            <w:tcBorders>
              <w:left w:val="single" w:sz="6" w:space="0" w:color="000000"/>
              <w:right w:val="single" w:sz="12" w:space="0" w:color="000000"/>
            </w:tcBorders>
            <w:tcPrChange w:id="1398" w:author="Inge Floan" w:date="2017-04-12T18:22:00Z">
              <w:tcPr>
                <w:tcW w:w="3380" w:type="dxa"/>
                <w:tcBorders>
                  <w:left w:val="single" w:sz="6" w:space="0" w:color="000000"/>
                  <w:right w:val="single" w:sz="12" w:space="0" w:color="000000"/>
                </w:tcBorders>
              </w:tcPr>
            </w:tcPrChange>
          </w:tcPr>
          <w:p w14:paraId="67B73FD1" w14:textId="77777777" w:rsidR="00147392" w:rsidRPr="00DF3A80" w:rsidRDefault="00147392" w:rsidP="007E48C5">
            <w:pPr>
              <w:pStyle w:val="Tabel"/>
              <w:rPr>
                <w:rFonts w:ascii="Arial" w:hAnsi="Arial" w:cs="Arial"/>
              </w:rPr>
            </w:pPr>
            <w:r w:rsidRPr="00DF3A80">
              <w:rPr>
                <w:rFonts w:ascii="Arial" w:hAnsi="Arial" w:cs="Arial"/>
              </w:rPr>
              <w:t>User Identificatie Control</w:t>
            </w:r>
          </w:p>
        </w:tc>
      </w:tr>
      <w:tr w:rsidR="00147392" w:rsidRPr="00DF3A80" w14:paraId="704EF275" w14:textId="77777777" w:rsidTr="007E48C5">
        <w:tc>
          <w:tcPr>
            <w:tcW w:w="980" w:type="dxa"/>
            <w:tcBorders>
              <w:left w:val="single" w:sz="12" w:space="0" w:color="000000"/>
              <w:right w:val="single" w:sz="6" w:space="0" w:color="000000"/>
            </w:tcBorders>
            <w:tcPrChange w:id="1399" w:author="Inge Floan" w:date="2017-04-12T18:22:00Z">
              <w:tcPr>
                <w:tcW w:w="980" w:type="dxa"/>
                <w:tcBorders>
                  <w:left w:val="single" w:sz="12" w:space="0" w:color="000000"/>
                  <w:right w:val="single" w:sz="6" w:space="0" w:color="000000"/>
                </w:tcBorders>
              </w:tcPr>
            </w:tcPrChange>
          </w:tcPr>
          <w:p w14:paraId="45D25AA5" w14:textId="77777777" w:rsidR="00147392" w:rsidRPr="00DF3A80" w:rsidRDefault="00147392" w:rsidP="007E48C5">
            <w:pPr>
              <w:pStyle w:val="Tabel"/>
              <w:rPr>
                <w:rFonts w:ascii="Arial" w:hAnsi="Arial" w:cs="Arial"/>
              </w:rPr>
            </w:pPr>
            <w:r w:rsidRPr="00DF3A80">
              <w:rPr>
                <w:rFonts w:ascii="Arial" w:hAnsi="Arial" w:cs="Arial"/>
              </w:rPr>
              <w:t>E</w:t>
            </w:r>
          </w:p>
        </w:tc>
        <w:tc>
          <w:tcPr>
            <w:tcW w:w="740" w:type="dxa"/>
            <w:tcBorders>
              <w:left w:val="single" w:sz="6" w:space="0" w:color="000000"/>
              <w:right w:val="single" w:sz="6" w:space="0" w:color="000000"/>
            </w:tcBorders>
            <w:tcPrChange w:id="1400" w:author="Inge Floan" w:date="2017-04-12T18:22:00Z">
              <w:tcPr>
                <w:tcW w:w="740" w:type="dxa"/>
                <w:tcBorders>
                  <w:left w:val="single" w:sz="6" w:space="0" w:color="000000"/>
                  <w:right w:val="single" w:sz="6" w:space="0" w:color="000000"/>
                </w:tcBorders>
              </w:tcPr>
            </w:tcPrChange>
          </w:tcPr>
          <w:p w14:paraId="31EC4F5F" w14:textId="77777777" w:rsidR="00147392" w:rsidRPr="00DF3A80" w:rsidRDefault="00147392" w:rsidP="007E48C5">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401" w:author="Inge Floan" w:date="2017-04-12T18:22:00Z">
              <w:tcPr>
                <w:tcW w:w="3380" w:type="dxa"/>
                <w:tcBorders>
                  <w:left w:val="single" w:sz="6" w:space="0" w:color="000000"/>
                  <w:right w:val="single" w:sz="6" w:space="0" w:color="000000"/>
                </w:tcBorders>
              </w:tcPr>
            </w:tcPrChange>
          </w:tcPr>
          <w:p w14:paraId="51ADCAC6" w14:textId="77777777" w:rsidR="00147392" w:rsidRPr="00DF3A80" w:rsidRDefault="00147392" w:rsidP="007E48C5">
            <w:pPr>
              <w:pStyle w:val="Tabel"/>
              <w:rPr>
                <w:rFonts w:ascii="Arial" w:hAnsi="Arial" w:cs="Arial"/>
              </w:rPr>
            </w:pPr>
            <w:r>
              <w:rPr>
                <w:rFonts w:ascii="Arial" w:hAnsi="Arial" w:cs="Arial"/>
              </w:rPr>
              <w:t>NUMAPPID</w:t>
            </w:r>
          </w:p>
        </w:tc>
        <w:tc>
          <w:tcPr>
            <w:tcW w:w="3380" w:type="dxa"/>
            <w:tcBorders>
              <w:left w:val="single" w:sz="6" w:space="0" w:color="000000"/>
              <w:right w:val="single" w:sz="12" w:space="0" w:color="000000"/>
            </w:tcBorders>
            <w:tcPrChange w:id="1402" w:author="Inge Floan" w:date="2017-04-12T18:22:00Z">
              <w:tcPr>
                <w:tcW w:w="3380" w:type="dxa"/>
                <w:tcBorders>
                  <w:left w:val="single" w:sz="6" w:space="0" w:color="000000"/>
                  <w:right w:val="single" w:sz="12" w:space="0" w:color="000000"/>
                </w:tcBorders>
              </w:tcPr>
            </w:tcPrChange>
          </w:tcPr>
          <w:p w14:paraId="1348F0EA" w14:textId="77777777" w:rsidR="00147392" w:rsidRPr="00DF3A80" w:rsidRDefault="00147392" w:rsidP="007E48C5">
            <w:pPr>
              <w:pStyle w:val="Tabel"/>
              <w:rPr>
                <w:rFonts w:ascii="Arial" w:hAnsi="Arial" w:cs="Arial"/>
              </w:rPr>
            </w:pPr>
            <w:r w:rsidRPr="00DF3A80">
              <w:rPr>
                <w:rFonts w:ascii="Arial" w:hAnsi="Arial" w:cs="Arial"/>
              </w:rPr>
              <w:t>aantal data-elementen</w:t>
            </w:r>
          </w:p>
        </w:tc>
      </w:tr>
      <w:tr w:rsidR="00147392" w:rsidRPr="00DF3A80" w14:paraId="5ACAA908" w14:textId="77777777" w:rsidTr="007E48C5">
        <w:tc>
          <w:tcPr>
            <w:tcW w:w="980" w:type="dxa"/>
            <w:tcBorders>
              <w:left w:val="single" w:sz="12" w:space="0" w:color="000000"/>
              <w:right w:val="single" w:sz="6" w:space="0" w:color="000000"/>
            </w:tcBorders>
            <w:tcPrChange w:id="1403" w:author="Inge Floan" w:date="2017-04-12T18:22:00Z">
              <w:tcPr>
                <w:tcW w:w="980" w:type="dxa"/>
                <w:tcBorders>
                  <w:left w:val="single" w:sz="12" w:space="0" w:color="000000"/>
                  <w:right w:val="single" w:sz="6" w:space="0" w:color="000000"/>
                </w:tcBorders>
              </w:tcPr>
            </w:tcPrChange>
          </w:tcPr>
          <w:p w14:paraId="1FB86E36" w14:textId="77777777" w:rsidR="00147392" w:rsidRPr="00DF3A80" w:rsidRDefault="00147392" w:rsidP="007E48C5">
            <w:pPr>
              <w:pStyle w:val="Tabel"/>
              <w:rPr>
                <w:rFonts w:ascii="Arial" w:hAnsi="Arial" w:cs="Arial"/>
              </w:rPr>
            </w:pPr>
            <w:r w:rsidRPr="00DF3A80">
              <w:rPr>
                <w:rFonts w:ascii="Arial" w:hAnsi="Arial" w:cs="Arial"/>
              </w:rPr>
              <w:t>I</w:t>
            </w:r>
          </w:p>
        </w:tc>
        <w:tc>
          <w:tcPr>
            <w:tcW w:w="740" w:type="dxa"/>
            <w:tcBorders>
              <w:left w:val="single" w:sz="6" w:space="0" w:color="000000"/>
              <w:right w:val="single" w:sz="6" w:space="0" w:color="000000"/>
            </w:tcBorders>
            <w:tcPrChange w:id="1404" w:author="Inge Floan" w:date="2017-04-12T18:22:00Z">
              <w:tcPr>
                <w:tcW w:w="740" w:type="dxa"/>
                <w:tcBorders>
                  <w:left w:val="single" w:sz="6" w:space="0" w:color="000000"/>
                  <w:right w:val="single" w:sz="6" w:space="0" w:color="000000"/>
                </w:tcBorders>
              </w:tcPr>
            </w:tcPrChange>
          </w:tcPr>
          <w:p w14:paraId="0168E344" w14:textId="77777777" w:rsidR="00147392" w:rsidRPr="00DF3A80" w:rsidRDefault="00147392" w:rsidP="007E48C5">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405" w:author="Inge Floan" w:date="2017-04-12T18:22:00Z">
              <w:tcPr>
                <w:tcW w:w="3380" w:type="dxa"/>
                <w:tcBorders>
                  <w:left w:val="single" w:sz="6" w:space="0" w:color="000000"/>
                  <w:right w:val="single" w:sz="6" w:space="0" w:color="000000"/>
                </w:tcBorders>
              </w:tcPr>
            </w:tcPrChange>
          </w:tcPr>
          <w:p w14:paraId="2FE34C6B" w14:textId="77777777" w:rsidR="00147392" w:rsidRPr="00DF3A80" w:rsidRDefault="00147392" w:rsidP="007E48C5">
            <w:pPr>
              <w:pStyle w:val="Tabel"/>
              <w:rPr>
                <w:rFonts w:ascii="Arial" w:hAnsi="Arial" w:cs="Arial"/>
              </w:rPr>
            </w:pPr>
            <w:r>
              <w:rPr>
                <w:rFonts w:ascii="Arial" w:hAnsi="Arial" w:cs="Arial"/>
              </w:rPr>
              <w:t>APP</w:t>
            </w:r>
            <w:r w:rsidRPr="00DF3A80">
              <w:rPr>
                <w:rFonts w:ascii="Arial" w:hAnsi="Arial" w:cs="Arial"/>
              </w:rPr>
              <w:t>ID.I</w:t>
            </w:r>
          </w:p>
        </w:tc>
        <w:tc>
          <w:tcPr>
            <w:tcW w:w="3380" w:type="dxa"/>
            <w:tcBorders>
              <w:left w:val="single" w:sz="6" w:space="0" w:color="000000"/>
              <w:right w:val="single" w:sz="12" w:space="0" w:color="000000"/>
            </w:tcBorders>
            <w:tcPrChange w:id="1406" w:author="Inge Floan" w:date="2017-04-12T18:22:00Z">
              <w:tcPr>
                <w:tcW w:w="3380" w:type="dxa"/>
                <w:tcBorders>
                  <w:left w:val="single" w:sz="6" w:space="0" w:color="000000"/>
                  <w:right w:val="single" w:sz="12" w:space="0" w:color="000000"/>
                </w:tcBorders>
              </w:tcPr>
            </w:tcPrChange>
          </w:tcPr>
          <w:p w14:paraId="3DF77EDD" w14:textId="77777777" w:rsidR="00147392" w:rsidRPr="00DF3A80" w:rsidRDefault="00147392" w:rsidP="007E48C5">
            <w:pPr>
              <w:pStyle w:val="Tabel"/>
              <w:rPr>
                <w:rFonts w:ascii="Arial" w:hAnsi="Arial" w:cs="Arial"/>
              </w:rPr>
            </w:pPr>
            <w:r w:rsidRPr="00DF3A80">
              <w:rPr>
                <w:rFonts w:ascii="Arial" w:hAnsi="Arial" w:cs="Arial"/>
              </w:rPr>
              <w:t>Index verwijzing per dimensie</w:t>
            </w:r>
          </w:p>
        </w:tc>
      </w:tr>
      <w:tr w:rsidR="00147392" w:rsidRPr="00DF3A80" w14:paraId="08AA7AC9" w14:textId="77777777" w:rsidTr="007E48C5">
        <w:tc>
          <w:tcPr>
            <w:tcW w:w="980" w:type="dxa"/>
            <w:tcBorders>
              <w:left w:val="single" w:sz="12" w:space="0" w:color="000000"/>
              <w:right w:val="single" w:sz="6" w:space="0" w:color="000000"/>
            </w:tcBorders>
            <w:tcPrChange w:id="1407" w:author="Inge Floan" w:date="2017-04-12T18:22:00Z">
              <w:tcPr>
                <w:tcW w:w="980" w:type="dxa"/>
                <w:tcBorders>
                  <w:left w:val="single" w:sz="12" w:space="0" w:color="000000"/>
                  <w:right w:val="single" w:sz="6" w:space="0" w:color="000000"/>
                </w:tcBorders>
              </w:tcPr>
            </w:tcPrChange>
          </w:tcPr>
          <w:p w14:paraId="2BC377AB" w14:textId="77777777" w:rsidR="00147392" w:rsidRPr="00DF3A80" w:rsidRDefault="00147392" w:rsidP="007E48C5">
            <w:pPr>
              <w:pStyle w:val="Tabel"/>
              <w:rPr>
                <w:rFonts w:ascii="Arial" w:hAnsi="Arial" w:cs="Arial"/>
              </w:rPr>
            </w:pPr>
            <w:r w:rsidRPr="00DF3A80">
              <w:rPr>
                <w:rFonts w:ascii="Arial" w:hAnsi="Arial" w:cs="Arial"/>
              </w:rPr>
              <w:t>MIN</w:t>
            </w:r>
          </w:p>
        </w:tc>
        <w:tc>
          <w:tcPr>
            <w:tcW w:w="740" w:type="dxa"/>
            <w:tcBorders>
              <w:left w:val="single" w:sz="6" w:space="0" w:color="000000"/>
              <w:right w:val="single" w:sz="6" w:space="0" w:color="000000"/>
            </w:tcBorders>
            <w:tcPrChange w:id="1408" w:author="Inge Floan" w:date="2017-04-12T18:22:00Z">
              <w:tcPr>
                <w:tcW w:w="740" w:type="dxa"/>
                <w:tcBorders>
                  <w:left w:val="single" w:sz="6" w:space="0" w:color="000000"/>
                  <w:right w:val="single" w:sz="6" w:space="0" w:color="000000"/>
                </w:tcBorders>
              </w:tcPr>
            </w:tcPrChange>
          </w:tcPr>
          <w:p w14:paraId="04D293D9" w14:textId="77777777" w:rsidR="00147392" w:rsidRPr="00DF3A80" w:rsidRDefault="00147392" w:rsidP="007E48C5">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409" w:author="Inge Floan" w:date="2017-04-12T18:22:00Z">
              <w:tcPr>
                <w:tcW w:w="3380" w:type="dxa"/>
                <w:tcBorders>
                  <w:left w:val="single" w:sz="6" w:space="0" w:color="000000"/>
                  <w:right w:val="single" w:sz="6" w:space="0" w:color="000000"/>
                </w:tcBorders>
              </w:tcPr>
            </w:tcPrChange>
          </w:tcPr>
          <w:p w14:paraId="1D7E8C34" w14:textId="77777777" w:rsidR="00147392" w:rsidRPr="00DF3A80" w:rsidRDefault="00147392" w:rsidP="007E48C5">
            <w:pPr>
              <w:pStyle w:val="Tabel"/>
              <w:rPr>
                <w:rFonts w:ascii="Arial" w:hAnsi="Arial" w:cs="Arial"/>
              </w:rPr>
            </w:pPr>
          </w:p>
        </w:tc>
        <w:tc>
          <w:tcPr>
            <w:tcW w:w="3380" w:type="dxa"/>
            <w:tcBorders>
              <w:left w:val="single" w:sz="6" w:space="0" w:color="000000"/>
              <w:right w:val="single" w:sz="12" w:space="0" w:color="000000"/>
            </w:tcBorders>
            <w:tcPrChange w:id="1410" w:author="Inge Floan" w:date="2017-04-12T18:22:00Z">
              <w:tcPr>
                <w:tcW w:w="3380" w:type="dxa"/>
                <w:tcBorders>
                  <w:left w:val="single" w:sz="6" w:space="0" w:color="000000"/>
                  <w:right w:val="single" w:sz="12" w:space="0" w:color="000000"/>
                </w:tcBorders>
              </w:tcPr>
            </w:tcPrChange>
          </w:tcPr>
          <w:p w14:paraId="1AD56C5A" w14:textId="77777777" w:rsidR="00147392" w:rsidRPr="00DF3A80" w:rsidRDefault="00147392" w:rsidP="007E48C5">
            <w:pPr>
              <w:pStyle w:val="Tabel"/>
              <w:rPr>
                <w:rFonts w:ascii="Arial" w:hAnsi="Arial" w:cs="Arial"/>
              </w:rPr>
            </w:pPr>
            <w:r w:rsidRPr="00DF3A80">
              <w:rPr>
                <w:rFonts w:ascii="Arial" w:hAnsi="Arial" w:cs="Arial"/>
              </w:rPr>
              <w:t>Minimum data-elementwaarde</w:t>
            </w:r>
          </w:p>
        </w:tc>
      </w:tr>
      <w:tr w:rsidR="00147392" w:rsidRPr="00DF3A80" w14:paraId="625F607E" w14:textId="77777777" w:rsidTr="007E48C5">
        <w:tc>
          <w:tcPr>
            <w:tcW w:w="980" w:type="dxa"/>
            <w:tcBorders>
              <w:left w:val="single" w:sz="12" w:space="0" w:color="000000"/>
              <w:right w:val="single" w:sz="6" w:space="0" w:color="000000"/>
            </w:tcBorders>
            <w:tcPrChange w:id="1411" w:author="Inge Floan" w:date="2017-04-12T18:22:00Z">
              <w:tcPr>
                <w:tcW w:w="980" w:type="dxa"/>
                <w:tcBorders>
                  <w:left w:val="single" w:sz="12" w:space="0" w:color="000000"/>
                  <w:right w:val="single" w:sz="6" w:space="0" w:color="000000"/>
                </w:tcBorders>
              </w:tcPr>
            </w:tcPrChange>
          </w:tcPr>
          <w:p w14:paraId="0F352C71" w14:textId="77777777" w:rsidR="00147392" w:rsidRPr="00DF3A80" w:rsidRDefault="00147392" w:rsidP="007E48C5">
            <w:pPr>
              <w:pStyle w:val="Tabel"/>
              <w:rPr>
                <w:rFonts w:ascii="Arial" w:hAnsi="Arial" w:cs="Arial"/>
              </w:rPr>
            </w:pPr>
            <w:r w:rsidRPr="00DF3A80">
              <w:rPr>
                <w:rFonts w:ascii="Arial" w:hAnsi="Arial" w:cs="Arial"/>
              </w:rPr>
              <w:t>MAX</w:t>
            </w:r>
          </w:p>
        </w:tc>
        <w:tc>
          <w:tcPr>
            <w:tcW w:w="740" w:type="dxa"/>
            <w:tcBorders>
              <w:left w:val="single" w:sz="6" w:space="0" w:color="000000"/>
              <w:right w:val="single" w:sz="6" w:space="0" w:color="000000"/>
            </w:tcBorders>
            <w:tcPrChange w:id="1412" w:author="Inge Floan" w:date="2017-04-12T18:22:00Z">
              <w:tcPr>
                <w:tcW w:w="740" w:type="dxa"/>
                <w:tcBorders>
                  <w:left w:val="single" w:sz="6" w:space="0" w:color="000000"/>
                  <w:right w:val="single" w:sz="6" w:space="0" w:color="000000"/>
                </w:tcBorders>
              </w:tcPr>
            </w:tcPrChange>
          </w:tcPr>
          <w:p w14:paraId="05F6A01B" w14:textId="77777777" w:rsidR="00147392" w:rsidRPr="00DF3A80" w:rsidRDefault="00147392" w:rsidP="007E48C5">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413" w:author="Inge Floan" w:date="2017-04-12T18:22:00Z">
              <w:tcPr>
                <w:tcW w:w="3380" w:type="dxa"/>
                <w:tcBorders>
                  <w:left w:val="single" w:sz="6" w:space="0" w:color="000000"/>
                  <w:right w:val="single" w:sz="6" w:space="0" w:color="000000"/>
                </w:tcBorders>
              </w:tcPr>
            </w:tcPrChange>
          </w:tcPr>
          <w:p w14:paraId="6168CFFF" w14:textId="77777777" w:rsidR="00147392" w:rsidRPr="00DF3A80" w:rsidRDefault="00147392" w:rsidP="007E48C5">
            <w:pPr>
              <w:pStyle w:val="Tabel"/>
              <w:rPr>
                <w:rFonts w:ascii="Arial" w:hAnsi="Arial" w:cs="Arial"/>
              </w:rPr>
            </w:pPr>
          </w:p>
        </w:tc>
        <w:tc>
          <w:tcPr>
            <w:tcW w:w="3380" w:type="dxa"/>
            <w:tcBorders>
              <w:left w:val="single" w:sz="6" w:space="0" w:color="000000"/>
              <w:right w:val="single" w:sz="12" w:space="0" w:color="000000"/>
            </w:tcBorders>
            <w:tcPrChange w:id="1414" w:author="Inge Floan" w:date="2017-04-12T18:22:00Z">
              <w:tcPr>
                <w:tcW w:w="3380" w:type="dxa"/>
                <w:tcBorders>
                  <w:left w:val="single" w:sz="6" w:space="0" w:color="000000"/>
                  <w:right w:val="single" w:sz="12" w:space="0" w:color="000000"/>
                </w:tcBorders>
              </w:tcPr>
            </w:tcPrChange>
          </w:tcPr>
          <w:p w14:paraId="0D005F94" w14:textId="77777777" w:rsidR="00147392" w:rsidRPr="00DF3A80" w:rsidRDefault="00147392" w:rsidP="007E48C5">
            <w:pPr>
              <w:pStyle w:val="Tabel"/>
              <w:rPr>
                <w:rFonts w:ascii="Arial" w:hAnsi="Arial" w:cs="Arial"/>
              </w:rPr>
            </w:pPr>
            <w:r w:rsidRPr="00DF3A80">
              <w:rPr>
                <w:rFonts w:ascii="Arial" w:hAnsi="Arial" w:cs="Arial"/>
              </w:rPr>
              <w:t>Maximum data-elementwaarde</w:t>
            </w:r>
          </w:p>
        </w:tc>
      </w:tr>
      <w:tr w:rsidR="00147392" w:rsidRPr="00DF3A80" w14:paraId="3B8AE107" w14:textId="77777777" w:rsidTr="007E48C5">
        <w:tc>
          <w:tcPr>
            <w:tcW w:w="980" w:type="dxa"/>
            <w:tcBorders>
              <w:left w:val="single" w:sz="12" w:space="0" w:color="000000"/>
              <w:right w:val="single" w:sz="6" w:space="0" w:color="000000"/>
            </w:tcBorders>
            <w:tcPrChange w:id="1415" w:author="Inge Floan" w:date="2017-04-12T18:22:00Z">
              <w:tcPr>
                <w:tcW w:w="980" w:type="dxa"/>
                <w:tcBorders>
                  <w:left w:val="single" w:sz="12" w:space="0" w:color="000000"/>
                  <w:right w:val="single" w:sz="6" w:space="0" w:color="000000"/>
                </w:tcBorders>
              </w:tcPr>
            </w:tcPrChange>
          </w:tcPr>
          <w:p w14:paraId="0005B6AA" w14:textId="77777777" w:rsidR="00147392" w:rsidRPr="00DF3A80" w:rsidRDefault="00147392" w:rsidP="007E48C5">
            <w:pPr>
              <w:pStyle w:val="Tabel"/>
              <w:rPr>
                <w:rFonts w:ascii="Arial" w:hAnsi="Arial" w:cs="Arial"/>
              </w:rPr>
            </w:pPr>
            <w:r w:rsidRPr="00DF3A80">
              <w:rPr>
                <w:rFonts w:ascii="Arial" w:hAnsi="Arial" w:cs="Arial"/>
              </w:rPr>
              <w:t>ITYPE</w:t>
            </w:r>
          </w:p>
        </w:tc>
        <w:tc>
          <w:tcPr>
            <w:tcW w:w="740" w:type="dxa"/>
            <w:tcBorders>
              <w:left w:val="single" w:sz="6" w:space="0" w:color="000000"/>
              <w:right w:val="single" w:sz="6" w:space="0" w:color="000000"/>
            </w:tcBorders>
            <w:tcPrChange w:id="1416" w:author="Inge Floan" w:date="2017-04-12T18:22:00Z">
              <w:tcPr>
                <w:tcW w:w="740" w:type="dxa"/>
                <w:tcBorders>
                  <w:left w:val="single" w:sz="6" w:space="0" w:color="000000"/>
                  <w:right w:val="single" w:sz="6" w:space="0" w:color="000000"/>
                </w:tcBorders>
              </w:tcPr>
            </w:tcPrChange>
          </w:tcPr>
          <w:p w14:paraId="763D5904" w14:textId="77777777" w:rsidR="00147392" w:rsidRPr="00DF3A80" w:rsidRDefault="00147392" w:rsidP="007E48C5">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417" w:author="Inge Floan" w:date="2017-04-12T18:22:00Z">
              <w:tcPr>
                <w:tcW w:w="3380" w:type="dxa"/>
                <w:tcBorders>
                  <w:left w:val="single" w:sz="6" w:space="0" w:color="000000"/>
                  <w:right w:val="single" w:sz="6" w:space="0" w:color="000000"/>
                </w:tcBorders>
              </w:tcPr>
            </w:tcPrChange>
          </w:tcPr>
          <w:p w14:paraId="2A8CF6AD" w14:textId="77777777" w:rsidR="00147392" w:rsidRPr="00DF3A80" w:rsidRDefault="00147392" w:rsidP="007E48C5">
            <w:pPr>
              <w:pStyle w:val="Tabel"/>
              <w:rPr>
                <w:rFonts w:ascii="Arial" w:hAnsi="Arial" w:cs="Arial"/>
              </w:rPr>
            </w:pPr>
          </w:p>
        </w:tc>
        <w:tc>
          <w:tcPr>
            <w:tcW w:w="3380" w:type="dxa"/>
            <w:tcBorders>
              <w:left w:val="single" w:sz="6" w:space="0" w:color="000000"/>
              <w:right w:val="single" w:sz="12" w:space="0" w:color="000000"/>
            </w:tcBorders>
            <w:tcPrChange w:id="1418" w:author="Inge Floan" w:date="2017-04-12T18:22:00Z">
              <w:tcPr>
                <w:tcW w:w="3380" w:type="dxa"/>
                <w:tcBorders>
                  <w:left w:val="single" w:sz="6" w:space="0" w:color="000000"/>
                  <w:right w:val="single" w:sz="12" w:space="0" w:color="000000"/>
                </w:tcBorders>
              </w:tcPr>
            </w:tcPrChange>
          </w:tcPr>
          <w:p w14:paraId="7CE014CC" w14:textId="77777777" w:rsidR="00147392" w:rsidRPr="00DF3A80" w:rsidRDefault="00147392" w:rsidP="007E48C5">
            <w:pPr>
              <w:pStyle w:val="Tabel"/>
              <w:rPr>
                <w:rFonts w:ascii="Arial" w:hAnsi="Arial" w:cs="Arial"/>
              </w:rPr>
            </w:pPr>
            <w:r w:rsidRPr="00DF3A80">
              <w:rPr>
                <w:rFonts w:ascii="Arial" w:hAnsi="Arial" w:cs="Arial"/>
              </w:rPr>
              <w:t>Index data-element type</w:t>
            </w:r>
          </w:p>
        </w:tc>
      </w:tr>
      <w:tr w:rsidR="00147392" w:rsidRPr="00DF3A80" w14:paraId="6B082B6D" w14:textId="77777777" w:rsidTr="007E48C5">
        <w:tc>
          <w:tcPr>
            <w:tcW w:w="980" w:type="dxa"/>
            <w:tcBorders>
              <w:left w:val="single" w:sz="12" w:space="0" w:color="000000"/>
              <w:right w:val="single" w:sz="6" w:space="0" w:color="000000"/>
            </w:tcBorders>
            <w:tcPrChange w:id="1419" w:author="Inge Floan" w:date="2017-04-12T18:22:00Z">
              <w:tcPr>
                <w:tcW w:w="980" w:type="dxa"/>
                <w:tcBorders>
                  <w:left w:val="single" w:sz="12" w:space="0" w:color="000000"/>
                  <w:right w:val="single" w:sz="6" w:space="0" w:color="000000"/>
                </w:tcBorders>
              </w:tcPr>
            </w:tcPrChange>
          </w:tcPr>
          <w:p w14:paraId="59E79A64" w14:textId="77777777" w:rsidR="00147392" w:rsidRPr="00DF3A80" w:rsidRDefault="00147392" w:rsidP="007E48C5">
            <w:pPr>
              <w:pStyle w:val="Tabel"/>
              <w:rPr>
                <w:rFonts w:ascii="Arial" w:hAnsi="Arial" w:cs="Arial"/>
              </w:rPr>
            </w:pPr>
            <w:r w:rsidRPr="00DF3A80">
              <w:rPr>
                <w:rFonts w:ascii="Arial" w:hAnsi="Arial" w:cs="Arial"/>
              </w:rPr>
              <w:t>F</w:t>
            </w:r>
          </w:p>
        </w:tc>
        <w:tc>
          <w:tcPr>
            <w:tcW w:w="740" w:type="dxa"/>
            <w:tcBorders>
              <w:left w:val="single" w:sz="6" w:space="0" w:color="000000"/>
              <w:right w:val="single" w:sz="6" w:space="0" w:color="000000"/>
            </w:tcBorders>
            <w:tcPrChange w:id="1420" w:author="Inge Floan" w:date="2017-04-12T18:22:00Z">
              <w:tcPr>
                <w:tcW w:w="740" w:type="dxa"/>
                <w:tcBorders>
                  <w:left w:val="single" w:sz="6" w:space="0" w:color="000000"/>
                  <w:right w:val="single" w:sz="6" w:space="0" w:color="000000"/>
                </w:tcBorders>
              </w:tcPr>
            </w:tcPrChange>
          </w:tcPr>
          <w:p w14:paraId="251AC7CB" w14:textId="77777777" w:rsidR="00147392" w:rsidRPr="00DF3A80" w:rsidRDefault="00147392" w:rsidP="007E48C5">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421" w:author="Inge Floan" w:date="2017-04-12T18:22:00Z">
              <w:tcPr>
                <w:tcW w:w="3380" w:type="dxa"/>
                <w:tcBorders>
                  <w:left w:val="single" w:sz="6" w:space="0" w:color="000000"/>
                  <w:right w:val="single" w:sz="6" w:space="0" w:color="000000"/>
                </w:tcBorders>
              </w:tcPr>
            </w:tcPrChange>
          </w:tcPr>
          <w:p w14:paraId="0F6F8BF1" w14:textId="77777777" w:rsidR="00147392" w:rsidRPr="00DF3A80" w:rsidRDefault="00147392" w:rsidP="007E48C5">
            <w:pPr>
              <w:pStyle w:val="Tabel"/>
              <w:rPr>
                <w:rFonts w:ascii="Arial" w:hAnsi="Arial" w:cs="Arial"/>
              </w:rPr>
            </w:pPr>
            <w:r w:rsidRPr="00DF3A80">
              <w:rPr>
                <w:rFonts w:ascii="Arial" w:hAnsi="Arial" w:cs="Arial"/>
              </w:rPr>
              <w:t>1, ruwe tekst</w:t>
            </w:r>
          </w:p>
        </w:tc>
        <w:tc>
          <w:tcPr>
            <w:tcW w:w="3380" w:type="dxa"/>
            <w:tcBorders>
              <w:left w:val="single" w:sz="6" w:space="0" w:color="000000"/>
              <w:right w:val="single" w:sz="12" w:space="0" w:color="000000"/>
            </w:tcBorders>
            <w:tcPrChange w:id="1422" w:author="Inge Floan" w:date="2017-04-12T18:22:00Z">
              <w:tcPr>
                <w:tcW w:w="3380" w:type="dxa"/>
                <w:tcBorders>
                  <w:left w:val="single" w:sz="6" w:space="0" w:color="000000"/>
                  <w:right w:val="single" w:sz="12" w:space="0" w:color="000000"/>
                </w:tcBorders>
              </w:tcPr>
            </w:tcPrChange>
          </w:tcPr>
          <w:p w14:paraId="4558642F" w14:textId="77777777" w:rsidR="00147392" w:rsidRPr="00DF3A80" w:rsidRDefault="00147392" w:rsidP="007E48C5">
            <w:pPr>
              <w:pStyle w:val="Tabel"/>
              <w:rPr>
                <w:rFonts w:ascii="Arial" w:hAnsi="Arial" w:cs="Arial"/>
              </w:rPr>
            </w:pPr>
            <w:r w:rsidRPr="00DF3A80">
              <w:rPr>
                <w:rFonts w:ascii="Arial" w:hAnsi="Arial" w:cs="Arial"/>
              </w:rPr>
              <w:t>Data-element formaat</w:t>
            </w:r>
          </w:p>
        </w:tc>
      </w:tr>
      <w:tr w:rsidR="00147392" w:rsidRPr="00DF3A80" w14:paraId="3587D2A0" w14:textId="77777777" w:rsidTr="007E48C5">
        <w:tc>
          <w:tcPr>
            <w:tcW w:w="980" w:type="dxa"/>
            <w:tcBorders>
              <w:left w:val="single" w:sz="12" w:space="0" w:color="000000"/>
              <w:bottom w:val="single" w:sz="6" w:space="0" w:color="000000"/>
              <w:right w:val="single" w:sz="6" w:space="0" w:color="000000"/>
            </w:tcBorders>
            <w:tcPrChange w:id="1423" w:author="Inge Floan" w:date="2017-04-12T18:22:00Z">
              <w:tcPr>
                <w:tcW w:w="980" w:type="dxa"/>
                <w:tcBorders>
                  <w:left w:val="single" w:sz="12" w:space="0" w:color="000000"/>
                  <w:bottom w:val="single" w:sz="6" w:space="0" w:color="000000"/>
                  <w:right w:val="single" w:sz="6" w:space="0" w:color="000000"/>
                </w:tcBorders>
              </w:tcPr>
            </w:tcPrChange>
          </w:tcPr>
          <w:p w14:paraId="3376D1F6" w14:textId="77777777" w:rsidR="00147392" w:rsidRPr="00DF3A80" w:rsidRDefault="00147392" w:rsidP="007E48C5">
            <w:pPr>
              <w:pStyle w:val="Tabel"/>
              <w:rPr>
                <w:rFonts w:ascii="Arial" w:hAnsi="Arial" w:cs="Arial"/>
              </w:rPr>
            </w:pPr>
            <w:r w:rsidRPr="00DF3A80">
              <w:rPr>
                <w:rFonts w:ascii="Arial" w:hAnsi="Arial" w:cs="Arial"/>
              </w:rPr>
              <w:t>S</w:t>
            </w:r>
          </w:p>
        </w:tc>
        <w:tc>
          <w:tcPr>
            <w:tcW w:w="740" w:type="dxa"/>
            <w:tcBorders>
              <w:left w:val="single" w:sz="6" w:space="0" w:color="000000"/>
              <w:bottom w:val="single" w:sz="6" w:space="0" w:color="000000"/>
              <w:right w:val="single" w:sz="6" w:space="0" w:color="000000"/>
            </w:tcBorders>
            <w:tcPrChange w:id="1424" w:author="Inge Floan" w:date="2017-04-12T18:22:00Z">
              <w:tcPr>
                <w:tcW w:w="740" w:type="dxa"/>
                <w:tcBorders>
                  <w:left w:val="single" w:sz="6" w:space="0" w:color="000000"/>
                  <w:bottom w:val="single" w:sz="6" w:space="0" w:color="000000"/>
                  <w:right w:val="single" w:sz="6" w:space="0" w:color="000000"/>
                </w:tcBorders>
              </w:tcPr>
            </w:tcPrChange>
          </w:tcPr>
          <w:p w14:paraId="70618A6E" w14:textId="77777777" w:rsidR="00147392" w:rsidRPr="00DF3A80" w:rsidRDefault="00147392" w:rsidP="007E48C5">
            <w:pPr>
              <w:pStyle w:val="Tabel"/>
              <w:rPr>
                <w:rFonts w:ascii="Arial" w:hAnsi="Arial" w:cs="Arial"/>
              </w:rPr>
            </w:pPr>
            <w:r w:rsidRPr="00DF3A80">
              <w:rPr>
                <w:rFonts w:ascii="Arial" w:hAnsi="Arial" w:cs="Arial"/>
              </w:rPr>
              <w:t>0</w:t>
            </w:r>
          </w:p>
        </w:tc>
        <w:tc>
          <w:tcPr>
            <w:tcW w:w="3380" w:type="dxa"/>
            <w:tcBorders>
              <w:left w:val="single" w:sz="6" w:space="0" w:color="000000"/>
              <w:bottom w:val="single" w:sz="6" w:space="0" w:color="000000"/>
              <w:right w:val="single" w:sz="6" w:space="0" w:color="000000"/>
            </w:tcBorders>
            <w:tcPrChange w:id="1425" w:author="Inge Floan" w:date="2017-04-12T18:22:00Z">
              <w:tcPr>
                <w:tcW w:w="3380" w:type="dxa"/>
                <w:tcBorders>
                  <w:left w:val="single" w:sz="6" w:space="0" w:color="000000"/>
                  <w:bottom w:val="single" w:sz="6" w:space="0" w:color="000000"/>
                  <w:right w:val="single" w:sz="6" w:space="0" w:color="000000"/>
                </w:tcBorders>
              </w:tcPr>
            </w:tcPrChange>
          </w:tcPr>
          <w:p w14:paraId="69088369" w14:textId="77777777" w:rsidR="00147392" w:rsidRPr="00DF3A80" w:rsidRDefault="00147392" w:rsidP="007E48C5">
            <w:pPr>
              <w:pStyle w:val="Tabel"/>
              <w:rPr>
                <w:rFonts w:ascii="Arial" w:hAnsi="Arial" w:cs="Arial"/>
              </w:rPr>
            </w:pPr>
          </w:p>
        </w:tc>
        <w:tc>
          <w:tcPr>
            <w:tcW w:w="3380" w:type="dxa"/>
            <w:tcBorders>
              <w:left w:val="single" w:sz="6" w:space="0" w:color="000000"/>
              <w:bottom w:val="single" w:sz="6" w:space="0" w:color="000000"/>
              <w:right w:val="single" w:sz="12" w:space="0" w:color="000000"/>
            </w:tcBorders>
            <w:tcPrChange w:id="1426" w:author="Inge Floan" w:date="2017-04-12T18:22:00Z">
              <w:tcPr>
                <w:tcW w:w="3380" w:type="dxa"/>
                <w:tcBorders>
                  <w:left w:val="single" w:sz="6" w:space="0" w:color="000000"/>
                  <w:bottom w:val="single" w:sz="6" w:space="0" w:color="000000"/>
                  <w:right w:val="single" w:sz="12" w:space="0" w:color="000000"/>
                </w:tcBorders>
              </w:tcPr>
            </w:tcPrChange>
          </w:tcPr>
          <w:p w14:paraId="06A65141" w14:textId="77777777" w:rsidR="00147392" w:rsidRPr="00DF3A80" w:rsidRDefault="00147392" w:rsidP="007E48C5">
            <w:pPr>
              <w:pStyle w:val="Tabel"/>
              <w:rPr>
                <w:rFonts w:ascii="Arial" w:hAnsi="Arial" w:cs="Arial"/>
              </w:rPr>
            </w:pPr>
            <w:r w:rsidRPr="00DF3A80">
              <w:rPr>
                <w:rFonts w:ascii="Arial" w:hAnsi="Arial" w:cs="Arial"/>
              </w:rPr>
              <w:t>Data-element stapgrootte</w:t>
            </w:r>
          </w:p>
        </w:tc>
      </w:tr>
    </w:tbl>
    <w:p w14:paraId="36A81DD1" w14:textId="4490FC6B" w:rsidR="00147392" w:rsidRPr="00DF3A80" w:rsidRDefault="00147392" w:rsidP="00147392">
      <w:pPr>
        <w:pStyle w:val="Caption"/>
        <w:rPr>
          <w:rFonts w:cs="Arial"/>
        </w:rPr>
      </w:pPr>
      <w:del w:id="1427" w:author="Inge Floan" w:date="2017-04-12T18:10:00Z">
        <w:r w:rsidRPr="00DF3A80" w:rsidDel="00E17BA2">
          <w:rPr>
            <w:rFonts w:cs="Arial"/>
          </w:rPr>
          <w:br w:type="textWrapping" w:clear="all"/>
        </w:r>
      </w:del>
      <w:r w:rsidRPr="00DF3A80">
        <w:rPr>
          <w:rFonts w:cs="Arial"/>
        </w:rPr>
        <w:t xml:space="preserve">Tabel </w:t>
      </w:r>
      <w:ins w:id="1428"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1429" w:author="Inge Floan" w:date="2017-05-01T10:47:00Z">
        <w:r w:rsidR="00AA7951">
          <w:rPr>
            <w:rFonts w:cs="Arial"/>
            <w:noProof/>
          </w:rPr>
          <w:t>5</w:t>
        </w:r>
      </w:ins>
      <w:ins w:id="1430" w:author="Inge Floan" w:date="2017-04-12T18:10:00Z">
        <w:r w:rsidR="00E17BA2">
          <w:rPr>
            <w:rFonts w:cs="Arial"/>
          </w:rPr>
          <w:fldChar w:fldCharType="end"/>
        </w:r>
      </w:ins>
      <w:del w:id="1431" w:author="Inge Floan" w:date="2017-04-12T18:10:00Z">
        <w:r w:rsidR="00E67656" w:rsidRPr="00DF3A80" w:rsidDel="00E17BA2">
          <w:rPr>
            <w:rFonts w:cs="Arial"/>
          </w:rPr>
          <w:fldChar w:fldCharType="begin"/>
        </w:r>
        <w:r w:rsidRPr="00DF3A80" w:rsidDel="00E17BA2">
          <w:rPr>
            <w:rFonts w:cs="Arial"/>
          </w:rPr>
          <w:delInstrText xml:space="preserve"> STYLEREF 1 \s </w:delInstrText>
        </w:r>
        <w:r w:rsidR="00E67656" w:rsidRPr="00DF3A80" w:rsidDel="00E17BA2">
          <w:rPr>
            <w:rFonts w:cs="Arial"/>
          </w:rPr>
          <w:fldChar w:fldCharType="separate"/>
        </w:r>
        <w:r w:rsidR="00626AA7" w:rsidDel="00E17BA2">
          <w:rPr>
            <w:rFonts w:cs="Arial"/>
            <w:noProof/>
          </w:rPr>
          <w:delText>5</w:delText>
        </w:r>
        <w:r w:rsidR="00E67656" w:rsidRPr="00DF3A80" w:rsidDel="00E17BA2">
          <w:rPr>
            <w:rFonts w:cs="Arial"/>
          </w:rPr>
          <w:fldChar w:fldCharType="end"/>
        </w:r>
        <w:r w:rsidRPr="00DF3A80" w:rsidDel="00E17BA2">
          <w:rPr>
            <w:rFonts w:cs="Arial"/>
          </w:rPr>
          <w:delText>.</w:delText>
        </w:r>
        <w:r w:rsidR="00E67656" w:rsidRPr="00DF3A80" w:rsidDel="00E17BA2">
          <w:rPr>
            <w:rFonts w:cs="Arial"/>
          </w:rPr>
          <w:fldChar w:fldCharType="begin"/>
        </w:r>
        <w:r w:rsidRPr="00DF3A80" w:rsidDel="00E17BA2">
          <w:rPr>
            <w:rFonts w:cs="Arial"/>
          </w:rPr>
          <w:delInstrText xml:space="preserve"> SEQ Tabel \* ARABIC \s 1 </w:delInstrText>
        </w:r>
        <w:r w:rsidR="00E67656" w:rsidRPr="00DF3A80" w:rsidDel="00E17BA2">
          <w:rPr>
            <w:rFonts w:cs="Arial"/>
          </w:rPr>
          <w:fldChar w:fldCharType="separate"/>
        </w:r>
        <w:r w:rsidR="00626AA7" w:rsidDel="00E17BA2">
          <w:rPr>
            <w:rFonts w:cs="Arial"/>
            <w:noProof/>
          </w:rPr>
          <w:delText>4</w:delText>
        </w:r>
        <w:r w:rsidR="00E67656" w:rsidRPr="00DF3A80" w:rsidDel="00E17BA2">
          <w:rPr>
            <w:rFonts w:cs="Arial"/>
          </w:rPr>
          <w:fldChar w:fldCharType="end"/>
        </w:r>
      </w:del>
      <w:r w:rsidRPr="00DF3A80">
        <w:rPr>
          <w:rFonts w:cs="Arial"/>
        </w:rPr>
        <w:t xml:space="preserve"> Object attributen</w:t>
      </w:r>
    </w:p>
    <w:p w14:paraId="0A967300" w14:textId="5459577A" w:rsidR="00F7770F" w:rsidRDefault="00F7770F" w:rsidP="00F7770F">
      <w:pPr>
        <w:rPr>
          <w:ins w:id="1432" w:author="Inge Floan" w:date="2017-04-26T17:35:00Z"/>
          <w:rFonts w:cs="Arial"/>
          <w:lang w:val="en-US"/>
        </w:rPr>
      </w:pPr>
      <w:ins w:id="1433" w:author="Inge Floan" w:date="2017-04-26T17:35:00Z">
        <w:r w:rsidRPr="002B0FAA">
          <w:rPr>
            <w:rFonts w:cs="Arial"/>
            <w:lang w:val="en-US"/>
          </w:rPr>
          <w:t xml:space="preserve">Example: </w:t>
        </w:r>
      </w:ins>
    </w:p>
    <w:p w14:paraId="48C68677" w14:textId="09407B8D" w:rsidR="00F7770F" w:rsidRPr="002B0FAA" w:rsidRDefault="00F7770F" w:rsidP="00F7770F">
      <w:pPr>
        <w:shd w:val="clear" w:color="auto" w:fill="F2F2F2"/>
        <w:rPr>
          <w:ins w:id="1434" w:author="Inge Floan" w:date="2017-04-26T17:35:00Z"/>
          <w:rFonts w:cs="Arial"/>
          <w:sz w:val="20"/>
          <w:lang w:val="nl-NL"/>
        </w:rPr>
      </w:pPr>
      <w:ins w:id="1435" w:author="Inge Floan" w:date="2017-04-26T17:35:00Z">
        <w:r w:rsidRPr="002B0FAA">
          <w:rPr>
            <w:rFonts w:cs="Arial"/>
            <w:sz w:val="20"/>
            <w:lang w:val="nl-NL"/>
          </w:rPr>
          <w:t xml:space="preserve">Reading </w:t>
        </w:r>
        <w:r>
          <w:rPr>
            <w:rFonts w:cs="Arial"/>
            <w:sz w:val="20"/>
            <w:lang w:val="nl-NL"/>
          </w:rPr>
          <w:t xml:space="preserve">all </w:t>
        </w:r>
        <w:r w:rsidRPr="002B0FAA">
          <w:rPr>
            <w:rFonts w:cs="Arial"/>
            <w:sz w:val="20"/>
            <w:lang w:val="nl-NL"/>
          </w:rPr>
          <w:t>element</w:t>
        </w:r>
        <w:r>
          <w:rPr>
            <w:rFonts w:cs="Arial"/>
            <w:sz w:val="20"/>
            <w:lang w:val="nl-NL"/>
          </w:rPr>
          <w:t>s</w:t>
        </w:r>
        <w:r w:rsidRPr="002B0FAA">
          <w:rPr>
            <w:rFonts w:cs="Arial"/>
            <w:sz w:val="20"/>
            <w:lang w:val="nl-NL"/>
          </w:rPr>
          <w:t>:</w:t>
        </w:r>
      </w:ins>
    </w:p>
    <w:p w14:paraId="0321574E" w14:textId="226E850E" w:rsidR="00F7770F" w:rsidRPr="002B0FAA" w:rsidRDefault="00F7770F" w:rsidP="00F7770F">
      <w:pPr>
        <w:shd w:val="clear" w:color="auto" w:fill="F2F2F2"/>
        <w:rPr>
          <w:ins w:id="1436" w:author="Inge Floan" w:date="2017-04-26T17:35:00Z"/>
          <w:rFonts w:cs="Arial"/>
          <w:sz w:val="20"/>
          <w:lang w:val="nl-NL"/>
        </w:rPr>
      </w:pPr>
      <w:ins w:id="1437" w:author="Inge Floan" w:date="2017-04-26T17:35:00Z">
        <w:r>
          <w:rPr>
            <w:rFonts w:cs="Arial"/>
            <w:sz w:val="20"/>
            <w:lang w:val="nl-NL"/>
          </w:rPr>
          <w:t>APPID</w:t>
        </w:r>
      </w:ins>
    </w:p>
    <w:p w14:paraId="2AB52724" w14:textId="1B6D8A24" w:rsidR="00F7770F" w:rsidRPr="00F7770F" w:rsidRDefault="00F7770F">
      <w:pPr>
        <w:shd w:val="clear" w:color="auto" w:fill="F2F2F2"/>
        <w:tabs>
          <w:tab w:val="left" w:pos="851"/>
          <w:tab w:val="left" w:pos="1843"/>
        </w:tabs>
        <w:jc w:val="left"/>
        <w:rPr>
          <w:ins w:id="1438" w:author="Inge Floan" w:date="2017-04-26T17:35:00Z"/>
          <w:rFonts w:cs="Arial"/>
          <w:sz w:val="20"/>
          <w:lang w:val="en-US"/>
          <w:rPrChange w:id="1439" w:author="Inge Floan" w:date="2017-04-26T17:37:00Z">
            <w:rPr>
              <w:ins w:id="1440" w:author="Inge Floan" w:date="2017-04-26T17:35:00Z"/>
              <w:rFonts w:cs="Arial"/>
              <w:sz w:val="20"/>
              <w:lang w:val="nl-NL"/>
            </w:rPr>
          </w:rPrChange>
        </w:rPr>
        <w:pPrChange w:id="1441" w:author="Inge Floan" w:date="2017-04-26T17:37:00Z">
          <w:pPr>
            <w:shd w:val="clear" w:color="auto" w:fill="F2F2F2"/>
          </w:pPr>
        </w:pPrChange>
      </w:pPr>
      <w:ins w:id="1442" w:author="Inge Floan" w:date="2017-04-26T17:35:00Z">
        <w:r>
          <w:rPr>
            <w:rFonts w:cs="Arial"/>
            <w:sz w:val="20"/>
            <w:lang w:val="nl-NL"/>
          </w:rPr>
          <w:t>APPID=</w:t>
        </w:r>
        <w:r>
          <w:rPr>
            <w:rFonts w:cs="Arial"/>
            <w:sz w:val="20"/>
            <w:lang w:val="en-US"/>
          </w:rPr>
          <w:t>”Leverancier</w:t>
        </w:r>
      </w:ins>
      <w:ins w:id="1443" w:author="Inge Floan" w:date="2017-04-26T17:37:00Z">
        <w:r>
          <w:rPr>
            <w:rFonts w:cs="Arial"/>
            <w:sz w:val="20"/>
            <w:lang w:val="en-US"/>
          </w:rPr>
          <w:t>X</w:t>
        </w:r>
      </w:ins>
      <w:ins w:id="1444" w:author="Inge Floan" w:date="2017-04-26T17:35:00Z">
        <w:r>
          <w:rPr>
            <w:rFonts w:cs="Arial"/>
            <w:sz w:val="20"/>
            <w:lang w:val="en-US"/>
          </w:rPr>
          <w:t>”,”</w:t>
        </w:r>
      </w:ins>
      <w:ins w:id="1445" w:author="Inge Floan" w:date="2017-04-26T17:36:00Z">
        <w:r>
          <w:rPr>
            <w:rFonts w:cs="Arial"/>
            <w:sz w:val="20"/>
            <w:lang w:val="en-US"/>
          </w:rPr>
          <w:t>Klaas</w:t>
        </w:r>
      </w:ins>
      <w:ins w:id="1446" w:author="Inge Floan" w:date="2017-04-26T17:35:00Z">
        <w:r>
          <w:rPr>
            <w:rFonts w:cs="Arial"/>
            <w:sz w:val="20"/>
            <w:lang w:val="en-US"/>
          </w:rPr>
          <w:t>”,</w:t>
        </w:r>
        <w:r>
          <w:t>”</w:t>
        </w:r>
      </w:ins>
      <w:ins w:id="1447" w:author="Inge Floan" w:date="2017-04-26T17:36:00Z">
        <w:r>
          <w:rPr>
            <w:rFonts w:cs="Arial"/>
            <w:sz w:val="20"/>
            <w:lang w:val="en-US"/>
          </w:rPr>
          <w:t>KRP55</w:t>
        </w:r>
      </w:ins>
      <w:ins w:id="1448" w:author="Inge Floan" w:date="2017-04-26T17:35:00Z">
        <w:r>
          <w:rPr>
            <w:rFonts w:cs="Arial"/>
            <w:sz w:val="20"/>
            <w:lang w:val="en-US"/>
          </w:rPr>
          <w:t>”,”</w:t>
        </w:r>
      </w:ins>
      <w:ins w:id="1449" w:author="Inge Floan" w:date="2017-04-26T17:36:00Z">
        <w:r w:rsidRPr="00F7770F">
          <w:t xml:space="preserve"> </w:t>
        </w:r>
        <w:r w:rsidRPr="00F7770F">
          <w:rPr>
            <w:rFonts w:cs="Arial"/>
            <w:sz w:val="20"/>
            <w:lang w:val="en-US"/>
          </w:rPr>
          <w:t>Dorpstraat/Kerkstraat</w:t>
        </w:r>
      </w:ins>
      <w:ins w:id="1450" w:author="Inge Floan" w:date="2017-04-26T17:35:00Z">
        <w:r>
          <w:rPr>
            <w:rFonts w:cs="Arial"/>
            <w:sz w:val="20"/>
            <w:lang w:val="en-US"/>
          </w:rPr>
          <w:t>”,”</w:t>
        </w:r>
      </w:ins>
      <w:ins w:id="1451" w:author="Inge Floan" w:date="2017-04-26T17:36:00Z">
        <w:r>
          <w:rPr>
            <w:rFonts w:cs="Arial"/>
            <w:sz w:val="20"/>
            <w:lang w:val="en-US"/>
          </w:rPr>
          <w:t>CCOL</w:t>
        </w:r>
      </w:ins>
      <w:ins w:id="1452" w:author="Inge Floan" w:date="2017-04-26T17:35:00Z">
        <w:r>
          <w:rPr>
            <w:rFonts w:cs="Arial"/>
            <w:sz w:val="20"/>
            <w:lang w:val="en-US"/>
          </w:rPr>
          <w:t>”,”</w:t>
        </w:r>
      </w:ins>
      <w:ins w:id="1453" w:author="Inge Floan" w:date="2017-04-26T17:37:00Z">
        <w:r>
          <w:rPr>
            <w:rFonts w:cs="Arial"/>
            <w:sz w:val="20"/>
            <w:lang w:val="en-US"/>
          </w:rPr>
          <w:t>Applicatie</w:t>
        </w:r>
      </w:ins>
      <w:ins w:id="1454" w:author="Inge Floan" w:date="2017-04-26T17:35:00Z">
        <w:r>
          <w:rPr>
            <w:rFonts w:cs="Arial"/>
            <w:sz w:val="20"/>
            <w:lang w:val="en-US"/>
          </w:rPr>
          <w:t>”,””,””,””,””</w:t>
        </w:r>
      </w:ins>
    </w:p>
    <w:p w14:paraId="6A8C9EA9" w14:textId="6D6DA0F8" w:rsidR="00147392" w:rsidDel="00E17BA2" w:rsidRDefault="00147392" w:rsidP="00147392">
      <w:pPr>
        <w:spacing w:line="240" w:lineRule="auto"/>
        <w:jc w:val="left"/>
        <w:rPr>
          <w:del w:id="1455" w:author="Inge Floan" w:date="2017-04-12T18:07:00Z"/>
        </w:rPr>
      </w:pPr>
      <w:del w:id="1456" w:author="Inge Floan" w:date="2017-04-12T18:02:00Z">
        <w:r w:rsidDel="00EE7928">
          <w:br w:type="page"/>
        </w:r>
      </w:del>
    </w:p>
    <w:p w14:paraId="2FAF9B07" w14:textId="77777777" w:rsidR="00147392" w:rsidRDefault="00147392">
      <w:pPr>
        <w:spacing w:line="240" w:lineRule="auto"/>
        <w:jc w:val="left"/>
        <w:pPrChange w:id="1457" w:author="Inge Floan" w:date="2017-04-12T18:07:00Z">
          <w:pPr/>
        </w:pPrChange>
      </w:pPr>
    </w:p>
    <w:p w14:paraId="7EDB2904" w14:textId="77777777" w:rsidR="00147392" w:rsidRPr="00EC4131" w:rsidRDefault="00147392" w:rsidP="00147392">
      <w:pPr>
        <w:pStyle w:val="Heading3"/>
      </w:pPr>
      <w:bookmarkStart w:id="1458" w:name="_Toc481398702"/>
      <w:r>
        <w:t xml:space="preserve">Object </w:t>
      </w:r>
      <w:r w:rsidRPr="00EF1C57">
        <w:t>APPVER</w:t>
      </w:r>
      <w:r>
        <w:t>.I</w:t>
      </w:r>
      <w:bookmarkEnd w:id="1458"/>
    </w:p>
    <w:p w14:paraId="38C1779D" w14:textId="77777777" w:rsidR="00147392" w:rsidRPr="00DF3A80" w:rsidRDefault="00147392" w:rsidP="00147392">
      <w:pPr>
        <w:rPr>
          <w:rFonts w:cs="Arial"/>
        </w:rPr>
      </w:pPr>
      <w:r>
        <w:rPr>
          <w:rFonts w:cs="Arial"/>
        </w:rPr>
        <w:t>The</w:t>
      </w:r>
      <w:r w:rsidRPr="00DF3A80">
        <w:rPr>
          <w:rFonts w:cs="Arial"/>
        </w:rPr>
        <w:t xml:space="preserve"> object </w:t>
      </w:r>
      <w:r>
        <w:rPr>
          <w:rFonts w:cs="Arial"/>
        </w:rPr>
        <w:t>APP</w:t>
      </w:r>
      <w:r w:rsidRPr="00DF3A80">
        <w:rPr>
          <w:rFonts w:cs="Arial"/>
        </w:rPr>
        <w:t xml:space="preserve">VER.I </w:t>
      </w:r>
      <w:r w:rsidRPr="00BB4A11">
        <w:rPr>
          <w:rFonts w:cs="Arial"/>
          <w:lang w:val="en-US"/>
        </w:rPr>
        <w:t>depicts</w:t>
      </w:r>
      <w:r>
        <w:rPr>
          <w:rFonts w:cs="Arial"/>
        </w:rPr>
        <w:t xml:space="preserve"> the</w:t>
      </w:r>
      <w:r w:rsidRPr="00DF3A80">
        <w:rPr>
          <w:rFonts w:cs="Arial"/>
        </w:rPr>
        <w:t xml:space="preserve"> index </w:t>
      </w:r>
      <w:r>
        <w:rPr>
          <w:rFonts w:cs="Arial"/>
        </w:rPr>
        <w:t>names of application</w:t>
      </w:r>
      <w:r w:rsidRPr="00DF3A80">
        <w:rPr>
          <w:rFonts w:cs="Arial"/>
        </w:rPr>
        <w:t xml:space="preserve"> </w:t>
      </w:r>
      <w:r>
        <w:rPr>
          <w:rFonts w:cs="Arial"/>
        </w:rPr>
        <w:t>versions</w:t>
      </w:r>
      <w:r w:rsidRPr="00DF3A80">
        <w:rPr>
          <w:rFonts w:cs="Arial"/>
        </w:rPr>
        <w:t xml:space="preserve">: </w:t>
      </w:r>
    </w:p>
    <w:tbl>
      <w:tblPr>
        <w:tblW w:w="0" w:type="auto"/>
        <w:tblLayout w:type="fixed"/>
        <w:tblCellMar>
          <w:left w:w="70" w:type="dxa"/>
          <w:right w:w="70" w:type="dxa"/>
        </w:tblCellMar>
        <w:tblLook w:val="00A0" w:firstRow="1" w:lastRow="0" w:firstColumn="1" w:lastColumn="0" w:noHBand="0" w:noVBand="0"/>
        <w:tblPrChange w:id="1459" w:author="Inge Floan" w:date="2017-04-12T18:22: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1460">
          <w:tblGrid>
            <w:gridCol w:w="980"/>
            <w:gridCol w:w="740"/>
            <w:gridCol w:w="3380"/>
            <w:gridCol w:w="3380"/>
          </w:tblGrid>
        </w:tblGridChange>
      </w:tblGrid>
      <w:tr w:rsidR="00147392" w:rsidRPr="00DF3A80" w14:paraId="30C5DCB3" w14:textId="77777777" w:rsidTr="00F577DB">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1461" w:author="Inge Floan" w:date="2017-04-12T18:22: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711690EF" w14:textId="77777777" w:rsidR="00147392" w:rsidRPr="00DF3A80" w:rsidRDefault="00147392" w:rsidP="00F577DB">
            <w:pPr>
              <w:pStyle w:val="Tabel"/>
              <w:rPr>
                <w:rFonts w:ascii="Arial" w:hAnsi="Arial" w:cs="Arial"/>
              </w:rPr>
            </w:pPr>
            <w:r w:rsidRPr="00DF3A80">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1462" w:author="Inge Floan" w:date="2017-04-12T18:22: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09C304EF" w14:textId="77777777" w:rsidR="00147392" w:rsidRPr="00DF3A80" w:rsidRDefault="00147392" w:rsidP="00F577DB">
            <w:pPr>
              <w:pStyle w:val="Tabel"/>
              <w:rPr>
                <w:rFonts w:ascii="Arial" w:hAnsi="Arial" w:cs="Arial"/>
              </w:rPr>
            </w:pPr>
            <w:r w:rsidRPr="00DF3A80">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1463" w:author="Inge Floan" w:date="2017-04-12T18:22: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19A0EBB7" w14:textId="77777777" w:rsidR="00147392" w:rsidRPr="00DF3A80" w:rsidRDefault="00147392" w:rsidP="00F577DB">
            <w:pPr>
              <w:pStyle w:val="Tabel"/>
              <w:rPr>
                <w:rFonts w:ascii="Arial" w:hAnsi="Arial" w:cs="Arial"/>
              </w:rPr>
            </w:pPr>
            <w:r w:rsidRPr="00DF3A80">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1464" w:author="Inge Floan" w:date="2017-04-12T18:22: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4D7F895F" w14:textId="77777777" w:rsidR="00147392" w:rsidRPr="00DF3A80" w:rsidRDefault="00147392" w:rsidP="00F577DB">
            <w:pPr>
              <w:pStyle w:val="Tabel"/>
              <w:rPr>
                <w:rFonts w:ascii="Arial" w:hAnsi="Arial" w:cs="Arial"/>
              </w:rPr>
            </w:pPr>
            <w:r w:rsidRPr="00DF3A80">
              <w:rPr>
                <w:rFonts w:ascii="Arial" w:hAnsi="Arial" w:cs="Arial"/>
              </w:rPr>
              <w:t>Omschrijving</w:t>
            </w:r>
          </w:p>
        </w:tc>
      </w:tr>
      <w:tr w:rsidR="00147392" w:rsidRPr="00DF3A80" w14:paraId="59FAD3A4" w14:textId="77777777" w:rsidTr="00F577DB">
        <w:tc>
          <w:tcPr>
            <w:tcW w:w="980" w:type="dxa"/>
            <w:tcBorders>
              <w:left w:val="single" w:sz="12" w:space="0" w:color="000000"/>
              <w:right w:val="single" w:sz="6" w:space="0" w:color="000000"/>
            </w:tcBorders>
            <w:tcPrChange w:id="1465" w:author="Inge Floan" w:date="2017-04-12T18:22:00Z">
              <w:tcPr>
                <w:tcW w:w="980" w:type="dxa"/>
                <w:tcBorders>
                  <w:left w:val="single" w:sz="12" w:space="0" w:color="000000"/>
                  <w:right w:val="single" w:sz="6" w:space="0" w:color="000000"/>
                </w:tcBorders>
              </w:tcPr>
            </w:tcPrChange>
          </w:tcPr>
          <w:p w14:paraId="31B09B0A" w14:textId="77777777" w:rsidR="00147392" w:rsidRPr="00DF3A80" w:rsidRDefault="00147392" w:rsidP="00F577DB">
            <w:pPr>
              <w:pStyle w:val="Tabel"/>
              <w:rPr>
                <w:rFonts w:ascii="Arial" w:hAnsi="Arial" w:cs="Arial"/>
              </w:rPr>
            </w:pPr>
            <w:r w:rsidRPr="00DF3A80">
              <w:rPr>
                <w:rFonts w:ascii="Arial" w:hAnsi="Arial" w:cs="Arial"/>
              </w:rPr>
              <w:t>N</w:t>
            </w:r>
          </w:p>
        </w:tc>
        <w:tc>
          <w:tcPr>
            <w:tcW w:w="740" w:type="dxa"/>
            <w:tcBorders>
              <w:left w:val="single" w:sz="6" w:space="0" w:color="000000"/>
              <w:right w:val="single" w:sz="6" w:space="0" w:color="000000"/>
            </w:tcBorders>
            <w:tcPrChange w:id="1466" w:author="Inge Floan" w:date="2017-04-12T18:22:00Z">
              <w:tcPr>
                <w:tcW w:w="740" w:type="dxa"/>
                <w:tcBorders>
                  <w:left w:val="single" w:sz="6" w:space="0" w:color="000000"/>
                  <w:right w:val="single" w:sz="6" w:space="0" w:color="000000"/>
                </w:tcBorders>
              </w:tcPr>
            </w:tcPrChange>
          </w:tcPr>
          <w:p w14:paraId="5F38AA91"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467" w:author="Inge Floan" w:date="2017-04-12T18:22:00Z">
              <w:tcPr>
                <w:tcW w:w="3380" w:type="dxa"/>
                <w:tcBorders>
                  <w:left w:val="single" w:sz="6" w:space="0" w:color="000000"/>
                  <w:right w:val="single" w:sz="6" w:space="0" w:color="000000"/>
                </w:tcBorders>
              </w:tcPr>
            </w:tcPrChange>
          </w:tcPr>
          <w:p w14:paraId="1BF47803" w14:textId="77777777" w:rsidR="00147392" w:rsidRPr="00DF3A80" w:rsidRDefault="00147392" w:rsidP="00F577DB">
            <w:pPr>
              <w:pStyle w:val="Tabel"/>
              <w:rPr>
                <w:rFonts w:ascii="Arial" w:hAnsi="Arial" w:cs="Arial"/>
              </w:rPr>
            </w:pPr>
            <w:r>
              <w:rPr>
                <w:rFonts w:ascii="Arial" w:hAnsi="Arial" w:cs="Arial"/>
              </w:rPr>
              <w:t>APP</w:t>
            </w:r>
            <w:r w:rsidRPr="00DF3A80">
              <w:rPr>
                <w:rFonts w:ascii="Arial" w:hAnsi="Arial" w:cs="Arial"/>
              </w:rPr>
              <w:t>VER.I</w:t>
            </w:r>
          </w:p>
        </w:tc>
        <w:tc>
          <w:tcPr>
            <w:tcW w:w="3380" w:type="dxa"/>
            <w:tcBorders>
              <w:left w:val="single" w:sz="6" w:space="0" w:color="000000"/>
              <w:right w:val="single" w:sz="12" w:space="0" w:color="000000"/>
            </w:tcBorders>
            <w:tcPrChange w:id="1468" w:author="Inge Floan" w:date="2017-04-12T18:22:00Z">
              <w:tcPr>
                <w:tcW w:w="3380" w:type="dxa"/>
                <w:tcBorders>
                  <w:left w:val="single" w:sz="6" w:space="0" w:color="000000"/>
                  <w:right w:val="single" w:sz="12" w:space="0" w:color="000000"/>
                </w:tcBorders>
              </w:tcPr>
            </w:tcPrChange>
          </w:tcPr>
          <w:p w14:paraId="0CACBDD2" w14:textId="77777777" w:rsidR="00147392" w:rsidRPr="00DF3A80" w:rsidRDefault="00147392" w:rsidP="00F577DB">
            <w:pPr>
              <w:pStyle w:val="Tabel"/>
              <w:rPr>
                <w:rFonts w:ascii="Arial" w:hAnsi="Arial" w:cs="Arial"/>
              </w:rPr>
            </w:pPr>
            <w:r w:rsidRPr="00DF3A80">
              <w:rPr>
                <w:rFonts w:ascii="Arial" w:hAnsi="Arial" w:cs="Arial"/>
              </w:rPr>
              <w:t>Naam</w:t>
            </w:r>
          </w:p>
        </w:tc>
      </w:tr>
      <w:tr w:rsidR="00147392" w:rsidRPr="00DF3A80" w14:paraId="020CF2DE" w14:textId="77777777" w:rsidTr="00F577DB">
        <w:tc>
          <w:tcPr>
            <w:tcW w:w="980" w:type="dxa"/>
            <w:tcBorders>
              <w:left w:val="single" w:sz="12" w:space="0" w:color="000000"/>
              <w:right w:val="single" w:sz="6" w:space="0" w:color="000000"/>
            </w:tcBorders>
            <w:tcPrChange w:id="1469" w:author="Inge Floan" w:date="2017-04-12T18:22:00Z">
              <w:tcPr>
                <w:tcW w:w="980" w:type="dxa"/>
                <w:tcBorders>
                  <w:left w:val="single" w:sz="12" w:space="0" w:color="000000"/>
                  <w:right w:val="single" w:sz="6" w:space="0" w:color="000000"/>
                </w:tcBorders>
              </w:tcPr>
            </w:tcPrChange>
          </w:tcPr>
          <w:p w14:paraId="069616D2" w14:textId="77777777" w:rsidR="00147392" w:rsidRPr="00DF3A80" w:rsidRDefault="00147392" w:rsidP="00F577DB">
            <w:pPr>
              <w:pStyle w:val="Tabel"/>
              <w:rPr>
                <w:rFonts w:ascii="Arial" w:hAnsi="Arial" w:cs="Arial"/>
              </w:rPr>
            </w:pPr>
            <w:r w:rsidRPr="00DF3A80">
              <w:rPr>
                <w:rFonts w:ascii="Arial" w:hAnsi="Arial" w:cs="Arial"/>
              </w:rPr>
              <w:t>O</w:t>
            </w:r>
          </w:p>
        </w:tc>
        <w:tc>
          <w:tcPr>
            <w:tcW w:w="740" w:type="dxa"/>
            <w:tcBorders>
              <w:left w:val="single" w:sz="6" w:space="0" w:color="000000"/>
              <w:right w:val="single" w:sz="6" w:space="0" w:color="000000"/>
            </w:tcBorders>
            <w:tcPrChange w:id="1470" w:author="Inge Floan" w:date="2017-04-12T18:22:00Z">
              <w:tcPr>
                <w:tcW w:w="740" w:type="dxa"/>
                <w:tcBorders>
                  <w:left w:val="single" w:sz="6" w:space="0" w:color="000000"/>
                  <w:right w:val="single" w:sz="6" w:space="0" w:color="000000"/>
                </w:tcBorders>
              </w:tcPr>
            </w:tcPrChange>
          </w:tcPr>
          <w:p w14:paraId="46F61A68"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471" w:author="Inge Floan" w:date="2017-04-12T18:22:00Z">
              <w:tcPr>
                <w:tcW w:w="3380" w:type="dxa"/>
                <w:tcBorders>
                  <w:left w:val="single" w:sz="6" w:space="0" w:color="000000"/>
                  <w:right w:val="single" w:sz="6" w:space="0" w:color="000000"/>
                </w:tcBorders>
              </w:tcPr>
            </w:tcPrChange>
          </w:tcPr>
          <w:p w14:paraId="6A5FD062" w14:textId="77777777" w:rsidR="00147392" w:rsidRPr="00DF3A80" w:rsidRDefault="00147392" w:rsidP="00F577DB">
            <w:pPr>
              <w:pStyle w:val="Tabel"/>
              <w:rPr>
                <w:rFonts w:ascii="Arial" w:hAnsi="Arial" w:cs="Arial"/>
              </w:rPr>
            </w:pPr>
            <w:r w:rsidRPr="00DF3A80">
              <w:rPr>
                <w:rFonts w:ascii="Arial" w:hAnsi="Arial" w:cs="Arial"/>
              </w:rPr>
              <w:t>Index versienummers</w:t>
            </w:r>
          </w:p>
        </w:tc>
        <w:tc>
          <w:tcPr>
            <w:tcW w:w="3380" w:type="dxa"/>
            <w:tcBorders>
              <w:left w:val="single" w:sz="6" w:space="0" w:color="000000"/>
              <w:right w:val="single" w:sz="12" w:space="0" w:color="000000"/>
            </w:tcBorders>
            <w:tcPrChange w:id="1472" w:author="Inge Floan" w:date="2017-04-12T18:22:00Z">
              <w:tcPr>
                <w:tcW w:w="3380" w:type="dxa"/>
                <w:tcBorders>
                  <w:left w:val="single" w:sz="6" w:space="0" w:color="000000"/>
                  <w:right w:val="single" w:sz="12" w:space="0" w:color="000000"/>
                </w:tcBorders>
              </w:tcPr>
            </w:tcPrChange>
          </w:tcPr>
          <w:p w14:paraId="78CA402D" w14:textId="77777777" w:rsidR="00147392" w:rsidRPr="00DF3A80" w:rsidRDefault="00147392" w:rsidP="00F577DB">
            <w:pPr>
              <w:pStyle w:val="Tabel"/>
              <w:rPr>
                <w:rFonts w:ascii="Arial" w:hAnsi="Arial" w:cs="Arial"/>
              </w:rPr>
            </w:pPr>
            <w:r w:rsidRPr="00DF3A80">
              <w:rPr>
                <w:rFonts w:ascii="Arial" w:hAnsi="Arial" w:cs="Arial"/>
              </w:rPr>
              <w:t>Omschrijving</w:t>
            </w:r>
          </w:p>
        </w:tc>
      </w:tr>
      <w:tr w:rsidR="00147392" w:rsidRPr="00DF3A80" w14:paraId="45EA4EF1" w14:textId="77777777" w:rsidTr="00F577DB">
        <w:tc>
          <w:tcPr>
            <w:tcW w:w="980" w:type="dxa"/>
            <w:tcBorders>
              <w:left w:val="single" w:sz="12" w:space="0" w:color="000000"/>
              <w:right w:val="single" w:sz="6" w:space="0" w:color="000000"/>
            </w:tcBorders>
            <w:tcPrChange w:id="1473" w:author="Inge Floan" w:date="2017-04-12T18:22:00Z">
              <w:tcPr>
                <w:tcW w:w="980" w:type="dxa"/>
                <w:tcBorders>
                  <w:left w:val="single" w:sz="12" w:space="0" w:color="000000"/>
                  <w:right w:val="single" w:sz="6" w:space="0" w:color="000000"/>
                </w:tcBorders>
              </w:tcPr>
            </w:tcPrChange>
          </w:tcPr>
          <w:p w14:paraId="45CDCD25" w14:textId="77777777" w:rsidR="00147392" w:rsidRPr="00DF3A80" w:rsidRDefault="00147392" w:rsidP="00F577DB">
            <w:pPr>
              <w:pStyle w:val="Tabel"/>
              <w:rPr>
                <w:rFonts w:ascii="Arial" w:hAnsi="Arial" w:cs="Arial"/>
              </w:rPr>
            </w:pPr>
            <w:r w:rsidRPr="00DF3A80">
              <w:rPr>
                <w:rFonts w:ascii="Arial" w:hAnsi="Arial" w:cs="Arial"/>
              </w:rPr>
              <w:t>T</w:t>
            </w:r>
          </w:p>
        </w:tc>
        <w:tc>
          <w:tcPr>
            <w:tcW w:w="740" w:type="dxa"/>
            <w:tcBorders>
              <w:left w:val="single" w:sz="6" w:space="0" w:color="000000"/>
              <w:right w:val="single" w:sz="6" w:space="0" w:color="000000"/>
            </w:tcBorders>
            <w:tcPrChange w:id="1474" w:author="Inge Floan" w:date="2017-04-12T18:22:00Z">
              <w:tcPr>
                <w:tcW w:w="740" w:type="dxa"/>
                <w:tcBorders>
                  <w:left w:val="single" w:sz="6" w:space="0" w:color="000000"/>
                  <w:right w:val="single" w:sz="6" w:space="0" w:color="000000"/>
                </w:tcBorders>
              </w:tcPr>
            </w:tcPrChange>
          </w:tcPr>
          <w:p w14:paraId="0343DB84"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475" w:author="Inge Floan" w:date="2017-04-12T18:22:00Z">
              <w:tcPr>
                <w:tcW w:w="3380" w:type="dxa"/>
                <w:tcBorders>
                  <w:left w:val="single" w:sz="6" w:space="0" w:color="000000"/>
                  <w:right w:val="single" w:sz="6" w:space="0" w:color="000000"/>
                </w:tcBorders>
              </w:tcPr>
            </w:tcPrChange>
          </w:tcPr>
          <w:p w14:paraId="5D48FD9D"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12" w:space="0" w:color="000000"/>
            </w:tcBorders>
            <w:tcPrChange w:id="1476" w:author="Inge Floan" w:date="2017-04-12T18:22:00Z">
              <w:tcPr>
                <w:tcW w:w="3380" w:type="dxa"/>
                <w:tcBorders>
                  <w:left w:val="single" w:sz="6" w:space="0" w:color="000000"/>
                  <w:right w:val="single" w:sz="12" w:space="0" w:color="000000"/>
                </w:tcBorders>
              </w:tcPr>
            </w:tcPrChange>
          </w:tcPr>
          <w:p w14:paraId="543665C0" w14:textId="77777777" w:rsidR="00147392" w:rsidRPr="00DF3A80" w:rsidRDefault="00147392" w:rsidP="00F577DB">
            <w:pPr>
              <w:pStyle w:val="Tabel"/>
              <w:rPr>
                <w:rFonts w:ascii="Arial" w:hAnsi="Arial" w:cs="Arial"/>
              </w:rPr>
            </w:pPr>
            <w:r w:rsidRPr="00DF3A80">
              <w:rPr>
                <w:rFonts w:ascii="Arial" w:hAnsi="Arial" w:cs="Arial"/>
              </w:rPr>
              <w:t>Type</w:t>
            </w:r>
          </w:p>
        </w:tc>
      </w:tr>
      <w:tr w:rsidR="00147392" w:rsidRPr="00DF3A80" w14:paraId="0F4FB4EF" w14:textId="77777777" w:rsidTr="00F577DB">
        <w:tc>
          <w:tcPr>
            <w:tcW w:w="980" w:type="dxa"/>
            <w:tcBorders>
              <w:left w:val="single" w:sz="12" w:space="0" w:color="000000"/>
              <w:right w:val="single" w:sz="6" w:space="0" w:color="000000"/>
            </w:tcBorders>
            <w:tcPrChange w:id="1477" w:author="Inge Floan" w:date="2017-04-12T18:22:00Z">
              <w:tcPr>
                <w:tcW w:w="980" w:type="dxa"/>
                <w:tcBorders>
                  <w:left w:val="single" w:sz="12" w:space="0" w:color="000000"/>
                  <w:right w:val="single" w:sz="6" w:space="0" w:color="000000"/>
                </w:tcBorders>
              </w:tcPr>
            </w:tcPrChange>
          </w:tcPr>
          <w:p w14:paraId="48E3455F" w14:textId="77777777" w:rsidR="00147392" w:rsidRPr="00DF3A80" w:rsidRDefault="00147392" w:rsidP="00F577DB">
            <w:pPr>
              <w:pStyle w:val="Tabel"/>
              <w:rPr>
                <w:rFonts w:ascii="Arial" w:hAnsi="Arial" w:cs="Arial"/>
              </w:rPr>
            </w:pPr>
            <w:r w:rsidRPr="00DF3A80">
              <w:rPr>
                <w:rFonts w:ascii="Arial" w:hAnsi="Arial" w:cs="Arial"/>
              </w:rPr>
              <w:t>U</w:t>
            </w:r>
          </w:p>
        </w:tc>
        <w:tc>
          <w:tcPr>
            <w:tcW w:w="740" w:type="dxa"/>
            <w:tcBorders>
              <w:left w:val="single" w:sz="6" w:space="0" w:color="000000"/>
              <w:right w:val="single" w:sz="6" w:space="0" w:color="000000"/>
            </w:tcBorders>
            <w:tcPrChange w:id="1478" w:author="Inge Floan" w:date="2017-04-12T18:22:00Z">
              <w:tcPr>
                <w:tcW w:w="740" w:type="dxa"/>
                <w:tcBorders>
                  <w:left w:val="single" w:sz="6" w:space="0" w:color="000000"/>
                  <w:right w:val="single" w:sz="6" w:space="0" w:color="000000"/>
                </w:tcBorders>
              </w:tcPr>
            </w:tcPrChange>
          </w:tcPr>
          <w:p w14:paraId="51E934D6"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479" w:author="Inge Floan" w:date="2017-04-12T18:22:00Z">
              <w:tcPr>
                <w:tcW w:w="3380" w:type="dxa"/>
                <w:tcBorders>
                  <w:left w:val="single" w:sz="6" w:space="0" w:color="000000"/>
                  <w:right w:val="single" w:sz="6" w:space="0" w:color="000000"/>
                </w:tcBorders>
              </w:tcPr>
            </w:tcPrChange>
          </w:tcPr>
          <w:p w14:paraId="7A9CE216" w14:textId="77777777" w:rsidR="00147392" w:rsidRPr="00DF3A80" w:rsidRDefault="00147392" w:rsidP="00F577DB">
            <w:pPr>
              <w:pStyle w:val="Tabel"/>
              <w:rPr>
                <w:rFonts w:ascii="Arial" w:hAnsi="Arial" w:cs="Arial"/>
              </w:rPr>
            </w:pPr>
            <w:r w:rsidRPr="00DF3A80">
              <w:rPr>
                <w:rFonts w:ascii="Arial" w:hAnsi="Arial" w:cs="Arial"/>
              </w:rPr>
              <w:t>4444</w:t>
            </w:r>
          </w:p>
        </w:tc>
        <w:tc>
          <w:tcPr>
            <w:tcW w:w="3380" w:type="dxa"/>
            <w:tcBorders>
              <w:left w:val="single" w:sz="6" w:space="0" w:color="000000"/>
              <w:right w:val="single" w:sz="12" w:space="0" w:color="000000"/>
            </w:tcBorders>
            <w:tcPrChange w:id="1480" w:author="Inge Floan" w:date="2017-04-12T18:22:00Z">
              <w:tcPr>
                <w:tcW w:w="3380" w:type="dxa"/>
                <w:tcBorders>
                  <w:left w:val="single" w:sz="6" w:space="0" w:color="000000"/>
                  <w:right w:val="single" w:sz="12" w:space="0" w:color="000000"/>
                </w:tcBorders>
              </w:tcPr>
            </w:tcPrChange>
          </w:tcPr>
          <w:p w14:paraId="6F9A58DB" w14:textId="77777777" w:rsidR="00147392" w:rsidRPr="00DF3A80" w:rsidRDefault="00147392" w:rsidP="00F577DB">
            <w:pPr>
              <w:pStyle w:val="Tabel"/>
              <w:rPr>
                <w:rFonts w:ascii="Arial" w:hAnsi="Arial" w:cs="Arial"/>
              </w:rPr>
            </w:pPr>
            <w:r w:rsidRPr="00DF3A80">
              <w:rPr>
                <w:rFonts w:ascii="Arial" w:hAnsi="Arial" w:cs="Arial"/>
              </w:rPr>
              <w:t>User Identificatie Control</w:t>
            </w:r>
          </w:p>
        </w:tc>
      </w:tr>
      <w:tr w:rsidR="00147392" w:rsidRPr="00DF3A80" w14:paraId="2F8321E9" w14:textId="77777777" w:rsidTr="00F577DB">
        <w:tc>
          <w:tcPr>
            <w:tcW w:w="980" w:type="dxa"/>
            <w:tcBorders>
              <w:left w:val="single" w:sz="12" w:space="0" w:color="000000"/>
              <w:right w:val="single" w:sz="6" w:space="0" w:color="000000"/>
            </w:tcBorders>
            <w:tcPrChange w:id="1481" w:author="Inge Floan" w:date="2017-04-12T18:22:00Z">
              <w:tcPr>
                <w:tcW w:w="980" w:type="dxa"/>
                <w:tcBorders>
                  <w:left w:val="single" w:sz="12" w:space="0" w:color="000000"/>
                  <w:right w:val="single" w:sz="6" w:space="0" w:color="000000"/>
                </w:tcBorders>
              </w:tcPr>
            </w:tcPrChange>
          </w:tcPr>
          <w:p w14:paraId="7FDCF389" w14:textId="77777777" w:rsidR="00147392" w:rsidRPr="00DF3A80" w:rsidRDefault="00147392" w:rsidP="00F577DB">
            <w:pPr>
              <w:pStyle w:val="Tabel"/>
              <w:rPr>
                <w:rFonts w:ascii="Arial" w:hAnsi="Arial" w:cs="Arial"/>
              </w:rPr>
            </w:pPr>
            <w:r w:rsidRPr="00DF3A80">
              <w:rPr>
                <w:rFonts w:ascii="Arial" w:hAnsi="Arial" w:cs="Arial"/>
              </w:rPr>
              <w:t>E</w:t>
            </w:r>
          </w:p>
        </w:tc>
        <w:tc>
          <w:tcPr>
            <w:tcW w:w="740" w:type="dxa"/>
            <w:tcBorders>
              <w:left w:val="single" w:sz="6" w:space="0" w:color="000000"/>
              <w:right w:val="single" w:sz="6" w:space="0" w:color="000000"/>
            </w:tcBorders>
            <w:tcPrChange w:id="1482" w:author="Inge Floan" w:date="2017-04-12T18:22:00Z">
              <w:tcPr>
                <w:tcW w:w="740" w:type="dxa"/>
                <w:tcBorders>
                  <w:left w:val="single" w:sz="6" w:space="0" w:color="000000"/>
                  <w:right w:val="single" w:sz="6" w:space="0" w:color="000000"/>
                </w:tcBorders>
              </w:tcPr>
            </w:tcPrChange>
          </w:tcPr>
          <w:p w14:paraId="5A77D03F"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483" w:author="Inge Floan" w:date="2017-04-12T18:22:00Z">
              <w:tcPr>
                <w:tcW w:w="3380" w:type="dxa"/>
                <w:tcBorders>
                  <w:left w:val="single" w:sz="6" w:space="0" w:color="000000"/>
                  <w:right w:val="single" w:sz="6" w:space="0" w:color="000000"/>
                </w:tcBorders>
              </w:tcPr>
            </w:tcPrChange>
          </w:tcPr>
          <w:p w14:paraId="417CD5EE" w14:textId="77777777" w:rsidR="00147392" w:rsidRPr="00DF3A80" w:rsidRDefault="00147392" w:rsidP="00F577DB">
            <w:pPr>
              <w:pStyle w:val="Tabel"/>
              <w:rPr>
                <w:rFonts w:ascii="Arial" w:hAnsi="Arial" w:cs="Arial"/>
              </w:rPr>
            </w:pPr>
            <w:r>
              <w:rPr>
                <w:rFonts w:ascii="Arial" w:hAnsi="Arial" w:cs="Arial"/>
              </w:rPr>
              <w:t>NUMAPPVER</w:t>
            </w:r>
          </w:p>
        </w:tc>
        <w:tc>
          <w:tcPr>
            <w:tcW w:w="3380" w:type="dxa"/>
            <w:tcBorders>
              <w:left w:val="single" w:sz="6" w:space="0" w:color="000000"/>
              <w:right w:val="single" w:sz="12" w:space="0" w:color="000000"/>
            </w:tcBorders>
            <w:tcPrChange w:id="1484" w:author="Inge Floan" w:date="2017-04-12T18:22:00Z">
              <w:tcPr>
                <w:tcW w:w="3380" w:type="dxa"/>
                <w:tcBorders>
                  <w:left w:val="single" w:sz="6" w:space="0" w:color="000000"/>
                  <w:right w:val="single" w:sz="12" w:space="0" w:color="000000"/>
                </w:tcBorders>
              </w:tcPr>
            </w:tcPrChange>
          </w:tcPr>
          <w:p w14:paraId="6D27EB84" w14:textId="77777777" w:rsidR="00147392" w:rsidRPr="00DF3A80" w:rsidRDefault="00147392" w:rsidP="00F577DB">
            <w:pPr>
              <w:pStyle w:val="Tabel"/>
              <w:rPr>
                <w:rFonts w:ascii="Arial" w:hAnsi="Arial" w:cs="Arial"/>
              </w:rPr>
            </w:pPr>
            <w:r w:rsidRPr="00DF3A80">
              <w:rPr>
                <w:rFonts w:ascii="Arial" w:hAnsi="Arial" w:cs="Arial"/>
              </w:rPr>
              <w:t>aantal data-elementen</w:t>
            </w:r>
          </w:p>
        </w:tc>
      </w:tr>
      <w:tr w:rsidR="00147392" w:rsidRPr="00DF3A80" w14:paraId="2A6320F5" w14:textId="77777777" w:rsidTr="00F577DB">
        <w:tc>
          <w:tcPr>
            <w:tcW w:w="980" w:type="dxa"/>
            <w:tcBorders>
              <w:left w:val="single" w:sz="12" w:space="0" w:color="000000"/>
              <w:right w:val="single" w:sz="6" w:space="0" w:color="000000"/>
            </w:tcBorders>
            <w:tcPrChange w:id="1485" w:author="Inge Floan" w:date="2017-04-12T18:22:00Z">
              <w:tcPr>
                <w:tcW w:w="980" w:type="dxa"/>
                <w:tcBorders>
                  <w:left w:val="single" w:sz="12" w:space="0" w:color="000000"/>
                  <w:right w:val="single" w:sz="6" w:space="0" w:color="000000"/>
                </w:tcBorders>
              </w:tcPr>
            </w:tcPrChange>
          </w:tcPr>
          <w:p w14:paraId="54B8C454" w14:textId="77777777" w:rsidR="00147392" w:rsidRPr="00DF3A80" w:rsidRDefault="00147392" w:rsidP="00F577DB">
            <w:pPr>
              <w:pStyle w:val="Tabel"/>
              <w:rPr>
                <w:rFonts w:ascii="Arial" w:hAnsi="Arial" w:cs="Arial"/>
              </w:rPr>
            </w:pPr>
            <w:r w:rsidRPr="00DF3A80">
              <w:rPr>
                <w:rFonts w:ascii="Arial" w:hAnsi="Arial" w:cs="Arial"/>
              </w:rPr>
              <w:t>I</w:t>
            </w:r>
          </w:p>
        </w:tc>
        <w:tc>
          <w:tcPr>
            <w:tcW w:w="740" w:type="dxa"/>
            <w:tcBorders>
              <w:left w:val="single" w:sz="6" w:space="0" w:color="000000"/>
              <w:right w:val="single" w:sz="6" w:space="0" w:color="000000"/>
            </w:tcBorders>
            <w:tcPrChange w:id="1486" w:author="Inge Floan" w:date="2017-04-12T18:22:00Z">
              <w:tcPr>
                <w:tcW w:w="740" w:type="dxa"/>
                <w:tcBorders>
                  <w:left w:val="single" w:sz="6" w:space="0" w:color="000000"/>
                  <w:right w:val="single" w:sz="6" w:space="0" w:color="000000"/>
                </w:tcBorders>
              </w:tcPr>
            </w:tcPrChange>
          </w:tcPr>
          <w:p w14:paraId="4F50BECE"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487" w:author="Inge Floan" w:date="2017-04-12T18:22:00Z">
              <w:tcPr>
                <w:tcW w:w="3380" w:type="dxa"/>
                <w:tcBorders>
                  <w:left w:val="single" w:sz="6" w:space="0" w:color="000000"/>
                  <w:right w:val="single" w:sz="6" w:space="0" w:color="000000"/>
                </w:tcBorders>
              </w:tcPr>
            </w:tcPrChange>
          </w:tcPr>
          <w:p w14:paraId="67B4BB14"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488" w:author="Inge Floan" w:date="2017-04-12T18:22:00Z">
              <w:tcPr>
                <w:tcW w:w="3380" w:type="dxa"/>
                <w:tcBorders>
                  <w:left w:val="single" w:sz="6" w:space="0" w:color="000000"/>
                  <w:right w:val="single" w:sz="12" w:space="0" w:color="000000"/>
                </w:tcBorders>
              </w:tcPr>
            </w:tcPrChange>
          </w:tcPr>
          <w:p w14:paraId="1B79CABB" w14:textId="77777777" w:rsidR="00147392" w:rsidRPr="00DF3A80" w:rsidRDefault="00147392" w:rsidP="00F577DB">
            <w:pPr>
              <w:pStyle w:val="Tabel"/>
              <w:rPr>
                <w:rFonts w:ascii="Arial" w:hAnsi="Arial" w:cs="Arial"/>
              </w:rPr>
            </w:pPr>
            <w:r w:rsidRPr="00DF3A80">
              <w:rPr>
                <w:rFonts w:ascii="Arial" w:hAnsi="Arial" w:cs="Arial"/>
              </w:rPr>
              <w:t>Index verwijzing per dimensie</w:t>
            </w:r>
          </w:p>
        </w:tc>
      </w:tr>
      <w:tr w:rsidR="00147392" w:rsidRPr="00DF3A80" w14:paraId="1B2AC84A" w14:textId="77777777" w:rsidTr="00F577DB">
        <w:tc>
          <w:tcPr>
            <w:tcW w:w="980" w:type="dxa"/>
            <w:tcBorders>
              <w:left w:val="single" w:sz="12" w:space="0" w:color="000000"/>
              <w:right w:val="single" w:sz="6" w:space="0" w:color="000000"/>
            </w:tcBorders>
            <w:tcPrChange w:id="1489" w:author="Inge Floan" w:date="2017-04-12T18:22:00Z">
              <w:tcPr>
                <w:tcW w:w="980" w:type="dxa"/>
                <w:tcBorders>
                  <w:left w:val="single" w:sz="12" w:space="0" w:color="000000"/>
                  <w:right w:val="single" w:sz="6" w:space="0" w:color="000000"/>
                </w:tcBorders>
              </w:tcPr>
            </w:tcPrChange>
          </w:tcPr>
          <w:p w14:paraId="37F4133F" w14:textId="77777777" w:rsidR="00147392" w:rsidRPr="00DF3A80" w:rsidRDefault="00147392" w:rsidP="00F577DB">
            <w:pPr>
              <w:pStyle w:val="Tabel"/>
              <w:rPr>
                <w:rFonts w:ascii="Arial" w:hAnsi="Arial" w:cs="Arial"/>
              </w:rPr>
            </w:pPr>
            <w:r w:rsidRPr="00DF3A80">
              <w:rPr>
                <w:rFonts w:ascii="Arial" w:hAnsi="Arial" w:cs="Arial"/>
              </w:rPr>
              <w:t>MIN</w:t>
            </w:r>
          </w:p>
        </w:tc>
        <w:tc>
          <w:tcPr>
            <w:tcW w:w="740" w:type="dxa"/>
            <w:tcBorders>
              <w:left w:val="single" w:sz="6" w:space="0" w:color="000000"/>
              <w:right w:val="single" w:sz="6" w:space="0" w:color="000000"/>
            </w:tcBorders>
            <w:tcPrChange w:id="1490" w:author="Inge Floan" w:date="2017-04-12T18:22:00Z">
              <w:tcPr>
                <w:tcW w:w="740" w:type="dxa"/>
                <w:tcBorders>
                  <w:left w:val="single" w:sz="6" w:space="0" w:color="000000"/>
                  <w:right w:val="single" w:sz="6" w:space="0" w:color="000000"/>
                </w:tcBorders>
              </w:tcPr>
            </w:tcPrChange>
          </w:tcPr>
          <w:p w14:paraId="2993333A"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491" w:author="Inge Floan" w:date="2017-04-12T18:22:00Z">
              <w:tcPr>
                <w:tcW w:w="3380" w:type="dxa"/>
                <w:tcBorders>
                  <w:left w:val="single" w:sz="6" w:space="0" w:color="000000"/>
                  <w:right w:val="single" w:sz="6" w:space="0" w:color="000000"/>
                </w:tcBorders>
              </w:tcPr>
            </w:tcPrChange>
          </w:tcPr>
          <w:p w14:paraId="0F20FBA9"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492" w:author="Inge Floan" w:date="2017-04-12T18:22:00Z">
              <w:tcPr>
                <w:tcW w:w="3380" w:type="dxa"/>
                <w:tcBorders>
                  <w:left w:val="single" w:sz="6" w:space="0" w:color="000000"/>
                  <w:right w:val="single" w:sz="12" w:space="0" w:color="000000"/>
                </w:tcBorders>
              </w:tcPr>
            </w:tcPrChange>
          </w:tcPr>
          <w:p w14:paraId="7F632FB9" w14:textId="77777777" w:rsidR="00147392" w:rsidRPr="00DF3A80" w:rsidRDefault="00147392" w:rsidP="00F577DB">
            <w:pPr>
              <w:pStyle w:val="Tabel"/>
              <w:rPr>
                <w:rFonts w:ascii="Arial" w:hAnsi="Arial" w:cs="Arial"/>
              </w:rPr>
            </w:pPr>
            <w:r w:rsidRPr="00DF3A80">
              <w:rPr>
                <w:rFonts w:ascii="Arial" w:hAnsi="Arial" w:cs="Arial"/>
              </w:rPr>
              <w:t>Minimum data-elementwaarde</w:t>
            </w:r>
          </w:p>
        </w:tc>
      </w:tr>
      <w:tr w:rsidR="00147392" w:rsidRPr="00DF3A80" w14:paraId="7C7DEE5B" w14:textId="77777777" w:rsidTr="00F577DB">
        <w:tc>
          <w:tcPr>
            <w:tcW w:w="980" w:type="dxa"/>
            <w:tcBorders>
              <w:left w:val="single" w:sz="12" w:space="0" w:color="000000"/>
              <w:right w:val="single" w:sz="6" w:space="0" w:color="000000"/>
            </w:tcBorders>
            <w:tcPrChange w:id="1493" w:author="Inge Floan" w:date="2017-04-12T18:22:00Z">
              <w:tcPr>
                <w:tcW w:w="980" w:type="dxa"/>
                <w:tcBorders>
                  <w:left w:val="single" w:sz="12" w:space="0" w:color="000000"/>
                  <w:right w:val="single" w:sz="6" w:space="0" w:color="000000"/>
                </w:tcBorders>
              </w:tcPr>
            </w:tcPrChange>
          </w:tcPr>
          <w:p w14:paraId="535290EE" w14:textId="77777777" w:rsidR="00147392" w:rsidRPr="00DF3A80" w:rsidRDefault="00147392" w:rsidP="00F577DB">
            <w:pPr>
              <w:pStyle w:val="Tabel"/>
              <w:rPr>
                <w:rFonts w:ascii="Arial" w:hAnsi="Arial" w:cs="Arial"/>
              </w:rPr>
            </w:pPr>
            <w:r w:rsidRPr="00DF3A80">
              <w:rPr>
                <w:rFonts w:ascii="Arial" w:hAnsi="Arial" w:cs="Arial"/>
              </w:rPr>
              <w:t>MAX</w:t>
            </w:r>
          </w:p>
        </w:tc>
        <w:tc>
          <w:tcPr>
            <w:tcW w:w="740" w:type="dxa"/>
            <w:tcBorders>
              <w:left w:val="single" w:sz="6" w:space="0" w:color="000000"/>
              <w:right w:val="single" w:sz="6" w:space="0" w:color="000000"/>
            </w:tcBorders>
            <w:tcPrChange w:id="1494" w:author="Inge Floan" w:date="2017-04-12T18:22:00Z">
              <w:tcPr>
                <w:tcW w:w="740" w:type="dxa"/>
                <w:tcBorders>
                  <w:left w:val="single" w:sz="6" w:space="0" w:color="000000"/>
                  <w:right w:val="single" w:sz="6" w:space="0" w:color="000000"/>
                </w:tcBorders>
              </w:tcPr>
            </w:tcPrChange>
          </w:tcPr>
          <w:p w14:paraId="218ED055"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495" w:author="Inge Floan" w:date="2017-04-12T18:22:00Z">
              <w:tcPr>
                <w:tcW w:w="3380" w:type="dxa"/>
                <w:tcBorders>
                  <w:left w:val="single" w:sz="6" w:space="0" w:color="000000"/>
                  <w:right w:val="single" w:sz="6" w:space="0" w:color="000000"/>
                </w:tcBorders>
              </w:tcPr>
            </w:tcPrChange>
          </w:tcPr>
          <w:p w14:paraId="7EDB067F" w14:textId="77777777" w:rsidR="00147392" w:rsidRPr="00DF3A80" w:rsidRDefault="00147392" w:rsidP="00F577DB">
            <w:pPr>
              <w:pStyle w:val="Tabel"/>
              <w:rPr>
                <w:rFonts w:ascii="Arial" w:hAnsi="Arial" w:cs="Arial"/>
              </w:rPr>
            </w:pPr>
            <w:r w:rsidRPr="00DF3A80">
              <w:rPr>
                <w:rFonts w:ascii="Arial" w:hAnsi="Arial" w:cs="Arial"/>
              </w:rPr>
              <w:t>MAX_FLEN</w:t>
            </w:r>
          </w:p>
        </w:tc>
        <w:tc>
          <w:tcPr>
            <w:tcW w:w="3380" w:type="dxa"/>
            <w:tcBorders>
              <w:left w:val="single" w:sz="6" w:space="0" w:color="000000"/>
              <w:right w:val="single" w:sz="12" w:space="0" w:color="000000"/>
            </w:tcBorders>
            <w:tcPrChange w:id="1496" w:author="Inge Floan" w:date="2017-04-12T18:22:00Z">
              <w:tcPr>
                <w:tcW w:w="3380" w:type="dxa"/>
                <w:tcBorders>
                  <w:left w:val="single" w:sz="6" w:space="0" w:color="000000"/>
                  <w:right w:val="single" w:sz="12" w:space="0" w:color="000000"/>
                </w:tcBorders>
              </w:tcPr>
            </w:tcPrChange>
          </w:tcPr>
          <w:p w14:paraId="33952A20" w14:textId="77777777" w:rsidR="00147392" w:rsidRPr="00DF3A80" w:rsidRDefault="00147392" w:rsidP="00F577DB">
            <w:pPr>
              <w:pStyle w:val="Tabel"/>
              <w:rPr>
                <w:rFonts w:ascii="Arial" w:hAnsi="Arial" w:cs="Arial"/>
              </w:rPr>
            </w:pPr>
            <w:r w:rsidRPr="00DF3A80">
              <w:rPr>
                <w:rFonts w:ascii="Arial" w:hAnsi="Arial" w:cs="Arial"/>
              </w:rPr>
              <w:t>Maximum data-elementwaarde</w:t>
            </w:r>
          </w:p>
        </w:tc>
      </w:tr>
      <w:tr w:rsidR="00147392" w:rsidRPr="00DF3A80" w14:paraId="29214DF9" w14:textId="77777777" w:rsidTr="00F577DB">
        <w:tc>
          <w:tcPr>
            <w:tcW w:w="980" w:type="dxa"/>
            <w:tcBorders>
              <w:left w:val="single" w:sz="12" w:space="0" w:color="000000"/>
              <w:right w:val="single" w:sz="6" w:space="0" w:color="000000"/>
            </w:tcBorders>
            <w:tcPrChange w:id="1497" w:author="Inge Floan" w:date="2017-04-12T18:22:00Z">
              <w:tcPr>
                <w:tcW w:w="980" w:type="dxa"/>
                <w:tcBorders>
                  <w:left w:val="single" w:sz="12" w:space="0" w:color="000000"/>
                  <w:right w:val="single" w:sz="6" w:space="0" w:color="000000"/>
                </w:tcBorders>
              </w:tcPr>
            </w:tcPrChange>
          </w:tcPr>
          <w:p w14:paraId="062E0602" w14:textId="77777777" w:rsidR="00147392" w:rsidRPr="00DF3A80" w:rsidRDefault="00147392" w:rsidP="00F577DB">
            <w:pPr>
              <w:pStyle w:val="Tabel"/>
              <w:rPr>
                <w:rFonts w:ascii="Arial" w:hAnsi="Arial" w:cs="Arial"/>
              </w:rPr>
            </w:pPr>
            <w:r w:rsidRPr="00DF3A80">
              <w:rPr>
                <w:rFonts w:ascii="Arial" w:hAnsi="Arial" w:cs="Arial"/>
              </w:rPr>
              <w:t>ITYPE</w:t>
            </w:r>
          </w:p>
        </w:tc>
        <w:tc>
          <w:tcPr>
            <w:tcW w:w="740" w:type="dxa"/>
            <w:tcBorders>
              <w:left w:val="single" w:sz="6" w:space="0" w:color="000000"/>
              <w:right w:val="single" w:sz="6" w:space="0" w:color="000000"/>
            </w:tcBorders>
            <w:tcPrChange w:id="1498" w:author="Inge Floan" w:date="2017-04-12T18:22:00Z">
              <w:tcPr>
                <w:tcW w:w="740" w:type="dxa"/>
                <w:tcBorders>
                  <w:left w:val="single" w:sz="6" w:space="0" w:color="000000"/>
                  <w:right w:val="single" w:sz="6" w:space="0" w:color="000000"/>
                </w:tcBorders>
              </w:tcPr>
            </w:tcPrChange>
          </w:tcPr>
          <w:p w14:paraId="2EA93266"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499" w:author="Inge Floan" w:date="2017-04-12T18:22:00Z">
              <w:tcPr>
                <w:tcW w:w="3380" w:type="dxa"/>
                <w:tcBorders>
                  <w:left w:val="single" w:sz="6" w:space="0" w:color="000000"/>
                  <w:right w:val="single" w:sz="6" w:space="0" w:color="000000"/>
                </w:tcBorders>
              </w:tcPr>
            </w:tcPrChange>
          </w:tcPr>
          <w:p w14:paraId="2BFF4B52"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500" w:author="Inge Floan" w:date="2017-04-12T18:22:00Z">
              <w:tcPr>
                <w:tcW w:w="3380" w:type="dxa"/>
                <w:tcBorders>
                  <w:left w:val="single" w:sz="6" w:space="0" w:color="000000"/>
                  <w:right w:val="single" w:sz="12" w:space="0" w:color="000000"/>
                </w:tcBorders>
              </w:tcPr>
            </w:tcPrChange>
          </w:tcPr>
          <w:p w14:paraId="7BF96193" w14:textId="77777777" w:rsidR="00147392" w:rsidRPr="00DF3A80" w:rsidRDefault="00147392" w:rsidP="00F577DB">
            <w:pPr>
              <w:pStyle w:val="Tabel"/>
              <w:rPr>
                <w:rFonts w:ascii="Arial" w:hAnsi="Arial" w:cs="Arial"/>
              </w:rPr>
            </w:pPr>
            <w:r w:rsidRPr="00DF3A80">
              <w:rPr>
                <w:rFonts w:ascii="Arial" w:hAnsi="Arial" w:cs="Arial"/>
              </w:rPr>
              <w:t>Index data-element type</w:t>
            </w:r>
          </w:p>
        </w:tc>
      </w:tr>
      <w:tr w:rsidR="00147392" w:rsidRPr="00DF3A80" w14:paraId="125FCB97" w14:textId="77777777" w:rsidTr="00F577DB">
        <w:tc>
          <w:tcPr>
            <w:tcW w:w="980" w:type="dxa"/>
            <w:tcBorders>
              <w:left w:val="single" w:sz="12" w:space="0" w:color="000000"/>
              <w:right w:val="single" w:sz="6" w:space="0" w:color="000000"/>
            </w:tcBorders>
            <w:tcPrChange w:id="1501" w:author="Inge Floan" w:date="2017-04-12T18:22:00Z">
              <w:tcPr>
                <w:tcW w:w="980" w:type="dxa"/>
                <w:tcBorders>
                  <w:left w:val="single" w:sz="12" w:space="0" w:color="000000"/>
                  <w:right w:val="single" w:sz="6" w:space="0" w:color="000000"/>
                </w:tcBorders>
              </w:tcPr>
            </w:tcPrChange>
          </w:tcPr>
          <w:p w14:paraId="7DB90FD0" w14:textId="77777777" w:rsidR="00147392" w:rsidRPr="00DF3A80" w:rsidRDefault="00147392" w:rsidP="00F577DB">
            <w:pPr>
              <w:pStyle w:val="Tabel"/>
              <w:rPr>
                <w:rFonts w:ascii="Arial" w:hAnsi="Arial" w:cs="Arial"/>
              </w:rPr>
            </w:pPr>
            <w:r w:rsidRPr="00DF3A80">
              <w:rPr>
                <w:rFonts w:ascii="Arial" w:hAnsi="Arial" w:cs="Arial"/>
              </w:rPr>
              <w:t>F</w:t>
            </w:r>
          </w:p>
        </w:tc>
        <w:tc>
          <w:tcPr>
            <w:tcW w:w="740" w:type="dxa"/>
            <w:tcBorders>
              <w:left w:val="single" w:sz="6" w:space="0" w:color="000000"/>
              <w:right w:val="single" w:sz="6" w:space="0" w:color="000000"/>
            </w:tcBorders>
            <w:tcPrChange w:id="1502" w:author="Inge Floan" w:date="2017-04-12T18:22:00Z">
              <w:tcPr>
                <w:tcW w:w="740" w:type="dxa"/>
                <w:tcBorders>
                  <w:left w:val="single" w:sz="6" w:space="0" w:color="000000"/>
                  <w:right w:val="single" w:sz="6" w:space="0" w:color="000000"/>
                </w:tcBorders>
              </w:tcPr>
            </w:tcPrChange>
          </w:tcPr>
          <w:p w14:paraId="3FA08DE8"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503" w:author="Inge Floan" w:date="2017-04-12T18:22:00Z">
              <w:tcPr>
                <w:tcW w:w="3380" w:type="dxa"/>
                <w:tcBorders>
                  <w:left w:val="single" w:sz="6" w:space="0" w:color="000000"/>
                  <w:right w:val="single" w:sz="6" w:space="0" w:color="000000"/>
                </w:tcBorders>
              </w:tcPr>
            </w:tcPrChange>
          </w:tcPr>
          <w:p w14:paraId="0D70D420" w14:textId="77777777" w:rsidR="00147392" w:rsidRPr="00DF3A80" w:rsidRDefault="00147392" w:rsidP="00F577DB">
            <w:pPr>
              <w:pStyle w:val="Tabel"/>
              <w:rPr>
                <w:rFonts w:ascii="Arial" w:hAnsi="Arial" w:cs="Arial"/>
              </w:rPr>
            </w:pPr>
            <w:r w:rsidRPr="00DF3A80">
              <w:rPr>
                <w:rFonts w:ascii="Arial" w:hAnsi="Arial" w:cs="Arial"/>
              </w:rPr>
              <w:t>2</w:t>
            </w:r>
          </w:p>
        </w:tc>
        <w:tc>
          <w:tcPr>
            <w:tcW w:w="3380" w:type="dxa"/>
            <w:tcBorders>
              <w:left w:val="single" w:sz="6" w:space="0" w:color="000000"/>
              <w:right w:val="single" w:sz="12" w:space="0" w:color="000000"/>
            </w:tcBorders>
            <w:tcPrChange w:id="1504" w:author="Inge Floan" w:date="2017-04-12T18:22:00Z">
              <w:tcPr>
                <w:tcW w:w="3380" w:type="dxa"/>
                <w:tcBorders>
                  <w:left w:val="single" w:sz="6" w:space="0" w:color="000000"/>
                  <w:right w:val="single" w:sz="12" w:space="0" w:color="000000"/>
                </w:tcBorders>
              </w:tcPr>
            </w:tcPrChange>
          </w:tcPr>
          <w:p w14:paraId="3C86971B" w14:textId="77777777" w:rsidR="00147392" w:rsidRPr="00DF3A80" w:rsidRDefault="00147392" w:rsidP="00F577DB">
            <w:pPr>
              <w:pStyle w:val="Tabel"/>
              <w:rPr>
                <w:rFonts w:ascii="Arial" w:hAnsi="Arial" w:cs="Arial"/>
              </w:rPr>
            </w:pPr>
            <w:r w:rsidRPr="00DF3A80">
              <w:rPr>
                <w:rFonts w:ascii="Arial" w:hAnsi="Arial" w:cs="Arial"/>
              </w:rPr>
              <w:t>Data-element formaat</w:t>
            </w:r>
          </w:p>
        </w:tc>
      </w:tr>
      <w:tr w:rsidR="00147392" w:rsidRPr="00DF3A80" w14:paraId="14AC8791" w14:textId="77777777" w:rsidTr="00F577DB">
        <w:tc>
          <w:tcPr>
            <w:tcW w:w="980" w:type="dxa"/>
            <w:tcBorders>
              <w:left w:val="single" w:sz="12" w:space="0" w:color="000000"/>
              <w:bottom w:val="single" w:sz="6" w:space="0" w:color="000000"/>
              <w:right w:val="single" w:sz="6" w:space="0" w:color="000000"/>
            </w:tcBorders>
            <w:tcPrChange w:id="1505" w:author="Inge Floan" w:date="2017-04-12T18:22:00Z">
              <w:tcPr>
                <w:tcW w:w="980" w:type="dxa"/>
                <w:tcBorders>
                  <w:left w:val="single" w:sz="12" w:space="0" w:color="000000"/>
                  <w:bottom w:val="single" w:sz="6" w:space="0" w:color="000000"/>
                  <w:right w:val="single" w:sz="6" w:space="0" w:color="000000"/>
                </w:tcBorders>
              </w:tcPr>
            </w:tcPrChange>
          </w:tcPr>
          <w:p w14:paraId="00121F19" w14:textId="77777777" w:rsidR="00147392" w:rsidRPr="00DF3A80" w:rsidRDefault="00147392" w:rsidP="00F577DB">
            <w:pPr>
              <w:pStyle w:val="Tabel"/>
              <w:rPr>
                <w:rFonts w:ascii="Arial" w:hAnsi="Arial" w:cs="Arial"/>
              </w:rPr>
            </w:pPr>
            <w:r w:rsidRPr="00DF3A80">
              <w:rPr>
                <w:rFonts w:ascii="Arial" w:hAnsi="Arial" w:cs="Arial"/>
              </w:rPr>
              <w:t>S</w:t>
            </w:r>
          </w:p>
        </w:tc>
        <w:tc>
          <w:tcPr>
            <w:tcW w:w="740" w:type="dxa"/>
            <w:tcBorders>
              <w:left w:val="single" w:sz="6" w:space="0" w:color="000000"/>
              <w:bottom w:val="single" w:sz="6" w:space="0" w:color="000000"/>
              <w:right w:val="single" w:sz="6" w:space="0" w:color="000000"/>
            </w:tcBorders>
            <w:tcPrChange w:id="1506" w:author="Inge Floan" w:date="2017-04-12T18:22:00Z">
              <w:tcPr>
                <w:tcW w:w="740" w:type="dxa"/>
                <w:tcBorders>
                  <w:left w:val="single" w:sz="6" w:space="0" w:color="000000"/>
                  <w:bottom w:val="single" w:sz="6" w:space="0" w:color="000000"/>
                  <w:right w:val="single" w:sz="6" w:space="0" w:color="000000"/>
                </w:tcBorders>
              </w:tcPr>
            </w:tcPrChange>
          </w:tcPr>
          <w:p w14:paraId="523FC13F"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bottom w:val="single" w:sz="6" w:space="0" w:color="000000"/>
              <w:right w:val="single" w:sz="6" w:space="0" w:color="000000"/>
            </w:tcBorders>
            <w:tcPrChange w:id="1507" w:author="Inge Floan" w:date="2017-04-12T18:22:00Z">
              <w:tcPr>
                <w:tcW w:w="3380" w:type="dxa"/>
                <w:tcBorders>
                  <w:left w:val="single" w:sz="6" w:space="0" w:color="000000"/>
                  <w:bottom w:val="single" w:sz="6" w:space="0" w:color="000000"/>
                  <w:right w:val="single" w:sz="6" w:space="0" w:color="000000"/>
                </w:tcBorders>
              </w:tcPr>
            </w:tcPrChange>
          </w:tcPr>
          <w:p w14:paraId="72E56C72" w14:textId="77777777" w:rsidR="00147392" w:rsidRPr="00DF3A80" w:rsidRDefault="00147392" w:rsidP="00F577DB">
            <w:pPr>
              <w:pStyle w:val="Tabel"/>
              <w:rPr>
                <w:rFonts w:ascii="Arial" w:hAnsi="Arial" w:cs="Arial"/>
              </w:rPr>
            </w:pPr>
          </w:p>
        </w:tc>
        <w:tc>
          <w:tcPr>
            <w:tcW w:w="3380" w:type="dxa"/>
            <w:tcBorders>
              <w:left w:val="single" w:sz="6" w:space="0" w:color="000000"/>
              <w:bottom w:val="single" w:sz="6" w:space="0" w:color="000000"/>
              <w:right w:val="single" w:sz="12" w:space="0" w:color="000000"/>
            </w:tcBorders>
            <w:tcPrChange w:id="1508" w:author="Inge Floan" w:date="2017-04-12T18:22:00Z">
              <w:tcPr>
                <w:tcW w:w="3380" w:type="dxa"/>
                <w:tcBorders>
                  <w:left w:val="single" w:sz="6" w:space="0" w:color="000000"/>
                  <w:bottom w:val="single" w:sz="6" w:space="0" w:color="000000"/>
                  <w:right w:val="single" w:sz="12" w:space="0" w:color="000000"/>
                </w:tcBorders>
              </w:tcPr>
            </w:tcPrChange>
          </w:tcPr>
          <w:p w14:paraId="667E41BB" w14:textId="77777777" w:rsidR="00147392" w:rsidRPr="00DF3A80" w:rsidRDefault="00147392" w:rsidP="00F577DB">
            <w:pPr>
              <w:pStyle w:val="Tabel"/>
              <w:rPr>
                <w:rFonts w:ascii="Arial" w:hAnsi="Arial" w:cs="Arial"/>
              </w:rPr>
            </w:pPr>
            <w:r w:rsidRPr="00DF3A80">
              <w:rPr>
                <w:rFonts w:ascii="Arial" w:hAnsi="Arial" w:cs="Arial"/>
              </w:rPr>
              <w:t>Data-element stapgrootte</w:t>
            </w:r>
          </w:p>
        </w:tc>
      </w:tr>
    </w:tbl>
    <w:p w14:paraId="39D976FB" w14:textId="19E412AD" w:rsidR="00147392" w:rsidRPr="00DF3A80" w:rsidRDefault="00147392" w:rsidP="00147392">
      <w:pPr>
        <w:pStyle w:val="Caption"/>
        <w:rPr>
          <w:rFonts w:cs="Arial"/>
        </w:rPr>
      </w:pPr>
      <w:del w:id="1509" w:author="Inge Floan" w:date="2017-04-12T18:10:00Z">
        <w:r w:rsidRPr="00DF3A80" w:rsidDel="00E17BA2">
          <w:rPr>
            <w:rFonts w:cs="Arial"/>
          </w:rPr>
          <w:br w:type="textWrapping" w:clear="all"/>
        </w:r>
      </w:del>
      <w:r w:rsidRPr="00DF3A80">
        <w:rPr>
          <w:rFonts w:cs="Arial"/>
        </w:rPr>
        <w:t xml:space="preserve">Tabel </w:t>
      </w:r>
      <w:ins w:id="1510"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1511" w:author="Inge Floan" w:date="2017-05-01T10:47:00Z">
        <w:r w:rsidR="00AA7951">
          <w:rPr>
            <w:rFonts w:cs="Arial"/>
            <w:noProof/>
          </w:rPr>
          <w:t>6</w:t>
        </w:r>
      </w:ins>
      <w:ins w:id="1512" w:author="Inge Floan" w:date="2017-04-12T18:10:00Z">
        <w:r w:rsidR="00E17BA2">
          <w:rPr>
            <w:rFonts w:cs="Arial"/>
          </w:rPr>
          <w:fldChar w:fldCharType="end"/>
        </w:r>
      </w:ins>
      <w:del w:id="1513" w:author="Inge Floan" w:date="2017-04-12T18:10:00Z">
        <w:r w:rsidR="00E67656" w:rsidRPr="00DF3A80" w:rsidDel="00E17BA2">
          <w:rPr>
            <w:rFonts w:cs="Arial"/>
          </w:rPr>
          <w:fldChar w:fldCharType="begin"/>
        </w:r>
        <w:r w:rsidRPr="00DF3A80" w:rsidDel="00E17BA2">
          <w:rPr>
            <w:rFonts w:cs="Arial"/>
          </w:rPr>
          <w:delInstrText xml:space="preserve"> STYLEREF 1 \s </w:delInstrText>
        </w:r>
        <w:r w:rsidR="00E67656" w:rsidRPr="00DF3A80" w:rsidDel="00E17BA2">
          <w:rPr>
            <w:rFonts w:cs="Arial"/>
          </w:rPr>
          <w:fldChar w:fldCharType="separate"/>
        </w:r>
        <w:r w:rsidR="00626AA7" w:rsidDel="00E17BA2">
          <w:rPr>
            <w:rFonts w:cs="Arial"/>
            <w:noProof/>
          </w:rPr>
          <w:delText>5</w:delText>
        </w:r>
        <w:r w:rsidR="00E67656" w:rsidRPr="00DF3A80" w:rsidDel="00E17BA2">
          <w:rPr>
            <w:rFonts w:cs="Arial"/>
          </w:rPr>
          <w:fldChar w:fldCharType="end"/>
        </w:r>
        <w:r w:rsidRPr="00DF3A80" w:rsidDel="00E17BA2">
          <w:rPr>
            <w:rFonts w:cs="Arial"/>
          </w:rPr>
          <w:delText>.</w:delText>
        </w:r>
        <w:r w:rsidR="00E67656" w:rsidRPr="00DF3A80" w:rsidDel="00E17BA2">
          <w:rPr>
            <w:rFonts w:cs="Arial"/>
          </w:rPr>
          <w:fldChar w:fldCharType="begin"/>
        </w:r>
        <w:r w:rsidRPr="00DF3A80" w:rsidDel="00E17BA2">
          <w:rPr>
            <w:rFonts w:cs="Arial"/>
          </w:rPr>
          <w:delInstrText xml:space="preserve"> SEQ Tabel \* ARABIC \s 1 </w:delInstrText>
        </w:r>
        <w:r w:rsidR="00E67656" w:rsidRPr="00DF3A80" w:rsidDel="00E17BA2">
          <w:rPr>
            <w:rFonts w:cs="Arial"/>
          </w:rPr>
          <w:fldChar w:fldCharType="separate"/>
        </w:r>
        <w:r w:rsidR="00626AA7" w:rsidDel="00E17BA2">
          <w:rPr>
            <w:rFonts w:cs="Arial"/>
            <w:noProof/>
          </w:rPr>
          <w:delText>5</w:delText>
        </w:r>
        <w:r w:rsidR="00E67656" w:rsidRPr="00DF3A80" w:rsidDel="00E17BA2">
          <w:rPr>
            <w:rFonts w:cs="Arial"/>
          </w:rPr>
          <w:fldChar w:fldCharType="end"/>
        </w:r>
      </w:del>
      <w:r w:rsidRPr="00DF3A80">
        <w:rPr>
          <w:rFonts w:cs="Arial"/>
        </w:rPr>
        <w:t xml:space="preserve"> Object attributen</w:t>
      </w:r>
    </w:p>
    <w:tbl>
      <w:tblPr>
        <w:tblW w:w="0" w:type="auto"/>
        <w:tblLayout w:type="fixed"/>
        <w:tblCellMar>
          <w:left w:w="30" w:type="dxa"/>
          <w:right w:w="30" w:type="dxa"/>
        </w:tblCellMar>
        <w:tblLook w:val="00A0" w:firstRow="1" w:lastRow="0" w:firstColumn="1" w:lastColumn="0" w:noHBand="0" w:noVBand="0"/>
      </w:tblPr>
      <w:tblGrid>
        <w:gridCol w:w="1380"/>
        <w:gridCol w:w="1710"/>
        <w:gridCol w:w="4590"/>
        <w:tblGridChange w:id="1514">
          <w:tblGrid>
            <w:gridCol w:w="15"/>
            <w:gridCol w:w="1365"/>
            <w:gridCol w:w="15"/>
            <w:gridCol w:w="1695"/>
            <w:gridCol w:w="15"/>
            <w:gridCol w:w="4575"/>
            <w:gridCol w:w="15"/>
          </w:tblGrid>
        </w:tblGridChange>
      </w:tblGrid>
      <w:tr w:rsidR="00A15214" w14:paraId="2D92FB7C" w14:textId="77777777" w:rsidTr="00A15214">
        <w:trPr>
          <w:trHeight w:val="202"/>
        </w:trPr>
        <w:tc>
          <w:tcPr>
            <w:tcW w:w="3090" w:type="dxa"/>
            <w:gridSpan w:val="2"/>
            <w:tcBorders>
              <w:top w:val="single" w:sz="6" w:space="0" w:color="000000"/>
              <w:left w:val="single" w:sz="12" w:space="0" w:color="000000"/>
              <w:bottom w:val="single" w:sz="6" w:space="0" w:color="000000"/>
              <w:right w:val="single" w:sz="6" w:space="0" w:color="000000"/>
            </w:tcBorders>
            <w:shd w:val="pct30" w:color="C0C0C0" w:fill="FFFFFF"/>
            <w:hideMark/>
          </w:tcPr>
          <w:p w14:paraId="66B64297" w14:textId="77777777" w:rsidR="00A15214" w:rsidRDefault="00A15214">
            <w:pPr>
              <w:pStyle w:val="Tabel"/>
              <w:spacing w:line="256" w:lineRule="auto"/>
              <w:rPr>
                <w:rFonts w:ascii="Arial" w:hAnsi="Arial" w:cs="Arial"/>
                <w:sz w:val="20"/>
              </w:rPr>
            </w:pPr>
            <w:r>
              <w:rPr>
                <w:rFonts w:ascii="Arial" w:hAnsi="Arial" w:cs="Arial"/>
                <w:sz w:val="20"/>
              </w:rPr>
              <w:t>APPVER.I</w:t>
            </w:r>
          </w:p>
        </w:tc>
        <w:tc>
          <w:tcPr>
            <w:tcW w:w="4590" w:type="dxa"/>
            <w:tcBorders>
              <w:top w:val="single" w:sz="6" w:space="0" w:color="000000"/>
              <w:left w:val="single" w:sz="6" w:space="0" w:color="000000"/>
              <w:bottom w:val="single" w:sz="6" w:space="0" w:color="000000"/>
              <w:right w:val="single" w:sz="12" w:space="0" w:color="000000"/>
            </w:tcBorders>
            <w:shd w:val="pct30" w:color="C0C0C0" w:fill="FFFFFF"/>
            <w:hideMark/>
          </w:tcPr>
          <w:p w14:paraId="792578AA" w14:textId="77777777" w:rsidR="00A15214" w:rsidRDefault="00917C3A" w:rsidP="00917C3A">
            <w:pPr>
              <w:pStyle w:val="Tabel"/>
              <w:spacing w:line="256" w:lineRule="auto"/>
              <w:rPr>
                <w:rFonts w:ascii="Arial" w:hAnsi="Arial" w:cs="Arial"/>
                <w:sz w:val="20"/>
              </w:rPr>
            </w:pPr>
            <w:r>
              <w:rPr>
                <w:rFonts w:ascii="Arial" w:hAnsi="Arial" w:cs="Arial"/>
                <w:sz w:val="20"/>
              </w:rPr>
              <w:t>Omschrijving</w:t>
            </w:r>
          </w:p>
        </w:tc>
      </w:tr>
      <w:tr w:rsidR="00A15214" w14:paraId="0A359FC8" w14:textId="77777777" w:rsidTr="00A15214">
        <w:trPr>
          <w:trHeight w:val="202"/>
        </w:trPr>
        <w:tc>
          <w:tcPr>
            <w:tcW w:w="1380" w:type="dxa"/>
            <w:tcBorders>
              <w:top w:val="nil"/>
              <w:left w:val="single" w:sz="12" w:space="0" w:color="000000"/>
              <w:bottom w:val="nil"/>
              <w:right w:val="single" w:sz="6" w:space="0" w:color="000000"/>
            </w:tcBorders>
            <w:hideMark/>
          </w:tcPr>
          <w:p w14:paraId="7AC682E9" w14:textId="77777777" w:rsidR="00A15214" w:rsidRDefault="00A15214">
            <w:pPr>
              <w:pStyle w:val="Tabel"/>
              <w:spacing w:line="256" w:lineRule="auto"/>
              <w:rPr>
                <w:rFonts w:ascii="Arial" w:hAnsi="Arial" w:cs="Arial"/>
              </w:rPr>
            </w:pPr>
            <w:r>
              <w:rPr>
                <w:rFonts w:ascii="Arial" w:hAnsi="Arial" w:cs="Arial"/>
              </w:rPr>
              <w:t>0</w:t>
            </w:r>
          </w:p>
        </w:tc>
        <w:tc>
          <w:tcPr>
            <w:tcW w:w="1710" w:type="dxa"/>
            <w:tcBorders>
              <w:top w:val="nil"/>
              <w:left w:val="single" w:sz="6" w:space="0" w:color="000000"/>
              <w:bottom w:val="nil"/>
              <w:right w:val="single" w:sz="6" w:space="0" w:color="000000"/>
            </w:tcBorders>
            <w:hideMark/>
          </w:tcPr>
          <w:p w14:paraId="2C990DB2" w14:textId="77777777" w:rsidR="00A15214" w:rsidRDefault="00917C3A">
            <w:pPr>
              <w:pStyle w:val="Tabel"/>
              <w:spacing w:line="256" w:lineRule="auto"/>
              <w:rPr>
                <w:rFonts w:ascii="Arial" w:hAnsi="Arial" w:cs="Arial"/>
              </w:rPr>
            </w:pPr>
            <w:r>
              <w:rPr>
                <w:rFonts w:ascii="Arial" w:hAnsi="Arial" w:cs="Arial"/>
              </w:rPr>
              <w:t>VERSIE</w:t>
            </w:r>
          </w:p>
        </w:tc>
        <w:tc>
          <w:tcPr>
            <w:tcW w:w="4590" w:type="dxa"/>
            <w:tcBorders>
              <w:top w:val="nil"/>
              <w:left w:val="single" w:sz="6" w:space="0" w:color="000000"/>
              <w:bottom w:val="nil"/>
              <w:right w:val="single" w:sz="12" w:space="0" w:color="000000"/>
            </w:tcBorders>
            <w:hideMark/>
          </w:tcPr>
          <w:p w14:paraId="06AF329F" w14:textId="77777777" w:rsidR="00A15214" w:rsidRDefault="00917C3A">
            <w:pPr>
              <w:pStyle w:val="Tabel"/>
              <w:spacing w:line="256" w:lineRule="auto"/>
              <w:rPr>
                <w:rFonts w:ascii="Arial" w:hAnsi="Arial" w:cs="Arial"/>
              </w:rPr>
            </w:pPr>
            <w:r>
              <w:rPr>
                <w:rFonts w:ascii="Arial" w:hAnsi="Arial" w:cs="Arial"/>
              </w:rPr>
              <w:t>V</w:t>
            </w:r>
            <w:r w:rsidR="00A15214">
              <w:rPr>
                <w:rFonts w:ascii="Arial" w:hAnsi="Arial" w:cs="Arial"/>
              </w:rPr>
              <w:t>ersie nummer van de applicatie</w:t>
            </w:r>
          </w:p>
        </w:tc>
      </w:tr>
      <w:tr w:rsidR="00A15214" w14:paraId="06358787" w14:textId="77777777" w:rsidTr="00A15214">
        <w:trPr>
          <w:trHeight w:val="202"/>
        </w:trPr>
        <w:tc>
          <w:tcPr>
            <w:tcW w:w="1380" w:type="dxa"/>
            <w:tcBorders>
              <w:top w:val="nil"/>
              <w:left w:val="single" w:sz="12" w:space="0" w:color="000000"/>
              <w:bottom w:val="nil"/>
              <w:right w:val="single" w:sz="6" w:space="0" w:color="000000"/>
            </w:tcBorders>
            <w:hideMark/>
          </w:tcPr>
          <w:p w14:paraId="463F80F7" w14:textId="77777777" w:rsidR="00A15214" w:rsidRDefault="00A15214">
            <w:pPr>
              <w:pStyle w:val="Tabel"/>
              <w:spacing w:line="256" w:lineRule="auto"/>
              <w:rPr>
                <w:rFonts w:ascii="Arial" w:hAnsi="Arial" w:cs="Arial"/>
              </w:rPr>
            </w:pPr>
            <w:r>
              <w:rPr>
                <w:rFonts w:ascii="Arial" w:hAnsi="Arial" w:cs="Arial"/>
              </w:rPr>
              <w:t>1</w:t>
            </w:r>
          </w:p>
        </w:tc>
        <w:tc>
          <w:tcPr>
            <w:tcW w:w="1710" w:type="dxa"/>
            <w:tcBorders>
              <w:top w:val="nil"/>
              <w:left w:val="single" w:sz="6" w:space="0" w:color="000000"/>
              <w:bottom w:val="nil"/>
              <w:right w:val="single" w:sz="6" w:space="0" w:color="000000"/>
            </w:tcBorders>
            <w:hideMark/>
          </w:tcPr>
          <w:p w14:paraId="0D435E3F" w14:textId="77777777" w:rsidR="00A15214" w:rsidRDefault="00917C3A">
            <w:pPr>
              <w:pStyle w:val="Tabel"/>
              <w:spacing w:line="256" w:lineRule="auto"/>
              <w:rPr>
                <w:rFonts w:ascii="Arial" w:hAnsi="Arial" w:cs="Arial"/>
              </w:rPr>
            </w:pPr>
            <w:r>
              <w:rPr>
                <w:rFonts w:ascii="Arial" w:hAnsi="Arial" w:cs="Arial"/>
              </w:rPr>
              <w:t>DATUM</w:t>
            </w:r>
          </w:p>
        </w:tc>
        <w:tc>
          <w:tcPr>
            <w:tcW w:w="4590" w:type="dxa"/>
            <w:tcBorders>
              <w:top w:val="nil"/>
              <w:left w:val="single" w:sz="6" w:space="0" w:color="000000"/>
              <w:bottom w:val="nil"/>
              <w:right w:val="single" w:sz="12" w:space="0" w:color="000000"/>
            </w:tcBorders>
            <w:hideMark/>
          </w:tcPr>
          <w:p w14:paraId="6C835A8B" w14:textId="77777777" w:rsidR="00A15214" w:rsidRDefault="00917C3A">
            <w:pPr>
              <w:pStyle w:val="Tabel"/>
              <w:spacing w:line="256" w:lineRule="auto"/>
              <w:rPr>
                <w:rFonts w:ascii="Arial" w:hAnsi="Arial" w:cs="Arial"/>
              </w:rPr>
            </w:pPr>
            <w:r>
              <w:rPr>
                <w:rFonts w:ascii="Arial" w:hAnsi="Arial" w:cs="Arial"/>
              </w:rPr>
              <w:t>De datum waarop de applicatie is gemaakt</w:t>
            </w:r>
          </w:p>
        </w:tc>
      </w:tr>
      <w:tr w:rsidR="00A15214" w14:paraId="029B2D61" w14:textId="77777777" w:rsidTr="00A15214">
        <w:trPr>
          <w:trHeight w:val="202"/>
        </w:trPr>
        <w:tc>
          <w:tcPr>
            <w:tcW w:w="1380" w:type="dxa"/>
            <w:tcBorders>
              <w:top w:val="nil"/>
              <w:left w:val="single" w:sz="12" w:space="0" w:color="000000"/>
              <w:bottom w:val="nil"/>
              <w:right w:val="single" w:sz="6" w:space="0" w:color="000000"/>
            </w:tcBorders>
            <w:hideMark/>
          </w:tcPr>
          <w:p w14:paraId="4E9CF16D" w14:textId="77777777" w:rsidR="00A15214" w:rsidRDefault="00A15214">
            <w:pPr>
              <w:pStyle w:val="Tabel"/>
              <w:spacing w:line="256" w:lineRule="auto"/>
              <w:rPr>
                <w:rFonts w:ascii="Arial" w:hAnsi="Arial" w:cs="Arial"/>
              </w:rPr>
            </w:pPr>
            <w:r>
              <w:rPr>
                <w:rFonts w:ascii="Arial" w:hAnsi="Arial" w:cs="Arial"/>
              </w:rPr>
              <w:t>2</w:t>
            </w:r>
          </w:p>
        </w:tc>
        <w:tc>
          <w:tcPr>
            <w:tcW w:w="1710" w:type="dxa"/>
            <w:tcBorders>
              <w:top w:val="nil"/>
              <w:left w:val="single" w:sz="6" w:space="0" w:color="000000"/>
              <w:bottom w:val="nil"/>
              <w:right w:val="single" w:sz="6" w:space="0" w:color="000000"/>
            </w:tcBorders>
            <w:hideMark/>
          </w:tcPr>
          <w:p w14:paraId="75E6C2F4" w14:textId="77777777" w:rsidR="00A15214" w:rsidRDefault="00917C3A" w:rsidP="00917C3A">
            <w:pPr>
              <w:pStyle w:val="Tabel"/>
              <w:spacing w:line="256" w:lineRule="auto"/>
              <w:rPr>
                <w:rFonts w:ascii="Arial" w:hAnsi="Arial" w:cs="Arial"/>
              </w:rPr>
            </w:pPr>
            <w:r>
              <w:rPr>
                <w:rFonts w:ascii="Arial" w:hAnsi="Arial" w:cs="Arial"/>
              </w:rPr>
              <w:t>LEV1</w:t>
            </w:r>
          </w:p>
        </w:tc>
        <w:tc>
          <w:tcPr>
            <w:tcW w:w="4590" w:type="dxa"/>
            <w:tcBorders>
              <w:top w:val="nil"/>
              <w:left w:val="single" w:sz="6" w:space="0" w:color="000000"/>
              <w:bottom w:val="nil"/>
              <w:right w:val="single" w:sz="12" w:space="0" w:color="000000"/>
            </w:tcBorders>
            <w:hideMark/>
          </w:tcPr>
          <w:p w14:paraId="30D1FB1C" w14:textId="77777777" w:rsidR="00A15214" w:rsidRDefault="00A15214">
            <w:pPr>
              <w:pStyle w:val="Tabel"/>
              <w:spacing w:line="256" w:lineRule="auto"/>
              <w:rPr>
                <w:rFonts w:ascii="Arial" w:hAnsi="Arial" w:cs="Arial"/>
              </w:rPr>
            </w:pPr>
            <w:r>
              <w:rPr>
                <w:rFonts w:ascii="Arial" w:hAnsi="Arial" w:cs="Arial"/>
              </w:rPr>
              <w:t>Leverancierspecifiek</w:t>
            </w:r>
            <w:r>
              <w:t xml:space="preserve"> (indexnaam en waarde)</w:t>
            </w:r>
          </w:p>
        </w:tc>
      </w:tr>
      <w:tr w:rsidR="00A15214" w14:paraId="2CC70C4A" w14:textId="77777777" w:rsidTr="00A15214">
        <w:trPr>
          <w:trHeight w:val="202"/>
        </w:trPr>
        <w:tc>
          <w:tcPr>
            <w:tcW w:w="1380" w:type="dxa"/>
            <w:tcBorders>
              <w:top w:val="nil"/>
              <w:left w:val="single" w:sz="12" w:space="0" w:color="000000"/>
              <w:bottom w:val="nil"/>
              <w:right w:val="single" w:sz="6" w:space="0" w:color="000000"/>
            </w:tcBorders>
            <w:hideMark/>
          </w:tcPr>
          <w:p w14:paraId="16288B4D" w14:textId="77777777" w:rsidR="00A15214" w:rsidRDefault="00A15214">
            <w:pPr>
              <w:pStyle w:val="Tabel"/>
              <w:spacing w:line="256" w:lineRule="auto"/>
              <w:rPr>
                <w:rFonts w:ascii="Arial" w:hAnsi="Arial" w:cs="Arial"/>
              </w:rPr>
            </w:pPr>
            <w:r>
              <w:rPr>
                <w:rFonts w:ascii="Arial" w:hAnsi="Arial" w:cs="Arial"/>
              </w:rPr>
              <w:t>3</w:t>
            </w:r>
          </w:p>
        </w:tc>
        <w:tc>
          <w:tcPr>
            <w:tcW w:w="1710" w:type="dxa"/>
            <w:tcBorders>
              <w:top w:val="nil"/>
              <w:left w:val="single" w:sz="6" w:space="0" w:color="000000"/>
              <w:bottom w:val="nil"/>
              <w:right w:val="single" w:sz="6" w:space="0" w:color="000000"/>
            </w:tcBorders>
            <w:hideMark/>
          </w:tcPr>
          <w:p w14:paraId="2C74D122" w14:textId="77777777" w:rsidR="00A15214" w:rsidRDefault="00917C3A" w:rsidP="00917C3A">
            <w:pPr>
              <w:pStyle w:val="Tabel"/>
              <w:spacing w:line="256" w:lineRule="auto"/>
              <w:rPr>
                <w:rFonts w:ascii="Arial" w:hAnsi="Arial" w:cs="Arial"/>
              </w:rPr>
            </w:pPr>
            <w:r>
              <w:rPr>
                <w:rFonts w:ascii="Arial" w:hAnsi="Arial" w:cs="Arial"/>
              </w:rPr>
              <w:t>LEV2</w:t>
            </w:r>
          </w:p>
        </w:tc>
        <w:tc>
          <w:tcPr>
            <w:tcW w:w="4590" w:type="dxa"/>
            <w:tcBorders>
              <w:top w:val="nil"/>
              <w:left w:val="single" w:sz="6" w:space="0" w:color="000000"/>
              <w:bottom w:val="nil"/>
              <w:right w:val="single" w:sz="12" w:space="0" w:color="000000"/>
            </w:tcBorders>
            <w:hideMark/>
          </w:tcPr>
          <w:p w14:paraId="1887CCC3" w14:textId="77777777" w:rsidR="00A15214" w:rsidRDefault="00A15214">
            <w:pPr>
              <w:pStyle w:val="Tabel"/>
              <w:spacing w:line="256" w:lineRule="auto"/>
              <w:rPr>
                <w:rFonts w:ascii="Arial" w:hAnsi="Arial" w:cs="Arial"/>
              </w:rPr>
            </w:pPr>
            <w:r>
              <w:rPr>
                <w:rFonts w:ascii="Arial" w:hAnsi="Arial" w:cs="Arial"/>
              </w:rPr>
              <w:t>Leverancierspecifiek</w:t>
            </w:r>
            <w:r>
              <w:t xml:space="preserve"> (indexnaam en waarde)</w:t>
            </w:r>
          </w:p>
        </w:tc>
      </w:tr>
      <w:tr w:rsidR="00A15214" w14:paraId="6D1D061F" w14:textId="77777777" w:rsidTr="00DF78A5">
        <w:tblPrEx>
          <w:tblW w:w="0" w:type="auto"/>
          <w:tblLayout w:type="fixed"/>
          <w:tblCellMar>
            <w:left w:w="30" w:type="dxa"/>
            <w:right w:w="30" w:type="dxa"/>
          </w:tblCellMar>
          <w:tblLook w:val="00A0" w:firstRow="1" w:lastRow="0" w:firstColumn="1" w:lastColumn="0" w:noHBand="0" w:noVBand="0"/>
          <w:tblPrExChange w:id="1515" w:author="Inge Floan" w:date="2017-04-12T12:24:00Z">
            <w:tblPrEx>
              <w:tblW w:w="0" w:type="auto"/>
              <w:tblLayout w:type="fixed"/>
              <w:tblCellMar>
                <w:left w:w="30" w:type="dxa"/>
                <w:right w:w="30" w:type="dxa"/>
              </w:tblCellMar>
              <w:tblLook w:val="00A0" w:firstRow="1" w:lastRow="0" w:firstColumn="1" w:lastColumn="0" w:noHBand="0" w:noVBand="0"/>
            </w:tblPrEx>
          </w:tblPrExChange>
        </w:tblPrEx>
        <w:trPr>
          <w:trHeight w:val="202"/>
          <w:trPrChange w:id="1516" w:author="Inge Floan" w:date="2017-04-12T12:24:00Z">
            <w:trPr>
              <w:gridAfter w:val="0"/>
              <w:trHeight w:val="202"/>
            </w:trPr>
          </w:trPrChange>
        </w:trPr>
        <w:tc>
          <w:tcPr>
            <w:tcW w:w="1380" w:type="dxa"/>
            <w:tcBorders>
              <w:top w:val="nil"/>
              <w:left w:val="single" w:sz="12" w:space="0" w:color="000000"/>
              <w:bottom w:val="single" w:sz="4" w:space="0" w:color="auto"/>
              <w:right w:val="single" w:sz="6" w:space="0" w:color="000000"/>
            </w:tcBorders>
            <w:hideMark/>
            <w:tcPrChange w:id="1517" w:author="Inge Floan" w:date="2017-04-12T12:24:00Z">
              <w:tcPr>
                <w:tcW w:w="1380" w:type="dxa"/>
                <w:gridSpan w:val="2"/>
                <w:tcBorders>
                  <w:top w:val="nil"/>
                  <w:left w:val="single" w:sz="12" w:space="0" w:color="000000"/>
                  <w:bottom w:val="nil"/>
                  <w:right w:val="single" w:sz="6" w:space="0" w:color="000000"/>
                </w:tcBorders>
                <w:hideMark/>
              </w:tcPr>
            </w:tcPrChange>
          </w:tcPr>
          <w:p w14:paraId="6B2F363E" w14:textId="77777777" w:rsidR="00A15214" w:rsidRDefault="00A15214">
            <w:pPr>
              <w:pStyle w:val="Tabel"/>
              <w:spacing w:line="256" w:lineRule="auto"/>
              <w:rPr>
                <w:rFonts w:ascii="Arial" w:hAnsi="Arial" w:cs="Arial"/>
              </w:rPr>
            </w:pPr>
            <w:r>
              <w:rPr>
                <w:rFonts w:ascii="Arial" w:hAnsi="Arial" w:cs="Arial"/>
              </w:rPr>
              <w:t>4</w:t>
            </w:r>
          </w:p>
        </w:tc>
        <w:tc>
          <w:tcPr>
            <w:tcW w:w="1710" w:type="dxa"/>
            <w:tcBorders>
              <w:top w:val="nil"/>
              <w:left w:val="single" w:sz="6" w:space="0" w:color="000000"/>
              <w:bottom w:val="single" w:sz="4" w:space="0" w:color="auto"/>
              <w:right w:val="single" w:sz="6" w:space="0" w:color="000000"/>
            </w:tcBorders>
            <w:hideMark/>
            <w:tcPrChange w:id="1518" w:author="Inge Floan" w:date="2017-04-12T12:24:00Z">
              <w:tcPr>
                <w:tcW w:w="1710" w:type="dxa"/>
                <w:gridSpan w:val="2"/>
                <w:tcBorders>
                  <w:top w:val="nil"/>
                  <w:left w:val="single" w:sz="6" w:space="0" w:color="000000"/>
                  <w:bottom w:val="nil"/>
                  <w:right w:val="single" w:sz="6" w:space="0" w:color="000000"/>
                </w:tcBorders>
                <w:hideMark/>
              </w:tcPr>
            </w:tcPrChange>
          </w:tcPr>
          <w:p w14:paraId="0D40CDAE" w14:textId="77777777" w:rsidR="00A15214" w:rsidRDefault="00917C3A" w:rsidP="00917C3A">
            <w:pPr>
              <w:pStyle w:val="Tabel"/>
              <w:spacing w:line="256" w:lineRule="auto"/>
              <w:rPr>
                <w:rFonts w:ascii="Arial" w:hAnsi="Arial" w:cs="Arial"/>
              </w:rPr>
            </w:pPr>
            <w:r>
              <w:rPr>
                <w:rFonts w:ascii="Arial" w:hAnsi="Arial" w:cs="Arial"/>
              </w:rPr>
              <w:t>LEV3</w:t>
            </w:r>
          </w:p>
        </w:tc>
        <w:tc>
          <w:tcPr>
            <w:tcW w:w="4590" w:type="dxa"/>
            <w:tcBorders>
              <w:top w:val="nil"/>
              <w:left w:val="single" w:sz="6" w:space="0" w:color="000000"/>
              <w:bottom w:val="single" w:sz="4" w:space="0" w:color="auto"/>
              <w:right w:val="single" w:sz="12" w:space="0" w:color="000000"/>
            </w:tcBorders>
            <w:hideMark/>
            <w:tcPrChange w:id="1519" w:author="Inge Floan" w:date="2017-04-12T12:24:00Z">
              <w:tcPr>
                <w:tcW w:w="4590" w:type="dxa"/>
                <w:gridSpan w:val="2"/>
                <w:tcBorders>
                  <w:top w:val="nil"/>
                  <w:left w:val="single" w:sz="6" w:space="0" w:color="000000"/>
                  <w:bottom w:val="nil"/>
                  <w:right w:val="single" w:sz="12" w:space="0" w:color="000000"/>
                </w:tcBorders>
                <w:hideMark/>
              </w:tcPr>
            </w:tcPrChange>
          </w:tcPr>
          <w:p w14:paraId="0A1F4815" w14:textId="77777777" w:rsidR="00A15214" w:rsidRDefault="00A15214">
            <w:pPr>
              <w:pStyle w:val="Tabel"/>
              <w:spacing w:line="256" w:lineRule="auto"/>
              <w:rPr>
                <w:rFonts w:ascii="Arial" w:hAnsi="Arial" w:cs="Arial"/>
              </w:rPr>
            </w:pPr>
            <w:r>
              <w:rPr>
                <w:rFonts w:ascii="Arial" w:hAnsi="Arial" w:cs="Arial"/>
              </w:rPr>
              <w:t>Leverancierspecifiek</w:t>
            </w:r>
            <w:r>
              <w:t xml:space="preserve"> (indexnaam en waarde)</w:t>
            </w:r>
          </w:p>
        </w:tc>
      </w:tr>
    </w:tbl>
    <w:p w14:paraId="0D80D1D2" w14:textId="3299DC1B" w:rsidR="00A15214" w:rsidRDefault="00A15214" w:rsidP="00A15214">
      <w:pPr>
        <w:pStyle w:val="Caption"/>
        <w:rPr>
          <w:rFonts w:cs="Arial"/>
          <w:lang w:val="nl-NL" w:eastAsia="en-US"/>
        </w:rPr>
      </w:pPr>
      <w:bookmarkStart w:id="1520" w:name="_Toc378861675"/>
      <w:r>
        <w:rPr>
          <w:rFonts w:cs="Arial"/>
        </w:rPr>
        <w:t xml:space="preserve">Tabel </w:t>
      </w:r>
      <w:ins w:id="1521"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1522" w:author="Inge Floan" w:date="2017-05-01T10:47:00Z">
        <w:r w:rsidR="00AA7951">
          <w:rPr>
            <w:rFonts w:cs="Arial"/>
            <w:noProof/>
          </w:rPr>
          <w:t>7</w:t>
        </w:r>
      </w:ins>
      <w:ins w:id="1523" w:author="Inge Floan" w:date="2017-04-12T18:10:00Z">
        <w:r w:rsidR="00E17BA2">
          <w:rPr>
            <w:rFonts w:cs="Arial"/>
          </w:rPr>
          <w:fldChar w:fldCharType="end"/>
        </w:r>
      </w:ins>
      <w:del w:id="1524" w:author="Inge Floan" w:date="2017-04-12T18:10:00Z">
        <w:r w:rsidR="00E67656" w:rsidDel="00E17BA2">
          <w:fldChar w:fldCharType="begin"/>
        </w:r>
        <w:r w:rsidDel="00E17BA2">
          <w:rPr>
            <w:rFonts w:cs="Arial"/>
          </w:rPr>
          <w:delInstrText xml:space="preserve"> STYLEREF 1 \s </w:delInstrText>
        </w:r>
        <w:r w:rsidR="00E67656" w:rsidDel="00E17BA2">
          <w:fldChar w:fldCharType="separate"/>
        </w:r>
        <w:r w:rsidR="00626AA7" w:rsidDel="00E17BA2">
          <w:rPr>
            <w:rFonts w:cs="Arial"/>
            <w:noProof/>
          </w:rPr>
          <w:delText>5</w:delText>
        </w:r>
        <w:r w:rsidR="00E67656" w:rsidDel="00E17BA2">
          <w:fldChar w:fldCharType="end"/>
        </w:r>
        <w:r w:rsidDel="00E17BA2">
          <w:rPr>
            <w:rFonts w:cs="Arial"/>
          </w:rPr>
          <w:delText>.</w:delText>
        </w:r>
        <w:r w:rsidR="00E67656" w:rsidDel="00E17BA2">
          <w:fldChar w:fldCharType="begin"/>
        </w:r>
        <w:r w:rsidDel="00E17BA2">
          <w:rPr>
            <w:rFonts w:cs="Arial"/>
          </w:rPr>
          <w:delInstrText xml:space="preserve"> SEQ Tabel \* ARABIC \s 1 </w:delInstrText>
        </w:r>
        <w:r w:rsidR="00E67656" w:rsidDel="00E17BA2">
          <w:fldChar w:fldCharType="separate"/>
        </w:r>
        <w:r w:rsidR="00626AA7" w:rsidDel="00E17BA2">
          <w:rPr>
            <w:rFonts w:cs="Arial"/>
            <w:noProof/>
          </w:rPr>
          <w:delText>6</w:delText>
        </w:r>
        <w:r w:rsidR="00E67656" w:rsidDel="00E17BA2">
          <w:fldChar w:fldCharType="end"/>
        </w:r>
      </w:del>
      <w:r>
        <w:rPr>
          <w:rFonts w:cs="Arial"/>
        </w:rPr>
        <w:t xml:space="preserve"> Versie nummers</w:t>
      </w:r>
      <w:bookmarkEnd w:id="1520"/>
    </w:p>
    <w:p w14:paraId="21FE10D3" w14:textId="77777777" w:rsidR="00A15214" w:rsidRDefault="00A15214" w:rsidP="00A15214">
      <w:pPr>
        <w:rPr>
          <w:rFonts w:cs="Arial"/>
        </w:rPr>
      </w:pPr>
    </w:p>
    <w:p w14:paraId="0DD16802" w14:textId="21C53013" w:rsidR="00147392" w:rsidRPr="00CF7635" w:rsidDel="00E17BA2" w:rsidRDefault="00147392" w:rsidP="00147392">
      <w:pPr>
        <w:rPr>
          <w:del w:id="1525" w:author="Inge Floan" w:date="2017-04-12T18:07:00Z"/>
        </w:rPr>
      </w:pPr>
      <w:bookmarkStart w:id="1526" w:name="_Toc479786088"/>
      <w:bookmarkStart w:id="1527" w:name="_Toc479842273"/>
      <w:bookmarkStart w:id="1528" w:name="_Toc479842382"/>
      <w:bookmarkStart w:id="1529" w:name="_Toc479844939"/>
      <w:bookmarkStart w:id="1530" w:name="_Toc480987988"/>
      <w:bookmarkStart w:id="1531" w:name="_Toc480993562"/>
      <w:bookmarkStart w:id="1532" w:name="_Toc481396207"/>
      <w:bookmarkStart w:id="1533" w:name="_Toc481396826"/>
      <w:bookmarkStart w:id="1534" w:name="_Toc481397350"/>
      <w:bookmarkStart w:id="1535" w:name="_Toc481398062"/>
      <w:bookmarkStart w:id="1536" w:name="_Toc481398433"/>
      <w:bookmarkStart w:id="1537" w:name="_Toc481398523"/>
      <w:bookmarkStart w:id="1538" w:name="_Toc481398613"/>
      <w:bookmarkStart w:id="1539" w:name="_Toc481398703"/>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14:paraId="43B2DA5B" w14:textId="77777777" w:rsidR="00147392" w:rsidRPr="00EC4131" w:rsidRDefault="00147392" w:rsidP="00147392">
      <w:pPr>
        <w:pStyle w:val="Heading3"/>
      </w:pPr>
      <w:bookmarkStart w:id="1540" w:name="_Toc481398704"/>
      <w:r>
        <w:t xml:space="preserve">Object </w:t>
      </w:r>
      <w:r w:rsidRPr="00EF1C57">
        <w:t>APPVER</w:t>
      </w:r>
      <w:bookmarkEnd w:id="1540"/>
    </w:p>
    <w:p w14:paraId="3F6FA1EF" w14:textId="77777777" w:rsidR="00147392" w:rsidRPr="00DF3A80" w:rsidRDefault="00147392" w:rsidP="00147392">
      <w:pPr>
        <w:rPr>
          <w:rFonts w:cs="Arial"/>
        </w:rPr>
      </w:pPr>
      <w:r>
        <w:rPr>
          <w:rFonts w:cs="Arial"/>
        </w:rPr>
        <w:t>The</w:t>
      </w:r>
      <w:r w:rsidRPr="00DF3A80">
        <w:rPr>
          <w:rFonts w:cs="Arial"/>
        </w:rPr>
        <w:t xml:space="preserve"> object </w:t>
      </w:r>
      <w:r>
        <w:rPr>
          <w:rFonts w:cs="Arial"/>
        </w:rPr>
        <w:t>APP</w:t>
      </w:r>
      <w:r w:rsidRPr="00DF3A80">
        <w:rPr>
          <w:rFonts w:cs="Arial"/>
        </w:rPr>
        <w:t xml:space="preserve">VER </w:t>
      </w:r>
      <w:r w:rsidRPr="00BB4A11">
        <w:rPr>
          <w:rFonts w:cs="Arial"/>
          <w:lang w:val="en-US"/>
        </w:rPr>
        <w:t>depicts</w:t>
      </w:r>
      <w:r>
        <w:rPr>
          <w:rFonts w:cs="Arial"/>
        </w:rPr>
        <w:t xml:space="preserve"> the</w:t>
      </w:r>
      <w:r w:rsidRPr="00DF3A80">
        <w:rPr>
          <w:rFonts w:cs="Arial"/>
        </w:rPr>
        <w:t xml:space="preserve"> </w:t>
      </w:r>
      <w:r>
        <w:rPr>
          <w:rFonts w:cs="Arial"/>
        </w:rPr>
        <w:t>application</w:t>
      </w:r>
      <w:r w:rsidRPr="00DF3A80">
        <w:rPr>
          <w:rFonts w:cs="Arial"/>
        </w:rPr>
        <w:t xml:space="preserve"> </w:t>
      </w:r>
      <w:r>
        <w:rPr>
          <w:rFonts w:cs="Arial"/>
        </w:rPr>
        <w:t>versions</w:t>
      </w:r>
      <w:r w:rsidRPr="00DF3A80">
        <w:rPr>
          <w:rFonts w:cs="Arial"/>
        </w:rPr>
        <w:t>:</w:t>
      </w:r>
    </w:p>
    <w:tbl>
      <w:tblPr>
        <w:tblW w:w="0" w:type="auto"/>
        <w:tblLayout w:type="fixed"/>
        <w:tblCellMar>
          <w:left w:w="70" w:type="dxa"/>
          <w:right w:w="70" w:type="dxa"/>
        </w:tblCellMar>
        <w:tblLook w:val="00A0" w:firstRow="1" w:lastRow="0" w:firstColumn="1" w:lastColumn="0" w:noHBand="0" w:noVBand="0"/>
        <w:tblPrChange w:id="1541" w:author="Inge Floan" w:date="2017-04-12T18:22: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1542">
          <w:tblGrid>
            <w:gridCol w:w="980"/>
            <w:gridCol w:w="740"/>
            <w:gridCol w:w="3380"/>
            <w:gridCol w:w="3380"/>
          </w:tblGrid>
        </w:tblGridChange>
      </w:tblGrid>
      <w:tr w:rsidR="00147392" w:rsidRPr="00DF3A80" w14:paraId="756A911E" w14:textId="77777777" w:rsidTr="00F577DB">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1543" w:author="Inge Floan" w:date="2017-04-12T18:22: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38A4359A" w14:textId="77777777" w:rsidR="00147392" w:rsidRPr="00DF3A80" w:rsidRDefault="00147392" w:rsidP="00F577DB">
            <w:pPr>
              <w:pStyle w:val="Tabel"/>
              <w:rPr>
                <w:rFonts w:ascii="Arial" w:hAnsi="Arial" w:cs="Arial"/>
              </w:rPr>
            </w:pPr>
            <w:r w:rsidRPr="00DF3A80">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1544" w:author="Inge Floan" w:date="2017-04-12T18:22: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0EA91E61" w14:textId="77777777" w:rsidR="00147392" w:rsidRPr="00DF3A80" w:rsidRDefault="00147392" w:rsidP="00F577DB">
            <w:pPr>
              <w:pStyle w:val="Tabel"/>
              <w:rPr>
                <w:rFonts w:ascii="Arial" w:hAnsi="Arial" w:cs="Arial"/>
              </w:rPr>
            </w:pPr>
            <w:r w:rsidRPr="00DF3A80">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1545" w:author="Inge Floan" w:date="2017-04-12T18:22: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08FF2304" w14:textId="77777777" w:rsidR="00147392" w:rsidRPr="00DF3A80" w:rsidRDefault="00147392" w:rsidP="00F577DB">
            <w:pPr>
              <w:pStyle w:val="Tabel"/>
              <w:rPr>
                <w:rFonts w:ascii="Arial" w:hAnsi="Arial" w:cs="Arial"/>
              </w:rPr>
            </w:pPr>
            <w:r w:rsidRPr="00DF3A80">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1546" w:author="Inge Floan" w:date="2017-04-12T18:22: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3EEF17A3" w14:textId="77777777" w:rsidR="00147392" w:rsidRPr="00DF3A80" w:rsidRDefault="00147392" w:rsidP="00F577DB">
            <w:pPr>
              <w:pStyle w:val="Tabel"/>
              <w:rPr>
                <w:rFonts w:ascii="Arial" w:hAnsi="Arial" w:cs="Arial"/>
              </w:rPr>
            </w:pPr>
            <w:r w:rsidRPr="00DF3A80">
              <w:rPr>
                <w:rFonts w:ascii="Arial" w:hAnsi="Arial" w:cs="Arial"/>
              </w:rPr>
              <w:t>Omschrijving</w:t>
            </w:r>
          </w:p>
        </w:tc>
      </w:tr>
      <w:tr w:rsidR="00147392" w:rsidRPr="00DF3A80" w14:paraId="2953331D" w14:textId="77777777" w:rsidTr="00F577DB">
        <w:tc>
          <w:tcPr>
            <w:tcW w:w="980" w:type="dxa"/>
            <w:tcBorders>
              <w:left w:val="single" w:sz="12" w:space="0" w:color="000000"/>
              <w:right w:val="single" w:sz="6" w:space="0" w:color="000000"/>
            </w:tcBorders>
            <w:tcPrChange w:id="1547" w:author="Inge Floan" w:date="2017-04-12T18:22:00Z">
              <w:tcPr>
                <w:tcW w:w="980" w:type="dxa"/>
                <w:tcBorders>
                  <w:left w:val="single" w:sz="12" w:space="0" w:color="000000"/>
                  <w:right w:val="single" w:sz="6" w:space="0" w:color="000000"/>
                </w:tcBorders>
              </w:tcPr>
            </w:tcPrChange>
          </w:tcPr>
          <w:p w14:paraId="144E21FD" w14:textId="77777777" w:rsidR="00147392" w:rsidRPr="00DF3A80" w:rsidRDefault="00147392" w:rsidP="00F577DB">
            <w:pPr>
              <w:pStyle w:val="Tabel"/>
              <w:rPr>
                <w:rFonts w:ascii="Arial" w:hAnsi="Arial" w:cs="Arial"/>
              </w:rPr>
            </w:pPr>
            <w:r w:rsidRPr="00DF3A80">
              <w:rPr>
                <w:rFonts w:ascii="Arial" w:hAnsi="Arial" w:cs="Arial"/>
              </w:rPr>
              <w:t>N</w:t>
            </w:r>
          </w:p>
        </w:tc>
        <w:tc>
          <w:tcPr>
            <w:tcW w:w="740" w:type="dxa"/>
            <w:tcBorders>
              <w:left w:val="single" w:sz="6" w:space="0" w:color="000000"/>
              <w:right w:val="single" w:sz="6" w:space="0" w:color="000000"/>
            </w:tcBorders>
            <w:tcPrChange w:id="1548" w:author="Inge Floan" w:date="2017-04-12T18:22:00Z">
              <w:tcPr>
                <w:tcW w:w="740" w:type="dxa"/>
                <w:tcBorders>
                  <w:left w:val="single" w:sz="6" w:space="0" w:color="000000"/>
                  <w:right w:val="single" w:sz="6" w:space="0" w:color="000000"/>
                </w:tcBorders>
              </w:tcPr>
            </w:tcPrChange>
          </w:tcPr>
          <w:p w14:paraId="147AA494"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549" w:author="Inge Floan" w:date="2017-04-12T18:22:00Z">
              <w:tcPr>
                <w:tcW w:w="3380" w:type="dxa"/>
                <w:tcBorders>
                  <w:left w:val="single" w:sz="6" w:space="0" w:color="000000"/>
                  <w:right w:val="single" w:sz="6" w:space="0" w:color="000000"/>
                </w:tcBorders>
              </w:tcPr>
            </w:tcPrChange>
          </w:tcPr>
          <w:p w14:paraId="4008880C" w14:textId="77777777" w:rsidR="00147392" w:rsidRPr="00DF3A80" w:rsidRDefault="00147392" w:rsidP="00F577DB">
            <w:pPr>
              <w:pStyle w:val="Tabel"/>
              <w:rPr>
                <w:rFonts w:ascii="Arial" w:hAnsi="Arial" w:cs="Arial"/>
              </w:rPr>
            </w:pPr>
            <w:r>
              <w:rPr>
                <w:rFonts w:ascii="Arial" w:hAnsi="Arial" w:cs="Arial"/>
              </w:rPr>
              <w:t>APP</w:t>
            </w:r>
            <w:r w:rsidRPr="00DF3A80">
              <w:rPr>
                <w:rFonts w:ascii="Arial" w:hAnsi="Arial" w:cs="Arial"/>
              </w:rPr>
              <w:t>VER</w:t>
            </w:r>
          </w:p>
        </w:tc>
        <w:tc>
          <w:tcPr>
            <w:tcW w:w="3380" w:type="dxa"/>
            <w:tcBorders>
              <w:left w:val="single" w:sz="6" w:space="0" w:color="000000"/>
              <w:right w:val="single" w:sz="12" w:space="0" w:color="000000"/>
            </w:tcBorders>
            <w:tcPrChange w:id="1550" w:author="Inge Floan" w:date="2017-04-12T18:22:00Z">
              <w:tcPr>
                <w:tcW w:w="3380" w:type="dxa"/>
                <w:tcBorders>
                  <w:left w:val="single" w:sz="6" w:space="0" w:color="000000"/>
                  <w:right w:val="single" w:sz="12" w:space="0" w:color="000000"/>
                </w:tcBorders>
              </w:tcPr>
            </w:tcPrChange>
          </w:tcPr>
          <w:p w14:paraId="22581CBD" w14:textId="77777777" w:rsidR="00147392" w:rsidRPr="00DF3A80" w:rsidRDefault="00147392" w:rsidP="00F577DB">
            <w:pPr>
              <w:pStyle w:val="Tabel"/>
              <w:rPr>
                <w:rFonts w:ascii="Arial" w:hAnsi="Arial" w:cs="Arial"/>
              </w:rPr>
            </w:pPr>
            <w:r w:rsidRPr="00DF3A80">
              <w:rPr>
                <w:rFonts w:ascii="Arial" w:hAnsi="Arial" w:cs="Arial"/>
              </w:rPr>
              <w:t>Naam</w:t>
            </w:r>
          </w:p>
        </w:tc>
      </w:tr>
      <w:tr w:rsidR="00147392" w:rsidRPr="00DF3A80" w14:paraId="38BB4CF9" w14:textId="77777777" w:rsidTr="00F577DB">
        <w:tc>
          <w:tcPr>
            <w:tcW w:w="980" w:type="dxa"/>
            <w:tcBorders>
              <w:left w:val="single" w:sz="12" w:space="0" w:color="000000"/>
              <w:right w:val="single" w:sz="6" w:space="0" w:color="000000"/>
            </w:tcBorders>
            <w:tcPrChange w:id="1551" w:author="Inge Floan" w:date="2017-04-12T18:22:00Z">
              <w:tcPr>
                <w:tcW w:w="980" w:type="dxa"/>
                <w:tcBorders>
                  <w:left w:val="single" w:sz="12" w:space="0" w:color="000000"/>
                  <w:right w:val="single" w:sz="6" w:space="0" w:color="000000"/>
                </w:tcBorders>
              </w:tcPr>
            </w:tcPrChange>
          </w:tcPr>
          <w:p w14:paraId="77DC98B4" w14:textId="77777777" w:rsidR="00147392" w:rsidRPr="00DF3A80" w:rsidRDefault="00147392" w:rsidP="00F577DB">
            <w:pPr>
              <w:pStyle w:val="Tabel"/>
              <w:rPr>
                <w:rFonts w:ascii="Arial" w:hAnsi="Arial" w:cs="Arial"/>
              </w:rPr>
            </w:pPr>
            <w:r w:rsidRPr="00DF3A80">
              <w:rPr>
                <w:rFonts w:ascii="Arial" w:hAnsi="Arial" w:cs="Arial"/>
              </w:rPr>
              <w:t>O</w:t>
            </w:r>
          </w:p>
        </w:tc>
        <w:tc>
          <w:tcPr>
            <w:tcW w:w="740" w:type="dxa"/>
            <w:tcBorders>
              <w:left w:val="single" w:sz="6" w:space="0" w:color="000000"/>
              <w:right w:val="single" w:sz="6" w:space="0" w:color="000000"/>
            </w:tcBorders>
            <w:tcPrChange w:id="1552" w:author="Inge Floan" w:date="2017-04-12T18:22:00Z">
              <w:tcPr>
                <w:tcW w:w="740" w:type="dxa"/>
                <w:tcBorders>
                  <w:left w:val="single" w:sz="6" w:space="0" w:color="000000"/>
                  <w:right w:val="single" w:sz="6" w:space="0" w:color="000000"/>
                </w:tcBorders>
              </w:tcPr>
            </w:tcPrChange>
          </w:tcPr>
          <w:p w14:paraId="64DB21EE"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553" w:author="Inge Floan" w:date="2017-04-12T18:22:00Z">
              <w:tcPr>
                <w:tcW w:w="3380" w:type="dxa"/>
                <w:tcBorders>
                  <w:left w:val="single" w:sz="6" w:space="0" w:color="000000"/>
                  <w:right w:val="single" w:sz="6" w:space="0" w:color="000000"/>
                </w:tcBorders>
              </w:tcPr>
            </w:tcPrChange>
          </w:tcPr>
          <w:p w14:paraId="45B1A112" w14:textId="77777777" w:rsidR="00147392" w:rsidRPr="00DF3A80" w:rsidRDefault="00147392" w:rsidP="00F577DB">
            <w:pPr>
              <w:pStyle w:val="Tabel"/>
              <w:rPr>
                <w:rFonts w:ascii="Arial" w:hAnsi="Arial" w:cs="Arial"/>
              </w:rPr>
            </w:pPr>
            <w:r w:rsidRPr="00DF3A80">
              <w:rPr>
                <w:rFonts w:ascii="Arial" w:hAnsi="Arial" w:cs="Arial"/>
              </w:rPr>
              <w:t>Versienummers</w:t>
            </w:r>
          </w:p>
        </w:tc>
        <w:tc>
          <w:tcPr>
            <w:tcW w:w="3380" w:type="dxa"/>
            <w:tcBorders>
              <w:left w:val="single" w:sz="6" w:space="0" w:color="000000"/>
              <w:right w:val="single" w:sz="12" w:space="0" w:color="000000"/>
            </w:tcBorders>
            <w:tcPrChange w:id="1554" w:author="Inge Floan" w:date="2017-04-12T18:22:00Z">
              <w:tcPr>
                <w:tcW w:w="3380" w:type="dxa"/>
                <w:tcBorders>
                  <w:left w:val="single" w:sz="6" w:space="0" w:color="000000"/>
                  <w:right w:val="single" w:sz="12" w:space="0" w:color="000000"/>
                </w:tcBorders>
              </w:tcPr>
            </w:tcPrChange>
          </w:tcPr>
          <w:p w14:paraId="4A7D01CF" w14:textId="77777777" w:rsidR="00147392" w:rsidRPr="00DF3A80" w:rsidRDefault="00147392" w:rsidP="00F577DB">
            <w:pPr>
              <w:pStyle w:val="Tabel"/>
              <w:rPr>
                <w:rFonts w:ascii="Arial" w:hAnsi="Arial" w:cs="Arial"/>
              </w:rPr>
            </w:pPr>
            <w:r w:rsidRPr="00DF3A80">
              <w:rPr>
                <w:rFonts w:ascii="Arial" w:hAnsi="Arial" w:cs="Arial"/>
              </w:rPr>
              <w:t>Omschrijving</w:t>
            </w:r>
          </w:p>
        </w:tc>
      </w:tr>
      <w:tr w:rsidR="00147392" w:rsidRPr="00DF3A80" w14:paraId="25E2B2DC" w14:textId="77777777" w:rsidTr="00F577DB">
        <w:tc>
          <w:tcPr>
            <w:tcW w:w="980" w:type="dxa"/>
            <w:tcBorders>
              <w:left w:val="single" w:sz="12" w:space="0" w:color="000000"/>
              <w:right w:val="single" w:sz="6" w:space="0" w:color="000000"/>
            </w:tcBorders>
            <w:tcPrChange w:id="1555" w:author="Inge Floan" w:date="2017-04-12T18:22:00Z">
              <w:tcPr>
                <w:tcW w:w="980" w:type="dxa"/>
                <w:tcBorders>
                  <w:left w:val="single" w:sz="12" w:space="0" w:color="000000"/>
                  <w:right w:val="single" w:sz="6" w:space="0" w:color="000000"/>
                </w:tcBorders>
              </w:tcPr>
            </w:tcPrChange>
          </w:tcPr>
          <w:p w14:paraId="0484C015" w14:textId="77777777" w:rsidR="00147392" w:rsidRPr="00DF3A80" w:rsidRDefault="00147392" w:rsidP="00F577DB">
            <w:pPr>
              <w:pStyle w:val="Tabel"/>
              <w:rPr>
                <w:rFonts w:ascii="Arial" w:hAnsi="Arial" w:cs="Arial"/>
              </w:rPr>
            </w:pPr>
            <w:r w:rsidRPr="00DF3A80">
              <w:rPr>
                <w:rFonts w:ascii="Arial" w:hAnsi="Arial" w:cs="Arial"/>
              </w:rPr>
              <w:t>T</w:t>
            </w:r>
          </w:p>
        </w:tc>
        <w:tc>
          <w:tcPr>
            <w:tcW w:w="740" w:type="dxa"/>
            <w:tcBorders>
              <w:left w:val="single" w:sz="6" w:space="0" w:color="000000"/>
              <w:right w:val="single" w:sz="6" w:space="0" w:color="000000"/>
            </w:tcBorders>
            <w:tcPrChange w:id="1556" w:author="Inge Floan" w:date="2017-04-12T18:22:00Z">
              <w:tcPr>
                <w:tcW w:w="740" w:type="dxa"/>
                <w:tcBorders>
                  <w:left w:val="single" w:sz="6" w:space="0" w:color="000000"/>
                  <w:right w:val="single" w:sz="6" w:space="0" w:color="000000"/>
                </w:tcBorders>
              </w:tcPr>
            </w:tcPrChange>
          </w:tcPr>
          <w:p w14:paraId="73C98E03"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557" w:author="Inge Floan" w:date="2017-04-12T18:22:00Z">
              <w:tcPr>
                <w:tcW w:w="3380" w:type="dxa"/>
                <w:tcBorders>
                  <w:left w:val="single" w:sz="6" w:space="0" w:color="000000"/>
                  <w:right w:val="single" w:sz="6" w:space="0" w:color="000000"/>
                </w:tcBorders>
              </w:tcPr>
            </w:tcPrChange>
          </w:tcPr>
          <w:p w14:paraId="165A05A0"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12" w:space="0" w:color="000000"/>
            </w:tcBorders>
            <w:tcPrChange w:id="1558" w:author="Inge Floan" w:date="2017-04-12T18:22:00Z">
              <w:tcPr>
                <w:tcW w:w="3380" w:type="dxa"/>
                <w:tcBorders>
                  <w:left w:val="single" w:sz="6" w:space="0" w:color="000000"/>
                  <w:right w:val="single" w:sz="12" w:space="0" w:color="000000"/>
                </w:tcBorders>
              </w:tcPr>
            </w:tcPrChange>
          </w:tcPr>
          <w:p w14:paraId="16967A68" w14:textId="77777777" w:rsidR="00147392" w:rsidRPr="00DF3A80" w:rsidRDefault="00147392" w:rsidP="00F577DB">
            <w:pPr>
              <w:pStyle w:val="Tabel"/>
              <w:rPr>
                <w:rFonts w:ascii="Arial" w:hAnsi="Arial" w:cs="Arial"/>
              </w:rPr>
            </w:pPr>
            <w:r w:rsidRPr="00DF3A80">
              <w:rPr>
                <w:rFonts w:ascii="Arial" w:hAnsi="Arial" w:cs="Arial"/>
              </w:rPr>
              <w:t>Type</w:t>
            </w:r>
          </w:p>
        </w:tc>
      </w:tr>
      <w:tr w:rsidR="00147392" w:rsidRPr="00DF3A80" w14:paraId="38DA7CA3" w14:textId="77777777" w:rsidTr="00F577DB">
        <w:tc>
          <w:tcPr>
            <w:tcW w:w="980" w:type="dxa"/>
            <w:tcBorders>
              <w:left w:val="single" w:sz="12" w:space="0" w:color="000000"/>
              <w:right w:val="single" w:sz="6" w:space="0" w:color="000000"/>
            </w:tcBorders>
            <w:tcPrChange w:id="1559" w:author="Inge Floan" w:date="2017-04-12T18:22:00Z">
              <w:tcPr>
                <w:tcW w:w="980" w:type="dxa"/>
                <w:tcBorders>
                  <w:left w:val="single" w:sz="12" w:space="0" w:color="000000"/>
                  <w:right w:val="single" w:sz="6" w:space="0" w:color="000000"/>
                </w:tcBorders>
              </w:tcPr>
            </w:tcPrChange>
          </w:tcPr>
          <w:p w14:paraId="04F47BEA" w14:textId="77777777" w:rsidR="00147392" w:rsidRPr="00DF3A80" w:rsidRDefault="00147392" w:rsidP="00F577DB">
            <w:pPr>
              <w:pStyle w:val="Tabel"/>
              <w:rPr>
                <w:rFonts w:ascii="Arial" w:hAnsi="Arial" w:cs="Arial"/>
              </w:rPr>
            </w:pPr>
            <w:r w:rsidRPr="00DF3A80">
              <w:rPr>
                <w:rFonts w:ascii="Arial" w:hAnsi="Arial" w:cs="Arial"/>
              </w:rPr>
              <w:t>U</w:t>
            </w:r>
          </w:p>
        </w:tc>
        <w:tc>
          <w:tcPr>
            <w:tcW w:w="740" w:type="dxa"/>
            <w:tcBorders>
              <w:left w:val="single" w:sz="6" w:space="0" w:color="000000"/>
              <w:right w:val="single" w:sz="6" w:space="0" w:color="000000"/>
            </w:tcBorders>
            <w:tcPrChange w:id="1560" w:author="Inge Floan" w:date="2017-04-12T18:22:00Z">
              <w:tcPr>
                <w:tcW w:w="740" w:type="dxa"/>
                <w:tcBorders>
                  <w:left w:val="single" w:sz="6" w:space="0" w:color="000000"/>
                  <w:right w:val="single" w:sz="6" w:space="0" w:color="000000"/>
                </w:tcBorders>
              </w:tcPr>
            </w:tcPrChange>
          </w:tcPr>
          <w:p w14:paraId="32427941"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561" w:author="Inge Floan" w:date="2017-04-12T18:22:00Z">
              <w:tcPr>
                <w:tcW w:w="3380" w:type="dxa"/>
                <w:tcBorders>
                  <w:left w:val="single" w:sz="6" w:space="0" w:color="000000"/>
                  <w:right w:val="single" w:sz="6" w:space="0" w:color="000000"/>
                </w:tcBorders>
              </w:tcPr>
            </w:tcPrChange>
          </w:tcPr>
          <w:p w14:paraId="3B3283C3" w14:textId="77777777" w:rsidR="00147392" w:rsidRPr="00DF3A80" w:rsidRDefault="00147392" w:rsidP="00F577DB">
            <w:pPr>
              <w:pStyle w:val="Tabel"/>
              <w:rPr>
                <w:rFonts w:ascii="Arial" w:hAnsi="Arial" w:cs="Arial"/>
              </w:rPr>
            </w:pPr>
            <w:r w:rsidRPr="00DF3A80">
              <w:rPr>
                <w:rFonts w:ascii="Arial" w:hAnsi="Arial" w:cs="Arial"/>
              </w:rPr>
              <w:t>4444</w:t>
            </w:r>
          </w:p>
        </w:tc>
        <w:tc>
          <w:tcPr>
            <w:tcW w:w="3380" w:type="dxa"/>
            <w:tcBorders>
              <w:left w:val="single" w:sz="6" w:space="0" w:color="000000"/>
              <w:right w:val="single" w:sz="12" w:space="0" w:color="000000"/>
            </w:tcBorders>
            <w:tcPrChange w:id="1562" w:author="Inge Floan" w:date="2017-04-12T18:22:00Z">
              <w:tcPr>
                <w:tcW w:w="3380" w:type="dxa"/>
                <w:tcBorders>
                  <w:left w:val="single" w:sz="6" w:space="0" w:color="000000"/>
                  <w:right w:val="single" w:sz="12" w:space="0" w:color="000000"/>
                </w:tcBorders>
              </w:tcPr>
            </w:tcPrChange>
          </w:tcPr>
          <w:p w14:paraId="1BF59ED1" w14:textId="77777777" w:rsidR="00147392" w:rsidRPr="00DF3A80" w:rsidRDefault="00147392" w:rsidP="00F577DB">
            <w:pPr>
              <w:pStyle w:val="Tabel"/>
              <w:rPr>
                <w:rFonts w:ascii="Arial" w:hAnsi="Arial" w:cs="Arial"/>
              </w:rPr>
            </w:pPr>
            <w:r w:rsidRPr="00DF3A80">
              <w:rPr>
                <w:rFonts w:ascii="Arial" w:hAnsi="Arial" w:cs="Arial"/>
              </w:rPr>
              <w:t>User Identificatie Control</w:t>
            </w:r>
          </w:p>
        </w:tc>
      </w:tr>
      <w:tr w:rsidR="00147392" w:rsidRPr="00DF3A80" w14:paraId="1958E396" w14:textId="77777777" w:rsidTr="00F577DB">
        <w:tc>
          <w:tcPr>
            <w:tcW w:w="980" w:type="dxa"/>
            <w:tcBorders>
              <w:left w:val="single" w:sz="12" w:space="0" w:color="000000"/>
              <w:right w:val="single" w:sz="6" w:space="0" w:color="000000"/>
            </w:tcBorders>
            <w:tcPrChange w:id="1563" w:author="Inge Floan" w:date="2017-04-12T18:22:00Z">
              <w:tcPr>
                <w:tcW w:w="980" w:type="dxa"/>
                <w:tcBorders>
                  <w:left w:val="single" w:sz="12" w:space="0" w:color="000000"/>
                  <w:right w:val="single" w:sz="6" w:space="0" w:color="000000"/>
                </w:tcBorders>
              </w:tcPr>
            </w:tcPrChange>
          </w:tcPr>
          <w:p w14:paraId="30EC4259" w14:textId="77777777" w:rsidR="00147392" w:rsidRPr="00DF3A80" w:rsidRDefault="00147392" w:rsidP="00F577DB">
            <w:pPr>
              <w:pStyle w:val="Tabel"/>
              <w:rPr>
                <w:rFonts w:ascii="Arial" w:hAnsi="Arial" w:cs="Arial"/>
              </w:rPr>
            </w:pPr>
            <w:r w:rsidRPr="00DF3A80">
              <w:rPr>
                <w:rFonts w:ascii="Arial" w:hAnsi="Arial" w:cs="Arial"/>
              </w:rPr>
              <w:t>E</w:t>
            </w:r>
          </w:p>
        </w:tc>
        <w:tc>
          <w:tcPr>
            <w:tcW w:w="740" w:type="dxa"/>
            <w:tcBorders>
              <w:left w:val="single" w:sz="6" w:space="0" w:color="000000"/>
              <w:right w:val="single" w:sz="6" w:space="0" w:color="000000"/>
            </w:tcBorders>
            <w:tcPrChange w:id="1564" w:author="Inge Floan" w:date="2017-04-12T18:22:00Z">
              <w:tcPr>
                <w:tcW w:w="740" w:type="dxa"/>
                <w:tcBorders>
                  <w:left w:val="single" w:sz="6" w:space="0" w:color="000000"/>
                  <w:right w:val="single" w:sz="6" w:space="0" w:color="000000"/>
                </w:tcBorders>
              </w:tcPr>
            </w:tcPrChange>
          </w:tcPr>
          <w:p w14:paraId="72BA0E98"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565" w:author="Inge Floan" w:date="2017-04-12T18:22:00Z">
              <w:tcPr>
                <w:tcW w:w="3380" w:type="dxa"/>
                <w:tcBorders>
                  <w:left w:val="single" w:sz="6" w:space="0" w:color="000000"/>
                  <w:right w:val="single" w:sz="6" w:space="0" w:color="000000"/>
                </w:tcBorders>
              </w:tcPr>
            </w:tcPrChange>
          </w:tcPr>
          <w:p w14:paraId="66CEDB3F" w14:textId="77777777" w:rsidR="00147392" w:rsidRPr="00DF3A80" w:rsidRDefault="001B6D5A" w:rsidP="00F577DB">
            <w:pPr>
              <w:pStyle w:val="Tabel"/>
              <w:rPr>
                <w:rFonts w:ascii="Arial" w:hAnsi="Arial" w:cs="Arial"/>
              </w:rPr>
            </w:pPr>
            <w:r>
              <w:rPr>
                <w:rFonts w:ascii="Arial" w:hAnsi="Arial" w:cs="Arial"/>
              </w:rPr>
              <w:t>NUMAPPVER</w:t>
            </w:r>
          </w:p>
        </w:tc>
        <w:tc>
          <w:tcPr>
            <w:tcW w:w="3380" w:type="dxa"/>
            <w:tcBorders>
              <w:left w:val="single" w:sz="6" w:space="0" w:color="000000"/>
              <w:right w:val="single" w:sz="12" w:space="0" w:color="000000"/>
            </w:tcBorders>
            <w:tcPrChange w:id="1566" w:author="Inge Floan" w:date="2017-04-12T18:22:00Z">
              <w:tcPr>
                <w:tcW w:w="3380" w:type="dxa"/>
                <w:tcBorders>
                  <w:left w:val="single" w:sz="6" w:space="0" w:color="000000"/>
                  <w:right w:val="single" w:sz="12" w:space="0" w:color="000000"/>
                </w:tcBorders>
              </w:tcPr>
            </w:tcPrChange>
          </w:tcPr>
          <w:p w14:paraId="28BDEDCF" w14:textId="77777777" w:rsidR="00147392" w:rsidRPr="00DF3A80" w:rsidRDefault="00147392" w:rsidP="00F577DB">
            <w:pPr>
              <w:pStyle w:val="Tabel"/>
              <w:rPr>
                <w:rFonts w:ascii="Arial" w:hAnsi="Arial" w:cs="Arial"/>
              </w:rPr>
            </w:pPr>
            <w:r w:rsidRPr="00DF3A80">
              <w:rPr>
                <w:rFonts w:ascii="Arial" w:hAnsi="Arial" w:cs="Arial"/>
              </w:rPr>
              <w:t>aantal data-elementen</w:t>
            </w:r>
          </w:p>
        </w:tc>
      </w:tr>
      <w:tr w:rsidR="00147392" w:rsidRPr="00DF3A80" w14:paraId="1A120D1B" w14:textId="77777777" w:rsidTr="00F577DB">
        <w:tc>
          <w:tcPr>
            <w:tcW w:w="980" w:type="dxa"/>
            <w:tcBorders>
              <w:left w:val="single" w:sz="12" w:space="0" w:color="000000"/>
              <w:right w:val="single" w:sz="6" w:space="0" w:color="000000"/>
            </w:tcBorders>
            <w:tcPrChange w:id="1567" w:author="Inge Floan" w:date="2017-04-12T18:22:00Z">
              <w:tcPr>
                <w:tcW w:w="980" w:type="dxa"/>
                <w:tcBorders>
                  <w:left w:val="single" w:sz="12" w:space="0" w:color="000000"/>
                  <w:right w:val="single" w:sz="6" w:space="0" w:color="000000"/>
                </w:tcBorders>
              </w:tcPr>
            </w:tcPrChange>
          </w:tcPr>
          <w:p w14:paraId="021FAC9D" w14:textId="77777777" w:rsidR="00147392" w:rsidRPr="00DF3A80" w:rsidRDefault="00147392" w:rsidP="00F577DB">
            <w:pPr>
              <w:pStyle w:val="Tabel"/>
              <w:rPr>
                <w:rFonts w:ascii="Arial" w:hAnsi="Arial" w:cs="Arial"/>
              </w:rPr>
            </w:pPr>
            <w:r w:rsidRPr="00DF3A80">
              <w:rPr>
                <w:rFonts w:ascii="Arial" w:hAnsi="Arial" w:cs="Arial"/>
              </w:rPr>
              <w:t>I</w:t>
            </w:r>
          </w:p>
        </w:tc>
        <w:tc>
          <w:tcPr>
            <w:tcW w:w="740" w:type="dxa"/>
            <w:tcBorders>
              <w:left w:val="single" w:sz="6" w:space="0" w:color="000000"/>
              <w:right w:val="single" w:sz="6" w:space="0" w:color="000000"/>
            </w:tcBorders>
            <w:tcPrChange w:id="1568" w:author="Inge Floan" w:date="2017-04-12T18:22:00Z">
              <w:tcPr>
                <w:tcW w:w="740" w:type="dxa"/>
                <w:tcBorders>
                  <w:left w:val="single" w:sz="6" w:space="0" w:color="000000"/>
                  <w:right w:val="single" w:sz="6" w:space="0" w:color="000000"/>
                </w:tcBorders>
              </w:tcPr>
            </w:tcPrChange>
          </w:tcPr>
          <w:p w14:paraId="142DC294"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569" w:author="Inge Floan" w:date="2017-04-12T18:22:00Z">
              <w:tcPr>
                <w:tcW w:w="3380" w:type="dxa"/>
                <w:tcBorders>
                  <w:left w:val="single" w:sz="6" w:space="0" w:color="000000"/>
                  <w:right w:val="single" w:sz="6" w:space="0" w:color="000000"/>
                </w:tcBorders>
              </w:tcPr>
            </w:tcPrChange>
          </w:tcPr>
          <w:p w14:paraId="3A8E5C71" w14:textId="77777777" w:rsidR="00147392" w:rsidRPr="00DF3A80" w:rsidRDefault="00147392" w:rsidP="00F577DB">
            <w:pPr>
              <w:pStyle w:val="Tabel"/>
              <w:rPr>
                <w:rFonts w:ascii="Arial" w:hAnsi="Arial" w:cs="Arial"/>
              </w:rPr>
            </w:pPr>
            <w:r>
              <w:rPr>
                <w:rFonts w:ascii="Arial" w:hAnsi="Arial" w:cs="Arial"/>
              </w:rPr>
              <w:t>APP</w:t>
            </w:r>
            <w:r w:rsidRPr="00DF3A80">
              <w:rPr>
                <w:rFonts w:ascii="Arial" w:hAnsi="Arial" w:cs="Arial"/>
              </w:rPr>
              <w:t>VER.I</w:t>
            </w:r>
          </w:p>
        </w:tc>
        <w:tc>
          <w:tcPr>
            <w:tcW w:w="3380" w:type="dxa"/>
            <w:tcBorders>
              <w:left w:val="single" w:sz="6" w:space="0" w:color="000000"/>
              <w:right w:val="single" w:sz="12" w:space="0" w:color="000000"/>
            </w:tcBorders>
            <w:tcPrChange w:id="1570" w:author="Inge Floan" w:date="2017-04-12T18:22:00Z">
              <w:tcPr>
                <w:tcW w:w="3380" w:type="dxa"/>
                <w:tcBorders>
                  <w:left w:val="single" w:sz="6" w:space="0" w:color="000000"/>
                  <w:right w:val="single" w:sz="12" w:space="0" w:color="000000"/>
                </w:tcBorders>
              </w:tcPr>
            </w:tcPrChange>
          </w:tcPr>
          <w:p w14:paraId="027D4022" w14:textId="77777777" w:rsidR="00147392" w:rsidRPr="00DF3A80" w:rsidRDefault="00147392" w:rsidP="00F577DB">
            <w:pPr>
              <w:pStyle w:val="Tabel"/>
              <w:rPr>
                <w:rFonts w:ascii="Arial" w:hAnsi="Arial" w:cs="Arial"/>
              </w:rPr>
            </w:pPr>
            <w:r w:rsidRPr="00DF3A80">
              <w:rPr>
                <w:rFonts w:ascii="Arial" w:hAnsi="Arial" w:cs="Arial"/>
              </w:rPr>
              <w:t>Index verwijzing per dimensie</w:t>
            </w:r>
          </w:p>
        </w:tc>
      </w:tr>
      <w:tr w:rsidR="00147392" w:rsidRPr="00DF3A80" w14:paraId="622737ED" w14:textId="77777777" w:rsidTr="00F577DB">
        <w:tc>
          <w:tcPr>
            <w:tcW w:w="980" w:type="dxa"/>
            <w:tcBorders>
              <w:left w:val="single" w:sz="12" w:space="0" w:color="000000"/>
              <w:right w:val="single" w:sz="6" w:space="0" w:color="000000"/>
            </w:tcBorders>
            <w:tcPrChange w:id="1571" w:author="Inge Floan" w:date="2017-04-12T18:22:00Z">
              <w:tcPr>
                <w:tcW w:w="980" w:type="dxa"/>
                <w:tcBorders>
                  <w:left w:val="single" w:sz="12" w:space="0" w:color="000000"/>
                  <w:right w:val="single" w:sz="6" w:space="0" w:color="000000"/>
                </w:tcBorders>
              </w:tcPr>
            </w:tcPrChange>
          </w:tcPr>
          <w:p w14:paraId="418D737E" w14:textId="77777777" w:rsidR="00147392" w:rsidRPr="00DF3A80" w:rsidRDefault="00147392" w:rsidP="00F577DB">
            <w:pPr>
              <w:pStyle w:val="Tabel"/>
              <w:rPr>
                <w:rFonts w:ascii="Arial" w:hAnsi="Arial" w:cs="Arial"/>
              </w:rPr>
            </w:pPr>
            <w:r w:rsidRPr="00DF3A80">
              <w:rPr>
                <w:rFonts w:ascii="Arial" w:hAnsi="Arial" w:cs="Arial"/>
              </w:rPr>
              <w:t>MIN</w:t>
            </w:r>
          </w:p>
        </w:tc>
        <w:tc>
          <w:tcPr>
            <w:tcW w:w="740" w:type="dxa"/>
            <w:tcBorders>
              <w:left w:val="single" w:sz="6" w:space="0" w:color="000000"/>
              <w:right w:val="single" w:sz="6" w:space="0" w:color="000000"/>
            </w:tcBorders>
            <w:tcPrChange w:id="1572" w:author="Inge Floan" w:date="2017-04-12T18:22:00Z">
              <w:tcPr>
                <w:tcW w:w="740" w:type="dxa"/>
                <w:tcBorders>
                  <w:left w:val="single" w:sz="6" w:space="0" w:color="000000"/>
                  <w:right w:val="single" w:sz="6" w:space="0" w:color="000000"/>
                </w:tcBorders>
              </w:tcPr>
            </w:tcPrChange>
          </w:tcPr>
          <w:p w14:paraId="6A947978"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573" w:author="Inge Floan" w:date="2017-04-12T18:22:00Z">
              <w:tcPr>
                <w:tcW w:w="3380" w:type="dxa"/>
                <w:tcBorders>
                  <w:left w:val="single" w:sz="6" w:space="0" w:color="000000"/>
                  <w:right w:val="single" w:sz="6" w:space="0" w:color="000000"/>
                </w:tcBorders>
              </w:tcPr>
            </w:tcPrChange>
          </w:tcPr>
          <w:p w14:paraId="5D04E27C"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574" w:author="Inge Floan" w:date="2017-04-12T18:22:00Z">
              <w:tcPr>
                <w:tcW w:w="3380" w:type="dxa"/>
                <w:tcBorders>
                  <w:left w:val="single" w:sz="6" w:space="0" w:color="000000"/>
                  <w:right w:val="single" w:sz="12" w:space="0" w:color="000000"/>
                </w:tcBorders>
              </w:tcPr>
            </w:tcPrChange>
          </w:tcPr>
          <w:p w14:paraId="1F718C7C" w14:textId="77777777" w:rsidR="00147392" w:rsidRPr="00DF3A80" w:rsidRDefault="00147392" w:rsidP="00F577DB">
            <w:pPr>
              <w:pStyle w:val="Tabel"/>
              <w:rPr>
                <w:rFonts w:ascii="Arial" w:hAnsi="Arial" w:cs="Arial"/>
              </w:rPr>
            </w:pPr>
            <w:r w:rsidRPr="00DF3A80">
              <w:rPr>
                <w:rFonts w:ascii="Arial" w:hAnsi="Arial" w:cs="Arial"/>
              </w:rPr>
              <w:t>Minimum data-elementwaarde</w:t>
            </w:r>
          </w:p>
        </w:tc>
      </w:tr>
      <w:tr w:rsidR="00147392" w:rsidRPr="00DF3A80" w14:paraId="12F4DDD5" w14:textId="77777777" w:rsidTr="00F577DB">
        <w:tc>
          <w:tcPr>
            <w:tcW w:w="980" w:type="dxa"/>
            <w:tcBorders>
              <w:left w:val="single" w:sz="12" w:space="0" w:color="000000"/>
              <w:right w:val="single" w:sz="6" w:space="0" w:color="000000"/>
            </w:tcBorders>
            <w:tcPrChange w:id="1575" w:author="Inge Floan" w:date="2017-04-12T18:22:00Z">
              <w:tcPr>
                <w:tcW w:w="980" w:type="dxa"/>
                <w:tcBorders>
                  <w:left w:val="single" w:sz="12" w:space="0" w:color="000000"/>
                  <w:right w:val="single" w:sz="6" w:space="0" w:color="000000"/>
                </w:tcBorders>
              </w:tcPr>
            </w:tcPrChange>
          </w:tcPr>
          <w:p w14:paraId="159978DC" w14:textId="77777777" w:rsidR="00147392" w:rsidRPr="00DF3A80" w:rsidRDefault="00147392" w:rsidP="00F577DB">
            <w:pPr>
              <w:pStyle w:val="Tabel"/>
              <w:rPr>
                <w:rFonts w:ascii="Arial" w:hAnsi="Arial" w:cs="Arial"/>
              </w:rPr>
            </w:pPr>
            <w:r w:rsidRPr="00DF3A80">
              <w:rPr>
                <w:rFonts w:ascii="Arial" w:hAnsi="Arial" w:cs="Arial"/>
              </w:rPr>
              <w:t>MAX</w:t>
            </w:r>
          </w:p>
        </w:tc>
        <w:tc>
          <w:tcPr>
            <w:tcW w:w="740" w:type="dxa"/>
            <w:tcBorders>
              <w:left w:val="single" w:sz="6" w:space="0" w:color="000000"/>
              <w:right w:val="single" w:sz="6" w:space="0" w:color="000000"/>
            </w:tcBorders>
            <w:tcPrChange w:id="1576" w:author="Inge Floan" w:date="2017-04-12T18:22:00Z">
              <w:tcPr>
                <w:tcW w:w="740" w:type="dxa"/>
                <w:tcBorders>
                  <w:left w:val="single" w:sz="6" w:space="0" w:color="000000"/>
                  <w:right w:val="single" w:sz="6" w:space="0" w:color="000000"/>
                </w:tcBorders>
              </w:tcPr>
            </w:tcPrChange>
          </w:tcPr>
          <w:p w14:paraId="3BBE49C4"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577" w:author="Inge Floan" w:date="2017-04-12T18:22:00Z">
              <w:tcPr>
                <w:tcW w:w="3380" w:type="dxa"/>
                <w:tcBorders>
                  <w:left w:val="single" w:sz="6" w:space="0" w:color="000000"/>
                  <w:right w:val="single" w:sz="6" w:space="0" w:color="000000"/>
                </w:tcBorders>
              </w:tcPr>
            </w:tcPrChange>
          </w:tcPr>
          <w:p w14:paraId="0E20C6BD"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578" w:author="Inge Floan" w:date="2017-04-12T18:22:00Z">
              <w:tcPr>
                <w:tcW w:w="3380" w:type="dxa"/>
                <w:tcBorders>
                  <w:left w:val="single" w:sz="6" w:space="0" w:color="000000"/>
                  <w:right w:val="single" w:sz="12" w:space="0" w:color="000000"/>
                </w:tcBorders>
              </w:tcPr>
            </w:tcPrChange>
          </w:tcPr>
          <w:p w14:paraId="1A74EEAB" w14:textId="77777777" w:rsidR="00147392" w:rsidRPr="00DF3A80" w:rsidRDefault="00147392" w:rsidP="00F577DB">
            <w:pPr>
              <w:pStyle w:val="Tabel"/>
              <w:rPr>
                <w:rFonts w:ascii="Arial" w:hAnsi="Arial" w:cs="Arial"/>
              </w:rPr>
            </w:pPr>
            <w:r w:rsidRPr="00DF3A80">
              <w:rPr>
                <w:rFonts w:ascii="Arial" w:hAnsi="Arial" w:cs="Arial"/>
              </w:rPr>
              <w:t>Maximum data-elementwaarde</w:t>
            </w:r>
          </w:p>
        </w:tc>
      </w:tr>
      <w:tr w:rsidR="00147392" w:rsidRPr="00DF3A80" w14:paraId="68DF8463" w14:textId="77777777" w:rsidTr="00F577DB">
        <w:tc>
          <w:tcPr>
            <w:tcW w:w="980" w:type="dxa"/>
            <w:tcBorders>
              <w:left w:val="single" w:sz="12" w:space="0" w:color="000000"/>
              <w:right w:val="single" w:sz="6" w:space="0" w:color="000000"/>
            </w:tcBorders>
            <w:tcPrChange w:id="1579" w:author="Inge Floan" w:date="2017-04-12T18:22:00Z">
              <w:tcPr>
                <w:tcW w:w="980" w:type="dxa"/>
                <w:tcBorders>
                  <w:left w:val="single" w:sz="12" w:space="0" w:color="000000"/>
                  <w:right w:val="single" w:sz="6" w:space="0" w:color="000000"/>
                </w:tcBorders>
              </w:tcPr>
            </w:tcPrChange>
          </w:tcPr>
          <w:p w14:paraId="56EEE156" w14:textId="77777777" w:rsidR="00147392" w:rsidRPr="00DF3A80" w:rsidRDefault="00147392" w:rsidP="00F577DB">
            <w:pPr>
              <w:pStyle w:val="Tabel"/>
              <w:rPr>
                <w:rFonts w:ascii="Arial" w:hAnsi="Arial" w:cs="Arial"/>
              </w:rPr>
            </w:pPr>
            <w:r w:rsidRPr="00DF3A80">
              <w:rPr>
                <w:rFonts w:ascii="Arial" w:hAnsi="Arial" w:cs="Arial"/>
              </w:rPr>
              <w:t>ITYPE</w:t>
            </w:r>
          </w:p>
        </w:tc>
        <w:tc>
          <w:tcPr>
            <w:tcW w:w="740" w:type="dxa"/>
            <w:tcBorders>
              <w:left w:val="single" w:sz="6" w:space="0" w:color="000000"/>
              <w:right w:val="single" w:sz="6" w:space="0" w:color="000000"/>
            </w:tcBorders>
            <w:tcPrChange w:id="1580" w:author="Inge Floan" w:date="2017-04-12T18:22:00Z">
              <w:tcPr>
                <w:tcW w:w="740" w:type="dxa"/>
                <w:tcBorders>
                  <w:left w:val="single" w:sz="6" w:space="0" w:color="000000"/>
                  <w:right w:val="single" w:sz="6" w:space="0" w:color="000000"/>
                </w:tcBorders>
              </w:tcPr>
            </w:tcPrChange>
          </w:tcPr>
          <w:p w14:paraId="2547797C"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581" w:author="Inge Floan" w:date="2017-04-12T18:22:00Z">
              <w:tcPr>
                <w:tcW w:w="3380" w:type="dxa"/>
                <w:tcBorders>
                  <w:left w:val="single" w:sz="6" w:space="0" w:color="000000"/>
                  <w:right w:val="single" w:sz="6" w:space="0" w:color="000000"/>
                </w:tcBorders>
              </w:tcPr>
            </w:tcPrChange>
          </w:tcPr>
          <w:p w14:paraId="420C4A56"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582" w:author="Inge Floan" w:date="2017-04-12T18:22:00Z">
              <w:tcPr>
                <w:tcW w:w="3380" w:type="dxa"/>
                <w:tcBorders>
                  <w:left w:val="single" w:sz="6" w:space="0" w:color="000000"/>
                  <w:right w:val="single" w:sz="12" w:space="0" w:color="000000"/>
                </w:tcBorders>
              </w:tcPr>
            </w:tcPrChange>
          </w:tcPr>
          <w:p w14:paraId="6C8C993C" w14:textId="77777777" w:rsidR="00147392" w:rsidRPr="00DF3A80" w:rsidRDefault="00147392" w:rsidP="00F577DB">
            <w:pPr>
              <w:pStyle w:val="Tabel"/>
              <w:rPr>
                <w:rFonts w:ascii="Arial" w:hAnsi="Arial" w:cs="Arial"/>
              </w:rPr>
            </w:pPr>
            <w:r w:rsidRPr="00DF3A80">
              <w:rPr>
                <w:rFonts w:ascii="Arial" w:hAnsi="Arial" w:cs="Arial"/>
              </w:rPr>
              <w:t>Index data-element type</w:t>
            </w:r>
          </w:p>
        </w:tc>
      </w:tr>
      <w:tr w:rsidR="00147392" w:rsidRPr="00DF3A80" w14:paraId="6866153F" w14:textId="77777777" w:rsidTr="00F577DB">
        <w:tc>
          <w:tcPr>
            <w:tcW w:w="980" w:type="dxa"/>
            <w:tcBorders>
              <w:left w:val="single" w:sz="12" w:space="0" w:color="000000"/>
              <w:right w:val="single" w:sz="6" w:space="0" w:color="000000"/>
            </w:tcBorders>
            <w:tcPrChange w:id="1583" w:author="Inge Floan" w:date="2017-04-12T18:22:00Z">
              <w:tcPr>
                <w:tcW w:w="980" w:type="dxa"/>
                <w:tcBorders>
                  <w:left w:val="single" w:sz="12" w:space="0" w:color="000000"/>
                  <w:right w:val="single" w:sz="6" w:space="0" w:color="000000"/>
                </w:tcBorders>
              </w:tcPr>
            </w:tcPrChange>
          </w:tcPr>
          <w:p w14:paraId="61E6B1E3" w14:textId="77777777" w:rsidR="00147392" w:rsidRPr="00DF3A80" w:rsidRDefault="00147392" w:rsidP="00F577DB">
            <w:pPr>
              <w:pStyle w:val="Tabel"/>
              <w:rPr>
                <w:rFonts w:ascii="Arial" w:hAnsi="Arial" w:cs="Arial"/>
              </w:rPr>
            </w:pPr>
            <w:r w:rsidRPr="00DF3A80">
              <w:rPr>
                <w:rFonts w:ascii="Arial" w:hAnsi="Arial" w:cs="Arial"/>
              </w:rPr>
              <w:t>F</w:t>
            </w:r>
          </w:p>
        </w:tc>
        <w:tc>
          <w:tcPr>
            <w:tcW w:w="740" w:type="dxa"/>
            <w:tcBorders>
              <w:left w:val="single" w:sz="6" w:space="0" w:color="000000"/>
              <w:right w:val="single" w:sz="6" w:space="0" w:color="000000"/>
            </w:tcBorders>
            <w:tcPrChange w:id="1584" w:author="Inge Floan" w:date="2017-04-12T18:22:00Z">
              <w:tcPr>
                <w:tcW w:w="740" w:type="dxa"/>
                <w:tcBorders>
                  <w:left w:val="single" w:sz="6" w:space="0" w:color="000000"/>
                  <w:right w:val="single" w:sz="6" w:space="0" w:color="000000"/>
                </w:tcBorders>
              </w:tcPr>
            </w:tcPrChange>
          </w:tcPr>
          <w:p w14:paraId="6A434F31"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585" w:author="Inge Floan" w:date="2017-04-12T18:22:00Z">
              <w:tcPr>
                <w:tcW w:w="3380" w:type="dxa"/>
                <w:tcBorders>
                  <w:left w:val="single" w:sz="6" w:space="0" w:color="000000"/>
                  <w:right w:val="single" w:sz="6" w:space="0" w:color="000000"/>
                </w:tcBorders>
              </w:tcPr>
            </w:tcPrChange>
          </w:tcPr>
          <w:p w14:paraId="33420310" w14:textId="77777777" w:rsidR="00147392" w:rsidRPr="00DF3A80" w:rsidRDefault="00147392" w:rsidP="00F577DB">
            <w:pPr>
              <w:pStyle w:val="Tabel"/>
              <w:rPr>
                <w:rFonts w:ascii="Arial" w:hAnsi="Arial" w:cs="Arial"/>
              </w:rPr>
            </w:pPr>
            <w:r w:rsidRPr="00DF3A80">
              <w:rPr>
                <w:rFonts w:ascii="Arial" w:hAnsi="Arial" w:cs="Arial"/>
              </w:rPr>
              <w:t>1, ruwe tekst</w:t>
            </w:r>
          </w:p>
        </w:tc>
        <w:tc>
          <w:tcPr>
            <w:tcW w:w="3380" w:type="dxa"/>
            <w:tcBorders>
              <w:left w:val="single" w:sz="6" w:space="0" w:color="000000"/>
              <w:right w:val="single" w:sz="12" w:space="0" w:color="000000"/>
            </w:tcBorders>
            <w:tcPrChange w:id="1586" w:author="Inge Floan" w:date="2017-04-12T18:22:00Z">
              <w:tcPr>
                <w:tcW w:w="3380" w:type="dxa"/>
                <w:tcBorders>
                  <w:left w:val="single" w:sz="6" w:space="0" w:color="000000"/>
                  <w:right w:val="single" w:sz="12" w:space="0" w:color="000000"/>
                </w:tcBorders>
              </w:tcPr>
            </w:tcPrChange>
          </w:tcPr>
          <w:p w14:paraId="067C44BF" w14:textId="77777777" w:rsidR="00147392" w:rsidRPr="00DF3A80" w:rsidRDefault="00147392" w:rsidP="00F577DB">
            <w:pPr>
              <w:pStyle w:val="Tabel"/>
              <w:rPr>
                <w:rFonts w:ascii="Arial" w:hAnsi="Arial" w:cs="Arial"/>
              </w:rPr>
            </w:pPr>
            <w:r w:rsidRPr="00DF3A80">
              <w:rPr>
                <w:rFonts w:ascii="Arial" w:hAnsi="Arial" w:cs="Arial"/>
              </w:rPr>
              <w:t>Data-element formaat</w:t>
            </w:r>
          </w:p>
        </w:tc>
      </w:tr>
      <w:tr w:rsidR="00147392" w:rsidRPr="00DF3A80" w14:paraId="04C2C9A5" w14:textId="77777777" w:rsidTr="00F577DB">
        <w:tc>
          <w:tcPr>
            <w:tcW w:w="980" w:type="dxa"/>
            <w:tcBorders>
              <w:left w:val="single" w:sz="12" w:space="0" w:color="000000"/>
              <w:bottom w:val="single" w:sz="6" w:space="0" w:color="000000"/>
              <w:right w:val="single" w:sz="6" w:space="0" w:color="000000"/>
            </w:tcBorders>
            <w:tcPrChange w:id="1587" w:author="Inge Floan" w:date="2017-04-12T18:22:00Z">
              <w:tcPr>
                <w:tcW w:w="980" w:type="dxa"/>
                <w:tcBorders>
                  <w:left w:val="single" w:sz="12" w:space="0" w:color="000000"/>
                  <w:bottom w:val="single" w:sz="6" w:space="0" w:color="000000"/>
                  <w:right w:val="single" w:sz="6" w:space="0" w:color="000000"/>
                </w:tcBorders>
              </w:tcPr>
            </w:tcPrChange>
          </w:tcPr>
          <w:p w14:paraId="2F4A0521" w14:textId="77777777" w:rsidR="00147392" w:rsidRPr="00DF3A80" w:rsidRDefault="00147392" w:rsidP="00F577DB">
            <w:pPr>
              <w:pStyle w:val="Tabel"/>
              <w:rPr>
                <w:rFonts w:ascii="Arial" w:hAnsi="Arial" w:cs="Arial"/>
              </w:rPr>
            </w:pPr>
            <w:r w:rsidRPr="00DF3A80">
              <w:rPr>
                <w:rFonts w:ascii="Arial" w:hAnsi="Arial" w:cs="Arial"/>
              </w:rPr>
              <w:t>S</w:t>
            </w:r>
          </w:p>
        </w:tc>
        <w:tc>
          <w:tcPr>
            <w:tcW w:w="740" w:type="dxa"/>
            <w:tcBorders>
              <w:left w:val="single" w:sz="6" w:space="0" w:color="000000"/>
              <w:bottom w:val="single" w:sz="6" w:space="0" w:color="000000"/>
              <w:right w:val="single" w:sz="6" w:space="0" w:color="000000"/>
            </w:tcBorders>
            <w:tcPrChange w:id="1588" w:author="Inge Floan" w:date="2017-04-12T18:22:00Z">
              <w:tcPr>
                <w:tcW w:w="740" w:type="dxa"/>
                <w:tcBorders>
                  <w:left w:val="single" w:sz="6" w:space="0" w:color="000000"/>
                  <w:bottom w:val="single" w:sz="6" w:space="0" w:color="000000"/>
                  <w:right w:val="single" w:sz="6" w:space="0" w:color="000000"/>
                </w:tcBorders>
              </w:tcPr>
            </w:tcPrChange>
          </w:tcPr>
          <w:p w14:paraId="45B38467"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bottom w:val="single" w:sz="6" w:space="0" w:color="000000"/>
              <w:right w:val="single" w:sz="6" w:space="0" w:color="000000"/>
            </w:tcBorders>
            <w:tcPrChange w:id="1589" w:author="Inge Floan" w:date="2017-04-12T18:22:00Z">
              <w:tcPr>
                <w:tcW w:w="3380" w:type="dxa"/>
                <w:tcBorders>
                  <w:left w:val="single" w:sz="6" w:space="0" w:color="000000"/>
                  <w:bottom w:val="single" w:sz="6" w:space="0" w:color="000000"/>
                  <w:right w:val="single" w:sz="6" w:space="0" w:color="000000"/>
                </w:tcBorders>
              </w:tcPr>
            </w:tcPrChange>
          </w:tcPr>
          <w:p w14:paraId="12EB2CDA" w14:textId="77777777" w:rsidR="00147392" w:rsidRPr="00DF3A80" w:rsidRDefault="00147392" w:rsidP="00F577DB">
            <w:pPr>
              <w:pStyle w:val="Tabel"/>
              <w:rPr>
                <w:rFonts w:ascii="Arial" w:hAnsi="Arial" w:cs="Arial"/>
              </w:rPr>
            </w:pPr>
          </w:p>
        </w:tc>
        <w:tc>
          <w:tcPr>
            <w:tcW w:w="3380" w:type="dxa"/>
            <w:tcBorders>
              <w:left w:val="single" w:sz="6" w:space="0" w:color="000000"/>
              <w:bottom w:val="single" w:sz="6" w:space="0" w:color="000000"/>
              <w:right w:val="single" w:sz="12" w:space="0" w:color="000000"/>
            </w:tcBorders>
            <w:tcPrChange w:id="1590" w:author="Inge Floan" w:date="2017-04-12T18:22:00Z">
              <w:tcPr>
                <w:tcW w:w="3380" w:type="dxa"/>
                <w:tcBorders>
                  <w:left w:val="single" w:sz="6" w:space="0" w:color="000000"/>
                  <w:bottom w:val="single" w:sz="6" w:space="0" w:color="000000"/>
                  <w:right w:val="single" w:sz="12" w:space="0" w:color="000000"/>
                </w:tcBorders>
              </w:tcPr>
            </w:tcPrChange>
          </w:tcPr>
          <w:p w14:paraId="63245AF8" w14:textId="77777777" w:rsidR="00147392" w:rsidRPr="00DF3A80" w:rsidRDefault="00147392" w:rsidP="00F577DB">
            <w:pPr>
              <w:pStyle w:val="Tabel"/>
              <w:rPr>
                <w:rFonts w:ascii="Arial" w:hAnsi="Arial" w:cs="Arial"/>
              </w:rPr>
            </w:pPr>
            <w:r w:rsidRPr="00DF3A80">
              <w:rPr>
                <w:rFonts w:ascii="Arial" w:hAnsi="Arial" w:cs="Arial"/>
              </w:rPr>
              <w:t>Data-element stapgrootte</w:t>
            </w:r>
          </w:p>
        </w:tc>
      </w:tr>
    </w:tbl>
    <w:p w14:paraId="3FBE617C" w14:textId="09306C17" w:rsidR="00147392" w:rsidRDefault="00147392" w:rsidP="00147392">
      <w:pPr>
        <w:pStyle w:val="Caption"/>
        <w:rPr>
          <w:ins w:id="1591" w:author="Inge Floan" w:date="2017-04-26T17:39:00Z"/>
          <w:rFonts w:cs="Arial"/>
        </w:rPr>
      </w:pPr>
      <w:del w:id="1592" w:author="Inge Floan" w:date="2017-04-12T18:11:00Z">
        <w:r w:rsidRPr="00DF3A80" w:rsidDel="00E17BA2">
          <w:rPr>
            <w:rFonts w:cs="Arial"/>
          </w:rPr>
          <w:br w:type="textWrapping" w:clear="all"/>
        </w:r>
      </w:del>
      <w:r w:rsidRPr="00DF3A80">
        <w:rPr>
          <w:rFonts w:cs="Arial"/>
        </w:rPr>
        <w:t xml:space="preserve">Tabel </w:t>
      </w:r>
      <w:ins w:id="1593"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1594" w:author="Inge Floan" w:date="2017-05-01T10:47:00Z">
        <w:r w:rsidR="00AA7951">
          <w:rPr>
            <w:rFonts w:cs="Arial"/>
            <w:noProof/>
          </w:rPr>
          <w:t>8</w:t>
        </w:r>
      </w:ins>
      <w:ins w:id="1595" w:author="Inge Floan" w:date="2017-04-12T18:10:00Z">
        <w:r w:rsidR="00E17BA2">
          <w:rPr>
            <w:rFonts w:cs="Arial"/>
          </w:rPr>
          <w:fldChar w:fldCharType="end"/>
        </w:r>
      </w:ins>
      <w:del w:id="1596" w:author="Inge Floan" w:date="2017-04-12T18:10:00Z">
        <w:r w:rsidR="00E67656" w:rsidRPr="00DF3A80" w:rsidDel="00E17BA2">
          <w:rPr>
            <w:rFonts w:cs="Arial"/>
          </w:rPr>
          <w:fldChar w:fldCharType="begin"/>
        </w:r>
        <w:r w:rsidRPr="00DF3A80" w:rsidDel="00E17BA2">
          <w:rPr>
            <w:rFonts w:cs="Arial"/>
          </w:rPr>
          <w:delInstrText xml:space="preserve"> STYLEREF 1 \s </w:delInstrText>
        </w:r>
        <w:r w:rsidR="00E67656" w:rsidRPr="00DF3A80" w:rsidDel="00E17BA2">
          <w:rPr>
            <w:rFonts w:cs="Arial"/>
          </w:rPr>
          <w:fldChar w:fldCharType="separate"/>
        </w:r>
        <w:r w:rsidR="00626AA7" w:rsidDel="00E17BA2">
          <w:rPr>
            <w:rFonts w:cs="Arial"/>
            <w:noProof/>
          </w:rPr>
          <w:delText>5</w:delText>
        </w:r>
        <w:r w:rsidR="00E67656" w:rsidRPr="00DF3A80" w:rsidDel="00E17BA2">
          <w:rPr>
            <w:rFonts w:cs="Arial"/>
          </w:rPr>
          <w:fldChar w:fldCharType="end"/>
        </w:r>
        <w:r w:rsidRPr="00DF3A80" w:rsidDel="00E17BA2">
          <w:rPr>
            <w:rFonts w:cs="Arial"/>
          </w:rPr>
          <w:delText>.</w:delText>
        </w:r>
        <w:r w:rsidR="00E67656" w:rsidRPr="00DF3A80" w:rsidDel="00E17BA2">
          <w:rPr>
            <w:rFonts w:cs="Arial"/>
          </w:rPr>
          <w:fldChar w:fldCharType="begin"/>
        </w:r>
        <w:r w:rsidRPr="00DF3A80" w:rsidDel="00E17BA2">
          <w:rPr>
            <w:rFonts w:cs="Arial"/>
          </w:rPr>
          <w:delInstrText xml:space="preserve"> SEQ Tabel \* ARABIC \s 1 </w:delInstrText>
        </w:r>
        <w:r w:rsidR="00E67656" w:rsidRPr="00DF3A80" w:rsidDel="00E17BA2">
          <w:rPr>
            <w:rFonts w:cs="Arial"/>
          </w:rPr>
          <w:fldChar w:fldCharType="separate"/>
        </w:r>
        <w:r w:rsidR="00626AA7" w:rsidDel="00E17BA2">
          <w:rPr>
            <w:rFonts w:cs="Arial"/>
            <w:noProof/>
          </w:rPr>
          <w:delText>7</w:delText>
        </w:r>
        <w:r w:rsidR="00E67656" w:rsidRPr="00DF3A80" w:rsidDel="00E17BA2">
          <w:rPr>
            <w:rFonts w:cs="Arial"/>
          </w:rPr>
          <w:fldChar w:fldCharType="end"/>
        </w:r>
      </w:del>
      <w:r w:rsidRPr="00DF3A80">
        <w:rPr>
          <w:rFonts w:cs="Arial"/>
        </w:rPr>
        <w:t xml:space="preserve"> Object attributen</w:t>
      </w:r>
    </w:p>
    <w:p w14:paraId="4F9DD82B" w14:textId="77777777" w:rsidR="00F7770F" w:rsidRDefault="00F7770F">
      <w:pPr>
        <w:rPr>
          <w:ins w:id="1597" w:author="Inge Floan" w:date="2017-04-26T17:39:00Z"/>
        </w:rPr>
        <w:pPrChange w:id="1598" w:author="Inge Floan" w:date="2017-04-26T17:39:00Z">
          <w:pPr>
            <w:pStyle w:val="Caption"/>
          </w:pPr>
        </w:pPrChange>
      </w:pPr>
    </w:p>
    <w:p w14:paraId="7FE342F9" w14:textId="77777777" w:rsidR="00F7770F" w:rsidRDefault="00F7770F" w:rsidP="00F7770F">
      <w:pPr>
        <w:rPr>
          <w:ins w:id="1599" w:author="Inge Floan" w:date="2017-04-26T17:39:00Z"/>
          <w:rFonts w:cs="Arial"/>
          <w:lang w:val="en-US"/>
        </w:rPr>
      </w:pPr>
      <w:ins w:id="1600" w:author="Inge Floan" w:date="2017-04-26T17:39:00Z">
        <w:r w:rsidRPr="002B0FAA">
          <w:rPr>
            <w:rFonts w:cs="Arial"/>
            <w:lang w:val="en-US"/>
          </w:rPr>
          <w:t xml:space="preserve">Example: </w:t>
        </w:r>
      </w:ins>
    </w:p>
    <w:p w14:paraId="4C8D402B" w14:textId="77777777" w:rsidR="00F7770F" w:rsidRPr="002B0FAA" w:rsidRDefault="00F7770F" w:rsidP="00F7770F">
      <w:pPr>
        <w:shd w:val="clear" w:color="auto" w:fill="F2F2F2"/>
        <w:rPr>
          <w:ins w:id="1601" w:author="Inge Floan" w:date="2017-04-26T17:39:00Z"/>
          <w:rFonts w:cs="Arial"/>
          <w:sz w:val="20"/>
          <w:lang w:val="nl-NL"/>
        </w:rPr>
      </w:pPr>
      <w:ins w:id="1602" w:author="Inge Floan" w:date="2017-04-26T17:39:00Z">
        <w:r w:rsidRPr="002B0FAA">
          <w:rPr>
            <w:rFonts w:cs="Arial"/>
            <w:sz w:val="20"/>
            <w:lang w:val="nl-NL"/>
          </w:rPr>
          <w:t xml:space="preserve">Reading </w:t>
        </w:r>
        <w:r>
          <w:rPr>
            <w:rFonts w:cs="Arial"/>
            <w:sz w:val="20"/>
            <w:lang w:val="nl-NL"/>
          </w:rPr>
          <w:t xml:space="preserve">all </w:t>
        </w:r>
        <w:r w:rsidRPr="002B0FAA">
          <w:rPr>
            <w:rFonts w:cs="Arial"/>
            <w:sz w:val="20"/>
            <w:lang w:val="nl-NL"/>
          </w:rPr>
          <w:t>element</w:t>
        </w:r>
        <w:r>
          <w:rPr>
            <w:rFonts w:cs="Arial"/>
            <w:sz w:val="20"/>
            <w:lang w:val="nl-NL"/>
          </w:rPr>
          <w:t>s</w:t>
        </w:r>
        <w:r w:rsidRPr="002B0FAA">
          <w:rPr>
            <w:rFonts w:cs="Arial"/>
            <w:sz w:val="20"/>
            <w:lang w:val="nl-NL"/>
          </w:rPr>
          <w:t>:</w:t>
        </w:r>
      </w:ins>
    </w:p>
    <w:p w14:paraId="61E3993F" w14:textId="5DAECA4A" w:rsidR="00F7770F" w:rsidRPr="002B0FAA" w:rsidRDefault="00F7770F" w:rsidP="00F7770F">
      <w:pPr>
        <w:shd w:val="clear" w:color="auto" w:fill="F2F2F2"/>
        <w:rPr>
          <w:ins w:id="1603" w:author="Inge Floan" w:date="2017-04-26T17:39:00Z"/>
          <w:rFonts w:cs="Arial"/>
          <w:sz w:val="20"/>
          <w:lang w:val="nl-NL"/>
        </w:rPr>
      </w:pPr>
      <w:ins w:id="1604" w:author="Inge Floan" w:date="2017-04-26T17:39:00Z">
        <w:r>
          <w:rPr>
            <w:rFonts w:cs="Arial"/>
            <w:sz w:val="20"/>
            <w:lang w:val="nl-NL"/>
          </w:rPr>
          <w:t>APPVER</w:t>
        </w:r>
      </w:ins>
    </w:p>
    <w:p w14:paraId="737AE7BE" w14:textId="5F6B289A" w:rsidR="00F7770F" w:rsidRPr="002B0FAA" w:rsidRDefault="00F7770F" w:rsidP="00F7770F">
      <w:pPr>
        <w:shd w:val="clear" w:color="auto" w:fill="F2F2F2"/>
        <w:tabs>
          <w:tab w:val="left" w:pos="851"/>
          <w:tab w:val="left" w:pos="1843"/>
        </w:tabs>
        <w:jc w:val="left"/>
        <w:rPr>
          <w:ins w:id="1605" w:author="Inge Floan" w:date="2017-04-26T17:39:00Z"/>
          <w:rFonts w:cs="Arial"/>
          <w:sz w:val="20"/>
          <w:lang w:val="en-US"/>
        </w:rPr>
      </w:pPr>
      <w:ins w:id="1606" w:author="Inge Floan" w:date="2017-04-26T17:39:00Z">
        <w:r>
          <w:rPr>
            <w:rFonts w:cs="Arial"/>
            <w:sz w:val="20"/>
            <w:lang w:val="nl-NL"/>
          </w:rPr>
          <w:t>APPVER=</w:t>
        </w:r>
        <w:r>
          <w:rPr>
            <w:rFonts w:cs="Arial"/>
            <w:sz w:val="20"/>
            <w:lang w:val="en-US"/>
          </w:rPr>
          <w:t>”</w:t>
        </w:r>
      </w:ins>
      <w:ins w:id="1607" w:author="Inge Floan" w:date="2017-04-26T18:00:00Z">
        <w:r w:rsidR="004F45A9">
          <w:rPr>
            <w:rFonts w:cs="Arial"/>
            <w:sz w:val="20"/>
            <w:lang w:val="en-US"/>
          </w:rPr>
          <w:t xml:space="preserve">Applicatie </w:t>
        </w:r>
      </w:ins>
      <w:ins w:id="1608" w:author="Inge Floan" w:date="2017-04-26T17:39:00Z">
        <w:r>
          <w:rPr>
            <w:rFonts w:cs="Arial"/>
            <w:sz w:val="20"/>
            <w:lang w:val="en-US"/>
          </w:rPr>
          <w:t>V1.0.0”,”2017-04-27”,””,””,””</w:t>
        </w:r>
      </w:ins>
    </w:p>
    <w:p w14:paraId="757AB79F" w14:textId="77777777" w:rsidR="00F7770F" w:rsidRPr="007C6C87" w:rsidRDefault="00F7770F">
      <w:pPr>
        <w:pPrChange w:id="1609" w:author="Inge Floan" w:date="2017-04-26T17:39:00Z">
          <w:pPr>
            <w:pStyle w:val="Caption"/>
          </w:pPr>
        </w:pPrChange>
      </w:pPr>
    </w:p>
    <w:p w14:paraId="05AEA1C6" w14:textId="24D2049F" w:rsidR="00E55B6F" w:rsidDel="00E17BA2" w:rsidRDefault="00E55B6F" w:rsidP="00147392">
      <w:pPr>
        <w:spacing w:line="240" w:lineRule="auto"/>
        <w:jc w:val="left"/>
        <w:rPr>
          <w:del w:id="1610" w:author="Inge Floan" w:date="2017-04-12T18:07:00Z"/>
        </w:rPr>
      </w:pPr>
      <w:bookmarkStart w:id="1611" w:name="_Toc479786090"/>
      <w:bookmarkStart w:id="1612" w:name="_Toc479842275"/>
      <w:bookmarkStart w:id="1613" w:name="_Toc479842384"/>
      <w:bookmarkStart w:id="1614" w:name="_Toc479844941"/>
      <w:bookmarkStart w:id="1615" w:name="_Toc480987990"/>
      <w:bookmarkStart w:id="1616" w:name="_Toc480993564"/>
      <w:bookmarkStart w:id="1617" w:name="_Toc481396209"/>
      <w:bookmarkStart w:id="1618" w:name="_Toc481396828"/>
      <w:bookmarkStart w:id="1619" w:name="_Toc481397352"/>
      <w:bookmarkStart w:id="1620" w:name="_Toc481398064"/>
      <w:bookmarkStart w:id="1621" w:name="_Toc481398435"/>
      <w:bookmarkStart w:id="1622" w:name="_Toc481398525"/>
      <w:bookmarkStart w:id="1623" w:name="_Toc481398615"/>
      <w:bookmarkStart w:id="1624" w:name="_Toc481398705"/>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14:paraId="1780E699" w14:textId="4BC6D98C" w:rsidR="00147392" w:rsidDel="00EE7928" w:rsidRDefault="00147392" w:rsidP="00147392">
      <w:pPr>
        <w:spacing w:line="240" w:lineRule="auto"/>
        <w:jc w:val="left"/>
        <w:rPr>
          <w:del w:id="1625" w:author="Inge Floan" w:date="2017-04-12T18:02:00Z"/>
        </w:rPr>
      </w:pPr>
      <w:del w:id="1626" w:author="Inge Floan" w:date="2017-04-12T18:02:00Z">
        <w:r w:rsidDel="00EE7928">
          <w:br w:type="page"/>
        </w:r>
      </w:del>
    </w:p>
    <w:p w14:paraId="471B41DD" w14:textId="280818B0" w:rsidR="00147392" w:rsidDel="00E17BA2" w:rsidRDefault="00147392">
      <w:pPr>
        <w:spacing w:line="240" w:lineRule="auto"/>
        <w:jc w:val="left"/>
        <w:rPr>
          <w:del w:id="1627" w:author="Inge Floan" w:date="2017-04-12T18:07:00Z"/>
        </w:rPr>
        <w:pPrChange w:id="1628" w:author="Inge Floan" w:date="2017-04-12T18:02:00Z">
          <w:pPr/>
        </w:pPrChange>
      </w:pPr>
      <w:bookmarkStart w:id="1629" w:name="_Toc479786091"/>
      <w:bookmarkStart w:id="1630" w:name="_Toc479842276"/>
      <w:bookmarkStart w:id="1631" w:name="_Toc479842385"/>
      <w:bookmarkStart w:id="1632" w:name="_Toc479844942"/>
      <w:bookmarkStart w:id="1633" w:name="_Toc480987991"/>
      <w:bookmarkStart w:id="1634" w:name="_Toc480993565"/>
      <w:bookmarkStart w:id="1635" w:name="_Toc481396210"/>
      <w:bookmarkStart w:id="1636" w:name="_Toc481396829"/>
      <w:bookmarkStart w:id="1637" w:name="_Toc481397353"/>
      <w:bookmarkStart w:id="1638" w:name="_Toc481398065"/>
      <w:bookmarkStart w:id="1639" w:name="_Toc481398436"/>
      <w:bookmarkStart w:id="1640" w:name="_Toc481398526"/>
      <w:bookmarkStart w:id="1641" w:name="_Toc481398616"/>
      <w:bookmarkStart w:id="1642" w:name="_Toc481398706"/>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14:paraId="7BBAA3A8" w14:textId="77777777" w:rsidR="00147392" w:rsidRPr="00EC4131" w:rsidRDefault="00147392" w:rsidP="00147392">
      <w:pPr>
        <w:pStyle w:val="Heading3"/>
      </w:pPr>
      <w:bookmarkStart w:id="1643" w:name="_Toc481398707"/>
      <w:r>
        <w:t xml:space="preserve">Object </w:t>
      </w:r>
      <w:r w:rsidRPr="00CF7635">
        <w:t>APPFOUT</w:t>
      </w:r>
      <w:r>
        <w:t>.I</w:t>
      </w:r>
      <w:bookmarkEnd w:id="1643"/>
    </w:p>
    <w:p w14:paraId="42256535" w14:textId="77777777" w:rsidR="00147392" w:rsidRPr="00DF3A80" w:rsidRDefault="00147392" w:rsidP="00147392">
      <w:pPr>
        <w:rPr>
          <w:rFonts w:cs="Arial"/>
        </w:rPr>
      </w:pPr>
      <w:r>
        <w:rPr>
          <w:rFonts w:cs="Arial"/>
        </w:rPr>
        <w:t>The</w:t>
      </w:r>
      <w:r w:rsidRPr="00DF3A80">
        <w:rPr>
          <w:rFonts w:cs="Arial"/>
        </w:rPr>
        <w:t xml:space="preserve"> object </w:t>
      </w:r>
      <w:r>
        <w:t>APP</w:t>
      </w:r>
      <w:r w:rsidRPr="00DF3A80">
        <w:t>FOUT.I</w:t>
      </w:r>
      <w:r w:rsidRPr="00DF3A80">
        <w:rPr>
          <w:rFonts w:cs="Arial"/>
        </w:rPr>
        <w:t xml:space="preserve"> </w:t>
      </w:r>
      <w:r w:rsidRPr="00BB4A11">
        <w:rPr>
          <w:rFonts w:cs="Arial"/>
          <w:lang w:val="en-US"/>
        </w:rPr>
        <w:t>depicts</w:t>
      </w:r>
      <w:r>
        <w:rPr>
          <w:rFonts w:cs="Arial"/>
        </w:rPr>
        <w:t xml:space="preserve"> the</w:t>
      </w:r>
      <w:r w:rsidRPr="00DF3A80">
        <w:rPr>
          <w:rFonts w:cs="Arial"/>
        </w:rPr>
        <w:t xml:space="preserve"> index </w:t>
      </w:r>
      <w:r>
        <w:rPr>
          <w:rFonts w:cs="Arial"/>
        </w:rPr>
        <w:t>names of errorcode (‘foutcode’)</w:t>
      </w:r>
      <w:r w:rsidRPr="00DF3A80">
        <w:rPr>
          <w:rFonts w:cs="Arial"/>
        </w:rPr>
        <w:t>:</w:t>
      </w:r>
    </w:p>
    <w:p w14:paraId="2FA881CA" w14:textId="7E149AC0" w:rsidR="00147392" w:rsidRPr="00DF3A80" w:rsidDel="00FC7A78" w:rsidRDefault="00147392" w:rsidP="00147392">
      <w:pPr>
        <w:rPr>
          <w:del w:id="1644" w:author="Inge Floan" w:date="2017-04-26T17:25:00Z"/>
        </w:rPr>
      </w:pPr>
    </w:p>
    <w:tbl>
      <w:tblPr>
        <w:tblW w:w="0" w:type="auto"/>
        <w:tblLayout w:type="fixed"/>
        <w:tblCellMar>
          <w:left w:w="70" w:type="dxa"/>
          <w:right w:w="70" w:type="dxa"/>
        </w:tblCellMar>
        <w:tblLook w:val="00A0" w:firstRow="1" w:lastRow="0" w:firstColumn="1" w:lastColumn="0" w:noHBand="0" w:noVBand="0"/>
        <w:tblPrChange w:id="1645" w:author="Inge Floan" w:date="2017-04-12T18:22: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1646">
          <w:tblGrid>
            <w:gridCol w:w="980"/>
            <w:gridCol w:w="740"/>
            <w:gridCol w:w="3380"/>
            <w:gridCol w:w="3380"/>
          </w:tblGrid>
        </w:tblGridChange>
      </w:tblGrid>
      <w:tr w:rsidR="00147392" w:rsidRPr="00DF3A80" w14:paraId="146D9DE1" w14:textId="77777777" w:rsidTr="00F577DB">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1647" w:author="Inge Floan" w:date="2017-04-12T18:22: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6E87EC8F" w14:textId="77777777" w:rsidR="00147392" w:rsidRPr="00DF3A80" w:rsidRDefault="00147392" w:rsidP="00F577DB">
            <w:pPr>
              <w:pStyle w:val="Tabel"/>
              <w:rPr>
                <w:rFonts w:ascii="Arial" w:hAnsi="Arial" w:cs="Arial"/>
              </w:rPr>
            </w:pPr>
            <w:r w:rsidRPr="00DF3A80">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1648" w:author="Inge Floan" w:date="2017-04-12T18:22: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6F8B2368" w14:textId="77777777" w:rsidR="00147392" w:rsidRPr="00DF3A80" w:rsidRDefault="00147392" w:rsidP="00F577DB">
            <w:pPr>
              <w:pStyle w:val="Tabel"/>
              <w:rPr>
                <w:rFonts w:ascii="Arial" w:hAnsi="Arial" w:cs="Arial"/>
              </w:rPr>
            </w:pPr>
            <w:r w:rsidRPr="00DF3A80">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1649" w:author="Inge Floan" w:date="2017-04-12T18:22: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47DA378E" w14:textId="77777777" w:rsidR="00147392" w:rsidRPr="00DF3A80" w:rsidRDefault="00147392" w:rsidP="00F577DB">
            <w:pPr>
              <w:pStyle w:val="Tabel"/>
              <w:rPr>
                <w:rFonts w:ascii="Arial" w:hAnsi="Arial" w:cs="Arial"/>
              </w:rPr>
            </w:pPr>
            <w:r w:rsidRPr="00DF3A80">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1650" w:author="Inge Floan" w:date="2017-04-12T18:22: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19921649" w14:textId="77777777" w:rsidR="00147392" w:rsidRPr="00DF3A80" w:rsidRDefault="00147392" w:rsidP="00F577DB">
            <w:pPr>
              <w:pStyle w:val="Tabel"/>
              <w:rPr>
                <w:rFonts w:ascii="Arial" w:hAnsi="Arial" w:cs="Arial"/>
              </w:rPr>
            </w:pPr>
            <w:r w:rsidRPr="00DF3A80">
              <w:rPr>
                <w:rFonts w:ascii="Arial" w:hAnsi="Arial" w:cs="Arial"/>
              </w:rPr>
              <w:t>Omschrijving</w:t>
            </w:r>
          </w:p>
        </w:tc>
      </w:tr>
      <w:tr w:rsidR="00147392" w:rsidRPr="00DF3A80" w14:paraId="162EB219" w14:textId="77777777" w:rsidTr="00F577DB">
        <w:tc>
          <w:tcPr>
            <w:tcW w:w="980" w:type="dxa"/>
            <w:tcBorders>
              <w:left w:val="single" w:sz="12" w:space="0" w:color="000000"/>
              <w:right w:val="single" w:sz="6" w:space="0" w:color="000000"/>
            </w:tcBorders>
            <w:tcPrChange w:id="1651" w:author="Inge Floan" w:date="2017-04-12T18:22:00Z">
              <w:tcPr>
                <w:tcW w:w="980" w:type="dxa"/>
                <w:tcBorders>
                  <w:left w:val="single" w:sz="12" w:space="0" w:color="000000"/>
                  <w:right w:val="single" w:sz="6" w:space="0" w:color="000000"/>
                </w:tcBorders>
              </w:tcPr>
            </w:tcPrChange>
          </w:tcPr>
          <w:p w14:paraId="4C4E6C6C" w14:textId="77777777" w:rsidR="00147392" w:rsidRPr="00DF3A80" w:rsidRDefault="00147392" w:rsidP="00F577DB">
            <w:pPr>
              <w:pStyle w:val="Tabel"/>
              <w:rPr>
                <w:rFonts w:ascii="Arial" w:hAnsi="Arial" w:cs="Arial"/>
              </w:rPr>
            </w:pPr>
            <w:r w:rsidRPr="00DF3A80">
              <w:rPr>
                <w:rFonts w:ascii="Arial" w:hAnsi="Arial" w:cs="Arial"/>
              </w:rPr>
              <w:t>N</w:t>
            </w:r>
          </w:p>
        </w:tc>
        <w:tc>
          <w:tcPr>
            <w:tcW w:w="740" w:type="dxa"/>
            <w:tcBorders>
              <w:left w:val="single" w:sz="6" w:space="0" w:color="000000"/>
              <w:right w:val="single" w:sz="6" w:space="0" w:color="000000"/>
            </w:tcBorders>
            <w:tcPrChange w:id="1652" w:author="Inge Floan" w:date="2017-04-12T18:22:00Z">
              <w:tcPr>
                <w:tcW w:w="740" w:type="dxa"/>
                <w:tcBorders>
                  <w:left w:val="single" w:sz="6" w:space="0" w:color="000000"/>
                  <w:right w:val="single" w:sz="6" w:space="0" w:color="000000"/>
                </w:tcBorders>
              </w:tcPr>
            </w:tcPrChange>
          </w:tcPr>
          <w:p w14:paraId="77A24119"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653" w:author="Inge Floan" w:date="2017-04-12T18:22:00Z">
              <w:tcPr>
                <w:tcW w:w="3380" w:type="dxa"/>
                <w:tcBorders>
                  <w:left w:val="single" w:sz="6" w:space="0" w:color="000000"/>
                  <w:right w:val="single" w:sz="6" w:space="0" w:color="000000"/>
                </w:tcBorders>
              </w:tcPr>
            </w:tcPrChange>
          </w:tcPr>
          <w:p w14:paraId="26A8626E" w14:textId="77777777" w:rsidR="00147392" w:rsidRPr="00DF3A80" w:rsidRDefault="00147392" w:rsidP="00F577DB">
            <w:pPr>
              <w:pStyle w:val="Tabel"/>
              <w:rPr>
                <w:rFonts w:ascii="Arial" w:hAnsi="Arial" w:cs="Arial"/>
              </w:rPr>
            </w:pPr>
            <w:r>
              <w:rPr>
                <w:rFonts w:ascii="Arial" w:hAnsi="Arial" w:cs="Arial"/>
              </w:rPr>
              <w:t>APP</w:t>
            </w:r>
            <w:r w:rsidRPr="00DF3A80">
              <w:rPr>
                <w:rFonts w:ascii="Arial" w:hAnsi="Arial" w:cs="Arial"/>
              </w:rPr>
              <w:t>FOUT.I</w:t>
            </w:r>
          </w:p>
        </w:tc>
        <w:tc>
          <w:tcPr>
            <w:tcW w:w="3380" w:type="dxa"/>
            <w:tcBorders>
              <w:left w:val="single" w:sz="6" w:space="0" w:color="000000"/>
              <w:right w:val="single" w:sz="12" w:space="0" w:color="000000"/>
            </w:tcBorders>
            <w:tcPrChange w:id="1654" w:author="Inge Floan" w:date="2017-04-12T18:22:00Z">
              <w:tcPr>
                <w:tcW w:w="3380" w:type="dxa"/>
                <w:tcBorders>
                  <w:left w:val="single" w:sz="6" w:space="0" w:color="000000"/>
                  <w:right w:val="single" w:sz="12" w:space="0" w:color="000000"/>
                </w:tcBorders>
              </w:tcPr>
            </w:tcPrChange>
          </w:tcPr>
          <w:p w14:paraId="24D4E3AA" w14:textId="77777777" w:rsidR="00147392" w:rsidRPr="00DF3A80" w:rsidRDefault="00147392" w:rsidP="00F577DB">
            <w:pPr>
              <w:pStyle w:val="Tabel"/>
              <w:rPr>
                <w:rFonts w:ascii="Arial" w:hAnsi="Arial" w:cs="Arial"/>
              </w:rPr>
            </w:pPr>
            <w:r w:rsidRPr="00DF3A80">
              <w:rPr>
                <w:rFonts w:ascii="Arial" w:hAnsi="Arial" w:cs="Arial"/>
              </w:rPr>
              <w:t>Naam</w:t>
            </w:r>
          </w:p>
        </w:tc>
      </w:tr>
      <w:tr w:rsidR="00147392" w:rsidRPr="00DF3A80" w14:paraId="55D46A3E" w14:textId="77777777" w:rsidTr="00F577DB">
        <w:tc>
          <w:tcPr>
            <w:tcW w:w="980" w:type="dxa"/>
            <w:tcBorders>
              <w:left w:val="single" w:sz="12" w:space="0" w:color="000000"/>
              <w:right w:val="single" w:sz="6" w:space="0" w:color="000000"/>
            </w:tcBorders>
            <w:tcPrChange w:id="1655" w:author="Inge Floan" w:date="2017-04-12T18:22:00Z">
              <w:tcPr>
                <w:tcW w:w="980" w:type="dxa"/>
                <w:tcBorders>
                  <w:left w:val="single" w:sz="12" w:space="0" w:color="000000"/>
                  <w:right w:val="single" w:sz="6" w:space="0" w:color="000000"/>
                </w:tcBorders>
              </w:tcPr>
            </w:tcPrChange>
          </w:tcPr>
          <w:p w14:paraId="18732B8C" w14:textId="77777777" w:rsidR="00147392" w:rsidRPr="00DF3A80" w:rsidRDefault="00147392" w:rsidP="00F577DB">
            <w:pPr>
              <w:pStyle w:val="Tabel"/>
              <w:rPr>
                <w:rFonts w:ascii="Arial" w:hAnsi="Arial" w:cs="Arial"/>
              </w:rPr>
            </w:pPr>
            <w:r w:rsidRPr="00DF3A80">
              <w:rPr>
                <w:rFonts w:ascii="Arial" w:hAnsi="Arial" w:cs="Arial"/>
              </w:rPr>
              <w:t>O</w:t>
            </w:r>
          </w:p>
        </w:tc>
        <w:tc>
          <w:tcPr>
            <w:tcW w:w="740" w:type="dxa"/>
            <w:tcBorders>
              <w:left w:val="single" w:sz="6" w:space="0" w:color="000000"/>
              <w:right w:val="single" w:sz="6" w:space="0" w:color="000000"/>
            </w:tcBorders>
            <w:tcPrChange w:id="1656" w:author="Inge Floan" w:date="2017-04-12T18:22:00Z">
              <w:tcPr>
                <w:tcW w:w="740" w:type="dxa"/>
                <w:tcBorders>
                  <w:left w:val="single" w:sz="6" w:space="0" w:color="000000"/>
                  <w:right w:val="single" w:sz="6" w:space="0" w:color="000000"/>
                </w:tcBorders>
              </w:tcPr>
            </w:tcPrChange>
          </w:tcPr>
          <w:p w14:paraId="155A51C2"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657" w:author="Inge Floan" w:date="2017-04-12T18:22:00Z">
              <w:tcPr>
                <w:tcW w:w="3380" w:type="dxa"/>
                <w:tcBorders>
                  <w:left w:val="single" w:sz="6" w:space="0" w:color="000000"/>
                  <w:right w:val="single" w:sz="6" w:space="0" w:color="000000"/>
                </w:tcBorders>
              </w:tcPr>
            </w:tcPrChange>
          </w:tcPr>
          <w:p w14:paraId="44FF4649" w14:textId="77777777" w:rsidR="00147392" w:rsidRPr="00DF3A80" w:rsidRDefault="00147392" w:rsidP="00F577DB">
            <w:pPr>
              <w:pStyle w:val="Tabel"/>
              <w:rPr>
                <w:rFonts w:ascii="Arial" w:hAnsi="Arial" w:cs="Arial"/>
              </w:rPr>
            </w:pPr>
            <w:r w:rsidRPr="00DF3A80">
              <w:rPr>
                <w:rFonts w:ascii="Arial" w:hAnsi="Arial" w:cs="Arial"/>
              </w:rPr>
              <w:t>index foutcode</w:t>
            </w:r>
          </w:p>
        </w:tc>
        <w:tc>
          <w:tcPr>
            <w:tcW w:w="3380" w:type="dxa"/>
            <w:tcBorders>
              <w:left w:val="single" w:sz="6" w:space="0" w:color="000000"/>
              <w:right w:val="single" w:sz="12" w:space="0" w:color="000000"/>
            </w:tcBorders>
            <w:tcPrChange w:id="1658" w:author="Inge Floan" w:date="2017-04-12T18:22:00Z">
              <w:tcPr>
                <w:tcW w:w="3380" w:type="dxa"/>
                <w:tcBorders>
                  <w:left w:val="single" w:sz="6" w:space="0" w:color="000000"/>
                  <w:right w:val="single" w:sz="12" w:space="0" w:color="000000"/>
                </w:tcBorders>
              </w:tcPr>
            </w:tcPrChange>
          </w:tcPr>
          <w:p w14:paraId="10382AF3" w14:textId="77777777" w:rsidR="00147392" w:rsidRPr="00DF3A80" w:rsidRDefault="00147392" w:rsidP="00F577DB">
            <w:pPr>
              <w:pStyle w:val="Tabel"/>
              <w:rPr>
                <w:rFonts w:ascii="Arial" w:hAnsi="Arial" w:cs="Arial"/>
              </w:rPr>
            </w:pPr>
            <w:r w:rsidRPr="00DF3A80">
              <w:rPr>
                <w:rFonts w:ascii="Arial" w:hAnsi="Arial" w:cs="Arial"/>
              </w:rPr>
              <w:t>Omschrijving</w:t>
            </w:r>
          </w:p>
        </w:tc>
      </w:tr>
      <w:tr w:rsidR="00147392" w:rsidRPr="00DF3A80" w14:paraId="7764ED94" w14:textId="77777777" w:rsidTr="00F577DB">
        <w:tc>
          <w:tcPr>
            <w:tcW w:w="980" w:type="dxa"/>
            <w:tcBorders>
              <w:left w:val="single" w:sz="12" w:space="0" w:color="000000"/>
              <w:right w:val="single" w:sz="6" w:space="0" w:color="000000"/>
            </w:tcBorders>
            <w:tcPrChange w:id="1659" w:author="Inge Floan" w:date="2017-04-12T18:22:00Z">
              <w:tcPr>
                <w:tcW w:w="980" w:type="dxa"/>
                <w:tcBorders>
                  <w:left w:val="single" w:sz="12" w:space="0" w:color="000000"/>
                  <w:right w:val="single" w:sz="6" w:space="0" w:color="000000"/>
                </w:tcBorders>
              </w:tcPr>
            </w:tcPrChange>
          </w:tcPr>
          <w:p w14:paraId="50FCAEAE" w14:textId="77777777" w:rsidR="00147392" w:rsidRPr="00DF3A80" w:rsidRDefault="00147392" w:rsidP="00F577DB">
            <w:pPr>
              <w:pStyle w:val="Tabel"/>
              <w:rPr>
                <w:rFonts w:ascii="Arial" w:hAnsi="Arial" w:cs="Arial"/>
              </w:rPr>
            </w:pPr>
            <w:r w:rsidRPr="00DF3A80">
              <w:rPr>
                <w:rFonts w:ascii="Arial" w:hAnsi="Arial" w:cs="Arial"/>
              </w:rPr>
              <w:t>T</w:t>
            </w:r>
          </w:p>
        </w:tc>
        <w:tc>
          <w:tcPr>
            <w:tcW w:w="740" w:type="dxa"/>
            <w:tcBorders>
              <w:left w:val="single" w:sz="6" w:space="0" w:color="000000"/>
              <w:right w:val="single" w:sz="6" w:space="0" w:color="000000"/>
            </w:tcBorders>
            <w:tcPrChange w:id="1660" w:author="Inge Floan" w:date="2017-04-12T18:22:00Z">
              <w:tcPr>
                <w:tcW w:w="740" w:type="dxa"/>
                <w:tcBorders>
                  <w:left w:val="single" w:sz="6" w:space="0" w:color="000000"/>
                  <w:right w:val="single" w:sz="6" w:space="0" w:color="000000"/>
                </w:tcBorders>
              </w:tcPr>
            </w:tcPrChange>
          </w:tcPr>
          <w:p w14:paraId="08C6211B"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661" w:author="Inge Floan" w:date="2017-04-12T18:22:00Z">
              <w:tcPr>
                <w:tcW w:w="3380" w:type="dxa"/>
                <w:tcBorders>
                  <w:left w:val="single" w:sz="6" w:space="0" w:color="000000"/>
                  <w:right w:val="single" w:sz="6" w:space="0" w:color="000000"/>
                </w:tcBorders>
              </w:tcPr>
            </w:tcPrChange>
          </w:tcPr>
          <w:p w14:paraId="33F0BEC2"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12" w:space="0" w:color="000000"/>
            </w:tcBorders>
            <w:tcPrChange w:id="1662" w:author="Inge Floan" w:date="2017-04-12T18:22:00Z">
              <w:tcPr>
                <w:tcW w:w="3380" w:type="dxa"/>
                <w:tcBorders>
                  <w:left w:val="single" w:sz="6" w:space="0" w:color="000000"/>
                  <w:right w:val="single" w:sz="12" w:space="0" w:color="000000"/>
                </w:tcBorders>
              </w:tcPr>
            </w:tcPrChange>
          </w:tcPr>
          <w:p w14:paraId="35D2E9ED" w14:textId="77777777" w:rsidR="00147392" w:rsidRPr="00DF3A80" w:rsidRDefault="00147392" w:rsidP="00F577DB">
            <w:pPr>
              <w:pStyle w:val="Tabel"/>
              <w:rPr>
                <w:rFonts w:ascii="Arial" w:hAnsi="Arial" w:cs="Arial"/>
              </w:rPr>
            </w:pPr>
            <w:r w:rsidRPr="00DF3A80">
              <w:rPr>
                <w:rFonts w:ascii="Arial" w:hAnsi="Arial" w:cs="Arial"/>
              </w:rPr>
              <w:t>Type</w:t>
            </w:r>
          </w:p>
        </w:tc>
      </w:tr>
      <w:tr w:rsidR="00147392" w:rsidRPr="00DF3A80" w14:paraId="5AE22AF3" w14:textId="77777777" w:rsidTr="00F577DB">
        <w:tc>
          <w:tcPr>
            <w:tcW w:w="980" w:type="dxa"/>
            <w:tcBorders>
              <w:left w:val="single" w:sz="12" w:space="0" w:color="000000"/>
              <w:right w:val="single" w:sz="6" w:space="0" w:color="000000"/>
            </w:tcBorders>
            <w:tcPrChange w:id="1663" w:author="Inge Floan" w:date="2017-04-12T18:22:00Z">
              <w:tcPr>
                <w:tcW w:w="980" w:type="dxa"/>
                <w:tcBorders>
                  <w:left w:val="single" w:sz="12" w:space="0" w:color="000000"/>
                  <w:right w:val="single" w:sz="6" w:space="0" w:color="000000"/>
                </w:tcBorders>
              </w:tcPr>
            </w:tcPrChange>
          </w:tcPr>
          <w:p w14:paraId="75FB47B7" w14:textId="77777777" w:rsidR="00147392" w:rsidRPr="00DF3A80" w:rsidRDefault="00147392" w:rsidP="00F577DB">
            <w:pPr>
              <w:pStyle w:val="Tabel"/>
              <w:rPr>
                <w:rFonts w:ascii="Arial" w:hAnsi="Arial" w:cs="Arial"/>
              </w:rPr>
            </w:pPr>
            <w:r w:rsidRPr="00DF3A80">
              <w:rPr>
                <w:rFonts w:ascii="Arial" w:hAnsi="Arial" w:cs="Arial"/>
              </w:rPr>
              <w:t>U</w:t>
            </w:r>
          </w:p>
        </w:tc>
        <w:tc>
          <w:tcPr>
            <w:tcW w:w="740" w:type="dxa"/>
            <w:tcBorders>
              <w:left w:val="single" w:sz="6" w:space="0" w:color="000000"/>
              <w:right w:val="single" w:sz="6" w:space="0" w:color="000000"/>
            </w:tcBorders>
            <w:tcPrChange w:id="1664" w:author="Inge Floan" w:date="2017-04-12T18:22:00Z">
              <w:tcPr>
                <w:tcW w:w="740" w:type="dxa"/>
                <w:tcBorders>
                  <w:left w:val="single" w:sz="6" w:space="0" w:color="000000"/>
                  <w:right w:val="single" w:sz="6" w:space="0" w:color="000000"/>
                </w:tcBorders>
              </w:tcPr>
            </w:tcPrChange>
          </w:tcPr>
          <w:p w14:paraId="43FB288C"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665" w:author="Inge Floan" w:date="2017-04-12T18:22:00Z">
              <w:tcPr>
                <w:tcW w:w="3380" w:type="dxa"/>
                <w:tcBorders>
                  <w:left w:val="single" w:sz="6" w:space="0" w:color="000000"/>
                  <w:right w:val="single" w:sz="6" w:space="0" w:color="000000"/>
                </w:tcBorders>
              </w:tcPr>
            </w:tcPrChange>
          </w:tcPr>
          <w:p w14:paraId="154F6073" w14:textId="77777777" w:rsidR="00147392" w:rsidRPr="00DF3A80" w:rsidRDefault="00147392" w:rsidP="00F577DB">
            <w:pPr>
              <w:pStyle w:val="Tabel"/>
              <w:rPr>
                <w:rFonts w:ascii="Arial" w:hAnsi="Arial" w:cs="Arial"/>
              </w:rPr>
            </w:pPr>
            <w:r w:rsidRPr="00DF3A80">
              <w:rPr>
                <w:rFonts w:ascii="Arial" w:hAnsi="Arial" w:cs="Arial"/>
              </w:rPr>
              <w:t>4444</w:t>
            </w:r>
          </w:p>
        </w:tc>
        <w:tc>
          <w:tcPr>
            <w:tcW w:w="3380" w:type="dxa"/>
            <w:tcBorders>
              <w:left w:val="single" w:sz="6" w:space="0" w:color="000000"/>
              <w:right w:val="single" w:sz="12" w:space="0" w:color="000000"/>
            </w:tcBorders>
            <w:tcPrChange w:id="1666" w:author="Inge Floan" w:date="2017-04-12T18:22:00Z">
              <w:tcPr>
                <w:tcW w:w="3380" w:type="dxa"/>
                <w:tcBorders>
                  <w:left w:val="single" w:sz="6" w:space="0" w:color="000000"/>
                  <w:right w:val="single" w:sz="12" w:space="0" w:color="000000"/>
                </w:tcBorders>
              </w:tcPr>
            </w:tcPrChange>
          </w:tcPr>
          <w:p w14:paraId="2133CA3C" w14:textId="77777777" w:rsidR="00147392" w:rsidRPr="00DF3A80" w:rsidRDefault="00147392" w:rsidP="00F577DB">
            <w:pPr>
              <w:pStyle w:val="Tabel"/>
              <w:rPr>
                <w:rFonts w:ascii="Arial" w:hAnsi="Arial" w:cs="Arial"/>
              </w:rPr>
            </w:pPr>
            <w:r w:rsidRPr="00DF3A80">
              <w:rPr>
                <w:rFonts w:ascii="Arial" w:hAnsi="Arial" w:cs="Arial"/>
              </w:rPr>
              <w:t>User Identificatie Control</w:t>
            </w:r>
          </w:p>
        </w:tc>
      </w:tr>
      <w:tr w:rsidR="00147392" w:rsidRPr="00DF3A80" w14:paraId="449DCB52" w14:textId="77777777" w:rsidTr="00F577DB">
        <w:tc>
          <w:tcPr>
            <w:tcW w:w="980" w:type="dxa"/>
            <w:tcBorders>
              <w:left w:val="single" w:sz="12" w:space="0" w:color="000000"/>
              <w:right w:val="single" w:sz="6" w:space="0" w:color="000000"/>
            </w:tcBorders>
            <w:tcPrChange w:id="1667" w:author="Inge Floan" w:date="2017-04-12T18:22:00Z">
              <w:tcPr>
                <w:tcW w:w="980" w:type="dxa"/>
                <w:tcBorders>
                  <w:left w:val="single" w:sz="12" w:space="0" w:color="000000"/>
                  <w:right w:val="single" w:sz="6" w:space="0" w:color="000000"/>
                </w:tcBorders>
              </w:tcPr>
            </w:tcPrChange>
          </w:tcPr>
          <w:p w14:paraId="31968D3C" w14:textId="77777777" w:rsidR="00147392" w:rsidRPr="00DF3A80" w:rsidRDefault="00147392" w:rsidP="00F577DB">
            <w:pPr>
              <w:pStyle w:val="Tabel"/>
              <w:rPr>
                <w:rFonts w:ascii="Arial" w:hAnsi="Arial" w:cs="Arial"/>
              </w:rPr>
            </w:pPr>
            <w:r w:rsidRPr="00DF3A80">
              <w:rPr>
                <w:rFonts w:ascii="Arial" w:hAnsi="Arial" w:cs="Arial"/>
              </w:rPr>
              <w:t>E</w:t>
            </w:r>
          </w:p>
        </w:tc>
        <w:tc>
          <w:tcPr>
            <w:tcW w:w="740" w:type="dxa"/>
            <w:tcBorders>
              <w:left w:val="single" w:sz="6" w:space="0" w:color="000000"/>
              <w:right w:val="single" w:sz="6" w:space="0" w:color="000000"/>
            </w:tcBorders>
            <w:tcPrChange w:id="1668" w:author="Inge Floan" w:date="2017-04-12T18:22:00Z">
              <w:tcPr>
                <w:tcW w:w="740" w:type="dxa"/>
                <w:tcBorders>
                  <w:left w:val="single" w:sz="6" w:space="0" w:color="000000"/>
                  <w:right w:val="single" w:sz="6" w:space="0" w:color="000000"/>
                </w:tcBorders>
              </w:tcPr>
            </w:tcPrChange>
          </w:tcPr>
          <w:p w14:paraId="77B51248"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669" w:author="Inge Floan" w:date="2017-04-12T18:22:00Z">
              <w:tcPr>
                <w:tcW w:w="3380" w:type="dxa"/>
                <w:tcBorders>
                  <w:left w:val="single" w:sz="6" w:space="0" w:color="000000"/>
                  <w:right w:val="single" w:sz="6" w:space="0" w:color="000000"/>
                </w:tcBorders>
              </w:tcPr>
            </w:tcPrChange>
          </w:tcPr>
          <w:p w14:paraId="788B4C0A" w14:textId="77777777" w:rsidR="00147392" w:rsidRPr="00DF3A80" w:rsidRDefault="00147392" w:rsidP="00F577DB">
            <w:pPr>
              <w:pStyle w:val="Tabel"/>
              <w:rPr>
                <w:rFonts w:ascii="Arial" w:hAnsi="Arial" w:cs="Arial"/>
              </w:rPr>
            </w:pPr>
            <w:r w:rsidRPr="00DF3A80">
              <w:rPr>
                <w:rFonts w:ascii="Arial" w:hAnsi="Arial" w:cs="Arial"/>
              </w:rPr>
              <w:t>2</w:t>
            </w:r>
          </w:p>
        </w:tc>
        <w:tc>
          <w:tcPr>
            <w:tcW w:w="3380" w:type="dxa"/>
            <w:tcBorders>
              <w:left w:val="single" w:sz="6" w:space="0" w:color="000000"/>
              <w:right w:val="single" w:sz="12" w:space="0" w:color="000000"/>
            </w:tcBorders>
            <w:tcPrChange w:id="1670" w:author="Inge Floan" w:date="2017-04-12T18:22:00Z">
              <w:tcPr>
                <w:tcW w:w="3380" w:type="dxa"/>
                <w:tcBorders>
                  <w:left w:val="single" w:sz="6" w:space="0" w:color="000000"/>
                  <w:right w:val="single" w:sz="12" w:space="0" w:color="000000"/>
                </w:tcBorders>
              </w:tcPr>
            </w:tcPrChange>
          </w:tcPr>
          <w:p w14:paraId="12F10D74" w14:textId="77777777" w:rsidR="00147392" w:rsidRPr="00DF3A80" w:rsidRDefault="00147392" w:rsidP="00F577DB">
            <w:pPr>
              <w:pStyle w:val="Tabel"/>
              <w:rPr>
                <w:rFonts w:ascii="Arial" w:hAnsi="Arial" w:cs="Arial"/>
              </w:rPr>
            </w:pPr>
            <w:r w:rsidRPr="00DF3A80">
              <w:rPr>
                <w:rFonts w:ascii="Arial" w:hAnsi="Arial" w:cs="Arial"/>
              </w:rPr>
              <w:t>aantal data-elementen</w:t>
            </w:r>
          </w:p>
        </w:tc>
      </w:tr>
      <w:tr w:rsidR="00147392" w:rsidRPr="00DF3A80" w14:paraId="51473AC9" w14:textId="77777777" w:rsidTr="00F577DB">
        <w:tc>
          <w:tcPr>
            <w:tcW w:w="980" w:type="dxa"/>
            <w:tcBorders>
              <w:left w:val="single" w:sz="12" w:space="0" w:color="000000"/>
              <w:right w:val="single" w:sz="6" w:space="0" w:color="000000"/>
            </w:tcBorders>
            <w:tcPrChange w:id="1671" w:author="Inge Floan" w:date="2017-04-12T18:22:00Z">
              <w:tcPr>
                <w:tcW w:w="980" w:type="dxa"/>
                <w:tcBorders>
                  <w:left w:val="single" w:sz="12" w:space="0" w:color="000000"/>
                  <w:right w:val="single" w:sz="6" w:space="0" w:color="000000"/>
                </w:tcBorders>
              </w:tcPr>
            </w:tcPrChange>
          </w:tcPr>
          <w:p w14:paraId="748DDAC2" w14:textId="77777777" w:rsidR="00147392" w:rsidRPr="00DF3A80" w:rsidRDefault="00147392" w:rsidP="00F577DB">
            <w:pPr>
              <w:pStyle w:val="Tabel"/>
              <w:rPr>
                <w:rFonts w:ascii="Arial" w:hAnsi="Arial" w:cs="Arial"/>
              </w:rPr>
            </w:pPr>
            <w:r w:rsidRPr="00DF3A80">
              <w:rPr>
                <w:rFonts w:ascii="Arial" w:hAnsi="Arial" w:cs="Arial"/>
              </w:rPr>
              <w:t>I</w:t>
            </w:r>
          </w:p>
        </w:tc>
        <w:tc>
          <w:tcPr>
            <w:tcW w:w="740" w:type="dxa"/>
            <w:tcBorders>
              <w:left w:val="single" w:sz="6" w:space="0" w:color="000000"/>
              <w:right w:val="single" w:sz="6" w:space="0" w:color="000000"/>
            </w:tcBorders>
            <w:tcPrChange w:id="1672" w:author="Inge Floan" w:date="2017-04-12T18:22:00Z">
              <w:tcPr>
                <w:tcW w:w="740" w:type="dxa"/>
                <w:tcBorders>
                  <w:left w:val="single" w:sz="6" w:space="0" w:color="000000"/>
                  <w:right w:val="single" w:sz="6" w:space="0" w:color="000000"/>
                </w:tcBorders>
              </w:tcPr>
            </w:tcPrChange>
          </w:tcPr>
          <w:p w14:paraId="010E39BE"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673" w:author="Inge Floan" w:date="2017-04-12T18:22:00Z">
              <w:tcPr>
                <w:tcW w:w="3380" w:type="dxa"/>
                <w:tcBorders>
                  <w:left w:val="single" w:sz="6" w:space="0" w:color="000000"/>
                  <w:right w:val="single" w:sz="6" w:space="0" w:color="000000"/>
                </w:tcBorders>
              </w:tcPr>
            </w:tcPrChange>
          </w:tcPr>
          <w:p w14:paraId="19C9EBD8"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674" w:author="Inge Floan" w:date="2017-04-12T18:22:00Z">
              <w:tcPr>
                <w:tcW w:w="3380" w:type="dxa"/>
                <w:tcBorders>
                  <w:left w:val="single" w:sz="6" w:space="0" w:color="000000"/>
                  <w:right w:val="single" w:sz="12" w:space="0" w:color="000000"/>
                </w:tcBorders>
              </w:tcPr>
            </w:tcPrChange>
          </w:tcPr>
          <w:p w14:paraId="72696B53" w14:textId="77777777" w:rsidR="00147392" w:rsidRPr="00DF3A80" w:rsidRDefault="00147392" w:rsidP="00F577DB">
            <w:pPr>
              <w:pStyle w:val="Tabel"/>
              <w:rPr>
                <w:rFonts w:ascii="Arial" w:hAnsi="Arial" w:cs="Arial"/>
              </w:rPr>
            </w:pPr>
            <w:r w:rsidRPr="00DF3A80">
              <w:rPr>
                <w:rFonts w:ascii="Arial" w:hAnsi="Arial" w:cs="Arial"/>
              </w:rPr>
              <w:t>Index verwijzing per dimensie</w:t>
            </w:r>
          </w:p>
        </w:tc>
      </w:tr>
      <w:tr w:rsidR="00147392" w:rsidRPr="00DF3A80" w14:paraId="6DCBC57C" w14:textId="77777777" w:rsidTr="00F577DB">
        <w:tc>
          <w:tcPr>
            <w:tcW w:w="980" w:type="dxa"/>
            <w:tcBorders>
              <w:left w:val="single" w:sz="12" w:space="0" w:color="000000"/>
              <w:right w:val="single" w:sz="6" w:space="0" w:color="000000"/>
            </w:tcBorders>
            <w:tcPrChange w:id="1675" w:author="Inge Floan" w:date="2017-04-12T18:22:00Z">
              <w:tcPr>
                <w:tcW w:w="980" w:type="dxa"/>
                <w:tcBorders>
                  <w:left w:val="single" w:sz="12" w:space="0" w:color="000000"/>
                  <w:right w:val="single" w:sz="6" w:space="0" w:color="000000"/>
                </w:tcBorders>
              </w:tcPr>
            </w:tcPrChange>
          </w:tcPr>
          <w:p w14:paraId="34A71B58" w14:textId="77777777" w:rsidR="00147392" w:rsidRPr="00DF3A80" w:rsidRDefault="00147392" w:rsidP="00F577DB">
            <w:pPr>
              <w:pStyle w:val="Tabel"/>
              <w:rPr>
                <w:rFonts w:ascii="Arial" w:hAnsi="Arial" w:cs="Arial"/>
              </w:rPr>
            </w:pPr>
            <w:r w:rsidRPr="00DF3A80">
              <w:rPr>
                <w:rFonts w:ascii="Arial" w:hAnsi="Arial" w:cs="Arial"/>
              </w:rPr>
              <w:t>MIN</w:t>
            </w:r>
          </w:p>
        </w:tc>
        <w:tc>
          <w:tcPr>
            <w:tcW w:w="740" w:type="dxa"/>
            <w:tcBorders>
              <w:left w:val="single" w:sz="6" w:space="0" w:color="000000"/>
              <w:right w:val="single" w:sz="6" w:space="0" w:color="000000"/>
            </w:tcBorders>
            <w:tcPrChange w:id="1676" w:author="Inge Floan" w:date="2017-04-12T18:22:00Z">
              <w:tcPr>
                <w:tcW w:w="740" w:type="dxa"/>
                <w:tcBorders>
                  <w:left w:val="single" w:sz="6" w:space="0" w:color="000000"/>
                  <w:right w:val="single" w:sz="6" w:space="0" w:color="000000"/>
                </w:tcBorders>
              </w:tcPr>
            </w:tcPrChange>
          </w:tcPr>
          <w:p w14:paraId="09D0CF25"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677" w:author="Inge Floan" w:date="2017-04-12T18:22:00Z">
              <w:tcPr>
                <w:tcW w:w="3380" w:type="dxa"/>
                <w:tcBorders>
                  <w:left w:val="single" w:sz="6" w:space="0" w:color="000000"/>
                  <w:right w:val="single" w:sz="6" w:space="0" w:color="000000"/>
                </w:tcBorders>
              </w:tcPr>
            </w:tcPrChange>
          </w:tcPr>
          <w:p w14:paraId="2AA77F8E"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678" w:author="Inge Floan" w:date="2017-04-12T18:22:00Z">
              <w:tcPr>
                <w:tcW w:w="3380" w:type="dxa"/>
                <w:tcBorders>
                  <w:left w:val="single" w:sz="6" w:space="0" w:color="000000"/>
                  <w:right w:val="single" w:sz="12" w:space="0" w:color="000000"/>
                </w:tcBorders>
              </w:tcPr>
            </w:tcPrChange>
          </w:tcPr>
          <w:p w14:paraId="76D53E81" w14:textId="77777777" w:rsidR="00147392" w:rsidRPr="00DF3A80" w:rsidRDefault="00147392" w:rsidP="00F577DB">
            <w:pPr>
              <w:pStyle w:val="Tabel"/>
              <w:rPr>
                <w:rFonts w:ascii="Arial" w:hAnsi="Arial" w:cs="Arial"/>
              </w:rPr>
            </w:pPr>
            <w:r w:rsidRPr="00DF3A80">
              <w:rPr>
                <w:rFonts w:ascii="Arial" w:hAnsi="Arial" w:cs="Arial"/>
              </w:rPr>
              <w:t>Minimum data-elementwaarde</w:t>
            </w:r>
          </w:p>
        </w:tc>
      </w:tr>
      <w:tr w:rsidR="00147392" w:rsidRPr="00DF3A80" w14:paraId="05662243" w14:textId="77777777" w:rsidTr="00F577DB">
        <w:tc>
          <w:tcPr>
            <w:tcW w:w="980" w:type="dxa"/>
            <w:tcBorders>
              <w:left w:val="single" w:sz="12" w:space="0" w:color="000000"/>
              <w:right w:val="single" w:sz="6" w:space="0" w:color="000000"/>
            </w:tcBorders>
            <w:tcPrChange w:id="1679" w:author="Inge Floan" w:date="2017-04-12T18:22:00Z">
              <w:tcPr>
                <w:tcW w:w="980" w:type="dxa"/>
                <w:tcBorders>
                  <w:left w:val="single" w:sz="12" w:space="0" w:color="000000"/>
                  <w:right w:val="single" w:sz="6" w:space="0" w:color="000000"/>
                </w:tcBorders>
              </w:tcPr>
            </w:tcPrChange>
          </w:tcPr>
          <w:p w14:paraId="3D64122B" w14:textId="77777777" w:rsidR="00147392" w:rsidRPr="00DF3A80" w:rsidRDefault="00147392" w:rsidP="00F577DB">
            <w:pPr>
              <w:pStyle w:val="Tabel"/>
              <w:rPr>
                <w:rFonts w:ascii="Arial" w:hAnsi="Arial" w:cs="Arial"/>
              </w:rPr>
            </w:pPr>
            <w:r w:rsidRPr="00DF3A80">
              <w:rPr>
                <w:rFonts w:ascii="Arial" w:hAnsi="Arial" w:cs="Arial"/>
              </w:rPr>
              <w:t>MAX</w:t>
            </w:r>
          </w:p>
        </w:tc>
        <w:tc>
          <w:tcPr>
            <w:tcW w:w="740" w:type="dxa"/>
            <w:tcBorders>
              <w:left w:val="single" w:sz="6" w:space="0" w:color="000000"/>
              <w:right w:val="single" w:sz="6" w:space="0" w:color="000000"/>
            </w:tcBorders>
            <w:tcPrChange w:id="1680" w:author="Inge Floan" w:date="2017-04-12T18:22:00Z">
              <w:tcPr>
                <w:tcW w:w="740" w:type="dxa"/>
                <w:tcBorders>
                  <w:left w:val="single" w:sz="6" w:space="0" w:color="000000"/>
                  <w:right w:val="single" w:sz="6" w:space="0" w:color="000000"/>
                </w:tcBorders>
              </w:tcPr>
            </w:tcPrChange>
          </w:tcPr>
          <w:p w14:paraId="4319D9A8"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681" w:author="Inge Floan" w:date="2017-04-12T18:22:00Z">
              <w:tcPr>
                <w:tcW w:w="3380" w:type="dxa"/>
                <w:tcBorders>
                  <w:left w:val="single" w:sz="6" w:space="0" w:color="000000"/>
                  <w:right w:val="single" w:sz="6" w:space="0" w:color="000000"/>
                </w:tcBorders>
              </w:tcPr>
            </w:tcPrChange>
          </w:tcPr>
          <w:p w14:paraId="51BFDA4C" w14:textId="77777777" w:rsidR="00147392" w:rsidRPr="00DF3A80" w:rsidRDefault="00147392" w:rsidP="00F577DB">
            <w:pPr>
              <w:pStyle w:val="Tabel"/>
              <w:rPr>
                <w:rFonts w:ascii="Arial" w:hAnsi="Arial" w:cs="Arial"/>
              </w:rPr>
            </w:pPr>
            <w:r w:rsidRPr="00DF3A80">
              <w:rPr>
                <w:rFonts w:ascii="Arial" w:hAnsi="Arial" w:cs="Arial"/>
              </w:rPr>
              <w:t>MAX_FLEN</w:t>
            </w:r>
          </w:p>
        </w:tc>
        <w:tc>
          <w:tcPr>
            <w:tcW w:w="3380" w:type="dxa"/>
            <w:tcBorders>
              <w:left w:val="single" w:sz="6" w:space="0" w:color="000000"/>
              <w:right w:val="single" w:sz="12" w:space="0" w:color="000000"/>
            </w:tcBorders>
            <w:tcPrChange w:id="1682" w:author="Inge Floan" w:date="2017-04-12T18:22:00Z">
              <w:tcPr>
                <w:tcW w:w="3380" w:type="dxa"/>
                <w:tcBorders>
                  <w:left w:val="single" w:sz="6" w:space="0" w:color="000000"/>
                  <w:right w:val="single" w:sz="12" w:space="0" w:color="000000"/>
                </w:tcBorders>
              </w:tcPr>
            </w:tcPrChange>
          </w:tcPr>
          <w:p w14:paraId="48266E66" w14:textId="77777777" w:rsidR="00147392" w:rsidRPr="00DF3A80" w:rsidRDefault="00147392" w:rsidP="00F577DB">
            <w:pPr>
              <w:pStyle w:val="Tabel"/>
              <w:rPr>
                <w:rFonts w:ascii="Arial" w:hAnsi="Arial" w:cs="Arial"/>
              </w:rPr>
            </w:pPr>
            <w:r w:rsidRPr="00DF3A80">
              <w:rPr>
                <w:rFonts w:ascii="Arial" w:hAnsi="Arial" w:cs="Arial"/>
              </w:rPr>
              <w:t>Maximum data-elementwaarde</w:t>
            </w:r>
          </w:p>
        </w:tc>
      </w:tr>
      <w:tr w:rsidR="00147392" w:rsidRPr="00DF3A80" w14:paraId="41BDD850" w14:textId="77777777" w:rsidTr="00F577DB">
        <w:tc>
          <w:tcPr>
            <w:tcW w:w="980" w:type="dxa"/>
            <w:tcBorders>
              <w:left w:val="single" w:sz="12" w:space="0" w:color="000000"/>
              <w:right w:val="single" w:sz="6" w:space="0" w:color="000000"/>
            </w:tcBorders>
            <w:tcPrChange w:id="1683" w:author="Inge Floan" w:date="2017-04-12T18:22:00Z">
              <w:tcPr>
                <w:tcW w:w="980" w:type="dxa"/>
                <w:tcBorders>
                  <w:left w:val="single" w:sz="12" w:space="0" w:color="000000"/>
                  <w:right w:val="single" w:sz="6" w:space="0" w:color="000000"/>
                </w:tcBorders>
              </w:tcPr>
            </w:tcPrChange>
          </w:tcPr>
          <w:p w14:paraId="3A3D2AB3" w14:textId="77777777" w:rsidR="00147392" w:rsidRPr="00DF3A80" w:rsidRDefault="00147392" w:rsidP="00F577DB">
            <w:pPr>
              <w:pStyle w:val="Tabel"/>
              <w:rPr>
                <w:rFonts w:ascii="Arial" w:hAnsi="Arial" w:cs="Arial"/>
              </w:rPr>
            </w:pPr>
            <w:r w:rsidRPr="00DF3A80">
              <w:rPr>
                <w:rFonts w:ascii="Arial" w:hAnsi="Arial" w:cs="Arial"/>
              </w:rPr>
              <w:t>ITYPE</w:t>
            </w:r>
          </w:p>
        </w:tc>
        <w:tc>
          <w:tcPr>
            <w:tcW w:w="740" w:type="dxa"/>
            <w:tcBorders>
              <w:left w:val="single" w:sz="6" w:space="0" w:color="000000"/>
              <w:right w:val="single" w:sz="6" w:space="0" w:color="000000"/>
            </w:tcBorders>
            <w:tcPrChange w:id="1684" w:author="Inge Floan" w:date="2017-04-12T18:22:00Z">
              <w:tcPr>
                <w:tcW w:w="740" w:type="dxa"/>
                <w:tcBorders>
                  <w:left w:val="single" w:sz="6" w:space="0" w:color="000000"/>
                  <w:right w:val="single" w:sz="6" w:space="0" w:color="000000"/>
                </w:tcBorders>
              </w:tcPr>
            </w:tcPrChange>
          </w:tcPr>
          <w:p w14:paraId="579BDE02"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685" w:author="Inge Floan" w:date="2017-04-12T18:22:00Z">
              <w:tcPr>
                <w:tcW w:w="3380" w:type="dxa"/>
                <w:tcBorders>
                  <w:left w:val="single" w:sz="6" w:space="0" w:color="000000"/>
                  <w:right w:val="single" w:sz="6" w:space="0" w:color="000000"/>
                </w:tcBorders>
              </w:tcPr>
            </w:tcPrChange>
          </w:tcPr>
          <w:p w14:paraId="11A0C96C"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686" w:author="Inge Floan" w:date="2017-04-12T18:22:00Z">
              <w:tcPr>
                <w:tcW w:w="3380" w:type="dxa"/>
                <w:tcBorders>
                  <w:left w:val="single" w:sz="6" w:space="0" w:color="000000"/>
                  <w:right w:val="single" w:sz="12" w:space="0" w:color="000000"/>
                </w:tcBorders>
              </w:tcPr>
            </w:tcPrChange>
          </w:tcPr>
          <w:p w14:paraId="605BEDC7" w14:textId="77777777" w:rsidR="00147392" w:rsidRPr="00DF3A80" w:rsidRDefault="00147392" w:rsidP="00F577DB">
            <w:pPr>
              <w:pStyle w:val="Tabel"/>
              <w:rPr>
                <w:rFonts w:ascii="Arial" w:hAnsi="Arial" w:cs="Arial"/>
              </w:rPr>
            </w:pPr>
            <w:r w:rsidRPr="00DF3A80">
              <w:rPr>
                <w:rFonts w:ascii="Arial" w:hAnsi="Arial" w:cs="Arial"/>
              </w:rPr>
              <w:t>Index data-element type</w:t>
            </w:r>
          </w:p>
        </w:tc>
      </w:tr>
      <w:tr w:rsidR="00147392" w:rsidRPr="00DF3A80" w14:paraId="1C2F5588" w14:textId="77777777" w:rsidTr="00F577DB">
        <w:tc>
          <w:tcPr>
            <w:tcW w:w="980" w:type="dxa"/>
            <w:tcBorders>
              <w:left w:val="single" w:sz="12" w:space="0" w:color="000000"/>
              <w:right w:val="single" w:sz="6" w:space="0" w:color="000000"/>
            </w:tcBorders>
            <w:tcPrChange w:id="1687" w:author="Inge Floan" w:date="2017-04-12T18:22:00Z">
              <w:tcPr>
                <w:tcW w:w="980" w:type="dxa"/>
                <w:tcBorders>
                  <w:left w:val="single" w:sz="12" w:space="0" w:color="000000"/>
                  <w:right w:val="single" w:sz="6" w:space="0" w:color="000000"/>
                </w:tcBorders>
              </w:tcPr>
            </w:tcPrChange>
          </w:tcPr>
          <w:p w14:paraId="2B2059EB" w14:textId="77777777" w:rsidR="00147392" w:rsidRPr="00DF3A80" w:rsidRDefault="00147392" w:rsidP="00F577DB">
            <w:pPr>
              <w:pStyle w:val="Tabel"/>
              <w:rPr>
                <w:rFonts w:ascii="Arial" w:hAnsi="Arial" w:cs="Arial"/>
              </w:rPr>
            </w:pPr>
            <w:r w:rsidRPr="00DF3A80">
              <w:rPr>
                <w:rFonts w:ascii="Arial" w:hAnsi="Arial" w:cs="Arial"/>
              </w:rPr>
              <w:t>F</w:t>
            </w:r>
          </w:p>
        </w:tc>
        <w:tc>
          <w:tcPr>
            <w:tcW w:w="740" w:type="dxa"/>
            <w:tcBorders>
              <w:left w:val="single" w:sz="6" w:space="0" w:color="000000"/>
              <w:right w:val="single" w:sz="6" w:space="0" w:color="000000"/>
            </w:tcBorders>
            <w:tcPrChange w:id="1688" w:author="Inge Floan" w:date="2017-04-12T18:22:00Z">
              <w:tcPr>
                <w:tcW w:w="740" w:type="dxa"/>
                <w:tcBorders>
                  <w:left w:val="single" w:sz="6" w:space="0" w:color="000000"/>
                  <w:right w:val="single" w:sz="6" w:space="0" w:color="000000"/>
                </w:tcBorders>
              </w:tcPr>
            </w:tcPrChange>
          </w:tcPr>
          <w:p w14:paraId="13265295"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689" w:author="Inge Floan" w:date="2017-04-12T18:22:00Z">
              <w:tcPr>
                <w:tcW w:w="3380" w:type="dxa"/>
                <w:tcBorders>
                  <w:left w:val="single" w:sz="6" w:space="0" w:color="000000"/>
                  <w:right w:val="single" w:sz="6" w:space="0" w:color="000000"/>
                </w:tcBorders>
              </w:tcPr>
            </w:tcPrChange>
          </w:tcPr>
          <w:p w14:paraId="403AD92C" w14:textId="77777777" w:rsidR="00147392" w:rsidRPr="00DF3A80" w:rsidRDefault="00147392" w:rsidP="00F577DB">
            <w:pPr>
              <w:pStyle w:val="Tabel"/>
              <w:rPr>
                <w:rFonts w:ascii="Arial" w:hAnsi="Arial" w:cs="Arial"/>
              </w:rPr>
            </w:pPr>
            <w:r w:rsidRPr="00DF3A80">
              <w:rPr>
                <w:rFonts w:ascii="Arial" w:hAnsi="Arial" w:cs="Arial"/>
              </w:rPr>
              <w:t>2</w:t>
            </w:r>
          </w:p>
        </w:tc>
        <w:tc>
          <w:tcPr>
            <w:tcW w:w="3380" w:type="dxa"/>
            <w:tcBorders>
              <w:left w:val="single" w:sz="6" w:space="0" w:color="000000"/>
              <w:right w:val="single" w:sz="12" w:space="0" w:color="000000"/>
            </w:tcBorders>
            <w:tcPrChange w:id="1690" w:author="Inge Floan" w:date="2017-04-12T18:22:00Z">
              <w:tcPr>
                <w:tcW w:w="3380" w:type="dxa"/>
                <w:tcBorders>
                  <w:left w:val="single" w:sz="6" w:space="0" w:color="000000"/>
                  <w:right w:val="single" w:sz="12" w:space="0" w:color="000000"/>
                </w:tcBorders>
              </w:tcPr>
            </w:tcPrChange>
          </w:tcPr>
          <w:p w14:paraId="2CAA4BEC" w14:textId="77777777" w:rsidR="00147392" w:rsidRPr="00DF3A80" w:rsidRDefault="00147392" w:rsidP="00F577DB">
            <w:pPr>
              <w:pStyle w:val="Tabel"/>
              <w:rPr>
                <w:rFonts w:ascii="Arial" w:hAnsi="Arial" w:cs="Arial"/>
              </w:rPr>
            </w:pPr>
            <w:r w:rsidRPr="00DF3A80">
              <w:rPr>
                <w:rFonts w:ascii="Arial" w:hAnsi="Arial" w:cs="Arial"/>
              </w:rPr>
              <w:t>Data-element formaat</w:t>
            </w:r>
          </w:p>
        </w:tc>
      </w:tr>
      <w:tr w:rsidR="00147392" w:rsidRPr="00DF3A80" w14:paraId="03216D5C" w14:textId="77777777" w:rsidTr="00F577DB">
        <w:tc>
          <w:tcPr>
            <w:tcW w:w="980" w:type="dxa"/>
            <w:tcBorders>
              <w:left w:val="single" w:sz="12" w:space="0" w:color="000000"/>
              <w:bottom w:val="single" w:sz="6" w:space="0" w:color="000000"/>
              <w:right w:val="single" w:sz="6" w:space="0" w:color="000000"/>
            </w:tcBorders>
            <w:tcPrChange w:id="1691" w:author="Inge Floan" w:date="2017-04-12T18:22:00Z">
              <w:tcPr>
                <w:tcW w:w="980" w:type="dxa"/>
                <w:tcBorders>
                  <w:left w:val="single" w:sz="12" w:space="0" w:color="000000"/>
                  <w:bottom w:val="single" w:sz="6" w:space="0" w:color="000000"/>
                  <w:right w:val="single" w:sz="6" w:space="0" w:color="000000"/>
                </w:tcBorders>
              </w:tcPr>
            </w:tcPrChange>
          </w:tcPr>
          <w:p w14:paraId="5EF1101B" w14:textId="77777777" w:rsidR="00147392" w:rsidRPr="00DF3A80" w:rsidRDefault="00147392" w:rsidP="00F577DB">
            <w:pPr>
              <w:pStyle w:val="Tabel"/>
              <w:rPr>
                <w:rFonts w:ascii="Arial" w:hAnsi="Arial" w:cs="Arial"/>
              </w:rPr>
            </w:pPr>
            <w:r w:rsidRPr="00DF3A80">
              <w:rPr>
                <w:rFonts w:ascii="Arial" w:hAnsi="Arial" w:cs="Arial"/>
              </w:rPr>
              <w:t>S</w:t>
            </w:r>
          </w:p>
        </w:tc>
        <w:tc>
          <w:tcPr>
            <w:tcW w:w="740" w:type="dxa"/>
            <w:tcBorders>
              <w:left w:val="single" w:sz="6" w:space="0" w:color="000000"/>
              <w:bottom w:val="single" w:sz="6" w:space="0" w:color="000000"/>
              <w:right w:val="single" w:sz="6" w:space="0" w:color="000000"/>
            </w:tcBorders>
            <w:tcPrChange w:id="1692" w:author="Inge Floan" w:date="2017-04-12T18:22:00Z">
              <w:tcPr>
                <w:tcW w:w="740" w:type="dxa"/>
                <w:tcBorders>
                  <w:left w:val="single" w:sz="6" w:space="0" w:color="000000"/>
                  <w:bottom w:val="single" w:sz="6" w:space="0" w:color="000000"/>
                  <w:right w:val="single" w:sz="6" w:space="0" w:color="000000"/>
                </w:tcBorders>
              </w:tcPr>
            </w:tcPrChange>
          </w:tcPr>
          <w:p w14:paraId="6103C382"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bottom w:val="single" w:sz="6" w:space="0" w:color="000000"/>
              <w:right w:val="single" w:sz="6" w:space="0" w:color="000000"/>
            </w:tcBorders>
            <w:tcPrChange w:id="1693" w:author="Inge Floan" w:date="2017-04-12T18:22:00Z">
              <w:tcPr>
                <w:tcW w:w="3380" w:type="dxa"/>
                <w:tcBorders>
                  <w:left w:val="single" w:sz="6" w:space="0" w:color="000000"/>
                  <w:bottom w:val="single" w:sz="6" w:space="0" w:color="000000"/>
                  <w:right w:val="single" w:sz="6" w:space="0" w:color="000000"/>
                </w:tcBorders>
              </w:tcPr>
            </w:tcPrChange>
          </w:tcPr>
          <w:p w14:paraId="68703B0D" w14:textId="77777777" w:rsidR="00147392" w:rsidRPr="00DF3A80" w:rsidRDefault="00147392" w:rsidP="00F577DB">
            <w:pPr>
              <w:pStyle w:val="Tabel"/>
              <w:rPr>
                <w:rFonts w:ascii="Arial" w:hAnsi="Arial" w:cs="Arial"/>
              </w:rPr>
            </w:pPr>
          </w:p>
        </w:tc>
        <w:tc>
          <w:tcPr>
            <w:tcW w:w="3380" w:type="dxa"/>
            <w:tcBorders>
              <w:left w:val="single" w:sz="6" w:space="0" w:color="000000"/>
              <w:bottom w:val="single" w:sz="6" w:space="0" w:color="000000"/>
              <w:right w:val="single" w:sz="12" w:space="0" w:color="000000"/>
            </w:tcBorders>
            <w:tcPrChange w:id="1694" w:author="Inge Floan" w:date="2017-04-12T18:22:00Z">
              <w:tcPr>
                <w:tcW w:w="3380" w:type="dxa"/>
                <w:tcBorders>
                  <w:left w:val="single" w:sz="6" w:space="0" w:color="000000"/>
                  <w:bottom w:val="single" w:sz="6" w:space="0" w:color="000000"/>
                  <w:right w:val="single" w:sz="12" w:space="0" w:color="000000"/>
                </w:tcBorders>
              </w:tcPr>
            </w:tcPrChange>
          </w:tcPr>
          <w:p w14:paraId="34963FFC" w14:textId="77777777" w:rsidR="00147392" w:rsidRPr="00DF3A80" w:rsidRDefault="00147392" w:rsidP="00F577DB">
            <w:pPr>
              <w:pStyle w:val="Tabel"/>
              <w:rPr>
                <w:rFonts w:ascii="Arial" w:hAnsi="Arial" w:cs="Arial"/>
              </w:rPr>
            </w:pPr>
            <w:r w:rsidRPr="00DF3A80">
              <w:rPr>
                <w:rFonts w:ascii="Arial" w:hAnsi="Arial" w:cs="Arial"/>
              </w:rPr>
              <w:t>Data-element stapgrootte</w:t>
            </w:r>
          </w:p>
        </w:tc>
      </w:tr>
    </w:tbl>
    <w:p w14:paraId="346D087D" w14:textId="578280B8" w:rsidR="00147392" w:rsidRPr="00DF3A80" w:rsidRDefault="00147392" w:rsidP="00147392">
      <w:pPr>
        <w:pStyle w:val="Caption"/>
        <w:rPr>
          <w:rFonts w:cs="Arial"/>
        </w:rPr>
      </w:pPr>
      <w:del w:id="1695" w:author="Inge Floan" w:date="2017-04-12T18:10:00Z">
        <w:r w:rsidRPr="00DF3A80" w:rsidDel="00E17BA2">
          <w:rPr>
            <w:rFonts w:cs="Arial"/>
          </w:rPr>
          <w:br w:type="textWrapping" w:clear="all"/>
        </w:r>
      </w:del>
      <w:r w:rsidRPr="00DF3A80">
        <w:rPr>
          <w:rFonts w:cs="Arial"/>
        </w:rPr>
        <w:t xml:space="preserve">Tabel </w:t>
      </w:r>
      <w:ins w:id="1696"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1697" w:author="Inge Floan" w:date="2017-05-01T10:47:00Z">
        <w:r w:rsidR="00AA7951">
          <w:rPr>
            <w:rFonts w:cs="Arial"/>
            <w:noProof/>
          </w:rPr>
          <w:t>9</w:t>
        </w:r>
      </w:ins>
      <w:ins w:id="1698" w:author="Inge Floan" w:date="2017-04-12T18:10:00Z">
        <w:r w:rsidR="00E17BA2">
          <w:rPr>
            <w:rFonts w:cs="Arial"/>
          </w:rPr>
          <w:fldChar w:fldCharType="end"/>
        </w:r>
      </w:ins>
      <w:del w:id="1699" w:author="Inge Floan" w:date="2017-04-12T18:10:00Z">
        <w:r w:rsidR="00E67656" w:rsidRPr="00DF3A80" w:rsidDel="00E17BA2">
          <w:rPr>
            <w:rFonts w:cs="Arial"/>
          </w:rPr>
          <w:fldChar w:fldCharType="begin"/>
        </w:r>
        <w:r w:rsidRPr="00DF3A80" w:rsidDel="00E17BA2">
          <w:rPr>
            <w:rFonts w:cs="Arial"/>
          </w:rPr>
          <w:delInstrText xml:space="preserve"> STYLEREF 1 \s </w:delInstrText>
        </w:r>
        <w:r w:rsidR="00E67656" w:rsidRPr="00DF3A80" w:rsidDel="00E17BA2">
          <w:rPr>
            <w:rFonts w:cs="Arial"/>
          </w:rPr>
          <w:fldChar w:fldCharType="separate"/>
        </w:r>
        <w:r w:rsidR="00626AA7" w:rsidDel="00E17BA2">
          <w:rPr>
            <w:rFonts w:cs="Arial"/>
            <w:noProof/>
          </w:rPr>
          <w:delText>5</w:delText>
        </w:r>
        <w:r w:rsidR="00E67656" w:rsidRPr="00DF3A80" w:rsidDel="00E17BA2">
          <w:rPr>
            <w:rFonts w:cs="Arial"/>
          </w:rPr>
          <w:fldChar w:fldCharType="end"/>
        </w:r>
        <w:r w:rsidRPr="00DF3A80" w:rsidDel="00E17BA2">
          <w:rPr>
            <w:rFonts w:cs="Arial"/>
          </w:rPr>
          <w:delText>.</w:delText>
        </w:r>
        <w:r w:rsidR="00E67656" w:rsidRPr="00DF3A80" w:rsidDel="00E17BA2">
          <w:rPr>
            <w:rFonts w:cs="Arial"/>
          </w:rPr>
          <w:fldChar w:fldCharType="begin"/>
        </w:r>
        <w:r w:rsidRPr="00DF3A80" w:rsidDel="00E17BA2">
          <w:rPr>
            <w:rFonts w:cs="Arial"/>
          </w:rPr>
          <w:delInstrText xml:space="preserve"> SEQ Tabel \* ARABIC \s 1 </w:delInstrText>
        </w:r>
        <w:r w:rsidR="00E67656" w:rsidRPr="00DF3A80" w:rsidDel="00E17BA2">
          <w:rPr>
            <w:rFonts w:cs="Arial"/>
          </w:rPr>
          <w:fldChar w:fldCharType="separate"/>
        </w:r>
        <w:r w:rsidR="00626AA7" w:rsidDel="00E17BA2">
          <w:rPr>
            <w:rFonts w:cs="Arial"/>
            <w:noProof/>
          </w:rPr>
          <w:delText>8</w:delText>
        </w:r>
        <w:r w:rsidR="00E67656" w:rsidRPr="00DF3A80" w:rsidDel="00E17BA2">
          <w:rPr>
            <w:rFonts w:cs="Arial"/>
          </w:rPr>
          <w:fldChar w:fldCharType="end"/>
        </w:r>
      </w:del>
      <w:r w:rsidRPr="00DF3A80">
        <w:rPr>
          <w:rFonts w:cs="Arial"/>
        </w:rPr>
        <w:t xml:space="preserve"> Object attributen</w:t>
      </w:r>
    </w:p>
    <w:p w14:paraId="55EB6161" w14:textId="77777777" w:rsidR="00147392" w:rsidRPr="00DF3A80" w:rsidRDefault="00147392" w:rsidP="00147392">
      <w:pPr>
        <w:rPr>
          <w:rFonts w:cs="Arial"/>
        </w:rPr>
      </w:pPr>
      <w:r>
        <w:rPr>
          <w:rFonts w:cs="Arial"/>
        </w:rPr>
        <w:t>The</w:t>
      </w:r>
      <w:r w:rsidRPr="00DF3A80">
        <w:rPr>
          <w:rFonts w:cs="Arial"/>
        </w:rPr>
        <w:t xml:space="preserve"> object </w:t>
      </w:r>
      <w:r>
        <w:rPr>
          <w:rFonts w:cs="Arial"/>
        </w:rPr>
        <w:t>APP</w:t>
      </w:r>
      <w:r w:rsidRPr="00DF3A80">
        <w:rPr>
          <w:rFonts w:cs="Arial"/>
        </w:rPr>
        <w:t xml:space="preserve">FOUT </w:t>
      </w:r>
      <w:r>
        <w:rPr>
          <w:rFonts w:cs="Arial"/>
        </w:rPr>
        <w:t>contains</w:t>
      </w:r>
      <w:r w:rsidRPr="00DF3A80">
        <w:rPr>
          <w:rFonts w:cs="Arial"/>
        </w:rPr>
        <w:t xml:space="preserve"> </w:t>
      </w:r>
      <w:r>
        <w:rPr>
          <w:rFonts w:cs="Arial"/>
        </w:rPr>
        <w:t>two</w:t>
      </w:r>
      <w:r w:rsidRPr="00DF3A80">
        <w:rPr>
          <w:rFonts w:cs="Arial"/>
        </w:rPr>
        <w:t xml:space="preserve"> </w:t>
      </w:r>
      <w:r>
        <w:rPr>
          <w:rFonts w:cs="Arial"/>
        </w:rPr>
        <w:t>Error codes</w:t>
      </w:r>
      <w:r w:rsidRPr="00DF3A80">
        <w:rPr>
          <w:rFonts w:cs="Arial"/>
        </w:rPr>
        <w:t xml:space="preserve">. </w:t>
      </w:r>
      <w:r>
        <w:rPr>
          <w:rFonts w:cs="Arial"/>
        </w:rPr>
        <w:t xml:space="preserve">The used numbers are the </w:t>
      </w:r>
      <w:r w:rsidRPr="00DF3A80">
        <w:rPr>
          <w:rFonts w:cs="Arial"/>
        </w:rPr>
        <w:t>event</w:t>
      </w:r>
      <w:r>
        <w:rPr>
          <w:rFonts w:cs="Arial"/>
        </w:rPr>
        <w:t xml:space="preserve"> </w:t>
      </w:r>
      <w:r w:rsidRPr="00DF3A80">
        <w:rPr>
          <w:rFonts w:cs="Arial"/>
        </w:rPr>
        <w:t xml:space="preserve">codes </w:t>
      </w:r>
      <w:r>
        <w:rPr>
          <w:rFonts w:cs="Arial"/>
        </w:rPr>
        <w:t>from</w:t>
      </w:r>
      <w:r w:rsidRPr="00DF3A80">
        <w:rPr>
          <w:rFonts w:cs="Arial"/>
        </w:rPr>
        <w:t xml:space="preserve"> object </w:t>
      </w:r>
      <w:r>
        <w:rPr>
          <w:rFonts w:cs="Arial"/>
        </w:rPr>
        <w:t>APP</w:t>
      </w:r>
      <w:r w:rsidRPr="00DF3A80">
        <w:rPr>
          <w:rFonts w:cs="Arial"/>
        </w:rPr>
        <w:t>.LB:</w:t>
      </w:r>
    </w:p>
    <w:tbl>
      <w:tblPr>
        <w:tblW w:w="0" w:type="auto"/>
        <w:tblLayout w:type="fixed"/>
        <w:tblCellMar>
          <w:left w:w="30" w:type="dxa"/>
          <w:right w:w="30" w:type="dxa"/>
        </w:tblCellMar>
        <w:tblLook w:val="00A0" w:firstRow="1" w:lastRow="0" w:firstColumn="1" w:lastColumn="0" w:noHBand="0" w:noVBand="0"/>
      </w:tblPr>
      <w:tblGrid>
        <w:gridCol w:w="1380"/>
        <w:gridCol w:w="1710"/>
        <w:gridCol w:w="4590"/>
      </w:tblGrid>
      <w:tr w:rsidR="00147392" w:rsidRPr="00DF3A80" w14:paraId="2CED1EDB" w14:textId="77777777" w:rsidTr="00CE0BC7">
        <w:trPr>
          <w:trHeight w:val="202"/>
        </w:trPr>
        <w:tc>
          <w:tcPr>
            <w:tcW w:w="3090" w:type="dxa"/>
            <w:gridSpan w:val="2"/>
            <w:tcBorders>
              <w:top w:val="single" w:sz="6" w:space="0" w:color="000000"/>
              <w:left w:val="single" w:sz="12" w:space="0" w:color="000000"/>
              <w:bottom w:val="single" w:sz="6" w:space="0" w:color="000000"/>
              <w:right w:val="single" w:sz="6" w:space="0" w:color="000000"/>
            </w:tcBorders>
            <w:shd w:val="pct30" w:color="C0C0C0" w:fill="FFFFFF"/>
          </w:tcPr>
          <w:p w14:paraId="42039909" w14:textId="77777777" w:rsidR="00147392" w:rsidRPr="00DF3A80" w:rsidRDefault="00147392" w:rsidP="00CE0BC7">
            <w:pPr>
              <w:pStyle w:val="Tabel"/>
              <w:rPr>
                <w:rFonts w:ascii="Arial" w:hAnsi="Arial" w:cs="Arial"/>
              </w:rPr>
            </w:pPr>
            <w:r>
              <w:rPr>
                <w:rFonts w:ascii="Arial" w:hAnsi="Arial" w:cs="Arial"/>
              </w:rPr>
              <w:t>APP</w:t>
            </w:r>
            <w:r w:rsidRPr="00DF3A80">
              <w:rPr>
                <w:rFonts w:ascii="Arial" w:hAnsi="Arial" w:cs="Arial"/>
              </w:rPr>
              <w:t>FOUT.I</w:t>
            </w:r>
          </w:p>
        </w:tc>
        <w:tc>
          <w:tcPr>
            <w:tcW w:w="4590" w:type="dxa"/>
            <w:tcBorders>
              <w:top w:val="single" w:sz="6" w:space="0" w:color="000000"/>
              <w:left w:val="single" w:sz="6" w:space="0" w:color="000000"/>
              <w:bottom w:val="single" w:sz="6" w:space="0" w:color="000000"/>
              <w:right w:val="single" w:sz="12" w:space="0" w:color="000000"/>
            </w:tcBorders>
            <w:shd w:val="pct30" w:color="C0C0C0" w:fill="FFFFFF"/>
          </w:tcPr>
          <w:p w14:paraId="1F12BD19" w14:textId="77777777" w:rsidR="00147392" w:rsidRPr="00DF3A80" w:rsidRDefault="00147392" w:rsidP="00CE0BC7">
            <w:pPr>
              <w:pStyle w:val="Tabel"/>
              <w:rPr>
                <w:rFonts w:ascii="Arial" w:hAnsi="Arial" w:cs="Arial"/>
              </w:rPr>
            </w:pPr>
          </w:p>
        </w:tc>
      </w:tr>
      <w:tr w:rsidR="00147392" w:rsidRPr="00DF3A80" w14:paraId="79035BAD" w14:textId="77777777" w:rsidTr="00CE0BC7">
        <w:trPr>
          <w:trHeight w:val="202"/>
        </w:trPr>
        <w:tc>
          <w:tcPr>
            <w:tcW w:w="1380" w:type="dxa"/>
            <w:tcBorders>
              <w:left w:val="single" w:sz="12" w:space="0" w:color="000000"/>
              <w:right w:val="single" w:sz="6" w:space="0" w:color="000000"/>
            </w:tcBorders>
          </w:tcPr>
          <w:p w14:paraId="1FC588EF" w14:textId="77777777" w:rsidR="00147392" w:rsidRPr="00DF3A80" w:rsidRDefault="00147392" w:rsidP="00CE0BC7">
            <w:pPr>
              <w:pStyle w:val="Tabel"/>
              <w:rPr>
                <w:rFonts w:ascii="Arial" w:hAnsi="Arial" w:cs="Arial"/>
              </w:rPr>
            </w:pPr>
            <w:r w:rsidRPr="00DF3A80">
              <w:rPr>
                <w:rFonts w:ascii="Arial" w:hAnsi="Arial" w:cs="Arial"/>
              </w:rPr>
              <w:t>0</w:t>
            </w:r>
          </w:p>
        </w:tc>
        <w:tc>
          <w:tcPr>
            <w:tcW w:w="1710" w:type="dxa"/>
            <w:tcBorders>
              <w:left w:val="single" w:sz="6" w:space="0" w:color="000000"/>
              <w:right w:val="single" w:sz="6" w:space="0" w:color="000000"/>
            </w:tcBorders>
          </w:tcPr>
          <w:p w14:paraId="7822F656" w14:textId="77777777" w:rsidR="00147392" w:rsidRPr="00DF3A80" w:rsidRDefault="00147392" w:rsidP="00CE0BC7">
            <w:pPr>
              <w:pStyle w:val="Tabel"/>
              <w:rPr>
                <w:rFonts w:ascii="Arial" w:hAnsi="Arial" w:cs="Arial"/>
              </w:rPr>
            </w:pPr>
            <w:r w:rsidRPr="00DF3A80">
              <w:rPr>
                <w:rFonts w:ascii="Arial" w:hAnsi="Arial" w:cs="Arial"/>
              </w:rPr>
              <w:t>FATAAL</w:t>
            </w:r>
          </w:p>
        </w:tc>
        <w:tc>
          <w:tcPr>
            <w:tcW w:w="4590" w:type="dxa"/>
            <w:tcBorders>
              <w:left w:val="single" w:sz="6" w:space="0" w:color="000000"/>
              <w:right w:val="single" w:sz="12" w:space="0" w:color="000000"/>
            </w:tcBorders>
          </w:tcPr>
          <w:p w14:paraId="70514650" w14:textId="77777777" w:rsidR="00147392" w:rsidRPr="00DF3A80" w:rsidRDefault="00147392" w:rsidP="00CE0BC7">
            <w:pPr>
              <w:pStyle w:val="Tabel"/>
              <w:rPr>
                <w:rFonts w:ascii="Arial" w:hAnsi="Arial" w:cs="Arial"/>
              </w:rPr>
            </w:pPr>
            <w:r w:rsidRPr="00DF3A80">
              <w:rPr>
                <w:rFonts w:ascii="Arial" w:hAnsi="Arial" w:cs="Arial"/>
              </w:rPr>
              <w:t>Eerste fatale fout</w:t>
            </w:r>
          </w:p>
        </w:tc>
      </w:tr>
      <w:tr w:rsidR="00147392" w:rsidRPr="00DF3A80" w14:paraId="45AAFA8E" w14:textId="77777777" w:rsidTr="00CE0BC7">
        <w:trPr>
          <w:trHeight w:val="202"/>
        </w:trPr>
        <w:tc>
          <w:tcPr>
            <w:tcW w:w="1380" w:type="dxa"/>
            <w:tcBorders>
              <w:left w:val="single" w:sz="12" w:space="0" w:color="000000"/>
              <w:bottom w:val="single" w:sz="6" w:space="0" w:color="000000"/>
              <w:right w:val="single" w:sz="6" w:space="0" w:color="000000"/>
            </w:tcBorders>
          </w:tcPr>
          <w:p w14:paraId="10E0FC5A" w14:textId="77777777" w:rsidR="00147392" w:rsidRPr="00DF3A80" w:rsidRDefault="00147392" w:rsidP="00CE0BC7">
            <w:pPr>
              <w:pStyle w:val="Tabel"/>
              <w:rPr>
                <w:rFonts w:ascii="Arial" w:hAnsi="Arial" w:cs="Arial"/>
              </w:rPr>
            </w:pPr>
            <w:r w:rsidRPr="00DF3A80">
              <w:rPr>
                <w:rFonts w:ascii="Arial" w:hAnsi="Arial" w:cs="Arial"/>
              </w:rPr>
              <w:t>1</w:t>
            </w:r>
          </w:p>
        </w:tc>
        <w:tc>
          <w:tcPr>
            <w:tcW w:w="1710" w:type="dxa"/>
            <w:tcBorders>
              <w:left w:val="single" w:sz="6" w:space="0" w:color="000000"/>
              <w:bottom w:val="single" w:sz="6" w:space="0" w:color="000000"/>
              <w:right w:val="single" w:sz="6" w:space="0" w:color="000000"/>
            </w:tcBorders>
          </w:tcPr>
          <w:p w14:paraId="223DCFF4" w14:textId="77777777" w:rsidR="00147392" w:rsidRPr="00DF3A80" w:rsidRDefault="00147392" w:rsidP="00CE0BC7">
            <w:pPr>
              <w:pStyle w:val="Tabel"/>
              <w:rPr>
                <w:rFonts w:ascii="Arial" w:hAnsi="Arial" w:cs="Arial"/>
              </w:rPr>
            </w:pPr>
            <w:r w:rsidRPr="00DF3A80">
              <w:rPr>
                <w:rFonts w:ascii="Arial" w:hAnsi="Arial" w:cs="Arial"/>
              </w:rPr>
              <w:t>MELDING</w:t>
            </w:r>
          </w:p>
        </w:tc>
        <w:tc>
          <w:tcPr>
            <w:tcW w:w="4590" w:type="dxa"/>
            <w:tcBorders>
              <w:left w:val="single" w:sz="6" w:space="0" w:color="000000"/>
              <w:bottom w:val="single" w:sz="6" w:space="0" w:color="000000"/>
              <w:right w:val="single" w:sz="12" w:space="0" w:color="000000"/>
            </w:tcBorders>
          </w:tcPr>
          <w:p w14:paraId="385F9384" w14:textId="77777777" w:rsidR="00147392" w:rsidRPr="00DF3A80" w:rsidRDefault="00147392" w:rsidP="00CE0BC7">
            <w:pPr>
              <w:pStyle w:val="Tabel"/>
              <w:rPr>
                <w:rFonts w:ascii="Arial" w:hAnsi="Arial" w:cs="Arial"/>
              </w:rPr>
            </w:pPr>
            <w:r w:rsidRPr="00DF3A80">
              <w:rPr>
                <w:rFonts w:ascii="Arial" w:hAnsi="Arial" w:cs="Arial"/>
              </w:rPr>
              <w:t>Laatste niet fatale fout</w:t>
            </w:r>
          </w:p>
        </w:tc>
      </w:tr>
    </w:tbl>
    <w:p w14:paraId="4B5AFDFD" w14:textId="43B2AE00" w:rsidR="00147392" w:rsidRPr="00DF3A80" w:rsidRDefault="00147392" w:rsidP="00147392">
      <w:pPr>
        <w:pStyle w:val="Caption"/>
        <w:rPr>
          <w:rFonts w:cs="Arial"/>
        </w:rPr>
      </w:pPr>
      <w:r w:rsidRPr="00DF3A80">
        <w:rPr>
          <w:rFonts w:cs="Arial"/>
        </w:rPr>
        <w:t xml:space="preserve">Tabel </w:t>
      </w:r>
      <w:ins w:id="1700"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1701" w:author="Inge Floan" w:date="2017-05-01T10:47:00Z">
        <w:r w:rsidR="00AA7951">
          <w:rPr>
            <w:rFonts w:cs="Arial"/>
            <w:noProof/>
          </w:rPr>
          <w:t>10</w:t>
        </w:r>
      </w:ins>
      <w:ins w:id="1702" w:author="Inge Floan" w:date="2017-04-12T18:10:00Z">
        <w:r w:rsidR="00E17BA2">
          <w:rPr>
            <w:rFonts w:cs="Arial"/>
          </w:rPr>
          <w:fldChar w:fldCharType="end"/>
        </w:r>
      </w:ins>
      <w:del w:id="1703" w:author="Inge Floan" w:date="2017-04-12T18:10:00Z">
        <w:r w:rsidR="00E67656" w:rsidRPr="00DF3A80" w:rsidDel="00E17BA2">
          <w:rPr>
            <w:rFonts w:cs="Arial"/>
          </w:rPr>
          <w:fldChar w:fldCharType="begin"/>
        </w:r>
        <w:r w:rsidRPr="00DF3A80" w:rsidDel="00E17BA2">
          <w:rPr>
            <w:rFonts w:cs="Arial"/>
          </w:rPr>
          <w:delInstrText xml:space="preserve"> STYLEREF 1 \s </w:delInstrText>
        </w:r>
        <w:r w:rsidR="00E67656" w:rsidRPr="00DF3A80" w:rsidDel="00E17BA2">
          <w:rPr>
            <w:rFonts w:cs="Arial"/>
          </w:rPr>
          <w:fldChar w:fldCharType="separate"/>
        </w:r>
        <w:r w:rsidR="00626AA7" w:rsidDel="00E17BA2">
          <w:rPr>
            <w:rFonts w:cs="Arial"/>
            <w:noProof/>
          </w:rPr>
          <w:delText>5</w:delText>
        </w:r>
        <w:r w:rsidR="00E67656" w:rsidRPr="00DF3A80" w:rsidDel="00E17BA2">
          <w:rPr>
            <w:rFonts w:cs="Arial"/>
          </w:rPr>
          <w:fldChar w:fldCharType="end"/>
        </w:r>
        <w:r w:rsidRPr="00DF3A80" w:rsidDel="00E17BA2">
          <w:rPr>
            <w:rFonts w:cs="Arial"/>
          </w:rPr>
          <w:delText>.</w:delText>
        </w:r>
        <w:r w:rsidR="00E67656" w:rsidRPr="00DF3A80" w:rsidDel="00E17BA2">
          <w:rPr>
            <w:rFonts w:cs="Arial"/>
          </w:rPr>
          <w:fldChar w:fldCharType="begin"/>
        </w:r>
        <w:r w:rsidRPr="00DF3A80" w:rsidDel="00E17BA2">
          <w:rPr>
            <w:rFonts w:cs="Arial"/>
          </w:rPr>
          <w:delInstrText xml:space="preserve"> SEQ Tabel \* ARABIC \s 1 </w:delInstrText>
        </w:r>
        <w:r w:rsidR="00E67656" w:rsidRPr="00DF3A80" w:rsidDel="00E17BA2">
          <w:rPr>
            <w:rFonts w:cs="Arial"/>
          </w:rPr>
          <w:fldChar w:fldCharType="separate"/>
        </w:r>
        <w:r w:rsidR="00626AA7" w:rsidDel="00E17BA2">
          <w:rPr>
            <w:rFonts w:cs="Arial"/>
            <w:noProof/>
          </w:rPr>
          <w:delText>9</w:delText>
        </w:r>
        <w:r w:rsidR="00E67656" w:rsidRPr="00DF3A80" w:rsidDel="00E17BA2">
          <w:rPr>
            <w:rFonts w:cs="Arial"/>
          </w:rPr>
          <w:fldChar w:fldCharType="end"/>
        </w:r>
      </w:del>
      <w:r w:rsidRPr="00DF3A80">
        <w:rPr>
          <w:rFonts w:cs="Arial"/>
        </w:rPr>
        <w:t xml:space="preserve"> Foutcode</w:t>
      </w:r>
    </w:p>
    <w:p w14:paraId="7CCEBC08" w14:textId="77777777" w:rsidR="00147392" w:rsidRDefault="00147392" w:rsidP="00147392"/>
    <w:p w14:paraId="2210790B" w14:textId="77777777" w:rsidR="00147392" w:rsidRPr="00EC4131" w:rsidRDefault="00147392" w:rsidP="00147392">
      <w:pPr>
        <w:pStyle w:val="Heading3"/>
      </w:pPr>
      <w:bookmarkStart w:id="1704" w:name="_Toc481398708"/>
      <w:r>
        <w:t xml:space="preserve">Object </w:t>
      </w:r>
      <w:r w:rsidRPr="00CF7635">
        <w:t>APPFOUT</w:t>
      </w:r>
      <w:bookmarkEnd w:id="1704"/>
    </w:p>
    <w:p w14:paraId="6D005177" w14:textId="77777777" w:rsidR="00147392" w:rsidRPr="00DF3A80" w:rsidRDefault="00147392" w:rsidP="00147392">
      <w:r>
        <w:rPr>
          <w:rFonts w:cs="Arial"/>
        </w:rPr>
        <w:t>The</w:t>
      </w:r>
      <w:r w:rsidRPr="00DF3A80">
        <w:rPr>
          <w:rFonts w:cs="Arial"/>
        </w:rPr>
        <w:t xml:space="preserve"> object </w:t>
      </w:r>
      <w:r>
        <w:t>APP</w:t>
      </w:r>
      <w:r w:rsidRPr="00DF3A80">
        <w:t xml:space="preserve">FOUT </w:t>
      </w:r>
      <w:r>
        <w:t xml:space="preserve">depicts the actual </w:t>
      </w:r>
      <w:r>
        <w:rPr>
          <w:rFonts w:cs="Arial"/>
        </w:rPr>
        <w:t>error code</w:t>
      </w:r>
      <w:r w:rsidRPr="00DF3A80">
        <w:rPr>
          <w:rFonts w:cs="Arial"/>
        </w:rPr>
        <w:t>:</w:t>
      </w:r>
    </w:p>
    <w:tbl>
      <w:tblPr>
        <w:tblW w:w="0" w:type="auto"/>
        <w:tblLayout w:type="fixed"/>
        <w:tblCellMar>
          <w:left w:w="70" w:type="dxa"/>
          <w:right w:w="70" w:type="dxa"/>
        </w:tblCellMar>
        <w:tblLook w:val="00A0" w:firstRow="1" w:lastRow="0" w:firstColumn="1" w:lastColumn="0" w:noHBand="0" w:noVBand="0"/>
        <w:tblPrChange w:id="1705" w:author="Inge Floan" w:date="2017-04-12T18:22: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1706">
          <w:tblGrid>
            <w:gridCol w:w="980"/>
            <w:gridCol w:w="740"/>
            <w:gridCol w:w="3380"/>
            <w:gridCol w:w="3380"/>
          </w:tblGrid>
        </w:tblGridChange>
      </w:tblGrid>
      <w:tr w:rsidR="00147392" w:rsidRPr="00DF3A80" w14:paraId="66168BAF" w14:textId="77777777" w:rsidTr="00F577DB">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1707" w:author="Inge Floan" w:date="2017-04-12T18:22: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40424475" w14:textId="77777777" w:rsidR="00147392" w:rsidRPr="00DF3A80" w:rsidRDefault="00147392" w:rsidP="00F577DB">
            <w:pPr>
              <w:pStyle w:val="Tabel"/>
              <w:rPr>
                <w:rFonts w:ascii="Arial" w:hAnsi="Arial" w:cs="Arial"/>
              </w:rPr>
            </w:pPr>
            <w:r w:rsidRPr="00DF3A80">
              <w:rPr>
                <w:rFonts w:ascii="Arial" w:hAnsi="Arial" w:cs="Arial"/>
              </w:rPr>
              <w:lastRenderedPageBreak/>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1708" w:author="Inge Floan" w:date="2017-04-12T18:22: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49490AA7" w14:textId="77777777" w:rsidR="00147392" w:rsidRPr="00DF3A80" w:rsidRDefault="00147392">
            <w:pPr>
              <w:pStyle w:val="Tabel"/>
              <w:rPr>
                <w:rFonts w:ascii="Arial" w:hAnsi="Arial" w:cs="Arial"/>
              </w:rPr>
              <w:pPrChange w:id="1709" w:author="Inge Floan" w:date="2017-04-12T18:04:00Z">
                <w:pPr>
                  <w:pStyle w:val="Tabel"/>
                  <w:framePr w:hSpace="141" w:wrap="around" w:vAnchor="text" w:hAnchor="text" w:y="1"/>
                  <w:suppressOverlap/>
                </w:pPr>
              </w:pPrChange>
            </w:pPr>
            <w:r w:rsidRPr="00DF3A80">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1710" w:author="Inge Floan" w:date="2017-04-12T18:22: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122A93D2" w14:textId="77777777" w:rsidR="00147392" w:rsidRPr="00DF3A80" w:rsidRDefault="00147392">
            <w:pPr>
              <w:pStyle w:val="Tabel"/>
              <w:rPr>
                <w:rFonts w:ascii="Arial" w:hAnsi="Arial" w:cs="Arial"/>
              </w:rPr>
              <w:pPrChange w:id="1711" w:author="Inge Floan" w:date="2017-04-12T18:04:00Z">
                <w:pPr>
                  <w:pStyle w:val="Tabel"/>
                  <w:framePr w:hSpace="141" w:wrap="around" w:vAnchor="text" w:hAnchor="text" w:y="1"/>
                  <w:suppressOverlap/>
                </w:pPr>
              </w:pPrChange>
            </w:pPr>
            <w:r w:rsidRPr="00DF3A80">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1712" w:author="Inge Floan" w:date="2017-04-12T18:22: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06758907" w14:textId="77777777" w:rsidR="00147392" w:rsidRPr="00DF3A80" w:rsidRDefault="00147392">
            <w:pPr>
              <w:pStyle w:val="Tabel"/>
              <w:rPr>
                <w:rFonts w:ascii="Arial" w:hAnsi="Arial" w:cs="Arial"/>
              </w:rPr>
              <w:pPrChange w:id="1713" w:author="Inge Floan" w:date="2017-04-12T18:04:00Z">
                <w:pPr>
                  <w:pStyle w:val="Tabel"/>
                  <w:framePr w:hSpace="141" w:wrap="around" w:vAnchor="text" w:hAnchor="text" w:y="1"/>
                  <w:suppressOverlap/>
                </w:pPr>
              </w:pPrChange>
            </w:pPr>
            <w:r w:rsidRPr="00DF3A80">
              <w:rPr>
                <w:rFonts w:ascii="Arial" w:hAnsi="Arial" w:cs="Arial"/>
              </w:rPr>
              <w:t>Omschrijving</w:t>
            </w:r>
          </w:p>
        </w:tc>
      </w:tr>
      <w:tr w:rsidR="00147392" w:rsidRPr="00DF3A80" w14:paraId="43D8094F" w14:textId="77777777" w:rsidTr="00F577DB">
        <w:tc>
          <w:tcPr>
            <w:tcW w:w="980" w:type="dxa"/>
            <w:tcBorders>
              <w:left w:val="single" w:sz="12" w:space="0" w:color="000000"/>
              <w:right w:val="single" w:sz="6" w:space="0" w:color="000000"/>
            </w:tcBorders>
            <w:tcPrChange w:id="1714" w:author="Inge Floan" w:date="2017-04-12T18:22:00Z">
              <w:tcPr>
                <w:tcW w:w="980" w:type="dxa"/>
                <w:tcBorders>
                  <w:left w:val="single" w:sz="12" w:space="0" w:color="000000"/>
                  <w:right w:val="single" w:sz="6" w:space="0" w:color="000000"/>
                </w:tcBorders>
              </w:tcPr>
            </w:tcPrChange>
          </w:tcPr>
          <w:p w14:paraId="09F9B6FB" w14:textId="77777777" w:rsidR="00147392" w:rsidRPr="00DF3A80" w:rsidRDefault="00147392" w:rsidP="00F577DB">
            <w:pPr>
              <w:pStyle w:val="Tabel"/>
              <w:rPr>
                <w:rFonts w:ascii="Arial" w:hAnsi="Arial" w:cs="Arial"/>
              </w:rPr>
            </w:pPr>
            <w:r w:rsidRPr="00DF3A80">
              <w:rPr>
                <w:rFonts w:ascii="Arial" w:hAnsi="Arial" w:cs="Arial"/>
              </w:rPr>
              <w:t>N</w:t>
            </w:r>
          </w:p>
        </w:tc>
        <w:tc>
          <w:tcPr>
            <w:tcW w:w="740" w:type="dxa"/>
            <w:tcBorders>
              <w:left w:val="single" w:sz="6" w:space="0" w:color="000000"/>
              <w:right w:val="single" w:sz="6" w:space="0" w:color="000000"/>
            </w:tcBorders>
            <w:tcPrChange w:id="1715" w:author="Inge Floan" w:date="2017-04-12T18:22:00Z">
              <w:tcPr>
                <w:tcW w:w="740" w:type="dxa"/>
                <w:tcBorders>
                  <w:left w:val="single" w:sz="6" w:space="0" w:color="000000"/>
                  <w:right w:val="single" w:sz="6" w:space="0" w:color="000000"/>
                </w:tcBorders>
              </w:tcPr>
            </w:tcPrChange>
          </w:tcPr>
          <w:p w14:paraId="4BED7F11" w14:textId="77777777" w:rsidR="00147392" w:rsidRPr="00DF3A80" w:rsidRDefault="00147392">
            <w:pPr>
              <w:pStyle w:val="Tabel"/>
              <w:rPr>
                <w:rFonts w:ascii="Arial" w:hAnsi="Arial" w:cs="Arial"/>
              </w:rPr>
              <w:pPrChange w:id="1716" w:author="Inge Floan" w:date="2017-04-12T18:04:00Z">
                <w:pPr>
                  <w:pStyle w:val="Tabel"/>
                  <w:framePr w:hSpace="141" w:wrap="around" w:vAnchor="text" w:hAnchor="text" w:y="1"/>
                  <w:suppressOverlap/>
                </w:pPr>
              </w:pPrChange>
            </w:pPr>
            <w:r w:rsidRPr="00DF3A80">
              <w:rPr>
                <w:rFonts w:ascii="Arial" w:hAnsi="Arial" w:cs="Arial"/>
              </w:rPr>
              <w:t>1</w:t>
            </w:r>
          </w:p>
        </w:tc>
        <w:tc>
          <w:tcPr>
            <w:tcW w:w="3380" w:type="dxa"/>
            <w:tcBorders>
              <w:left w:val="single" w:sz="6" w:space="0" w:color="000000"/>
              <w:right w:val="single" w:sz="6" w:space="0" w:color="000000"/>
            </w:tcBorders>
            <w:tcPrChange w:id="1717" w:author="Inge Floan" w:date="2017-04-12T18:22:00Z">
              <w:tcPr>
                <w:tcW w:w="3380" w:type="dxa"/>
                <w:tcBorders>
                  <w:left w:val="single" w:sz="6" w:space="0" w:color="000000"/>
                  <w:right w:val="single" w:sz="6" w:space="0" w:color="000000"/>
                </w:tcBorders>
              </w:tcPr>
            </w:tcPrChange>
          </w:tcPr>
          <w:p w14:paraId="71309EBE" w14:textId="77777777" w:rsidR="00147392" w:rsidRPr="00DF3A80" w:rsidRDefault="00147392">
            <w:pPr>
              <w:pStyle w:val="Tabel"/>
              <w:rPr>
                <w:rFonts w:ascii="Arial" w:hAnsi="Arial" w:cs="Arial"/>
              </w:rPr>
              <w:pPrChange w:id="1718" w:author="Inge Floan" w:date="2017-04-12T18:04:00Z">
                <w:pPr>
                  <w:pStyle w:val="Tabel"/>
                  <w:framePr w:hSpace="141" w:wrap="around" w:vAnchor="text" w:hAnchor="text" w:y="1"/>
                  <w:suppressOverlap/>
                </w:pPr>
              </w:pPrChange>
            </w:pPr>
            <w:r>
              <w:rPr>
                <w:rFonts w:ascii="Arial" w:hAnsi="Arial" w:cs="Arial"/>
              </w:rPr>
              <w:t>APP</w:t>
            </w:r>
            <w:r w:rsidRPr="00DF3A80">
              <w:rPr>
                <w:rFonts w:ascii="Arial" w:hAnsi="Arial" w:cs="Arial"/>
              </w:rPr>
              <w:t>FOUT</w:t>
            </w:r>
          </w:p>
        </w:tc>
        <w:tc>
          <w:tcPr>
            <w:tcW w:w="3380" w:type="dxa"/>
            <w:tcBorders>
              <w:left w:val="single" w:sz="6" w:space="0" w:color="000000"/>
              <w:right w:val="single" w:sz="12" w:space="0" w:color="000000"/>
            </w:tcBorders>
            <w:tcPrChange w:id="1719" w:author="Inge Floan" w:date="2017-04-12T18:22:00Z">
              <w:tcPr>
                <w:tcW w:w="3380" w:type="dxa"/>
                <w:tcBorders>
                  <w:left w:val="single" w:sz="6" w:space="0" w:color="000000"/>
                  <w:right w:val="single" w:sz="12" w:space="0" w:color="000000"/>
                </w:tcBorders>
              </w:tcPr>
            </w:tcPrChange>
          </w:tcPr>
          <w:p w14:paraId="7146CA9E" w14:textId="77777777" w:rsidR="00147392" w:rsidRPr="00DF3A80" w:rsidRDefault="00147392">
            <w:pPr>
              <w:pStyle w:val="Tabel"/>
              <w:rPr>
                <w:rFonts w:ascii="Arial" w:hAnsi="Arial" w:cs="Arial"/>
              </w:rPr>
              <w:pPrChange w:id="1720" w:author="Inge Floan" w:date="2017-04-12T18:04:00Z">
                <w:pPr>
                  <w:pStyle w:val="Tabel"/>
                  <w:framePr w:hSpace="141" w:wrap="around" w:vAnchor="text" w:hAnchor="text" w:y="1"/>
                  <w:suppressOverlap/>
                </w:pPr>
              </w:pPrChange>
            </w:pPr>
            <w:r w:rsidRPr="00DF3A80">
              <w:rPr>
                <w:rFonts w:ascii="Arial" w:hAnsi="Arial" w:cs="Arial"/>
              </w:rPr>
              <w:t>Naam</w:t>
            </w:r>
          </w:p>
        </w:tc>
      </w:tr>
      <w:tr w:rsidR="00147392" w:rsidRPr="00DF3A80" w14:paraId="519661CD" w14:textId="77777777" w:rsidTr="00F577DB">
        <w:tc>
          <w:tcPr>
            <w:tcW w:w="980" w:type="dxa"/>
            <w:tcBorders>
              <w:left w:val="single" w:sz="12" w:space="0" w:color="000000"/>
              <w:right w:val="single" w:sz="6" w:space="0" w:color="000000"/>
            </w:tcBorders>
            <w:tcPrChange w:id="1721" w:author="Inge Floan" w:date="2017-04-12T18:22:00Z">
              <w:tcPr>
                <w:tcW w:w="980" w:type="dxa"/>
                <w:tcBorders>
                  <w:left w:val="single" w:sz="12" w:space="0" w:color="000000"/>
                  <w:right w:val="single" w:sz="6" w:space="0" w:color="000000"/>
                </w:tcBorders>
              </w:tcPr>
            </w:tcPrChange>
          </w:tcPr>
          <w:p w14:paraId="51E9E38E" w14:textId="77777777" w:rsidR="00147392" w:rsidRPr="00DF3A80" w:rsidRDefault="00147392" w:rsidP="00F577DB">
            <w:pPr>
              <w:pStyle w:val="Tabel"/>
              <w:rPr>
                <w:rFonts w:ascii="Arial" w:hAnsi="Arial" w:cs="Arial"/>
              </w:rPr>
            </w:pPr>
            <w:r w:rsidRPr="00DF3A80">
              <w:rPr>
                <w:rFonts w:ascii="Arial" w:hAnsi="Arial" w:cs="Arial"/>
              </w:rPr>
              <w:t>O</w:t>
            </w:r>
          </w:p>
        </w:tc>
        <w:tc>
          <w:tcPr>
            <w:tcW w:w="740" w:type="dxa"/>
            <w:tcBorders>
              <w:left w:val="single" w:sz="6" w:space="0" w:color="000000"/>
              <w:right w:val="single" w:sz="6" w:space="0" w:color="000000"/>
            </w:tcBorders>
            <w:tcPrChange w:id="1722" w:author="Inge Floan" w:date="2017-04-12T18:22:00Z">
              <w:tcPr>
                <w:tcW w:w="740" w:type="dxa"/>
                <w:tcBorders>
                  <w:left w:val="single" w:sz="6" w:space="0" w:color="000000"/>
                  <w:right w:val="single" w:sz="6" w:space="0" w:color="000000"/>
                </w:tcBorders>
              </w:tcPr>
            </w:tcPrChange>
          </w:tcPr>
          <w:p w14:paraId="14CB9FD9" w14:textId="77777777" w:rsidR="00147392" w:rsidRPr="00DF3A80" w:rsidRDefault="00147392">
            <w:pPr>
              <w:pStyle w:val="Tabel"/>
              <w:rPr>
                <w:rFonts w:ascii="Arial" w:hAnsi="Arial" w:cs="Arial"/>
              </w:rPr>
              <w:pPrChange w:id="1723" w:author="Inge Floan" w:date="2017-04-12T18:04:00Z">
                <w:pPr>
                  <w:pStyle w:val="Tabel"/>
                  <w:framePr w:hSpace="141" w:wrap="around" w:vAnchor="text" w:hAnchor="text" w:y="1"/>
                  <w:suppressOverlap/>
                </w:pPr>
              </w:pPrChange>
            </w:pPr>
            <w:r w:rsidRPr="00DF3A80">
              <w:rPr>
                <w:rFonts w:ascii="Arial" w:hAnsi="Arial" w:cs="Arial"/>
              </w:rPr>
              <w:t>1</w:t>
            </w:r>
          </w:p>
        </w:tc>
        <w:tc>
          <w:tcPr>
            <w:tcW w:w="3380" w:type="dxa"/>
            <w:tcBorders>
              <w:left w:val="single" w:sz="6" w:space="0" w:color="000000"/>
              <w:right w:val="single" w:sz="6" w:space="0" w:color="000000"/>
            </w:tcBorders>
            <w:tcPrChange w:id="1724" w:author="Inge Floan" w:date="2017-04-12T18:22:00Z">
              <w:tcPr>
                <w:tcW w:w="3380" w:type="dxa"/>
                <w:tcBorders>
                  <w:left w:val="single" w:sz="6" w:space="0" w:color="000000"/>
                  <w:right w:val="single" w:sz="6" w:space="0" w:color="000000"/>
                </w:tcBorders>
              </w:tcPr>
            </w:tcPrChange>
          </w:tcPr>
          <w:p w14:paraId="62BFF277" w14:textId="77777777" w:rsidR="00147392" w:rsidRPr="00DF3A80" w:rsidRDefault="00147392">
            <w:pPr>
              <w:pStyle w:val="Tabel"/>
              <w:rPr>
                <w:rFonts w:ascii="Arial" w:hAnsi="Arial" w:cs="Arial"/>
              </w:rPr>
              <w:pPrChange w:id="1725" w:author="Inge Floan" w:date="2017-04-12T18:04:00Z">
                <w:pPr>
                  <w:pStyle w:val="Tabel"/>
                  <w:framePr w:hSpace="141" w:wrap="around" w:vAnchor="text" w:hAnchor="text" w:y="1"/>
                  <w:suppressOverlap/>
                </w:pPr>
              </w:pPrChange>
            </w:pPr>
            <w:r w:rsidRPr="00DF3A80">
              <w:rPr>
                <w:rFonts w:ascii="Arial" w:hAnsi="Arial" w:cs="Arial"/>
              </w:rPr>
              <w:t>actuele foutcode</w:t>
            </w:r>
          </w:p>
        </w:tc>
        <w:tc>
          <w:tcPr>
            <w:tcW w:w="3380" w:type="dxa"/>
            <w:tcBorders>
              <w:left w:val="single" w:sz="6" w:space="0" w:color="000000"/>
              <w:right w:val="single" w:sz="12" w:space="0" w:color="000000"/>
            </w:tcBorders>
            <w:tcPrChange w:id="1726" w:author="Inge Floan" w:date="2017-04-12T18:22:00Z">
              <w:tcPr>
                <w:tcW w:w="3380" w:type="dxa"/>
                <w:tcBorders>
                  <w:left w:val="single" w:sz="6" w:space="0" w:color="000000"/>
                  <w:right w:val="single" w:sz="12" w:space="0" w:color="000000"/>
                </w:tcBorders>
              </w:tcPr>
            </w:tcPrChange>
          </w:tcPr>
          <w:p w14:paraId="78C5A6A1" w14:textId="77777777" w:rsidR="00147392" w:rsidRPr="00DF3A80" w:rsidRDefault="00147392">
            <w:pPr>
              <w:pStyle w:val="Tabel"/>
              <w:rPr>
                <w:rFonts w:ascii="Arial" w:hAnsi="Arial" w:cs="Arial"/>
              </w:rPr>
              <w:pPrChange w:id="1727" w:author="Inge Floan" w:date="2017-04-12T18:04:00Z">
                <w:pPr>
                  <w:pStyle w:val="Tabel"/>
                  <w:framePr w:hSpace="141" w:wrap="around" w:vAnchor="text" w:hAnchor="text" w:y="1"/>
                  <w:suppressOverlap/>
                </w:pPr>
              </w:pPrChange>
            </w:pPr>
            <w:r w:rsidRPr="00DF3A80">
              <w:rPr>
                <w:rFonts w:ascii="Arial" w:hAnsi="Arial" w:cs="Arial"/>
              </w:rPr>
              <w:t>Omschrijving</w:t>
            </w:r>
          </w:p>
        </w:tc>
      </w:tr>
      <w:tr w:rsidR="00147392" w:rsidRPr="00DF3A80" w14:paraId="6E244E54" w14:textId="77777777" w:rsidTr="00F577DB">
        <w:tc>
          <w:tcPr>
            <w:tcW w:w="980" w:type="dxa"/>
            <w:tcBorders>
              <w:left w:val="single" w:sz="12" w:space="0" w:color="000000"/>
              <w:right w:val="single" w:sz="6" w:space="0" w:color="000000"/>
            </w:tcBorders>
            <w:tcPrChange w:id="1728" w:author="Inge Floan" w:date="2017-04-12T18:22:00Z">
              <w:tcPr>
                <w:tcW w:w="980" w:type="dxa"/>
                <w:tcBorders>
                  <w:left w:val="single" w:sz="12" w:space="0" w:color="000000"/>
                  <w:right w:val="single" w:sz="6" w:space="0" w:color="000000"/>
                </w:tcBorders>
              </w:tcPr>
            </w:tcPrChange>
          </w:tcPr>
          <w:p w14:paraId="1132E44B" w14:textId="77777777" w:rsidR="00147392" w:rsidRPr="00DF3A80" w:rsidRDefault="00147392" w:rsidP="00F577DB">
            <w:pPr>
              <w:pStyle w:val="Tabel"/>
              <w:rPr>
                <w:rFonts w:ascii="Arial" w:hAnsi="Arial" w:cs="Arial"/>
              </w:rPr>
            </w:pPr>
            <w:r w:rsidRPr="00DF3A80">
              <w:rPr>
                <w:rFonts w:ascii="Arial" w:hAnsi="Arial" w:cs="Arial"/>
              </w:rPr>
              <w:t>T</w:t>
            </w:r>
          </w:p>
        </w:tc>
        <w:tc>
          <w:tcPr>
            <w:tcW w:w="740" w:type="dxa"/>
            <w:tcBorders>
              <w:left w:val="single" w:sz="6" w:space="0" w:color="000000"/>
              <w:right w:val="single" w:sz="6" w:space="0" w:color="000000"/>
            </w:tcBorders>
            <w:tcPrChange w:id="1729" w:author="Inge Floan" w:date="2017-04-12T18:22:00Z">
              <w:tcPr>
                <w:tcW w:w="740" w:type="dxa"/>
                <w:tcBorders>
                  <w:left w:val="single" w:sz="6" w:space="0" w:color="000000"/>
                  <w:right w:val="single" w:sz="6" w:space="0" w:color="000000"/>
                </w:tcBorders>
              </w:tcPr>
            </w:tcPrChange>
          </w:tcPr>
          <w:p w14:paraId="686CDD85" w14:textId="77777777" w:rsidR="00147392" w:rsidRPr="00DF3A80" w:rsidRDefault="00147392">
            <w:pPr>
              <w:pStyle w:val="Tabel"/>
              <w:rPr>
                <w:rFonts w:ascii="Arial" w:hAnsi="Arial" w:cs="Arial"/>
              </w:rPr>
              <w:pPrChange w:id="1730" w:author="Inge Floan" w:date="2017-04-12T18:04:00Z">
                <w:pPr>
                  <w:pStyle w:val="Tabel"/>
                  <w:framePr w:hSpace="141" w:wrap="around" w:vAnchor="text" w:hAnchor="text" w:y="1"/>
                  <w:suppressOverlap/>
                </w:pPr>
              </w:pPrChange>
            </w:pPr>
            <w:r w:rsidRPr="00DF3A80">
              <w:rPr>
                <w:rFonts w:ascii="Arial" w:hAnsi="Arial" w:cs="Arial"/>
              </w:rPr>
              <w:t>1</w:t>
            </w:r>
          </w:p>
        </w:tc>
        <w:tc>
          <w:tcPr>
            <w:tcW w:w="3380" w:type="dxa"/>
            <w:tcBorders>
              <w:left w:val="single" w:sz="6" w:space="0" w:color="000000"/>
              <w:right w:val="single" w:sz="6" w:space="0" w:color="000000"/>
            </w:tcBorders>
            <w:tcPrChange w:id="1731" w:author="Inge Floan" w:date="2017-04-12T18:22:00Z">
              <w:tcPr>
                <w:tcW w:w="3380" w:type="dxa"/>
                <w:tcBorders>
                  <w:left w:val="single" w:sz="6" w:space="0" w:color="000000"/>
                  <w:right w:val="single" w:sz="6" w:space="0" w:color="000000"/>
                </w:tcBorders>
              </w:tcPr>
            </w:tcPrChange>
          </w:tcPr>
          <w:p w14:paraId="337B3413" w14:textId="77777777" w:rsidR="00147392" w:rsidRPr="00DF3A80" w:rsidRDefault="00147392">
            <w:pPr>
              <w:pStyle w:val="Tabel"/>
              <w:rPr>
                <w:rFonts w:ascii="Arial" w:hAnsi="Arial" w:cs="Arial"/>
              </w:rPr>
              <w:pPrChange w:id="1732" w:author="Inge Floan" w:date="2017-04-12T18:04:00Z">
                <w:pPr>
                  <w:pStyle w:val="Tabel"/>
                  <w:framePr w:hSpace="141" w:wrap="around" w:vAnchor="text" w:hAnchor="text" w:y="1"/>
                  <w:suppressOverlap/>
                </w:pPr>
              </w:pPrChange>
            </w:pPr>
            <w:r w:rsidRPr="00DF3A80">
              <w:rPr>
                <w:rFonts w:ascii="Arial" w:hAnsi="Arial" w:cs="Arial"/>
              </w:rPr>
              <w:t>0</w:t>
            </w:r>
          </w:p>
        </w:tc>
        <w:tc>
          <w:tcPr>
            <w:tcW w:w="3380" w:type="dxa"/>
            <w:tcBorders>
              <w:left w:val="single" w:sz="6" w:space="0" w:color="000000"/>
              <w:right w:val="single" w:sz="12" w:space="0" w:color="000000"/>
            </w:tcBorders>
            <w:tcPrChange w:id="1733" w:author="Inge Floan" w:date="2017-04-12T18:22:00Z">
              <w:tcPr>
                <w:tcW w:w="3380" w:type="dxa"/>
                <w:tcBorders>
                  <w:left w:val="single" w:sz="6" w:space="0" w:color="000000"/>
                  <w:right w:val="single" w:sz="12" w:space="0" w:color="000000"/>
                </w:tcBorders>
              </w:tcPr>
            </w:tcPrChange>
          </w:tcPr>
          <w:p w14:paraId="188980F1" w14:textId="77777777" w:rsidR="00147392" w:rsidRPr="00DF3A80" w:rsidRDefault="00147392">
            <w:pPr>
              <w:pStyle w:val="Tabel"/>
              <w:rPr>
                <w:rFonts w:ascii="Arial" w:hAnsi="Arial" w:cs="Arial"/>
              </w:rPr>
              <w:pPrChange w:id="1734" w:author="Inge Floan" w:date="2017-04-12T18:04:00Z">
                <w:pPr>
                  <w:pStyle w:val="Tabel"/>
                  <w:framePr w:hSpace="141" w:wrap="around" w:vAnchor="text" w:hAnchor="text" w:y="1"/>
                  <w:suppressOverlap/>
                </w:pPr>
              </w:pPrChange>
            </w:pPr>
            <w:r w:rsidRPr="00DF3A80">
              <w:rPr>
                <w:rFonts w:ascii="Arial" w:hAnsi="Arial" w:cs="Arial"/>
              </w:rPr>
              <w:t>Type</w:t>
            </w:r>
          </w:p>
        </w:tc>
      </w:tr>
      <w:tr w:rsidR="00147392" w:rsidRPr="00DF3A80" w14:paraId="35E7CC8F" w14:textId="77777777" w:rsidTr="00F577DB">
        <w:tc>
          <w:tcPr>
            <w:tcW w:w="980" w:type="dxa"/>
            <w:tcBorders>
              <w:left w:val="single" w:sz="12" w:space="0" w:color="000000"/>
              <w:right w:val="single" w:sz="6" w:space="0" w:color="000000"/>
            </w:tcBorders>
            <w:tcPrChange w:id="1735" w:author="Inge Floan" w:date="2017-04-12T18:22:00Z">
              <w:tcPr>
                <w:tcW w:w="980" w:type="dxa"/>
                <w:tcBorders>
                  <w:left w:val="single" w:sz="12" w:space="0" w:color="000000"/>
                  <w:right w:val="single" w:sz="6" w:space="0" w:color="000000"/>
                </w:tcBorders>
              </w:tcPr>
            </w:tcPrChange>
          </w:tcPr>
          <w:p w14:paraId="01DDCFE0" w14:textId="77777777" w:rsidR="00147392" w:rsidRPr="00DF3A80" w:rsidRDefault="00147392" w:rsidP="00F577DB">
            <w:pPr>
              <w:pStyle w:val="Tabel"/>
              <w:rPr>
                <w:rFonts w:ascii="Arial" w:hAnsi="Arial" w:cs="Arial"/>
              </w:rPr>
            </w:pPr>
            <w:r w:rsidRPr="00DF3A80">
              <w:rPr>
                <w:rFonts w:ascii="Arial" w:hAnsi="Arial" w:cs="Arial"/>
              </w:rPr>
              <w:t>U</w:t>
            </w:r>
          </w:p>
        </w:tc>
        <w:tc>
          <w:tcPr>
            <w:tcW w:w="740" w:type="dxa"/>
            <w:tcBorders>
              <w:left w:val="single" w:sz="6" w:space="0" w:color="000000"/>
              <w:right w:val="single" w:sz="6" w:space="0" w:color="000000"/>
            </w:tcBorders>
            <w:tcPrChange w:id="1736" w:author="Inge Floan" w:date="2017-04-12T18:22:00Z">
              <w:tcPr>
                <w:tcW w:w="740" w:type="dxa"/>
                <w:tcBorders>
                  <w:left w:val="single" w:sz="6" w:space="0" w:color="000000"/>
                  <w:right w:val="single" w:sz="6" w:space="0" w:color="000000"/>
                </w:tcBorders>
              </w:tcPr>
            </w:tcPrChange>
          </w:tcPr>
          <w:p w14:paraId="357C7275" w14:textId="77777777" w:rsidR="00147392" w:rsidRPr="00DF3A80" w:rsidRDefault="00147392">
            <w:pPr>
              <w:pStyle w:val="Tabel"/>
              <w:rPr>
                <w:rFonts w:ascii="Arial" w:hAnsi="Arial" w:cs="Arial"/>
              </w:rPr>
              <w:pPrChange w:id="1737" w:author="Inge Floan" w:date="2017-04-12T18:04:00Z">
                <w:pPr>
                  <w:pStyle w:val="Tabel"/>
                  <w:framePr w:hSpace="141" w:wrap="around" w:vAnchor="text" w:hAnchor="text" w:y="1"/>
                  <w:suppressOverlap/>
                </w:pPr>
              </w:pPrChange>
            </w:pPr>
            <w:r w:rsidRPr="00DF3A80">
              <w:rPr>
                <w:rFonts w:ascii="Arial" w:hAnsi="Arial" w:cs="Arial"/>
              </w:rPr>
              <w:t>0</w:t>
            </w:r>
          </w:p>
        </w:tc>
        <w:tc>
          <w:tcPr>
            <w:tcW w:w="3380" w:type="dxa"/>
            <w:tcBorders>
              <w:left w:val="single" w:sz="6" w:space="0" w:color="000000"/>
              <w:right w:val="single" w:sz="6" w:space="0" w:color="000000"/>
            </w:tcBorders>
            <w:tcPrChange w:id="1738" w:author="Inge Floan" w:date="2017-04-12T18:22:00Z">
              <w:tcPr>
                <w:tcW w:w="3380" w:type="dxa"/>
                <w:tcBorders>
                  <w:left w:val="single" w:sz="6" w:space="0" w:color="000000"/>
                  <w:right w:val="single" w:sz="6" w:space="0" w:color="000000"/>
                </w:tcBorders>
              </w:tcPr>
            </w:tcPrChange>
          </w:tcPr>
          <w:p w14:paraId="023FC12F" w14:textId="77777777" w:rsidR="00147392" w:rsidRPr="00DF3A80" w:rsidRDefault="00147392">
            <w:pPr>
              <w:pStyle w:val="Tabel"/>
              <w:rPr>
                <w:rFonts w:ascii="Arial" w:hAnsi="Arial" w:cs="Arial"/>
              </w:rPr>
              <w:pPrChange w:id="1739" w:author="Inge Floan" w:date="2017-04-12T18:04:00Z">
                <w:pPr>
                  <w:pStyle w:val="Tabel"/>
                  <w:framePr w:hSpace="141" w:wrap="around" w:vAnchor="text" w:hAnchor="text" w:y="1"/>
                  <w:suppressOverlap/>
                </w:pPr>
              </w:pPrChange>
            </w:pPr>
            <w:r w:rsidRPr="00DF3A80">
              <w:rPr>
                <w:rFonts w:ascii="Arial" w:hAnsi="Arial" w:cs="Arial"/>
              </w:rPr>
              <w:t>4444</w:t>
            </w:r>
          </w:p>
        </w:tc>
        <w:tc>
          <w:tcPr>
            <w:tcW w:w="3380" w:type="dxa"/>
            <w:tcBorders>
              <w:left w:val="single" w:sz="6" w:space="0" w:color="000000"/>
              <w:right w:val="single" w:sz="12" w:space="0" w:color="000000"/>
            </w:tcBorders>
            <w:tcPrChange w:id="1740" w:author="Inge Floan" w:date="2017-04-12T18:22:00Z">
              <w:tcPr>
                <w:tcW w:w="3380" w:type="dxa"/>
                <w:tcBorders>
                  <w:left w:val="single" w:sz="6" w:space="0" w:color="000000"/>
                  <w:right w:val="single" w:sz="12" w:space="0" w:color="000000"/>
                </w:tcBorders>
              </w:tcPr>
            </w:tcPrChange>
          </w:tcPr>
          <w:p w14:paraId="62E2E7E9" w14:textId="77777777" w:rsidR="00147392" w:rsidRPr="00DF3A80" w:rsidRDefault="00147392">
            <w:pPr>
              <w:pStyle w:val="Tabel"/>
              <w:rPr>
                <w:rFonts w:ascii="Arial" w:hAnsi="Arial" w:cs="Arial"/>
              </w:rPr>
              <w:pPrChange w:id="1741" w:author="Inge Floan" w:date="2017-04-12T18:04:00Z">
                <w:pPr>
                  <w:pStyle w:val="Tabel"/>
                  <w:framePr w:hSpace="141" w:wrap="around" w:vAnchor="text" w:hAnchor="text" w:y="1"/>
                  <w:suppressOverlap/>
                </w:pPr>
              </w:pPrChange>
            </w:pPr>
            <w:r w:rsidRPr="00DF3A80">
              <w:rPr>
                <w:rFonts w:ascii="Arial" w:hAnsi="Arial" w:cs="Arial"/>
              </w:rPr>
              <w:t>User Identificatie Control</w:t>
            </w:r>
          </w:p>
        </w:tc>
      </w:tr>
      <w:tr w:rsidR="00147392" w:rsidRPr="00DF3A80" w14:paraId="59E028C8" w14:textId="77777777" w:rsidTr="00F577DB">
        <w:tc>
          <w:tcPr>
            <w:tcW w:w="980" w:type="dxa"/>
            <w:tcBorders>
              <w:left w:val="single" w:sz="12" w:space="0" w:color="000000"/>
              <w:right w:val="single" w:sz="6" w:space="0" w:color="000000"/>
            </w:tcBorders>
            <w:tcPrChange w:id="1742" w:author="Inge Floan" w:date="2017-04-12T18:22:00Z">
              <w:tcPr>
                <w:tcW w:w="980" w:type="dxa"/>
                <w:tcBorders>
                  <w:left w:val="single" w:sz="12" w:space="0" w:color="000000"/>
                  <w:right w:val="single" w:sz="6" w:space="0" w:color="000000"/>
                </w:tcBorders>
              </w:tcPr>
            </w:tcPrChange>
          </w:tcPr>
          <w:p w14:paraId="189F5E8C" w14:textId="77777777" w:rsidR="00147392" w:rsidRPr="00DF3A80" w:rsidRDefault="00147392" w:rsidP="00F577DB">
            <w:pPr>
              <w:pStyle w:val="Tabel"/>
              <w:rPr>
                <w:rFonts w:ascii="Arial" w:hAnsi="Arial" w:cs="Arial"/>
              </w:rPr>
            </w:pPr>
            <w:r w:rsidRPr="00DF3A80">
              <w:rPr>
                <w:rFonts w:ascii="Arial" w:hAnsi="Arial" w:cs="Arial"/>
              </w:rPr>
              <w:t>E</w:t>
            </w:r>
          </w:p>
        </w:tc>
        <w:tc>
          <w:tcPr>
            <w:tcW w:w="740" w:type="dxa"/>
            <w:tcBorders>
              <w:left w:val="single" w:sz="6" w:space="0" w:color="000000"/>
              <w:right w:val="single" w:sz="6" w:space="0" w:color="000000"/>
            </w:tcBorders>
            <w:tcPrChange w:id="1743" w:author="Inge Floan" w:date="2017-04-12T18:22:00Z">
              <w:tcPr>
                <w:tcW w:w="740" w:type="dxa"/>
                <w:tcBorders>
                  <w:left w:val="single" w:sz="6" w:space="0" w:color="000000"/>
                  <w:right w:val="single" w:sz="6" w:space="0" w:color="000000"/>
                </w:tcBorders>
              </w:tcPr>
            </w:tcPrChange>
          </w:tcPr>
          <w:p w14:paraId="34FAD71C" w14:textId="77777777" w:rsidR="00147392" w:rsidRPr="00DF3A80" w:rsidRDefault="00147392">
            <w:pPr>
              <w:pStyle w:val="Tabel"/>
              <w:rPr>
                <w:rFonts w:ascii="Arial" w:hAnsi="Arial" w:cs="Arial"/>
              </w:rPr>
              <w:pPrChange w:id="1744" w:author="Inge Floan" w:date="2017-04-12T18:04:00Z">
                <w:pPr>
                  <w:pStyle w:val="Tabel"/>
                  <w:framePr w:hSpace="141" w:wrap="around" w:vAnchor="text" w:hAnchor="text" w:y="1"/>
                  <w:suppressOverlap/>
                </w:pPr>
              </w:pPrChange>
            </w:pPr>
            <w:r w:rsidRPr="00DF3A80">
              <w:rPr>
                <w:rFonts w:ascii="Arial" w:hAnsi="Arial" w:cs="Arial"/>
              </w:rPr>
              <w:t>0</w:t>
            </w:r>
          </w:p>
        </w:tc>
        <w:tc>
          <w:tcPr>
            <w:tcW w:w="3380" w:type="dxa"/>
            <w:tcBorders>
              <w:left w:val="single" w:sz="6" w:space="0" w:color="000000"/>
              <w:right w:val="single" w:sz="6" w:space="0" w:color="000000"/>
            </w:tcBorders>
            <w:tcPrChange w:id="1745" w:author="Inge Floan" w:date="2017-04-12T18:22:00Z">
              <w:tcPr>
                <w:tcW w:w="3380" w:type="dxa"/>
                <w:tcBorders>
                  <w:left w:val="single" w:sz="6" w:space="0" w:color="000000"/>
                  <w:right w:val="single" w:sz="6" w:space="0" w:color="000000"/>
                </w:tcBorders>
              </w:tcPr>
            </w:tcPrChange>
          </w:tcPr>
          <w:p w14:paraId="161B1422" w14:textId="77777777" w:rsidR="00147392" w:rsidRPr="00DF3A80" w:rsidRDefault="00147392">
            <w:pPr>
              <w:pStyle w:val="Tabel"/>
              <w:rPr>
                <w:rFonts w:ascii="Arial" w:hAnsi="Arial" w:cs="Arial"/>
              </w:rPr>
              <w:pPrChange w:id="1746" w:author="Inge Floan" w:date="2017-04-12T18:04:00Z">
                <w:pPr>
                  <w:pStyle w:val="Tabel"/>
                  <w:framePr w:hSpace="141" w:wrap="around" w:vAnchor="text" w:hAnchor="text" w:y="1"/>
                  <w:suppressOverlap/>
                </w:pPr>
              </w:pPrChange>
            </w:pPr>
            <w:r w:rsidRPr="00DF3A80">
              <w:rPr>
                <w:rFonts w:ascii="Arial" w:hAnsi="Arial" w:cs="Arial"/>
              </w:rPr>
              <w:t>2</w:t>
            </w:r>
          </w:p>
        </w:tc>
        <w:tc>
          <w:tcPr>
            <w:tcW w:w="3380" w:type="dxa"/>
            <w:tcBorders>
              <w:left w:val="single" w:sz="6" w:space="0" w:color="000000"/>
              <w:right w:val="single" w:sz="12" w:space="0" w:color="000000"/>
            </w:tcBorders>
            <w:tcPrChange w:id="1747" w:author="Inge Floan" w:date="2017-04-12T18:22:00Z">
              <w:tcPr>
                <w:tcW w:w="3380" w:type="dxa"/>
                <w:tcBorders>
                  <w:left w:val="single" w:sz="6" w:space="0" w:color="000000"/>
                  <w:right w:val="single" w:sz="12" w:space="0" w:color="000000"/>
                </w:tcBorders>
              </w:tcPr>
            </w:tcPrChange>
          </w:tcPr>
          <w:p w14:paraId="27E0105B" w14:textId="77777777" w:rsidR="00147392" w:rsidRPr="00DF3A80" w:rsidRDefault="00147392">
            <w:pPr>
              <w:pStyle w:val="Tabel"/>
              <w:rPr>
                <w:rFonts w:ascii="Arial" w:hAnsi="Arial" w:cs="Arial"/>
              </w:rPr>
              <w:pPrChange w:id="1748" w:author="Inge Floan" w:date="2017-04-12T18:04:00Z">
                <w:pPr>
                  <w:pStyle w:val="Tabel"/>
                  <w:framePr w:hSpace="141" w:wrap="around" w:vAnchor="text" w:hAnchor="text" w:y="1"/>
                  <w:suppressOverlap/>
                </w:pPr>
              </w:pPrChange>
            </w:pPr>
            <w:r w:rsidRPr="00DF3A80">
              <w:rPr>
                <w:rFonts w:ascii="Arial" w:hAnsi="Arial" w:cs="Arial"/>
              </w:rPr>
              <w:t>aantal data-elementen</w:t>
            </w:r>
          </w:p>
        </w:tc>
      </w:tr>
      <w:tr w:rsidR="00147392" w:rsidRPr="00DF3A80" w14:paraId="24461508" w14:textId="77777777" w:rsidTr="00F577DB">
        <w:tc>
          <w:tcPr>
            <w:tcW w:w="980" w:type="dxa"/>
            <w:tcBorders>
              <w:left w:val="single" w:sz="12" w:space="0" w:color="000000"/>
              <w:right w:val="single" w:sz="6" w:space="0" w:color="000000"/>
            </w:tcBorders>
            <w:tcPrChange w:id="1749" w:author="Inge Floan" w:date="2017-04-12T18:22:00Z">
              <w:tcPr>
                <w:tcW w:w="980" w:type="dxa"/>
                <w:tcBorders>
                  <w:left w:val="single" w:sz="12" w:space="0" w:color="000000"/>
                  <w:right w:val="single" w:sz="6" w:space="0" w:color="000000"/>
                </w:tcBorders>
              </w:tcPr>
            </w:tcPrChange>
          </w:tcPr>
          <w:p w14:paraId="07896391" w14:textId="77777777" w:rsidR="00147392" w:rsidRPr="00DF3A80" w:rsidRDefault="00147392" w:rsidP="00F577DB">
            <w:pPr>
              <w:pStyle w:val="Tabel"/>
              <w:rPr>
                <w:rFonts w:ascii="Arial" w:hAnsi="Arial" w:cs="Arial"/>
              </w:rPr>
            </w:pPr>
            <w:r w:rsidRPr="00DF3A80">
              <w:rPr>
                <w:rFonts w:ascii="Arial" w:hAnsi="Arial" w:cs="Arial"/>
              </w:rPr>
              <w:t>I</w:t>
            </w:r>
          </w:p>
        </w:tc>
        <w:tc>
          <w:tcPr>
            <w:tcW w:w="740" w:type="dxa"/>
            <w:tcBorders>
              <w:left w:val="single" w:sz="6" w:space="0" w:color="000000"/>
              <w:right w:val="single" w:sz="6" w:space="0" w:color="000000"/>
            </w:tcBorders>
            <w:tcPrChange w:id="1750" w:author="Inge Floan" w:date="2017-04-12T18:22:00Z">
              <w:tcPr>
                <w:tcW w:w="740" w:type="dxa"/>
                <w:tcBorders>
                  <w:left w:val="single" w:sz="6" w:space="0" w:color="000000"/>
                  <w:right w:val="single" w:sz="6" w:space="0" w:color="000000"/>
                </w:tcBorders>
              </w:tcPr>
            </w:tcPrChange>
          </w:tcPr>
          <w:p w14:paraId="3CBD5C29" w14:textId="77777777" w:rsidR="00147392" w:rsidRPr="00DF3A80" w:rsidRDefault="00147392">
            <w:pPr>
              <w:pStyle w:val="Tabel"/>
              <w:rPr>
                <w:rFonts w:ascii="Arial" w:hAnsi="Arial" w:cs="Arial"/>
              </w:rPr>
              <w:pPrChange w:id="1751" w:author="Inge Floan" w:date="2017-04-12T18:04:00Z">
                <w:pPr>
                  <w:pStyle w:val="Tabel"/>
                  <w:framePr w:hSpace="141" w:wrap="around" w:vAnchor="text" w:hAnchor="text" w:y="1"/>
                  <w:suppressOverlap/>
                </w:pPr>
              </w:pPrChange>
            </w:pPr>
            <w:r w:rsidRPr="00DF3A80">
              <w:rPr>
                <w:rFonts w:ascii="Arial" w:hAnsi="Arial" w:cs="Arial"/>
              </w:rPr>
              <w:t>1</w:t>
            </w:r>
          </w:p>
        </w:tc>
        <w:tc>
          <w:tcPr>
            <w:tcW w:w="3380" w:type="dxa"/>
            <w:tcBorders>
              <w:left w:val="single" w:sz="6" w:space="0" w:color="000000"/>
              <w:right w:val="single" w:sz="6" w:space="0" w:color="000000"/>
            </w:tcBorders>
            <w:tcPrChange w:id="1752" w:author="Inge Floan" w:date="2017-04-12T18:22:00Z">
              <w:tcPr>
                <w:tcW w:w="3380" w:type="dxa"/>
                <w:tcBorders>
                  <w:left w:val="single" w:sz="6" w:space="0" w:color="000000"/>
                  <w:right w:val="single" w:sz="6" w:space="0" w:color="000000"/>
                </w:tcBorders>
              </w:tcPr>
            </w:tcPrChange>
          </w:tcPr>
          <w:p w14:paraId="47856A5C" w14:textId="77777777" w:rsidR="00147392" w:rsidRPr="00DF3A80" w:rsidRDefault="00147392">
            <w:pPr>
              <w:pStyle w:val="Tabel"/>
              <w:rPr>
                <w:rFonts w:ascii="Arial" w:hAnsi="Arial" w:cs="Arial"/>
              </w:rPr>
              <w:pPrChange w:id="1753" w:author="Inge Floan" w:date="2017-04-12T18:04:00Z">
                <w:pPr>
                  <w:pStyle w:val="Tabel"/>
                  <w:framePr w:hSpace="141" w:wrap="around" w:vAnchor="text" w:hAnchor="text" w:y="1"/>
                  <w:suppressOverlap/>
                </w:pPr>
              </w:pPrChange>
            </w:pPr>
            <w:r>
              <w:rPr>
                <w:rFonts w:ascii="Arial" w:hAnsi="Arial" w:cs="Arial"/>
              </w:rPr>
              <w:t>APP</w:t>
            </w:r>
            <w:r w:rsidRPr="00DF3A80">
              <w:rPr>
                <w:rFonts w:ascii="Arial" w:hAnsi="Arial" w:cs="Arial"/>
              </w:rPr>
              <w:t>FOUT.I</w:t>
            </w:r>
          </w:p>
        </w:tc>
        <w:tc>
          <w:tcPr>
            <w:tcW w:w="3380" w:type="dxa"/>
            <w:tcBorders>
              <w:left w:val="single" w:sz="6" w:space="0" w:color="000000"/>
              <w:right w:val="single" w:sz="12" w:space="0" w:color="000000"/>
            </w:tcBorders>
            <w:tcPrChange w:id="1754" w:author="Inge Floan" w:date="2017-04-12T18:22:00Z">
              <w:tcPr>
                <w:tcW w:w="3380" w:type="dxa"/>
                <w:tcBorders>
                  <w:left w:val="single" w:sz="6" w:space="0" w:color="000000"/>
                  <w:right w:val="single" w:sz="12" w:space="0" w:color="000000"/>
                </w:tcBorders>
              </w:tcPr>
            </w:tcPrChange>
          </w:tcPr>
          <w:p w14:paraId="644E209D" w14:textId="77777777" w:rsidR="00147392" w:rsidRPr="00DF3A80" w:rsidRDefault="00147392">
            <w:pPr>
              <w:pStyle w:val="Tabel"/>
              <w:rPr>
                <w:rFonts w:ascii="Arial" w:hAnsi="Arial" w:cs="Arial"/>
              </w:rPr>
              <w:pPrChange w:id="1755" w:author="Inge Floan" w:date="2017-04-12T18:04:00Z">
                <w:pPr>
                  <w:pStyle w:val="Tabel"/>
                  <w:framePr w:hSpace="141" w:wrap="around" w:vAnchor="text" w:hAnchor="text" w:y="1"/>
                  <w:suppressOverlap/>
                </w:pPr>
              </w:pPrChange>
            </w:pPr>
            <w:r w:rsidRPr="00DF3A80">
              <w:rPr>
                <w:rFonts w:ascii="Arial" w:hAnsi="Arial" w:cs="Arial"/>
              </w:rPr>
              <w:t>Index verwijzing per dimensie</w:t>
            </w:r>
          </w:p>
        </w:tc>
      </w:tr>
      <w:tr w:rsidR="00147392" w:rsidRPr="00DF3A80" w14:paraId="66839236" w14:textId="77777777" w:rsidTr="00F577DB">
        <w:tc>
          <w:tcPr>
            <w:tcW w:w="980" w:type="dxa"/>
            <w:tcBorders>
              <w:left w:val="single" w:sz="12" w:space="0" w:color="000000"/>
              <w:right w:val="single" w:sz="6" w:space="0" w:color="000000"/>
            </w:tcBorders>
            <w:tcPrChange w:id="1756" w:author="Inge Floan" w:date="2017-04-12T18:22:00Z">
              <w:tcPr>
                <w:tcW w:w="980" w:type="dxa"/>
                <w:tcBorders>
                  <w:left w:val="single" w:sz="12" w:space="0" w:color="000000"/>
                  <w:right w:val="single" w:sz="6" w:space="0" w:color="000000"/>
                </w:tcBorders>
              </w:tcPr>
            </w:tcPrChange>
          </w:tcPr>
          <w:p w14:paraId="2FA1A042" w14:textId="77777777" w:rsidR="00147392" w:rsidRPr="00DF3A80" w:rsidRDefault="00147392" w:rsidP="00F577DB">
            <w:pPr>
              <w:pStyle w:val="Tabel"/>
              <w:rPr>
                <w:rFonts w:ascii="Arial" w:hAnsi="Arial" w:cs="Arial"/>
              </w:rPr>
            </w:pPr>
            <w:r w:rsidRPr="00DF3A80">
              <w:rPr>
                <w:rFonts w:ascii="Arial" w:hAnsi="Arial" w:cs="Arial"/>
              </w:rPr>
              <w:t>MIN</w:t>
            </w:r>
          </w:p>
        </w:tc>
        <w:tc>
          <w:tcPr>
            <w:tcW w:w="740" w:type="dxa"/>
            <w:tcBorders>
              <w:left w:val="single" w:sz="6" w:space="0" w:color="000000"/>
              <w:right w:val="single" w:sz="6" w:space="0" w:color="000000"/>
            </w:tcBorders>
            <w:tcPrChange w:id="1757" w:author="Inge Floan" w:date="2017-04-12T18:22:00Z">
              <w:tcPr>
                <w:tcW w:w="740" w:type="dxa"/>
                <w:tcBorders>
                  <w:left w:val="single" w:sz="6" w:space="0" w:color="000000"/>
                  <w:right w:val="single" w:sz="6" w:space="0" w:color="000000"/>
                </w:tcBorders>
              </w:tcPr>
            </w:tcPrChange>
          </w:tcPr>
          <w:p w14:paraId="668DE156" w14:textId="77777777" w:rsidR="00147392" w:rsidRPr="00DF3A80" w:rsidRDefault="00147392">
            <w:pPr>
              <w:pStyle w:val="Tabel"/>
              <w:rPr>
                <w:rFonts w:ascii="Arial" w:hAnsi="Arial" w:cs="Arial"/>
              </w:rPr>
              <w:pPrChange w:id="1758" w:author="Inge Floan" w:date="2017-04-12T18:04:00Z">
                <w:pPr>
                  <w:pStyle w:val="Tabel"/>
                  <w:framePr w:hSpace="141" w:wrap="around" w:vAnchor="text" w:hAnchor="text" w:y="1"/>
                  <w:suppressOverlap/>
                </w:pPr>
              </w:pPrChange>
            </w:pPr>
            <w:r w:rsidRPr="00DF3A80">
              <w:rPr>
                <w:rFonts w:ascii="Arial" w:hAnsi="Arial" w:cs="Arial"/>
              </w:rPr>
              <w:t>0</w:t>
            </w:r>
          </w:p>
        </w:tc>
        <w:tc>
          <w:tcPr>
            <w:tcW w:w="3380" w:type="dxa"/>
            <w:tcBorders>
              <w:left w:val="single" w:sz="6" w:space="0" w:color="000000"/>
              <w:right w:val="single" w:sz="6" w:space="0" w:color="000000"/>
            </w:tcBorders>
            <w:tcPrChange w:id="1759" w:author="Inge Floan" w:date="2017-04-12T18:22:00Z">
              <w:tcPr>
                <w:tcW w:w="3380" w:type="dxa"/>
                <w:tcBorders>
                  <w:left w:val="single" w:sz="6" w:space="0" w:color="000000"/>
                  <w:right w:val="single" w:sz="6" w:space="0" w:color="000000"/>
                </w:tcBorders>
              </w:tcPr>
            </w:tcPrChange>
          </w:tcPr>
          <w:p w14:paraId="6C0A8684" w14:textId="77777777" w:rsidR="00147392" w:rsidRPr="00DF3A80" w:rsidRDefault="00147392">
            <w:pPr>
              <w:pStyle w:val="Tabel"/>
              <w:rPr>
                <w:rFonts w:ascii="Arial" w:hAnsi="Arial" w:cs="Arial"/>
              </w:rPr>
              <w:pPrChange w:id="1760" w:author="Inge Floan" w:date="2017-04-12T18:04:00Z">
                <w:pPr>
                  <w:pStyle w:val="Tabel"/>
                  <w:framePr w:hSpace="141" w:wrap="around" w:vAnchor="text" w:hAnchor="text" w:y="1"/>
                  <w:suppressOverlap/>
                </w:pPr>
              </w:pPrChange>
            </w:pPr>
          </w:p>
        </w:tc>
        <w:tc>
          <w:tcPr>
            <w:tcW w:w="3380" w:type="dxa"/>
            <w:tcBorders>
              <w:left w:val="single" w:sz="6" w:space="0" w:color="000000"/>
              <w:right w:val="single" w:sz="12" w:space="0" w:color="000000"/>
            </w:tcBorders>
            <w:tcPrChange w:id="1761" w:author="Inge Floan" w:date="2017-04-12T18:22:00Z">
              <w:tcPr>
                <w:tcW w:w="3380" w:type="dxa"/>
                <w:tcBorders>
                  <w:left w:val="single" w:sz="6" w:space="0" w:color="000000"/>
                  <w:right w:val="single" w:sz="12" w:space="0" w:color="000000"/>
                </w:tcBorders>
              </w:tcPr>
            </w:tcPrChange>
          </w:tcPr>
          <w:p w14:paraId="6AD773D5" w14:textId="77777777" w:rsidR="00147392" w:rsidRPr="00DF3A80" w:rsidRDefault="00147392">
            <w:pPr>
              <w:pStyle w:val="Tabel"/>
              <w:rPr>
                <w:rFonts w:ascii="Arial" w:hAnsi="Arial" w:cs="Arial"/>
              </w:rPr>
              <w:pPrChange w:id="1762" w:author="Inge Floan" w:date="2017-04-12T18:04:00Z">
                <w:pPr>
                  <w:pStyle w:val="Tabel"/>
                  <w:framePr w:hSpace="141" w:wrap="around" w:vAnchor="text" w:hAnchor="text" w:y="1"/>
                  <w:suppressOverlap/>
                </w:pPr>
              </w:pPrChange>
            </w:pPr>
            <w:r w:rsidRPr="00DF3A80">
              <w:rPr>
                <w:rFonts w:ascii="Arial" w:hAnsi="Arial" w:cs="Arial"/>
              </w:rPr>
              <w:t>Minimum data-elementwaarde</w:t>
            </w:r>
          </w:p>
        </w:tc>
      </w:tr>
      <w:tr w:rsidR="00147392" w:rsidRPr="00DF3A80" w14:paraId="0CC3A4BC" w14:textId="77777777" w:rsidTr="00F577DB">
        <w:tc>
          <w:tcPr>
            <w:tcW w:w="980" w:type="dxa"/>
            <w:tcBorders>
              <w:left w:val="single" w:sz="12" w:space="0" w:color="000000"/>
              <w:right w:val="single" w:sz="6" w:space="0" w:color="000000"/>
            </w:tcBorders>
            <w:tcPrChange w:id="1763" w:author="Inge Floan" w:date="2017-04-12T18:22:00Z">
              <w:tcPr>
                <w:tcW w:w="980" w:type="dxa"/>
                <w:tcBorders>
                  <w:left w:val="single" w:sz="12" w:space="0" w:color="000000"/>
                  <w:right w:val="single" w:sz="6" w:space="0" w:color="000000"/>
                </w:tcBorders>
              </w:tcPr>
            </w:tcPrChange>
          </w:tcPr>
          <w:p w14:paraId="608D07BE" w14:textId="77777777" w:rsidR="00147392" w:rsidRPr="00DF3A80" w:rsidRDefault="00147392" w:rsidP="00F577DB">
            <w:pPr>
              <w:pStyle w:val="Tabel"/>
              <w:rPr>
                <w:rFonts w:ascii="Arial" w:hAnsi="Arial" w:cs="Arial"/>
              </w:rPr>
            </w:pPr>
            <w:r w:rsidRPr="00DF3A80">
              <w:rPr>
                <w:rFonts w:ascii="Arial" w:hAnsi="Arial" w:cs="Arial"/>
              </w:rPr>
              <w:t>MAX</w:t>
            </w:r>
          </w:p>
        </w:tc>
        <w:tc>
          <w:tcPr>
            <w:tcW w:w="740" w:type="dxa"/>
            <w:tcBorders>
              <w:left w:val="single" w:sz="6" w:space="0" w:color="000000"/>
              <w:right w:val="single" w:sz="6" w:space="0" w:color="000000"/>
            </w:tcBorders>
            <w:tcPrChange w:id="1764" w:author="Inge Floan" w:date="2017-04-12T18:22:00Z">
              <w:tcPr>
                <w:tcW w:w="740" w:type="dxa"/>
                <w:tcBorders>
                  <w:left w:val="single" w:sz="6" w:space="0" w:color="000000"/>
                  <w:right w:val="single" w:sz="6" w:space="0" w:color="000000"/>
                </w:tcBorders>
              </w:tcPr>
            </w:tcPrChange>
          </w:tcPr>
          <w:p w14:paraId="1D6EF3F8" w14:textId="77777777" w:rsidR="00147392" w:rsidRPr="00DF3A80" w:rsidRDefault="00147392">
            <w:pPr>
              <w:pStyle w:val="Tabel"/>
              <w:rPr>
                <w:rFonts w:ascii="Arial" w:hAnsi="Arial" w:cs="Arial"/>
              </w:rPr>
              <w:pPrChange w:id="1765" w:author="Inge Floan" w:date="2017-04-12T18:04:00Z">
                <w:pPr>
                  <w:pStyle w:val="Tabel"/>
                  <w:framePr w:hSpace="141" w:wrap="around" w:vAnchor="text" w:hAnchor="text" w:y="1"/>
                  <w:suppressOverlap/>
                </w:pPr>
              </w:pPrChange>
            </w:pPr>
            <w:r w:rsidRPr="00DF3A80">
              <w:rPr>
                <w:rFonts w:ascii="Arial" w:hAnsi="Arial" w:cs="Arial"/>
              </w:rPr>
              <w:t>0</w:t>
            </w:r>
          </w:p>
        </w:tc>
        <w:tc>
          <w:tcPr>
            <w:tcW w:w="3380" w:type="dxa"/>
            <w:tcBorders>
              <w:left w:val="single" w:sz="6" w:space="0" w:color="000000"/>
              <w:right w:val="single" w:sz="6" w:space="0" w:color="000000"/>
            </w:tcBorders>
            <w:tcPrChange w:id="1766" w:author="Inge Floan" w:date="2017-04-12T18:22:00Z">
              <w:tcPr>
                <w:tcW w:w="3380" w:type="dxa"/>
                <w:tcBorders>
                  <w:left w:val="single" w:sz="6" w:space="0" w:color="000000"/>
                  <w:right w:val="single" w:sz="6" w:space="0" w:color="000000"/>
                </w:tcBorders>
              </w:tcPr>
            </w:tcPrChange>
          </w:tcPr>
          <w:p w14:paraId="449232CE" w14:textId="77777777" w:rsidR="00147392" w:rsidRPr="00DF3A80" w:rsidRDefault="00147392">
            <w:pPr>
              <w:pStyle w:val="Tabel"/>
              <w:rPr>
                <w:rFonts w:ascii="Arial" w:hAnsi="Arial" w:cs="Arial"/>
              </w:rPr>
              <w:pPrChange w:id="1767" w:author="Inge Floan" w:date="2017-04-12T18:04:00Z">
                <w:pPr>
                  <w:pStyle w:val="Tabel"/>
                  <w:framePr w:hSpace="141" w:wrap="around" w:vAnchor="text" w:hAnchor="text" w:y="1"/>
                  <w:suppressOverlap/>
                </w:pPr>
              </w:pPrChange>
            </w:pPr>
          </w:p>
        </w:tc>
        <w:tc>
          <w:tcPr>
            <w:tcW w:w="3380" w:type="dxa"/>
            <w:tcBorders>
              <w:left w:val="single" w:sz="6" w:space="0" w:color="000000"/>
              <w:right w:val="single" w:sz="12" w:space="0" w:color="000000"/>
            </w:tcBorders>
            <w:tcPrChange w:id="1768" w:author="Inge Floan" w:date="2017-04-12T18:22:00Z">
              <w:tcPr>
                <w:tcW w:w="3380" w:type="dxa"/>
                <w:tcBorders>
                  <w:left w:val="single" w:sz="6" w:space="0" w:color="000000"/>
                  <w:right w:val="single" w:sz="12" w:space="0" w:color="000000"/>
                </w:tcBorders>
              </w:tcPr>
            </w:tcPrChange>
          </w:tcPr>
          <w:p w14:paraId="37B3EE24" w14:textId="77777777" w:rsidR="00147392" w:rsidRPr="00DF3A80" w:rsidRDefault="00147392">
            <w:pPr>
              <w:pStyle w:val="Tabel"/>
              <w:rPr>
                <w:rFonts w:ascii="Arial" w:hAnsi="Arial" w:cs="Arial"/>
              </w:rPr>
              <w:pPrChange w:id="1769" w:author="Inge Floan" w:date="2017-04-12T18:04:00Z">
                <w:pPr>
                  <w:pStyle w:val="Tabel"/>
                  <w:framePr w:hSpace="141" w:wrap="around" w:vAnchor="text" w:hAnchor="text" w:y="1"/>
                  <w:suppressOverlap/>
                </w:pPr>
              </w:pPrChange>
            </w:pPr>
            <w:r w:rsidRPr="00DF3A80">
              <w:rPr>
                <w:rFonts w:ascii="Arial" w:hAnsi="Arial" w:cs="Arial"/>
              </w:rPr>
              <w:t>Maximum data-elementwaarde</w:t>
            </w:r>
          </w:p>
        </w:tc>
      </w:tr>
      <w:tr w:rsidR="00147392" w:rsidRPr="00DF3A80" w14:paraId="73D892C5" w14:textId="77777777" w:rsidTr="00F577DB">
        <w:tc>
          <w:tcPr>
            <w:tcW w:w="980" w:type="dxa"/>
            <w:tcBorders>
              <w:left w:val="single" w:sz="12" w:space="0" w:color="000000"/>
              <w:right w:val="single" w:sz="6" w:space="0" w:color="000000"/>
            </w:tcBorders>
            <w:tcPrChange w:id="1770" w:author="Inge Floan" w:date="2017-04-12T18:22:00Z">
              <w:tcPr>
                <w:tcW w:w="980" w:type="dxa"/>
                <w:tcBorders>
                  <w:left w:val="single" w:sz="12" w:space="0" w:color="000000"/>
                  <w:right w:val="single" w:sz="6" w:space="0" w:color="000000"/>
                </w:tcBorders>
              </w:tcPr>
            </w:tcPrChange>
          </w:tcPr>
          <w:p w14:paraId="489388FA" w14:textId="77777777" w:rsidR="00147392" w:rsidRPr="00DF3A80" w:rsidRDefault="00147392" w:rsidP="00F577DB">
            <w:pPr>
              <w:pStyle w:val="Tabel"/>
              <w:rPr>
                <w:rFonts w:ascii="Arial" w:hAnsi="Arial" w:cs="Arial"/>
              </w:rPr>
            </w:pPr>
            <w:r w:rsidRPr="00DF3A80">
              <w:rPr>
                <w:rFonts w:ascii="Arial" w:hAnsi="Arial" w:cs="Arial"/>
              </w:rPr>
              <w:t>ITYPE</w:t>
            </w:r>
          </w:p>
        </w:tc>
        <w:tc>
          <w:tcPr>
            <w:tcW w:w="740" w:type="dxa"/>
            <w:tcBorders>
              <w:left w:val="single" w:sz="6" w:space="0" w:color="000000"/>
              <w:right w:val="single" w:sz="6" w:space="0" w:color="000000"/>
            </w:tcBorders>
            <w:tcPrChange w:id="1771" w:author="Inge Floan" w:date="2017-04-12T18:22:00Z">
              <w:tcPr>
                <w:tcW w:w="740" w:type="dxa"/>
                <w:tcBorders>
                  <w:left w:val="single" w:sz="6" w:space="0" w:color="000000"/>
                  <w:right w:val="single" w:sz="6" w:space="0" w:color="000000"/>
                </w:tcBorders>
              </w:tcPr>
            </w:tcPrChange>
          </w:tcPr>
          <w:p w14:paraId="5EFAC000" w14:textId="77777777" w:rsidR="00147392" w:rsidRPr="00DF3A80" w:rsidRDefault="00147392">
            <w:pPr>
              <w:pStyle w:val="Tabel"/>
              <w:rPr>
                <w:rFonts w:ascii="Arial" w:hAnsi="Arial" w:cs="Arial"/>
              </w:rPr>
              <w:pPrChange w:id="1772" w:author="Inge Floan" w:date="2017-04-12T18:04:00Z">
                <w:pPr>
                  <w:pStyle w:val="Tabel"/>
                  <w:framePr w:hSpace="141" w:wrap="around" w:vAnchor="text" w:hAnchor="text" w:y="1"/>
                  <w:suppressOverlap/>
                </w:pPr>
              </w:pPrChange>
            </w:pPr>
            <w:r w:rsidRPr="00DF3A80">
              <w:rPr>
                <w:rFonts w:ascii="Arial" w:hAnsi="Arial" w:cs="Arial"/>
              </w:rPr>
              <w:t>1</w:t>
            </w:r>
          </w:p>
        </w:tc>
        <w:tc>
          <w:tcPr>
            <w:tcW w:w="3380" w:type="dxa"/>
            <w:tcBorders>
              <w:left w:val="single" w:sz="6" w:space="0" w:color="000000"/>
              <w:right w:val="single" w:sz="6" w:space="0" w:color="000000"/>
            </w:tcBorders>
            <w:tcPrChange w:id="1773" w:author="Inge Floan" w:date="2017-04-12T18:22:00Z">
              <w:tcPr>
                <w:tcW w:w="3380" w:type="dxa"/>
                <w:tcBorders>
                  <w:left w:val="single" w:sz="6" w:space="0" w:color="000000"/>
                  <w:right w:val="single" w:sz="6" w:space="0" w:color="000000"/>
                </w:tcBorders>
              </w:tcPr>
            </w:tcPrChange>
          </w:tcPr>
          <w:p w14:paraId="54A4B064" w14:textId="77777777" w:rsidR="00147392" w:rsidRPr="00DF3A80" w:rsidRDefault="00147392">
            <w:pPr>
              <w:pStyle w:val="Tabel"/>
              <w:rPr>
                <w:rFonts w:ascii="Arial" w:hAnsi="Arial" w:cs="Arial"/>
              </w:rPr>
              <w:pPrChange w:id="1774" w:author="Inge Floan" w:date="2017-04-12T18:04:00Z">
                <w:pPr>
                  <w:pStyle w:val="Tabel"/>
                  <w:framePr w:hSpace="141" w:wrap="around" w:vAnchor="text" w:hAnchor="text" w:y="1"/>
                  <w:suppressOverlap/>
                </w:pPr>
              </w:pPrChange>
            </w:pPr>
          </w:p>
        </w:tc>
        <w:tc>
          <w:tcPr>
            <w:tcW w:w="3380" w:type="dxa"/>
            <w:tcBorders>
              <w:left w:val="single" w:sz="6" w:space="0" w:color="000000"/>
              <w:right w:val="single" w:sz="12" w:space="0" w:color="000000"/>
            </w:tcBorders>
            <w:tcPrChange w:id="1775" w:author="Inge Floan" w:date="2017-04-12T18:22:00Z">
              <w:tcPr>
                <w:tcW w:w="3380" w:type="dxa"/>
                <w:tcBorders>
                  <w:left w:val="single" w:sz="6" w:space="0" w:color="000000"/>
                  <w:right w:val="single" w:sz="12" w:space="0" w:color="000000"/>
                </w:tcBorders>
              </w:tcPr>
            </w:tcPrChange>
          </w:tcPr>
          <w:p w14:paraId="4D0FD7DA" w14:textId="77777777" w:rsidR="00147392" w:rsidRPr="00DF3A80" w:rsidRDefault="00147392">
            <w:pPr>
              <w:pStyle w:val="Tabel"/>
              <w:rPr>
                <w:rFonts w:ascii="Arial" w:hAnsi="Arial" w:cs="Arial"/>
              </w:rPr>
              <w:pPrChange w:id="1776" w:author="Inge Floan" w:date="2017-04-12T18:04:00Z">
                <w:pPr>
                  <w:pStyle w:val="Tabel"/>
                  <w:framePr w:hSpace="141" w:wrap="around" w:vAnchor="text" w:hAnchor="text" w:y="1"/>
                  <w:suppressOverlap/>
                </w:pPr>
              </w:pPrChange>
            </w:pPr>
            <w:r w:rsidRPr="00DF3A80">
              <w:rPr>
                <w:rFonts w:ascii="Arial" w:hAnsi="Arial" w:cs="Arial"/>
              </w:rPr>
              <w:t>Index data-element type</w:t>
            </w:r>
          </w:p>
        </w:tc>
      </w:tr>
      <w:tr w:rsidR="00147392" w:rsidRPr="00DF3A80" w14:paraId="3624C71A" w14:textId="77777777" w:rsidTr="00F577DB">
        <w:tc>
          <w:tcPr>
            <w:tcW w:w="980" w:type="dxa"/>
            <w:tcBorders>
              <w:left w:val="single" w:sz="12" w:space="0" w:color="000000"/>
              <w:right w:val="single" w:sz="6" w:space="0" w:color="000000"/>
            </w:tcBorders>
            <w:tcPrChange w:id="1777" w:author="Inge Floan" w:date="2017-04-12T18:22:00Z">
              <w:tcPr>
                <w:tcW w:w="980" w:type="dxa"/>
                <w:tcBorders>
                  <w:left w:val="single" w:sz="12" w:space="0" w:color="000000"/>
                  <w:right w:val="single" w:sz="6" w:space="0" w:color="000000"/>
                </w:tcBorders>
              </w:tcPr>
            </w:tcPrChange>
          </w:tcPr>
          <w:p w14:paraId="568381D5" w14:textId="77777777" w:rsidR="00147392" w:rsidRPr="00DF3A80" w:rsidRDefault="00147392" w:rsidP="00F577DB">
            <w:pPr>
              <w:pStyle w:val="Tabel"/>
              <w:rPr>
                <w:rFonts w:ascii="Arial" w:hAnsi="Arial" w:cs="Arial"/>
              </w:rPr>
            </w:pPr>
            <w:r w:rsidRPr="00DF3A80">
              <w:rPr>
                <w:rFonts w:ascii="Arial" w:hAnsi="Arial" w:cs="Arial"/>
              </w:rPr>
              <w:t>F</w:t>
            </w:r>
          </w:p>
        </w:tc>
        <w:tc>
          <w:tcPr>
            <w:tcW w:w="740" w:type="dxa"/>
            <w:tcBorders>
              <w:left w:val="single" w:sz="6" w:space="0" w:color="000000"/>
              <w:right w:val="single" w:sz="6" w:space="0" w:color="000000"/>
            </w:tcBorders>
            <w:tcPrChange w:id="1778" w:author="Inge Floan" w:date="2017-04-12T18:22:00Z">
              <w:tcPr>
                <w:tcW w:w="740" w:type="dxa"/>
                <w:tcBorders>
                  <w:left w:val="single" w:sz="6" w:space="0" w:color="000000"/>
                  <w:right w:val="single" w:sz="6" w:space="0" w:color="000000"/>
                </w:tcBorders>
              </w:tcPr>
            </w:tcPrChange>
          </w:tcPr>
          <w:p w14:paraId="0E18A25F" w14:textId="77777777" w:rsidR="00147392" w:rsidRPr="00DF3A80" w:rsidRDefault="00147392">
            <w:pPr>
              <w:pStyle w:val="Tabel"/>
              <w:rPr>
                <w:rFonts w:ascii="Arial" w:hAnsi="Arial" w:cs="Arial"/>
              </w:rPr>
              <w:pPrChange w:id="1779" w:author="Inge Floan" w:date="2017-04-12T18:04:00Z">
                <w:pPr>
                  <w:pStyle w:val="Tabel"/>
                  <w:framePr w:hSpace="141" w:wrap="around" w:vAnchor="text" w:hAnchor="text" w:y="1"/>
                  <w:suppressOverlap/>
                </w:pPr>
              </w:pPrChange>
            </w:pPr>
            <w:r w:rsidRPr="00DF3A80">
              <w:rPr>
                <w:rFonts w:ascii="Arial" w:hAnsi="Arial" w:cs="Arial"/>
              </w:rPr>
              <w:t>0</w:t>
            </w:r>
          </w:p>
        </w:tc>
        <w:tc>
          <w:tcPr>
            <w:tcW w:w="3380" w:type="dxa"/>
            <w:tcBorders>
              <w:left w:val="single" w:sz="6" w:space="0" w:color="000000"/>
              <w:right w:val="single" w:sz="6" w:space="0" w:color="000000"/>
            </w:tcBorders>
            <w:tcPrChange w:id="1780" w:author="Inge Floan" w:date="2017-04-12T18:22:00Z">
              <w:tcPr>
                <w:tcW w:w="3380" w:type="dxa"/>
                <w:tcBorders>
                  <w:left w:val="single" w:sz="6" w:space="0" w:color="000000"/>
                  <w:right w:val="single" w:sz="6" w:space="0" w:color="000000"/>
                </w:tcBorders>
              </w:tcPr>
            </w:tcPrChange>
          </w:tcPr>
          <w:p w14:paraId="6219CFC1" w14:textId="77777777" w:rsidR="00147392" w:rsidRPr="00DF3A80" w:rsidRDefault="00147392">
            <w:pPr>
              <w:pStyle w:val="Tabel"/>
              <w:rPr>
                <w:rFonts w:ascii="Arial" w:hAnsi="Arial" w:cs="Arial"/>
              </w:rPr>
              <w:pPrChange w:id="1781" w:author="Inge Floan" w:date="2017-04-12T18:04:00Z">
                <w:pPr>
                  <w:pStyle w:val="Tabel"/>
                  <w:framePr w:hSpace="141" w:wrap="around" w:vAnchor="text" w:hAnchor="text" w:y="1"/>
                  <w:suppressOverlap/>
                </w:pPr>
              </w:pPrChange>
            </w:pPr>
            <w:r w:rsidRPr="00DF3A80">
              <w:rPr>
                <w:rFonts w:ascii="Arial" w:hAnsi="Arial" w:cs="Arial"/>
              </w:rPr>
              <w:t>1, getal met eenheid 1</w:t>
            </w:r>
          </w:p>
        </w:tc>
        <w:tc>
          <w:tcPr>
            <w:tcW w:w="3380" w:type="dxa"/>
            <w:tcBorders>
              <w:left w:val="single" w:sz="6" w:space="0" w:color="000000"/>
              <w:right w:val="single" w:sz="12" w:space="0" w:color="000000"/>
            </w:tcBorders>
            <w:tcPrChange w:id="1782" w:author="Inge Floan" w:date="2017-04-12T18:22:00Z">
              <w:tcPr>
                <w:tcW w:w="3380" w:type="dxa"/>
                <w:tcBorders>
                  <w:left w:val="single" w:sz="6" w:space="0" w:color="000000"/>
                  <w:right w:val="single" w:sz="12" w:space="0" w:color="000000"/>
                </w:tcBorders>
              </w:tcPr>
            </w:tcPrChange>
          </w:tcPr>
          <w:p w14:paraId="134416A1" w14:textId="77777777" w:rsidR="00147392" w:rsidRPr="00DF3A80" w:rsidRDefault="00147392">
            <w:pPr>
              <w:pStyle w:val="Tabel"/>
              <w:rPr>
                <w:rFonts w:ascii="Arial" w:hAnsi="Arial" w:cs="Arial"/>
              </w:rPr>
              <w:pPrChange w:id="1783" w:author="Inge Floan" w:date="2017-04-12T18:04:00Z">
                <w:pPr>
                  <w:pStyle w:val="Tabel"/>
                  <w:framePr w:hSpace="141" w:wrap="around" w:vAnchor="text" w:hAnchor="text" w:y="1"/>
                  <w:suppressOverlap/>
                </w:pPr>
              </w:pPrChange>
            </w:pPr>
            <w:r w:rsidRPr="00DF3A80">
              <w:rPr>
                <w:rFonts w:ascii="Arial" w:hAnsi="Arial" w:cs="Arial"/>
              </w:rPr>
              <w:t>Data-element formaat</w:t>
            </w:r>
          </w:p>
        </w:tc>
      </w:tr>
      <w:tr w:rsidR="00147392" w:rsidRPr="00DF3A80" w14:paraId="7299D563" w14:textId="77777777" w:rsidTr="00F577DB">
        <w:tc>
          <w:tcPr>
            <w:tcW w:w="980" w:type="dxa"/>
            <w:tcBorders>
              <w:left w:val="single" w:sz="12" w:space="0" w:color="000000"/>
              <w:bottom w:val="single" w:sz="6" w:space="0" w:color="000000"/>
              <w:right w:val="single" w:sz="6" w:space="0" w:color="000000"/>
            </w:tcBorders>
            <w:tcPrChange w:id="1784" w:author="Inge Floan" w:date="2017-04-12T18:22:00Z">
              <w:tcPr>
                <w:tcW w:w="980" w:type="dxa"/>
                <w:tcBorders>
                  <w:left w:val="single" w:sz="12" w:space="0" w:color="000000"/>
                  <w:bottom w:val="single" w:sz="6" w:space="0" w:color="000000"/>
                  <w:right w:val="single" w:sz="6" w:space="0" w:color="000000"/>
                </w:tcBorders>
              </w:tcPr>
            </w:tcPrChange>
          </w:tcPr>
          <w:p w14:paraId="3BF6F528" w14:textId="77777777" w:rsidR="00147392" w:rsidRPr="00DF3A80" w:rsidRDefault="00147392" w:rsidP="00F577DB">
            <w:pPr>
              <w:pStyle w:val="Tabel"/>
              <w:rPr>
                <w:rFonts w:ascii="Arial" w:hAnsi="Arial" w:cs="Arial"/>
              </w:rPr>
            </w:pPr>
            <w:r w:rsidRPr="00DF3A80">
              <w:rPr>
                <w:rFonts w:ascii="Arial" w:hAnsi="Arial" w:cs="Arial"/>
              </w:rPr>
              <w:t>S</w:t>
            </w:r>
          </w:p>
        </w:tc>
        <w:tc>
          <w:tcPr>
            <w:tcW w:w="740" w:type="dxa"/>
            <w:tcBorders>
              <w:left w:val="single" w:sz="6" w:space="0" w:color="000000"/>
              <w:bottom w:val="single" w:sz="6" w:space="0" w:color="000000"/>
              <w:right w:val="single" w:sz="6" w:space="0" w:color="000000"/>
            </w:tcBorders>
            <w:tcPrChange w:id="1785" w:author="Inge Floan" w:date="2017-04-12T18:22:00Z">
              <w:tcPr>
                <w:tcW w:w="740" w:type="dxa"/>
                <w:tcBorders>
                  <w:left w:val="single" w:sz="6" w:space="0" w:color="000000"/>
                  <w:bottom w:val="single" w:sz="6" w:space="0" w:color="000000"/>
                  <w:right w:val="single" w:sz="6" w:space="0" w:color="000000"/>
                </w:tcBorders>
              </w:tcPr>
            </w:tcPrChange>
          </w:tcPr>
          <w:p w14:paraId="0C27C8AA" w14:textId="77777777" w:rsidR="00147392" w:rsidRPr="00DF3A80" w:rsidRDefault="00147392">
            <w:pPr>
              <w:pStyle w:val="Tabel"/>
              <w:rPr>
                <w:rFonts w:ascii="Arial" w:hAnsi="Arial" w:cs="Arial"/>
              </w:rPr>
              <w:pPrChange w:id="1786" w:author="Inge Floan" w:date="2017-04-12T18:04:00Z">
                <w:pPr>
                  <w:pStyle w:val="Tabel"/>
                  <w:framePr w:hSpace="141" w:wrap="around" w:vAnchor="text" w:hAnchor="text" w:y="1"/>
                  <w:suppressOverlap/>
                </w:pPr>
              </w:pPrChange>
            </w:pPr>
            <w:r w:rsidRPr="00DF3A80">
              <w:rPr>
                <w:rFonts w:ascii="Arial" w:hAnsi="Arial" w:cs="Arial"/>
              </w:rPr>
              <w:t>0</w:t>
            </w:r>
          </w:p>
        </w:tc>
        <w:tc>
          <w:tcPr>
            <w:tcW w:w="3380" w:type="dxa"/>
            <w:tcBorders>
              <w:left w:val="single" w:sz="6" w:space="0" w:color="000000"/>
              <w:bottom w:val="single" w:sz="6" w:space="0" w:color="000000"/>
              <w:right w:val="single" w:sz="6" w:space="0" w:color="000000"/>
            </w:tcBorders>
            <w:tcPrChange w:id="1787" w:author="Inge Floan" w:date="2017-04-12T18:22:00Z">
              <w:tcPr>
                <w:tcW w:w="3380" w:type="dxa"/>
                <w:tcBorders>
                  <w:left w:val="single" w:sz="6" w:space="0" w:color="000000"/>
                  <w:bottom w:val="single" w:sz="6" w:space="0" w:color="000000"/>
                  <w:right w:val="single" w:sz="6" w:space="0" w:color="000000"/>
                </w:tcBorders>
              </w:tcPr>
            </w:tcPrChange>
          </w:tcPr>
          <w:p w14:paraId="6D49E005" w14:textId="77777777" w:rsidR="00147392" w:rsidRPr="00DF3A80" w:rsidRDefault="00147392">
            <w:pPr>
              <w:pStyle w:val="Tabel"/>
              <w:rPr>
                <w:rFonts w:ascii="Arial" w:hAnsi="Arial" w:cs="Arial"/>
              </w:rPr>
              <w:pPrChange w:id="1788" w:author="Inge Floan" w:date="2017-04-12T18:04:00Z">
                <w:pPr>
                  <w:pStyle w:val="Tabel"/>
                  <w:framePr w:hSpace="141" w:wrap="around" w:vAnchor="text" w:hAnchor="text" w:y="1"/>
                  <w:suppressOverlap/>
                </w:pPr>
              </w:pPrChange>
            </w:pPr>
          </w:p>
        </w:tc>
        <w:tc>
          <w:tcPr>
            <w:tcW w:w="3380" w:type="dxa"/>
            <w:tcBorders>
              <w:left w:val="single" w:sz="6" w:space="0" w:color="000000"/>
              <w:bottom w:val="single" w:sz="6" w:space="0" w:color="000000"/>
              <w:right w:val="single" w:sz="12" w:space="0" w:color="000000"/>
            </w:tcBorders>
            <w:tcPrChange w:id="1789" w:author="Inge Floan" w:date="2017-04-12T18:22:00Z">
              <w:tcPr>
                <w:tcW w:w="3380" w:type="dxa"/>
                <w:tcBorders>
                  <w:left w:val="single" w:sz="6" w:space="0" w:color="000000"/>
                  <w:bottom w:val="single" w:sz="6" w:space="0" w:color="000000"/>
                  <w:right w:val="single" w:sz="12" w:space="0" w:color="000000"/>
                </w:tcBorders>
              </w:tcPr>
            </w:tcPrChange>
          </w:tcPr>
          <w:p w14:paraId="46241DD9" w14:textId="77777777" w:rsidR="00147392" w:rsidRPr="00DF3A80" w:rsidRDefault="00147392">
            <w:pPr>
              <w:pStyle w:val="Tabel"/>
              <w:rPr>
                <w:rFonts w:ascii="Arial" w:hAnsi="Arial" w:cs="Arial"/>
              </w:rPr>
              <w:pPrChange w:id="1790" w:author="Inge Floan" w:date="2017-04-12T18:04:00Z">
                <w:pPr>
                  <w:pStyle w:val="Tabel"/>
                  <w:framePr w:hSpace="141" w:wrap="around" w:vAnchor="text" w:hAnchor="text" w:y="1"/>
                  <w:suppressOverlap/>
                </w:pPr>
              </w:pPrChange>
            </w:pPr>
            <w:r w:rsidRPr="00DF3A80">
              <w:rPr>
                <w:rFonts w:ascii="Arial" w:hAnsi="Arial" w:cs="Arial"/>
              </w:rPr>
              <w:t>Data-element stapgrootte</w:t>
            </w:r>
          </w:p>
        </w:tc>
      </w:tr>
    </w:tbl>
    <w:p w14:paraId="129C22B7" w14:textId="77087100" w:rsidR="00147392" w:rsidRPr="00DF3A80" w:rsidRDefault="00147392" w:rsidP="00147392">
      <w:pPr>
        <w:pStyle w:val="Caption"/>
        <w:rPr>
          <w:rFonts w:cs="Arial"/>
        </w:rPr>
      </w:pPr>
      <w:del w:id="1791" w:author="Inge Floan" w:date="2017-04-12T18:10:00Z">
        <w:r w:rsidRPr="00DF3A80" w:rsidDel="00E17BA2">
          <w:rPr>
            <w:rFonts w:cs="Arial"/>
          </w:rPr>
          <w:br w:type="textWrapping" w:clear="all"/>
        </w:r>
      </w:del>
      <w:r w:rsidRPr="00DF3A80">
        <w:rPr>
          <w:rFonts w:cs="Arial"/>
        </w:rPr>
        <w:t xml:space="preserve">Tabel </w:t>
      </w:r>
      <w:ins w:id="1792"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1793" w:author="Inge Floan" w:date="2017-05-01T10:47:00Z">
        <w:r w:rsidR="00AA7951">
          <w:rPr>
            <w:rFonts w:cs="Arial"/>
            <w:noProof/>
          </w:rPr>
          <w:t>11</w:t>
        </w:r>
      </w:ins>
      <w:ins w:id="1794" w:author="Inge Floan" w:date="2017-04-12T18:10:00Z">
        <w:r w:rsidR="00E17BA2">
          <w:rPr>
            <w:rFonts w:cs="Arial"/>
          </w:rPr>
          <w:fldChar w:fldCharType="end"/>
        </w:r>
      </w:ins>
      <w:del w:id="1795" w:author="Inge Floan" w:date="2017-04-12T18:10:00Z">
        <w:r w:rsidR="00E67656" w:rsidRPr="00DF3A80" w:rsidDel="00E17BA2">
          <w:rPr>
            <w:rFonts w:cs="Arial"/>
          </w:rPr>
          <w:fldChar w:fldCharType="begin"/>
        </w:r>
        <w:r w:rsidRPr="00DF3A80" w:rsidDel="00E17BA2">
          <w:rPr>
            <w:rFonts w:cs="Arial"/>
          </w:rPr>
          <w:delInstrText xml:space="preserve"> STYLEREF 1 \s </w:delInstrText>
        </w:r>
        <w:r w:rsidR="00E67656" w:rsidRPr="00DF3A80" w:rsidDel="00E17BA2">
          <w:rPr>
            <w:rFonts w:cs="Arial"/>
          </w:rPr>
          <w:fldChar w:fldCharType="separate"/>
        </w:r>
        <w:r w:rsidR="00626AA7" w:rsidDel="00E17BA2">
          <w:rPr>
            <w:rFonts w:cs="Arial"/>
            <w:noProof/>
          </w:rPr>
          <w:delText>5</w:delText>
        </w:r>
        <w:r w:rsidR="00E67656" w:rsidRPr="00DF3A80" w:rsidDel="00E17BA2">
          <w:rPr>
            <w:rFonts w:cs="Arial"/>
          </w:rPr>
          <w:fldChar w:fldCharType="end"/>
        </w:r>
        <w:r w:rsidRPr="00DF3A80" w:rsidDel="00E17BA2">
          <w:rPr>
            <w:rFonts w:cs="Arial"/>
          </w:rPr>
          <w:delText>.</w:delText>
        </w:r>
        <w:r w:rsidR="00E67656" w:rsidRPr="00DF3A80" w:rsidDel="00E17BA2">
          <w:rPr>
            <w:rFonts w:cs="Arial"/>
          </w:rPr>
          <w:fldChar w:fldCharType="begin"/>
        </w:r>
        <w:r w:rsidRPr="00DF3A80" w:rsidDel="00E17BA2">
          <w:rPr>
            <w:rFonts w:cs="Arial"/>
          </w:rPr>
          <w:delInstrText xml:space="preserve"> SEQ Tabel \* ARABIC \s 1 </w:delInstrText>
        </w:r>
        <w:r w:rsidR="00E67656" w:rsidRPr="00DF3A80" w:rsidDel="00E17BA2">
          <w:rPr>
            <w:rFonts w:cs="Arial"/>
          </w:rPr>
          <w:fldChar w:fldCharType="separate"/>
        </w:r>
        <w:r w:rsidR="00626AA7" w:rsidDel="00E17BA2">
          <w:rPr>
            <w:rFonts w:cs="Arial"/>
            <w:noProof/>
          </w:rPr>
          <w:delText>10</w:delText>
        </w:r>
        <w:r w:rsidR="00E67656" w:rsidRPr="00DF3A80" w:rsidDel="00E17BA2">
          <w:rPr>
            <w:rFonts w:cs="Arial"/>
          </w:rPr>
          <w:fldChar w:fldCharType="end"/>
        </w:r>
      </w:del>
      <w:r w:rsidRPr="00DF3A80">
        <w:rPr>
          <w:rFonts w:cs="Arial"/>
        </w:rPr>
        <w:t xml:space="preserve"> Object attributen</w:t>
      </w:r>
    </w:p>
    <w:p w14:paraId="670EDF8F" w14:textId="77777777" w:rsidR="00F7770F" w:rsidRDefault="00F7770F" w:rsidP="00F7770F">
      <w:pPr>
        <w:rPr>
          <w:ins w:id="1796" w:author="Inge Floan" w:date="2017-04-26T17:40:00Z"/>
          <w:rFonts w:cs="Arial"/>
          <w:lang w:val="en-US"/>
        </w:rPr>
      </w:pPr>
      <w:ins w:id="1797" w:author="Inge Floan" w:date="2017-04-26T17:40:00Z">
        <w:r w:rsidRPr="002B0FAA">
          <w:rPr>
            <w:rFonts w:cs="Arial"/>
            <w:lang w:val="en-US"/>
          </w:rPr>
          <w:t xml:space="preserve">Example: </w:t>
        </w:r>
      </w:ins>
    </w:p>
    <w:p w14:paraId="40A350C8" w14:textId="77777777" w:rsidR="00F7770F" w:rsidRPr="002B0FAA" w:rsidRDefault="00F7770F" w:rsidP="00F7770F">
      <w:pPr>
        <w:shd w:val="clear" w:color="auto" w:fill="F2F2F2"/>
        <w:rPr>
          <w:ins w:id="1798" w:author="Inge Floan" w:date="2017-04-26T17:40:00Z"/>
          <w:rFonts w:cs="Arial"/>
          <w:sz w:val="20"/>
          <w:lang w:val="nl-NL"/>
        </w:rPr>
      </w:pPr>
      <w:ins w:id="1799" w:author="Inge Floan" w:date="2017-04-26T17:40:00Z">
        <w:r w:rsidRPr="002B0FAA">
          <w:rPr>
            <w:rFonts w:cs="Arial"/>
            <w:sz w:val="20"/>
            <w:lang w:val="nl-NL"/>
          </w:rPr>
          <w:t xml:space="preserve">Reading </w:t>
        </w:r>
        <w:r>
          <w:rPr>
            <w:rFonts w:cs="Arial"/>
            <w:sz w:val="20"/>
            <w:lang w:val="nl-NL"/>
          </w:rPr>
          <w:t xml:space="preserve">all </w:t>
        </w:r>
        <w:r w:rsidRPr="002B0FAA">
          <w:rPr>
            <w:rFonts w:cs="Arial"/>
            <w:sz w:val="20"/>
            <w:lang w:val="nl-NL"/>
          </w:rPr>
          <w:t>element</w:t>
        </w:r>
        <w:r>
          <w:rPr>
            <w:rFonts w:cs="Arial"/>
            <w:sz w:val="20"/>
            <w:lang w:val="nl-NL"/>
          </w:rPr>
          <w:t>s</w:t>
        </w:r>
        <w:r w:rsidRPr="002B0FAA">
          <w:rPr>
            <w:rFonts w:cs="Arial"/>
            <w:sz w:val="20"/>
            <w:lang w:val="nl-NL"/>
          </w:rPr>
          <w:t>:</w:t>
        </w:r>
      </w:ins>
    </w:p>
    <w:p w14:paraId="545EEEB5" w14:textId="593EF121" w:rsidR="00F7770F" w:rsidRPr="002B0FAA" w:rsidRDefault="00F7770F" w:rsidP="00F7770F">
      <w:pPr>
        <w:shd w:val="clear" w:color="auto" w:fill="F2F2F2"/>
        <w:rPr>
          <w:ins w:id="1800" w:author="Inge Floan" w:date="2017-04-26T17:40:00Z"/>
          <w:rFonts w:cs="Arial"/>
          <w:sz w:val="20"/>
          <w:lang w:val="nl-NL"/>
        </w:rPr>
      </w:pPr>
      <w:ins w:id="1801" w:author="Inge Floan" w:date="2017-04-26T17:40:00Z">
        <w:r>
          <w:rPr>
            <w:rFonts w:cs="Arial"/>
            <w:sz w:val="20"/>
            <w:lang w:val="nl-NL"/>
          </w:rPr>
          <w:t>APPFOUT</w:t>
        </w:r>
      </w:ins>
    </w:p>
    <w:p w14:paraId="58F87EBA" w14:textId="04F72236" w:rsidR="00F7770F" w:rsidRPr="002B0FAA" w:rsidRDefault="00F7770F" w:rsidP="00F7770F">
      <w:pPr>
        <w:shd w:val="clear" w:color="auto" w:fill="F2F2F2"/>
        <w:tabs>
          <w:tab w:val="left" w:pos="851"/>
          <w:tab w:val="left" w:pos="1843"/>
        </w:tabs>
        <w:jc w:val="left"/>
        <w:rPr>
          <w:ins w:id="1802" w:author="Inge Floan" w:date="2017-04-26T17:40:00Z"/>
          <w:rFonts w:cs="Arial"/>
          <w:sz w:val="20"/>
          <w:lang w:val="en-US"/>
        </w:rPr>
      </w:pPr>
      <w:ins w:id="1803" w:author="Inge Floan" w:date="2017-04-26T17:40:00Z">
        <w:r>
          <w:rPr>
            <w:rFonts w:cs="Arial"/>
            <w:sz w:val="20"/>
            <w:lang w:val="nl-NL"/>
          </w:rPr>
          <w:t>APP</w:t>
        </w:r>
      </w:ins>
      <w:ins w:id="1804" w:author="Inge Floan" w:date="2017-04-26T17:46:00Z">
        <w:r>
          <w:rPr>
            <w:rFonts w:cs="Arial"/>
            <w:sz w:val="20"/>
            <w:lang w:val="nl-NL"/>
          </w:rPr>
          <w:t>FOUT</w:t>
        </w:r>
      </w:ins>
      <w:ins w:id="1805" w:author="Inge Floan" w:date="2017-04-26T17:40:00Z">
        <w:r>
          <w:rPr>
            <w:rFonts w:cs="Arial"/>
            <w:sz w:val="20"/>
            <w:lang w:val="nl-NL"/>
          </w:rPr>
          <w:t>=</w:t>
        </w:r>
      </w:ins>
      <w:ins w:id="1806" w:author="Inge Floan" w:date="2017-04-26T17:46:00Z">
        <w:r>
          <w:rPr>
            <w:rFonts w:cs="Arial"/>
            <w:sz w:val="20"/>
            <w:lang w:val="nl-NL"/>
          </w:rPr>
          <w:t>0,</w:t>
        </w:r>
      </w:ins>
      <w:ins w:id="1807" w:author="Inge Floan" w:date="2017-04-26T17:48:00Z">
        <w:r>
          <w:rPr>
            <w:rFonts w:cs="Arial"/>
            <w:sz w:val="20"/>
            <w:lang w:val="nl-NL"/>
          </w:rPr>
          <w:t>2500</w:t>
        </w:r>
      </w:ins>
    </w:p>
    <w:p w14:paraId="0AEC81C1" w14:textId="59A7D201" w:rsidR="00147392" w:rsidDel="00E17BA2" w:rsidRDefault="00147392" w:rsidP="00147392">
      <w:pPr>
        <w:spacing w:line="240" w:lineRule="auto"/>
        <w:jc w:val="left"/>
        <w:rPr>
          <w:del w:id="1808" w:author="Inge Floan" w:date="2017-04-12T18:07:00Z"/>
          <w:rFonts w:cs="Arial"/>
        </w:rPr>
      </w:pPr>
      <w:del w:id="1809" w:author="Inge Floan" w:date="2017-04-12T18:07:00Z">
        <w:r w:rsidDel="00E17BA2">
          <w:rPr>
            <w:rFonts w:cs="Arial"/>
          </w:rPr>
          <w:br w:type="page"/>
        </w:r>
      </w:del>
    </w:p>
    <w:p w14:paraId="2E3A703A" w14:textId="77777777" w:rsidR="00147392" w:rsidRPr="00DF3A80" w:rsidRDefault="00147392">
      <w:pPr>
        <w:spacing w:line="240" w:lineRule="auto"/>
        <w:jc w:val="left"/>
        <w:rPr>
          <w:rFonts w:cs="Arial"/>
        </w:rPr>
        <w:pPrChange w:id="1810" w:author="Inge Floan" w:date="2017-04-12T18:07:00Z">
          <w:pPr/>
        </w:pPrChange>
      </w:pPr>
    </w:p>
    <w:p w14:paraId="12F033DF" w14:textId="77777777" w:rsidR="00147392" w:rsidRPr="00EC4131" w:rsidRDefault="00147392" w:rsidP="00147392">
      <w:pPr>
        <w:pStyle w:val="Heading3"/>
      </w:pPr>
      <w:bookmarkStart w:id="1811" w:name="_Toc481398709"/>
      <w:r>
        <w:t xml:space="preserve">Object </w:t>
      </w:r>
      <w:r w:rsidRPr="00CF7635">
        <w:t>APP.LA</w:t>
      </w:r>
      <w:bookmarkEnd w:id="1811"/>
    </w:p>
    <w:p w14:paraId="24029A7A" w14:textId="77777777" w:rsidR="00147392" w:rsidRDefault="00147392" w:rsidP="00147392">
      <w:pPr>
        <w:rPr>
          <w:ins w:id="1812" w:author="Inge Floan" w:date="2017-04-12T18:07:00Z"/>
          <w:rFonts w:cs="Arial"/>
        </w:rPr>
      </w:pPr>
      <w:r>
        <w:rPr>
          <w:rFonts w:cs="Arial"/>
        </w:rPr>
        <w:t>The</w:t>
      </w:r>
      <w:r w:rsidRPr="00DF3A80">
        <w:rPr>
          <w:rFonts w:cs="Arial"/>
        </w:rPr>
        <w:t xml:space="preserve"> object </w:t>
      </w:r>
      <w:r>
        <w:t>APP</w:t>
      </w:r>
      <w:r w:rsidRPr="00DF3A80">
        <w:t xml:space="preserve">.LA </w:t>
      </w:r>
      <w:r>
        <w:t>depicts the</w:t>
      </w:r>
      <w:r w:rsidRPr="00DF3A80">
        <w:rPr>
          <w:rFonts w:cs="Arial"/>
        </w:rPr>
        <w:t xml:space="preserve"> </w:t>
      </w:r>
      <w:r>
        <w:rPr>
          <w:rFonts w:cs="Arial"/>
        </w:rPr>
        <w:t>APP</w:t>
      </w:r>
      <w:r w:rsidRPr="00DF3A80">
        <w:rPr>
          <w:rFonts w:cs="Arial"/>
        </w:rPr>
        <w:t>-log (</w:t>
      </w:r>
      <w:r>
        <w:rPr>
          <w:rFonts w:cs="Arial"/>
        </w:rPr>
        <w:t>not confirmed</w:t>
      </w:r>
      <w:r w:rsidRPr="00DF3A80">
        <w:rPr>
          <w:rFonts w:cs="Arial"/>
        </w:rPr>
        <w:t>):</w:t>
      </w:r>
    </w:p>
    <w:p w14:paraId="163067CD" w14:textId="77777777" w:rsidR="00E17BA2" w:rsidRPr="00DF3A80" w:rsidRDefault="00E17BA2" w:rsidP="00147392"/>
    <w:tbl>
      <w:tblPr>
        <w:tblW w:w="0" w:type="auto"/>
        <w:tblLayout w:type="fixed"/>
        <w:tblCellMar>
          <w:left w:w="70" w:type="dxa"/>
          <w:right w:w="70" w:type="dxa"/>
        </w:tblCellMar>
        <w:tblLook w:val="00A0" w:firstRow="1" w:lastRow="0" w:firstColumn="1" w:lastColumn="0" w:noHBand="0" w:noVBand="0"/>
        <w:tblPrChange w:id="1813" w:author="Inge Floan" w:date="2017-04-12T18:22: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1814">
          <w:tblGrid>
            <w:gridCol w:w="980"/>
            <w:gridCol w:w="740"/>
            <w:gridCol w:w="3380"/>
            <w:gridCol w:w="3380"/>
          </w:tblGrid>
        </w:tblGridChange>
      </w:tblGrid>
      <w:tr w:rsidR="00147392" w:rsidRPr="00DF3A80" w14:paraId="4A948A7B" w14:textId="77777777" w:rsidTr="00F577DB">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1815" w:author="Inge Floan" w:date="2017-04-12T18:22: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12ECF119" w14:textId="77777777" w:rsidR="00147392" w:rsidRPr="00DF3A80" w:rsidRDefault="00147392" w:rsidP="00F577DB">
            <w:pPr>
              <w:pStyle w:val="Tabel"/>
              <w:rPr>
                <w:rFonts w:ascii="Arial" w:hAnsi="Arial" w:cs="Arial"/>
              </w:rPr>
            </w:pPr>
            <w:r w:rsidRPr="00DF3A80">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1816" w:author="Inge Floan" w:date="2017-04-12T18:22: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26E9F718" w14:textId="77777777" w:rsidR="00147392" w:rsidRPr="00DF3A80" w:rsidRDefault="00147392" w:rsidP="00F577DB">
            <w:pPr>
              <w:pStyle w:val="Tabel"/>
              <w:rPr>
                <w:rFonts w:ascii="Arial" w:hAnsi="Arial" w:cs="Arial"/>
              </w:rPr>
            </w:pPr>
            <w:r w:rsidRPr="00DF3A80">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1817" w:author="Inge Floan" w:date="2017-04-12T18:22: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78B9113B" w14:textId="77777777" w:rsidR="00147392" w:rsidRPr="00DF3A80" w:rsidRDefault="00147392" w:rsidP="00F577DB">
            <w:pPr>
              <w:pStyle w:val="Tabel"/>
              <w:rPr>
                <w:rFonts w:ascii="Arial" w:hAnsi="Arial" w:cs="Arial"/>
              </w:rPr>
            </w:pPr>
            <w:r w:rsidRPr="00DF3A80">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1818" w:author="Inge Floan" w:date="2017-04-12T18:22: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6ED70981" w14:textId="77777777" w:rsidR="00147392" w:rsidRPr="00DF3A80" w:rsidRDefault="00147392" w:rsidP="00F577DB">
            <w:pPr>
              <w:pStyle w:val="Tabel"/>
              <w:rPr>
                <w:rFonts w:ascii="Arial" w:hAnsi="Arial" w:cs="Arial"/>
              </w:rPr>
            </w:pPr>
            <w:r w:rsidRPr="00DF3A80">
              <w:rPr>
                <w:rFonts w:ascii="Arial" w:hAnsi="Arial" w:cs="Arial"/>
              </w:rPr>
              <w:t>Omschrijving</w:t>
            </w:r>
          </w:p>
        </w:tc>
      </w:tr>
      <w:tr w:rsidR="00147392" w:rsidRPr="00DF3A80" w14:paraId="462B8D92" w14:textId="77777777" w:rsidTr="00F577DB">
        <w:tc>
          <w:tcPr>
            <w:tcW w:w="980" w:type="dxa"/>
            <w:tcBorders>
              <w:left w:val="single" w:sz="12" w:space="0" w:color="000000"/>
              <w:right w:val="single" w:sz="6" w:space="0" w:color="000000"/>
            </w:tcBorders>
            <w:tcPrChange w:id="1819" w:author="Inge Floan" w:date="2017-04-12T18:22:00Z">
              <w:tcPr>
                <w:tcW w:w="980" w:type="dxa"/>
                <w:tcBorders>
                  <w:left w:val="single" w:sz="12" w:space="0" w:color="000000"/>
                  <w:right w:val="single" w:sz="6" w:space="0" w:color="000000"/>
                </w:tcBorders>
              </w:tcPr>
            </w:tcPrChange>
          </w:tcPr>
          <w:p w14:paraId="3F916AD3" w14:textId="77777777" w:rsidR="00147392" w:rsidRPr="00DF3A80" w:rsidRDefault="00147392" w:rsidP="00F577DB">
            <w:pPr>
              <w:pStyle w:val="Tabel"/>
              <w:rPr>
                <w:rFonts w:ascii="Arial" w:hAnsi="Arial" w:cs="Arial"/>
              </w:rPr>
            </w:pPr>
            <w:r w:rsidRPr="00DF3A80">
              <w:rPr>
                <w:rFonts w:ascii="Arial" w:hAnsi="Arial" w:cs="Arial"/>
              </w:rPr>
              <w:t>N</w:t>
            </w:r>
          </w:p>
        </w:tc>
        <w:tc>
          <w:tcPr>
            <w:tcW w:w="740" w:type="dxa"/>
            <w:tcBorders>
              <w:left w:val="single" w:sz="6" w:space="0" w:color="000000"/>
              <w:right w:val="single" w:sz="6" w:space="0" w:color="000000"/>
            </w:tcBorders>
            <w:tcPrChange w:id="1820" w:author="Inge Floan" w:date="2017-04-12T18:22:00Z">
              <w:tcPr>
                <w:tcW w:w="740" w:type="dxa"/>
                <w:tcBorders>
                  <w:left w:val="single" w:sz="6" w:space="0" w:color="000000"/>
                  <w:right w:val="single" w:sz="6" w:space="0" w:color="000000"/>
                </w:tcBorders>
              </w:tcPr>
            </w:tcPrChange>
          </w:tcPr>
          <w:p w14:paraId="48BBE7D6"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821" w:author="Inge Floan" w:date="2017-04-12T18:22:00Z">
              <w:tcPr>
                <w:tcW w:w="3380" w:type="dxa"/>
                <w:tcBorders>
                  <w:left w:val="single" w:sz="6" w:space="0" w:color="000000"/>
                  <w:right w:val="single" w:sz="6" w:space="0" w:color="000000"/>
                </w:tcBorders>
              </w:tcPr>
            </w:tcPrChange>
          </w:tcPr>
          <w:p w14:paraId="6BB9C5A5" w14:textId="77777777" w:rsidR="00147392" w:rsidRPr="00DF3A80" w:rsidRDefault="00147392" w:rsidP="00F577DB">
            <w:pPr>
              <w:pStyle w:val="Tabel"/>
              <w:rPr>
                <w:rFonts w:ascii="Arial" w:hAnsi="Arial" w:cs="Arial"/>
              </w:rPr>
            </w:pPr>
            <w:r>
              <w:rPr>
                <w:rFonts w:ascii="Arial" w:hAnsi="Arial" w:cs="Arial"/>
              </w:rPr>
              <w:t>APP</w:t>
            </w:r>
            <w:r w:rsidRPr="00DF3A80">
              <w:rPr>
                <w:rFonts w:ascii="Arial" w:hAnsi="Arial" w:cs="Arial"/>
              </w:rPr>
              <w:t>.LA</w:t>
            </w:r>
          </w:p>
        </w:tc>
        <w:tc>
          <w:tcPr>
            <w:tcW w:w="3380" w:type="dxa"/>
            <w:tcBorders>
              <w:left w:val="single" w:sz="6" w:space="0" w:color="000000"/>
              <w:right w:val="single" w:sz="12" w:space="0" w:color="000000"/>
            </w:tcBorders>
            <w:tcPrChange w:id="1822" w:author="Inge Floan" w:date="2017-04-12T18:22:00Z">
              <w:tcPr>
                <w:tcW w:w="3380" w:type="dxa"/>
                <w:tcBorders>
                  <w:left w:val="single" w:sz="6" w:space="0" w:color="000000"/>
                  <w:right w:val="single" w:sz="12" w:space="0" w:color="000000"/>
                </w:tcBorders>
              </w:tcPr>
            </w:tcPrChange>
          </w:tcPr>
          <w:p w14:paraId="50E04107" w14:textId="77777777" w:rsidR="00147392" w:rsidRPr="00DF3A80" w:rsidRDefault="00147392" w:rsidP="00F577DB">
            <w:pPr>
              <w:pStyle w:val="Tabel"/>
              <w:rPr>
                <w:rFonts w:ascii="Arial" w:hAnsi="Arial" w:cs="Arial"/>
              </w:rPr>
            </w:pPr>
            <w:r w:rsidRPr="00DF3A80">
              <w:rPr>
                <w:rFonts w:ascii="Arial" w:hAnsi="Arial" w:cs="Arial"/>
              </w:rPr>
              <w:t>Naam</w:t>
            </w:r>
          </w:p>
        </w:tc>
      </w:tr>
      <w:tr w:rsidR="00147392" w:rsidRPr="00DF3A80" w14:paraId="6D101A01" w14:textId="77777777" w:rsidTr="00F577DB">
        <w:tc>
          <w:tcPr>
            <w:tcW w:w="980" w:type="dxa"/>
            <w:tcBorders>
              <w:left w:val="single" w:sz="12" w:space="0" w:color="000000"/>
              <w:right w:val="single" w:sz="6" w:space="0" w:color="000000"/>
            </w:tcBorders>
            <w:tcPrChange w:id="1823" w:author="Inge Floan" w:date="2017-04-12T18:22:00Z">
              <w:tcPr>
                <w:tcW w:w="980" w:type="dxa"/>
                <w:tcBorders>
                  <w:left w:val="single" w:sz="12" w:space="0" w:color="000000"/>
                  <w:right w:val="single" w:sz="6" w:space="0" w:color="000000"/>
                </w:tcBorders>
              </w:tcPr>
            </w:tcPrChange>
          </w:tcPr>
          <w:p w14:paraId="0FE306B0" w14:textId="77777777" w:rsidR="00147392" w:rsidRPr="00DF3A80" w:rsidRDefault="00147392" w:rsidP="00F577DB">
            <w:pPr>
              <w:pStyle w:val="Tabel"/>
              <w:rPr>
                <w:rFonts w:ascii="Arial" w:hAnsi="Arial" w:cs="Arial"/>
              </w:rPr>
            </w:pPr>
            <w:r w:rsidRPr="00DF3A80">
              <w:rPr>
                <w:rFonts w:ascii="Arial" w:hAnsi="Arial" w:cs="Arial"/>
              </w:rPr>
              <w:t>O</w:t>
            </w:r>
          </w:p>
        </w:tc>
        <w:tc>
          <w:tcPr>
            <w:tcW w:w="740" w:type="dxa"/>
            <w:tcBorders>
              <w:left w:val="single" w:sz="6" w:space="0" w:color="000000"/>
              <w:right w:val="single" w:sz="6" w:space="0" w:color="000000"/>
            </w:tcBorders>
            <w:tcPrChange w:id="1824" w:author="Inge Floan" w:date="2017-04-12T18:22:00Z">
              <w:tcPr>
                <w:tcW w:w="740" w:type="dxa"/>
                <w:tcBorders>
                  <w:left w:val="single" w:sz="6" w:space="0" w:color="000000"/>
                  <w:right w:val="single" w:sz="6" w:space="0" w:color="000000"/>
                </w:tcBorders>
              </w:tcPr>
            </w:tcPrChange>
          </w:tcPr>
          <w:p w14:paraId="13844FF4"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825" w:author="Inge Floan" w:date="2017-04-12T18:22:00Z">
              <w:tcPr>
                <w:tcW w:w="3380" w:type="dxa"/>
                <w:tcBorders>
                  <w:left w:val="single" w:sz="6" w:space="0" w:color="000000"/>
                  <w:right w:val="single" w:sz="6" w:space="0" w:color="000000"/>
                </w:tcBorders>
              </w:tcPr>
            </w:tcPrChange>
          </w:tcPr>
          <w:p w14:paraId="55FBF817" w14:textId="77777777" w:rsidR="00147392" w:rsidRPr="00DF3A80" w:rsidRDefault="00147392" w:rsidP="00F577DB">
            <w:pPr>
              <w:pStyle w:val="Tabel"/>
              <w:rPr>
                <w:rFonts w:ascii="Arial" w:hAnsi="Arial" w:cs="Arial"/>
              </w:rPr>
            </w:pPr>
            <w:r>
              <w:rPr>
                <w:rFonts w:ascii="Arial" w:hAnsi="Arial" w:cs="Arial"/>
              </w:rPr>
              <w:t>APP</w:t>
            </w:r>
            <w:r w:rsidRPr="00DF3A80">
              <w:rPr>
                <w:rFonts w:ascii="Arial" w:hAnsi="Arial" w:cs="Arial"/>
              </w:rPr>
              <w:t>-logboek (onbevestigd)</w:t>
            </w:r>
          </w:p>
        </w:tc>
        <w:tc>
          <w:tcPr>
            <w:tcW w:w="3380" w:type="dxa"/>
            <w:tcBorders>
              <w:left w:val="single" w:sz="6" w:space="0" w:color="000000"/>
              <w:right w:val="single" w:sz="12" w:space="0" w:color="000000"/>
            </w:tcBorders>
            <w:tcPrChange w:id="1826" w:author="Inge Floan" w:date="2017-04-12T18:22:00Z">
              <w:tcPr>
                <w:tcW w:w="3380" w:type="dxa"/>
                <w:tcBorders>
                  <w:left w:val="single" w:sz="6" w:space="0" w:color="000000"/>
                  <w:right w:val="single" w:sz="12" w:space="0" w:color="000000"/>
                </w:tcBorders>
              </w:tcPr>
            </w:tcPrChange>
          </w:tcPr>
          <w:p w14:paraId="3E6969E4" w14:textId="77777777" w:rsidR="00147392" w:rsidRPr="00DF3A80" w:rsidRDefault="00147392" w:rsidP="00F577DB">
            <w:pPr>
              <w:pStyle w:val="Tabel"/>
              <w:rPr>
                <w:rFonts w:ascii="Arial" w:hAnsi="Arial" w:cs="Arial"/>
              </w:rPr>
            </w:pPr>
            <w:r w:rsidRPr="00DF3A80">
              <w:rPr>
                <w:rFonts w:ascii="Arial" w:hAnsi="Arial" w:cs="Arial"/>
              </w:rPr>
              <w:t>Omschrijving</w:t>
            </w:r>
          </w:p>
        </w:tc>
      </w:tr>
      <w:tr w:rsidR="00147392" w:rsidRPr="00DF3A80" w14:paraId="58F5CD12" w14:textId="77777777" w:rsidTr="00F577DB">
        <w:tc>
          <w:tcPr>
            <w:tcW w:w="980" w:type="dxa"/>
            <w:tcBorders>
              <w:left w:val="single" w:sz="12" w:space="0" w:color="000000"/>
              <w:right w:val="single" w:sz="6" w:space="0" w:color="000000"/>
            </w:tcBorders>
            <w:tcPrChange w:id="1827" w:author="Inge Floan" w:date="2017-04-12T18:22:00Z">
              <w:tcPr>
                <w:tcW w:w="980" w:type="dxa"/>
                <w:tcBorders>
                  <w:left w:val="single" w:sz="12" w:space="0" w:color="000000"/>
                  <w:right w:val="single" w:sz="6" w:space="0" w:color="000000"/>
                </w:tcBorders>
              </w:tcPr>
            </w:tcPrChange>
          </w:tcPr>
          <w:p w14:paraId="1DC291D3" w14:textId="77777777" w:rsidR="00147392" w:rsidRPr="00DF3A80" w:rsidRDefault="00147392" w:rsidP="00F577DB">
            <w:pPr>
              <w:pStyle w:val="Tabel"/>
              <w:rPr>
                <w:rFonts w:ascii="Arial" w:hAnsi="Arial" w:cs="Arial"/>
              </w:rPr>
            </w:pPr>
            <w:r w:rsidRPr="00DF3A80">
              <w:rPr>
                <w:rFonts w:ascii="Arial" w:hAnsi="Arial" w:cs="Arial"/>
              </w:rPr>
              <w:t>T</w:t>
            </w:r>
          </w:p>
        </w:tc>
        <w:tc>
          <w:tcPr>
            <w:tcW w:w="740" w:type="dxa"/>
            <w:tcBorders>
              <w:left w:val="single" w:sz="6" w:space="0" w:color="000000"/>
              <w:right w:val="single" w:sz="6" w:space="0" w:color="000000"/>
            </w:tcBorders>
            <w:tcPrChange w:id="1828" w:author="Inge Floan" w:date="2017-04-12T18:22:00Z">
              <w:tcPr>
                <w:tcW w:w="740" w:type="dxa"/>
                <w:tcBorders>
                  <w:left w:val="single" w:sz="6" w:space="0" w:color="000000"/>
                  <w:right w:val="single" w:sz="6" w:space="0" w:color="000000"/>
                </w:tcBorders>
              </w:tcPr>
            </w:tcPrChange>
          </w:tcPr>
          <w:p w14:paraId="4C611010"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829" w:author="Inge Floan" w:date="2017-04-12T18:22:00Z">
              <w:tcPr>
                <w:tcW w:w="3380" w:type="dxa"/>
                <w:tcBorders>
                  <w:left w:val="single" w:sz="6" w:space="0" w:color="000000"/>
                  <w:right w:val="single" w:sz="6" w:space="0" w:color="000000"/>
                </w:tcBorders>
              </w:tcPr>
            </w:tcPrChange>
          </w:tcPr>
          <w:p w14:paraId="42B2096F"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12" w:space="0" w:color="000000"/>
            </w:tcBorders>
            <w:tcPrChange w:id="1830" w:author="Inge Floan" w:date="2017-04-12T18:22:00Z">
              <w:tcPr>
                <w:tcW w:w="3380" w:type="dxa"/>
                <w:tcBorders>
                  <w:left w:val="single" w:sz="6" w:space="0" w:color="000000"/>
                  <w:right w:val="single" w:sz="12" w:space="0" w:color="000000"/>
                </w:tcBorders>
              </w:tcPr>
            </w:tcPrChange>
          </w:tcPr>
          <w:p w14:paraId="4320B613" w14:textId="77777777" w:rsidR="00147392" w:rsidRPr="00DF3A80" w:rsidRDefault="00147392" w:rsidP="00F577DB">
            <w:pPr>
              <w:pStyle w:val="Tabel"/>
              <w:rPr>
                <w:rFonts w:ascii="Arial" w:hAnsi="Arial" w:cs="Arial"/>
              </w:rPr>
            </w:pPr>
            <w:r w:rsidRPr="00DF3A80">
              <w:rPr>
                <w:rFonts w:ascii="Arial" w:hAnsi="Arial" w:cs="Arial"/>
              </w:rPr>
              <w:t>Type</w:t>
            </w:r>
          </w:p>
        </w:tc>
      </w:tr>
      <w:tr w:rsidR="00147392" w:rsidRPr="00DF3A80" w14:paraId="01CB0592" w14:textId="77777777" w:rsidTr="00F577DB">
        <w:tc>
          <w:tcPr>
            <w:tcW w:w="980" w:type="dxa"/>
            <w:tcBorders>
              <w:left w:val="single" w:sz="12" w:space="0" w:color="000000"/>
              <w:right w:val="single" w:sz="6" w:space="0" w:color="000000"/>
            </w:tcBorders>
            <w:tcPrChange w:id="1831" w:author="Inge Floan" w:date="2017-04-12T18:22:00Z">
              <w:tcPr>
                <w:tcW w:w="980" w:type="dxa"/>
                <w:tcBorders>
                  <w:left w:val="single" w:sz="12" w:space="0" w:color="000000"/>
                  <w:right w:val="single" w:sz="6" w:space="0" w:color="000000"/>
                </w:tcBorders>
              </w:tcPr>
            </w:tcPrChange>
          </w:tcPr>
          <w:p w14:paraId="68C90108" w14:textId="77777777" w:rsidR="00147392" w:rsidRPr="00DF3A80" w:rsidRDefault="00147392" w:rsidP="00F577DB">
            <w:pPr>
              <w:pStyle w:val="Tabel"/>
              <w:rPr>
                <w:rFonts w:ascii="Arial" w:hAnsi="Arial" w:cs="Arial"/>
              </w:rPr>
            </w:pPr>
            <w:r w:rsidRPr="00DF3A80">
              <w:rPr>
                <w:rFonts w:ascii="Arial" w:hAnsi="Arial" w:cs="Arial"/>
              </w:rPr>
              <w:t>U</w:t>
            </w:r>
          </w:p>
        </w:tc>
        <w:tc>
          <w:tcPr>
            <w:tcW w:w="740" w:type="dxa"/>
            <w:tcBorders>
              <w:left w:val="single" w:sz="6" w:space="0" w:color="000000"/>
              <w:right w:val="single" w:sz="6" w:space="0" w:color="000000"/>
            </w:tcBorders>
            <w:tcPrChange w:id="1832" w:author="Inge Floan" w:date="2017-04-12T18:22:00Z">
              <w:tcPr>
                <w:tcW w:w="740" w:type="dxa"/>
                <w:tcBorders>
                  <w:left w:val="single" w:sz="6" w:space="0" w:color="000000"/>
                  <w:right w:val="single" w:sz="6" w:space="0" w:color="000000"/>
                </w:tcBorders>
              </w:tcPr>
            </w:tcPrChange>
          </w:tcPr>
          <w:p w14:paraId="0239736A"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833" w:author="Inge Floan" w:date="2017-04-12T18:22:00Z">
              <w:tcPr>
                <w:tcW w:w="3380" w:type="dxa"/>
                <w:tcBorders>
                  <w:left w:val="single" w:sz="6" w:space="0" w:color="000000"/>
                  <w:right w:val="single" w:sz="6" w:space="0" w:color="000000"/>
                </w:tcBorders>
              </w:tcPr>
            </w:tcPrChange>
          </w:tcPr>
          <w:p w14:paraId="710D655F" w14:textId="77777777" w:rsidR="00147392" w:rsidRPr="00DF3A80" w:rsidRDefault="00147392" w:rsidP="00F577DB">
            <w:pPr>
              <w:pStyle w:val="Tabel"/>
              <w:rPr>
                <w:rFonts w:ascii="Arial" w:hAnsi="Arial" w:cs="Arial"/>
              </w:rPr>
            </w:pPr>
            <w:r w:rsidRPr="00DF3A80">
              <w:rPr>
                <w:rFonts w:ascii="Arial" w:hAnsi="Arial" w:cs="Arial"/>
              </w:rPr>
              <w:t>6666</w:t>
            </w:r>
          </w:p>
        </w:tc>
        <w:tc>
          <w:tcPr>
            <w:tcW w:w="3380" w:type="dxa"/>
            <w:tcBorders>
              <w:left w:val="single" w:sz="6" w:space="0" w:color="000000"/>
              <w:right w:val="single" w:sz="12" w:space="0" w:color="000000"/>
            </w:tcBorders>
            <w:tcPrChange w:id="1834" w:author="Inge Floan" w:date="2017-04-12T18:22:00Z">
              <w:tcPr>
                <w:tcW w:w="3380" w:type="dxa"/>
                <w:tcBorders>
                  <w:left w:val="single" w:sz="6" w:space="0" w:color="000000"/>
                  <w:right w:val="single" w:sz="12" w:space="0" w:color="000000"/>
                </w:tcBorders>
              </w:tcPr>
            </w:tcPrChange>
          </w:tcPr>
          <w:p w14:paraId="29F6F2BD" w14:textId="77777777" w:rsidR="00147392" w:rsidRPr="00DF3A80" w:rsidRDefault="00147392" w:rsidP="00F577DB">
            <w:pPr>
              <w:pStyle w:val="Tabel"/>
              <w:rPr>
                <w:rFonts w:ascii="Arial" w:hAnsi="Arial" w:cs="Arial"/>
              </w:rPr>
            </w:pPr>
            <w:r w:rsidRPr="00DF3A80">
              <w:rPr>
                <w:rFonts w:ascii="Arial" w:hAnsi="Arial" w:cs="Arial"/>
              </w:rPr>
              <w:t>User Identificatie Control</w:t>
            </w:r>
          </w:p>
        </w:tc>
      </w:tr>
      <w:tr w:rsidR="00147392" w:rsidRPr="00DF3A80" w14:paraId="4A0FB515" w14:textId="77777777" w:rsidTr="00F577DB">
        <w:tc>
          <w:tcPr>
            <w:tcW w:w="980" w:type="dxa"/>
            <w:tcBorders>
              <w:left w:val="single" w:sz="12" w:space="0" w:color="000000"/>
              <w:right w:val="single" w:sz="6" w:space="0" w:color="000000"/>
            </w:tcBorders>
            <w:tcPrChange w:id="1835" w:author="Inge Floan" w:date="2017-04-12T18:22:00Z">
              <w:tcPr>
                <w:tcW w:w="980" w:type="dxa"/>
                <w:tcBorders>
                  <w:left w:val="single" w:sz="12" w:space="0" w:color="000000"/>
                  <w:right w:val="single" w:sz="6" w:space="0" w:color="000000"/>
                </w:tcBorders>
              </w:tcPr>
            </w:tcPrChange>
          </w:tcPr>
          <w:p w14:paraId="64A15B66" w14:textId="77777777" w:rsidR="00147392" w:rsidRPr="00DF3A80" w:rsidRDefault="00147392" w:rsidP="00F577DB">
            <w:pPr>
              <w:pStyle w:val="Tabel"/>
              <w:rPr>
                <w:rFonts w:ascii="Arial" w:hAnsi="Arial" w:cs="Arial"/>
              </w:rPr>
            </w:pPr>
            <w:r w:rsidRPr="00DF3A80">
              <w:rPr>
                <w:rFonts w:ascii="Arial" w:hAnsi="Arial" w:cs="Arial"/>
              </w:rPr>
              <w:t>E</w:t>
            </w:r>
          </w:p>
        </w:tc>
        <w:tc>
          <w:tcPr>
            <w:tcW w:w="740" w:type="dxa"/>
            <w:tcBorders>
              <w:left w:val="single" w:sz="6" w:space="0" w:color="000000"/>
              <w:right w:val="single" w:sz="6" w:space="0" w:color="000000"/>
            </w:tcBorders>
            <w:tcPrChange w:id="1836" w:author="Inge Floan" w:date="2017-04-12T18:22:00Z">
              <w:tcPr>
                <w:tcW w:w="740" w:type="dxa"/>
                <w:tcBorders>
                  <w:left w:val="single" w:sz="6" w:space="0" w:color="000000"/>
                  <w:right w:val="single" w:sz="6" w:space="0" w:color="000000"/>
                </w:tcBorders>
              </w:tcPr>
            </w:tcPrChange>
          </w:tcPr>
          <w:p w14:paraId="1D3C3C17"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837" w:author="Inge Floan" w:date="2017-04-12T18:22:00Z">
              <w:tcPr>
                <w:tcW w:w="3380" w:type="dxa"/>
                <w:tcBorders>
                  <w:left w:val="single" w:sz="6" w:space="0" w:color="000000"/>
                  <w:right w:val="single" w:sz="6" w:space="0" w:color="000000"/>
                </w:tcBorders>
              </w:tcPr>
            </w:tcPrChange>
          </w:tcPr>
          <w:p w14:paraId="2AD9F548" w14:textId="77777777" w:rsidR="00147392" w:rsidRPr="00DF3A80" w:rsidRDefault="00147392" w:rsidP="00F577DB">
            <w:pPr>
              <w:pStyle w:val="Tabel"/>
              <w:rPr>
                <w:rFonts w:ascii="Arial" w:hAnsi="Arial" w:cs="Arial"/>
              </w:rPr>
            </w:pPr>
            <w:r w:rsidRPr="00DF3A80">
              <w:rPr>
                <w:rFonts w:ascii="Arial" w:hAnsi="Arial" w:cs="Arial"/>
              </w:rPr>
              <w:t>0 .. 1000</w:t>
            </w:r>
          </w:p>
        </w:tc>
        <w:tc>
          <w:tcPr>
            <w:tcW w:w="3380" w:type="dxa"/>
            <w:tcBorders>
              <w:left w:val="single" w:sz="6" w:space="0" w:color="000000"/>
              <w:right w:val="single" w:sz="12" w:space="0" w:color="000000"/>
            </w:tcBorders>
            <w:tcPrChange w:id="1838" w:author="Inge Floan" w:date="2017-04-12T18:22:00Z">
              <w:tcPr>
                <w:tcW w:w="3380" w:type="dxa"/>
                <w:tcBorders>
                  <w:left w:val="single" w:sz="6" w:space="0" w:color="000000"/>
                  <w:right w:val="single" w:sz="12" w:space="0" w:color="000000"/>
                </w:tcBorders>
              </w:tcPr>
            </w:tcPrChange>
          </w:tcPr>
          <w:p w14:paraId="06A3841B" w14:textId="77777777" w:rsidR="00147392" w:rsidRPr="00DF3A80" w:rsidRDefault="00147392" w:rsidP="00F577DB">
            <w:pPr>
              <w:pStyle w:val="Tabel"/>
              <w:rPr>
                <w:rFonts w:ascii="Arial" w:hAnsi="Arial" w:cs="Arial"/>
              </w:rPr>
            </w:pPr>
            <w:r w:rsidRPr="00DF3A80">
              <w:rPr>
                <w:rFonts w:ascii="Arial" w:hAnsi="Arial" w:cs="Arial"/>
              </w:rPr>
              <w:t>aantal data-elementen</w:t>
            </w:r>
          </w:p>
        </w:tc>
      </w:tr>
      <w:tr w:rsidR="00147392" w:rsidRPr="00DF3A80" w14:paraId="23C2D158" w14:textId="77777777" w:rsidTr="00F577DB">
        <w:tc>
          <w:tcPr>
            <w:tcW w:w="980" w:type="dxa"/>
            <w:tcBorders>
              <w:left w:val="single" w:sz="12" w:space="0" w:color="000000"/>
              <w:right w:val="single" w:sz="6" w:space="0" w:color="000000"/>
            </w:tcBorders>
            <w:tcPrChange w:id="1839" w:author="Inge Floan" w:date="2017-04-12T18:22:00Z">
              <w:tcPr>
                <w:tcW w:w="980" w:type="dxa"/>
                <w:tcBorders>
                  <w:left w:val="single" w:sz="12" w:space="0" w:color="000000"/>
                  <w:right w:val="single" w:sz="6" w:space="0" w:color="000000"/>
                </w:tcBorders>
              </w:tcPr>
            </w:tcPrChange>
          </w:tcPr>
          <w:p w14:paraId="57A2C616" w14:textId="77777777" w:rsidR="00147392" w:rsidRPr="00DF3A80" w:rsidRDefault="00147392" w:rsidP="00F577DB">
            <w:pPr>
              <w:pStyle w:val="Tabel"/>
              <w:rPr>
                <w:rFonts w:ascii="Arial" w:hAnsi="Arial" w:cs="Arial"/>
              </w:rPr>
            </w:pPr>
            <w:r w:rsidRPr="00DF3A80">
              <w:rPr>
                <w:rFonts w:ascii="Arial" w:hAnsi="Arial" w:cs="Arial"/>
              </w:rPr>
              <w:t>I</w:t>
            </w:r>
          </w:p>
        </w:tc>
        <w:tc>
          <w:tcPr>
            <w:tcW w:w="740" w:type="dxa"/>
            <w:tcBorders>
              <w:left w:val="single" w:sz="6" w:space="0" w:color="000000"/>
              <w:right w:val="single" w:sz="6" w:space="0" w:color="000000"/>
            </w:tcBorders>
            <w:tcPrChange w:id="1840" w:author="Inge Floan" w:date="2017-04-12T18:22:00Z">
              <w:tcPr>
                <w:tcW w:w="740" w:type="dxa"/>
                <w:tcBorders>
                  <w:left w:val="single" w:sz="6" w:space="0" w:color="000000"/>
                  <w:right w:val="single" w:sz="6" w:space="0" w:color="000000"/>
                </w:tcBorders>
              </w:tcPr>
            </w:tcPrChange>
          </w:tcPr>
          <w:p w14:paraId="1A962392"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841" w:author="Inge Floan" w:date="2017-04-12T18:22:00Z">
              <w:tcPr>
                <w:tcW w:w="3380" w:type="dxa"/>
                <w:tcBorders>
                  <w:left w:val="single" w:sz="6" w:space="0" w:color="000000"/>
                  <w:right w:val="single" w:sz="6" w:space="0" w:color="000000"/>
                </w:tcBorders>
              </w:tcPr>
            </w:tcPrChange>
          </w:tcPr>
          <w:p w14:paraId="0CDF48E5"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842" w:author="Inge Floan" w:date="2017-04-12T18:22:00Z">
              <w:tcPr>
                <w:tcW w:w="3380" w:type="dxa"/>
                <w:tcBorders>
                  <w:left w:val="single" w:sz="6" w:space="0" w:color="000000"/>
                  <w:right w:val="single" w:sz="12" w:space="0" w:color="000000"/>
                </w:tcBorders>
              </w:tcPr>
            </w:tcPrChange>
          </w:tcPr>
          <w:p w14:paraId="6CFC3D26" w14:textId="77777777" w:rsidR="00147392" w:rsidRPr="00DF3A80" w:rsidRDefault="00147392" w:rsidP="00F577DB">
            <w:pPr>
              <w:pStyle w:val="Tabel"/>
              <w:rPr>
                <w:rFonts w:ascii="Arial" w:hAnsi="Arial" w:cs="Arial"/>
              </w:rPr>
            </w:pPr>
            <w:r w:rsidRPr="00DF3A80">
              <w:rPr>
                <w:rFonts w:ascii="Arial" w:hAnsi="Arial" w:cs="Arial"/>
              </w:rPr>
              <w:t>Index verwijzing per dimensie</w:t>
            </w:r>
          </w:p>
        </w:tc>
      </w:tr>
      <w:tr w:rsidR="00147392" w:rsidRPr="00DF3A80" w14:paraId="00AC25AB" w14:textId="77777777" w:rsidTr="00F577DB">
        <w:tc>
          <w:tcPr>
            <w:tcW w:w="980" w:type="dxa"/>
            <w:tcBorders>
              <w:left w:val="single" w:sz="12" w:space="0" w:color="000000"/>
              <w:right w:val="single" w:sz="6" w:space="0" w:color="000000"/>
            </w:tcBorders>
            <w:tcPrChange w:id="1843" w:author="Inge Floan" w:date="2017-04-12T18:22:00Z">
              <w:tcPr>
                <w:tcW w:w="980" w:type="dxa"/>
                <w:tcBorders>
                  <w:left w:val="single" w:sz="12" w:space="0" w:color="000000"/>
                  <w:right w:val="single" w:sz="6" w:space="0" w:color="000000"/>
                </w:tcBorders>
              </w:tcPr>
            </w:tcPrChange>
          </w:tcPr>
          <w:p w14:paraId="03E5DE3C" w14:textId="77777777" w:rsidR="00147392" w:rsidRPr="00DF3A80" w:rsidRDefault="00147392" w:rsidP="00F577DB">
            <w:pPr>
              <w:pStyle w:val="Tabel"/>
              <w:rPr>
                <w:rFonts w:ascii="Arial" w:hAnsi="Arial" w:cs="Arial"/>
              </w:rPr>
            </w:pPr>
            <w:r w:rsidRPr="00DF3A80">
              <w:rPr>
                <w:rFonts w:ascii="Arial" w:hAnsi="Arial" w:cs="Arial"/>
              </w:rPr>
              <w:t>MIN</w:t>
            </w:r>
          </w:p>
        </w:tc>
        <w:tc>
          <w:tcPr>
            <w:tcW w:w="740" w:type="dxa"/>
            <w:tcBorders>
              <w:left w:val="single" w:sz="6" w:space="0" w:color="000000"/>
              <w:right w:val="single" w:sz="6" w:space="0" w:color="000000"/>
            </w:tcBorders>
            <w:tcPrChange w:id="1844" w:author="Inge Floan" w:date="2017-04-12T18:22:00Z">
              <w:tcPr>
                <w:tcW w:w="740" w:type="dxa"/>
                <w:tcBorders>
                  <w:left w:val="single" w:sz="6" w:space="0" w:color="000000"/>
                  <w:right w:val="single" w:sz="6" w:space="0" w:color="000000"/>
                </w:tcBorders>
              </w:tcPr>
            </w:tcPrChange>
          </w:tcPr>
          <w:p w14:paraId="248B5F4B"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845" w:author="Inge Floan" w:date="2017-04-12T18:22:00Z">
              <w:tcPr>
                <w:tcW w:w="3380" w:type="dxa"/>
                <w:tcBorders>
                  <w:left w:val="single" w:sz="6" w:space="0" w:color="000000"/>
                  <w:right w:val="single" w:sz="6" w:space="0" w:color="000000"/>
                </w:tcBorders>
              </w:tcPr>
            </w:tcPrChange>
          </w:tcPr>
          <w:p w14:paraId="11D37C44"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846" w:author="Inge Floan" w:date="2017-04-12T18:22:00Z">
              <w:tcPr>
                <w:tcW w:w="3380" w:type="dxa"/>
                <w:tcBorders>
                  <w:left w:val="single" w:sz="6" w:space="0" w:color="000000"/>
                  <w:right w:val="single" w:sz="12" w:space="0" w:color="000000"/>
                </w:tcBorders>
              </w:tcPr>
            </w:tcPrChange>
          </w:tcPr>
          <w:p w14:paraId="79530322" w14:textId="77777777" w:rsidR="00147392" w:rsidRPr="00DF3A80" w:rsidRDefault="00147392" w:rsidP="00F577DB">
            <w:pPr>
              <w:pStyle w:val="Tabel"/>
              <w:rPr>
                <w:rFonts w:ascii="Arial" w:hAnsi="Arial" w:cs="Arial"/>
              </w:rPr>
            </w:pPr>
            <w:r w:rsidRPr="00DF3A80">
              <w:rPr>
                <w:rFonts w:ascii="Arial" w:hAnsi="Arial" w:cs="Arial"/>
              </w:rPr>
              <w:t>Minimum data-elementwaarde</w:t>
            </w:r>
          </w:p>
        </w:tc>
      </w:tr>
      <w:tr w:rsidR="00147392" w:rsidRPr="00DF3A80" w14:paraId="6A2FE487" w14:textId="77777777" w:rsidTr="00F577DB">
        <w:tc>
          <w:tcPr>
            <w:tcW w:w="980" w:type="dxa"/>
            <w:tcBorders>
              <w:left w:val="single" w:sz="12" w:space="0" w:color="000000"/>
              <w:right w:val="single" w:sz="6" w:space="0" w:color="000000"/>
            </w:tcBorders>
            <w:tcPrChange w:id="1847" w:author="Inge Floan" w:date="2017-04-12T18:22:00Z">
              <w:tcPr>
                <w:tcW w:w="980" w:type="dxa"/>
                <w:tcBorders>
                  <w:left w:val="single" w:sz="12" w:space="0" w:color="000000"/>
                  <w:right w:val="single" w:sz="6" w:space="0" w:color="000000"/>
                </w:tcBorders>
              </w:tcPr>
            </w:tcPrChange>
          </w:tcPr>
          <w:p w14:paraId="672DBD67" w14:textId="77777777" w:rsidR="00147392" w:rsidRPr="00DF3A80" w:rsidRDefault="00147392" w:rsidP="00F577DB">
            <w:pPr>
              <w:pStyle w:val="Tabel"/>
              <w:rPr>
                <w:rFonts w:ascii="Arial" w:hAnsi="Arial" w:cs="Arial"/>
              </w:rPr>
            </w:pPr>
            <w:r w:rsidRPr="00DF3A80">
              <w:rPr>
                <w:rFonts w:ascii="Arial" w:hAnsi="Arial" w:cs="Arial"/>
              </w:rPr>
              <w:t>MAX</w:t>
            </w:r>
          </w:p>
        </w:tc>
        <w:tc>
          <w:tcPr>
            <w:tcW w:w="740" w:type="dxa"/>
            <w:tcBorders>
              <w:left w:val="single" w:sz="6" w:space="0" w:color="000000"/>
              <w:right w:val="single" w:sz="6" w:space="0" w:color="000000"/>
            </w:tcBorders>
            <w:tcPrChange w:id="1848" w:author="Inge Floan" w:date="2017-04-12T18:22:00Z">
              <w:tcPr>
                <w:tcW w:w="740" w:type="dxa"/>
                <w:tcBorders>
                  <w:left w:val="single" w:sz="6" w:space="0" w:color="000000"/>
                  <w:right w:val="single" w:sz="6" w:space="0" w:color="000000"/>
                </w:tcBorders>
              </w:tcPr>
            </w:tcPrChange>
          </w:tcPr>
          <w:p w14:paraId="60C7FFAB"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849" w:author="Inge Floan" w:date="2017-04-12T18:22:00Z">
              <w:tcPr>
                <w:tcW w:w="3380" w:type="dxa"/>
                <w:tcBorders>
                  <w:left w:val="single" w:sz="6" w:space="0" w:color="000000"/>
                  <w:right w:val="single" w:sz="6" w:space="0" w:color="000000"/>
                </w:tcBorders>
              </w:tcPr>
            </w:tcPrChange>
          </w:tcPr>
          <w:p w14:paraId="73A833F6"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850" w:author="Inge Floan" w:date="2017-04-12T18:22:00Z">
              <w:tcPr>
                <w:tcW w:w="3380" w:type="dxa"/>
                <w:tcBorders>
                  <w:left w:val="single" w:sz="6" w:space="0" w:color="000000"/>
                  <w:right w:val="single" w:sz="12" w:space="0" w:color="000000"/>
                </w:tcBorders>
              </w:tcPr>
            </w:tcPrChange>
          </w:tcPr>
          <w:p w14:paraId="16DE5357" w14:textId="77777777" w:rsidR="00147392" w:rsidRPr="00DF3A80" w:rsidRDefault="00147392" w:rsidP="00F577DB">
            <w:pPr>
              <w:pStyle w:val="Tabel"/>
              <w:rPr>
                <w:rFonts w:ascii="Arial" w:hAnsi="Arial" w:cs="Arial"/>
              </w:rPr>
            </w:pPr>
            <w:r w:rsidRPr="00DF3A80">
              <w:rPr>
                <w:rFonts w:ascii="Arial" w:hAnsi="Arial" w:cs="Arial"/>
              </w:rPr>
              <w:t>Maximum data-elementwaarde</w:t>
            </w:r>
          </w:p>
        </w:tc>
      </w:tr>
      <w:tr w:rsidR="00147392" w:rsidRPr="00DF3A80" w14:paraId="64DD19E2" w14:textId="77777777" w:rsidTr="00F577DB">
        <w:tc>
          <w:tcPr>
            <w:tcW w:w="980" w:type="dxa"/>
            <w:tcBorders>
              <w:left w:val="single" w:sz="12" w:space="0" w:color="000000"/>
              <w:right w:val="single" w:sz="6" w:space="0" w:color="000000"/>
            </w:tcBorders>
            <w:tcPrChange w:id="1851" w:author="Inge Floan" w:date="2017-04-12T18:22:00Z">
              <w:tcPr>
                <w:tcW w:w="980" w:type="dxa"/>
                <w:tcBorders>
                  <w:left w:val="single" w:sz="12" w:space="0" w:color="000000"/>
                  <w:right w:val="single" w:sz="6" w:space="0" w:color="000000"/>
                </w:tcBorders>
              </w:tcPr>
            </w:tcPrChange>
          </w:tcPr>
          <w:p w14:paraId="4A5F0A86" w14:textId="77777777" w:rsidR="00147392" w:rsidRPr="00DF3A80" w:rsidRDefault="00147392" w:rsidP="00F577DB">
            <w:pPr>
              <w:pStyle w:val="Tabel"/>
              <w:rPr>
                <w:rFonts w:ascii="Arial" w:hAnsi="Arial" w:cs="Arial"/>
              </w:rPr>
            </w:pPr>
            <w:r w:rsidRPr="00DF3A80">
              <w:rPr>
                <w:rFonts w:ascii="Arial" w:hAnsi="Arial" w:cs="Arial"/>
              </w:rPr>
              <w:t>ITYPE</w:t>
            </w:r>
          </w:p>
        </w:tc>
        <w:tc>
          <w:tcPr>
            <w:tcW w:w="740" w:type="dxa"/>
            <w:tcBorders>
              <w:left w:val="single" w:sz="6" w:space="0" w:color="000000"/>
              <w:right w:val="single" w:sz="6" w:space="0" w:color="000000"/>
            </w:tcBorders>
            <w:tcPrChange w:id="1852" w:author="Inge Floan" w:date="2017-04-12T18:22:00Z">
              <w:tcPr>
                <w:tcW w:w="740" w:type="dxa"/>
                <w:tcBorders>
                  <w:left w:val="single" w:sz="6" w:space="0" w:color="000000"/>
                  <w:right w:val="single" w:sz="6" w:space="0" w:color="000000"/>
                </w:tcBorders>
              </w:tcPr>
            </w:tcPrChange>
          </w:tcPr>
          <w:p w14:paraId="3B239DB5"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853" w:author="Inge Floan" w:date="2017-04-12T18:22:00Z">
              <w:tcPr>
                <w:tcW w:w="3380" w:type="dxa"/>
                <w:tcBorders>
                  <w:left w:val="single" w:sz="6" w:space="0" w:color="000000"/>
                  <w:right w:val="single" w:sz="6" w:space="0" w:color="000000"/>
                </w:tcBorders>
              </w:tcPr>
            </w:tcPrChange>
          </w:tcPr>
          <w:p w14:paraId="6065F93A"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854" w:author="Inge Floan" w:date="2017-04-12T18:22:00Z">
              <w:tcPr>
                <w:tcW w:w="3380" w:type="dxa"/>
                <w:tcBorders>
                  <w:left w:val="single" w:sz="6" w:space="0" w:color="000000"/>
                  <w:right w:val="single" w:sz="12" w:space="0" w:color="000000"/>
                </w:tcBorders>
              </w:tcPr>
            </w:tcPrChange>
          </w:tcPr>
          <w:p w14:paraId="4317030E" w14:textId="77777777" w:rsidR="00147392" w:rsidRPr="00DF3A80" w:rsidRDefault="00147392" w:rsidP="00F577DB">
            <w:pPr>
              <w:pStyle w:val="Tabel"/>
              <w:rPr>
                <w:rFonts w:ascii="Arial" w:hAnsi="Arial" w:cs="Arial"/>
              </w:rPr>
            </w:pPr>
            <w:r w:rsidRPr="00DF3A80">
              <w:rPr>
                <w:rFonts w:ascii="Arial" w:hAnsi="Arial" w:cs="Arial"/>
              </w:rPr>
              <w:t>Index data-element type</w:t>
            </w:r>
          </w:p>
        </w:tc>
      </w:tr>
      <w:tr w:rsidR="00147392" w:rsidRPr="00DF3A80" w14:paraId="3A73E7FD" w14:textId="77777777" w:rsidTr="00F577DB">
        <w:tc>
          <w:tcPr>
            <w:tcW w:w="980" w:type="dxa"/>
            <w:tcBorders>
              <w:left w:val="single" w:sz="12" w:space="0" w:color="000000"/>
              <w:right w:val="single" w:sz="6" w:space="0" w:color="000000"/>
            </w:tcBorders>
            <w:tcPrChange w:id="1855" w:author="Inge Floan" w:date="2017-04-12T18:22:00Z">
              <w:tcPr>
                <w:tcW w:w="980" w:type="dxa"/>
                <w:tcBorders>
                  <w:left w:val="single" w:sz="12" w:space="0" w:color="000000"/>
                  <w:right w:val="single" w:sz="6" w:space="0" w:color="000000"/>
                </w:tcBorders>
              </w:tcPr>
            </w:tcPrChange>
          </w:tcPr>
          <w:p w14:paraId="1136DF3A" w14:textId="77777777" w:rsidR="00147392" w:rsidRPr="00DF3A80" w:rsidRDefault="00147392" w:rsidP="00F577DB">
            <w:pPr>
              <w:pStyle w:val="Tabel"/>
              <w:rPr>
                <w:rFonts w:ascii="Arial" w:hAnsi="Arial" w:cs="Arial"/>
              </w:rPr>
            </w:pPr>
            <w:r w:rsidRPr="00DF3A80">
              <w:rPr>
                <w:rFonts w:ascii="Arial" w:hAnsi="Arial" w:cs="Arial"/>
              </w:rPr>
              <w:t>F</w:t>
            </w:r>
          </w:p>
        </w:tc>
        <w:tc>
          <w:tcPr>
            <w:tcW w:w="740" w:type="dxa"/>
            <w:tcBorders>
              <w:left w:val="single" w:sz="6" w:space="0" w:color="000000"/>
              <w:right w:val="single" w:sz="6" w:space="0" w:color="000000"/>
            </w:tcBorders>
            <w:tcPrChange w:id="1856" w:author="Inge Floan" w:date="2017-04-12T18:22:00Z">
              <w:tcPr>
                <w:tcW w:w="740" w:type="dxa"/>
                <w:tcBorders>
                  <w:left w:val="single" w:sz="6" w:space="0" w:color="000000"/>
                  <w:right w:val="single" w:sz="6" w:space="0" w:color="000000"/>
                </w:tcBorders>
              </w:tcPr>
            </w:tcPrChange>
          </w:tcPr>
          <w:p w14:paraId="011E6BAC"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857" w:author="Inge Floan" w:date="2017-04-12T18:22:00Z">
              <w:tcPr>
                <w:tcW w:w="3380" w:type="dxa"/>
                <w:tcBorders>
                  <w:left w:val="single" w:sz="6" w:space="0" w:color="000000"/>
                  <w:right w:val="single" w:sz="6" w:space="0" w:color="000000"/>
                </w:tcBorders>
              </w:tcPr>
            </w:tcPrChange>
          </w:tcPr>
          <w:p w14:paraId="0715506C" w14:textId="77777777" w:rsidR="00147392" w:rsidRPr="00DF3A80" w:rsidRDefault="00147392" w:rsidP="00F577DB">
            <w:pPr>
              <w:pStyle w:val="Tabel"/>
              <w:rPr>
                <w:rFonts w:ascii="Arial" w:hAnsi="Arial" w:cs="Arial"/>
              </w:rPr>
            </w:pPr>
            <w:r w:rsidRPr="00DF3A80">
              <w:rPr>
                <w:rFonts w:ascii="Arial" w:hAnsi="Arial" w:cs="Arial"/>
              </w:rPr>
              <w:t>100</w:t>
            </w:r>
          </w:p>
        </w:tc>
        <w:tc>
          <w:tcPr>
            <w:tcW w:w="3380" w:type="dxa"/>
            <w:tcBorders>
              <w:left w:val="single" w:sz="6" w:space="0" w:color="000000"/>
              <w:right w:val="single" w:sz="12" w:space="0" w:color="000000"/>
            </w:tcBorders>
            <w:tcPrChange w:id="1858" w:author="Inge Floan" w:date="2017-04-12T18:22:00Z">
              <w:tcPr>
                <w:tcW w:w="3380" w:type="dxa"/>
                <w:tcBorders>
                  <w:left w:val="single" w:sz="6" w:space="0" w:color="000000"/>
                  <w:right w:val="single" w:sz="12" w:space="0" w:color="000000"/>
                </w:tcBorders>
              </w:tcPr>
            </w:tcPrChange>
          </w:tcPr>
          <w:p w14:paraId="57BAF5C8" w14:textId="77777777" w:rsidR="00147392" w:rsidRPr="00DF3A80" w:rsidRDefault="00147392" w:rsidP="00F577DB">
            <w:pPr>
              <w:pStyle w:val="Tabel"/>
              <w:rPr>
                <w:rFonts w:ascii="Arial" w:hAnsi="Arial" w:cs="Arial"/>
              </w:rPr>
            </w:pPr>
            <w:r w:rsidRPr="00DF3A80">
              <w:rPr>
                <w:rFonts w:ascii="Arial" w:hAnsi="Arial" w:cs="Arial"/>
              </w:rPr>
              <w:t>Data-element formaat</w:t>
            </w:r>
          </w:p>
        </w:tc>
      </w:tr>
      <w:tr w:rsidR="00147392" w:rsidRPr="00DF3A80" w14:paraId="65CAEC2C" w14:textId="77777777" w:rsidTr="00F577DB">
        <w:tc>
          <w:tcPr>
            <w:tcW w:w="980" w:type="dxa"/>
            <w:tcBorders>
              <w:left w:val="single" w:sz="12" w:space="0" w:color="000000"/>
              <w:bottom w:val="single" w:sz="6" w:space="0" w:color="000000"/>
              <w:right w:val="single" w:sz="6" w:space="0" w:color="000000"/>
            </w:tcBorders>
            <w:tcPrChange w:id="1859" w:author="Inge Floan" w:date="2017-04-12T18:22:00Z">
              <w:tcPr>
                <w:tcW w:w="980" w:type="dxa"/>
                <w:tcBorders>
                  <w:left w:val="single" w:sz="12" w:space="0" w:color="000000"/>
                  <w:bottom w:val="single" w:sz="6" w:space="0" w:color="000000"/>
                  <w:right w:val="single" w:sz="6" w:space="0" w:color="000000"/>
                </w:tcBorders>
              </w:tcPr>
            </w:tcPrChange>
          </w:tcPr>
          <w:p w14:paraId="0B97AD7B" w14:textId="77777777" w:rsidR="00147392" w:rsidRPr="00DF3A80" w:rsidRDefault="00147392" w:rsidP="00F577DB">
            <w:pPr>
              <w:pStyle w:val="Tabel"/>
              <w:rPr>
                <w:rFonts w:ascii="Arial" w:hAnsi="Arial" w:cs="Arial"/>
              </w:rPr>
            </w:pPr>
            <w:r w:rsidRPr="00DF3A80">
              <w:rPr>
                <w:rFonts w:ascii="Arial" w:hAnsi="Arial" w:cs="Arial"/>
              </w:rPr>
              <w:t>S</w:t>
            </w:r>
          </w:p>
        </w:tc>
        <w:tc>
          <w:tcPr>
            <w:tcW w:w="740" w:type="dxa"/>
            <w:tcBorders>
              <w:left w:val="single" w:sz="6" w:space="0" w:color="000000"/>
              <w:bottom w:val="single" w:sz="6" w:space="0" w:color="000000"/>
              <w:right w:val="single" w:sz="6" w:space="0" w:color="000000"/>
            </w:tcBorders>
            <w:tcPrChange w:id="1860" w:author="Inge Floan" w:date="2017-04-12T18:22:00Z">
              <w:tcPr>
                <w:tcW w:w="740" w:type="dxa"/>
                <w:tcBorders>
                  <w:left w:val="single" w:sz="6" w:space="0" w:color="000000"/>
                  <w:bottom w:val="single" w:sz="6" w:space="0" w:color="000000"/>
                  <w:right w:val="single" w:sz="6" w:space="0" w:color="000000"/>
                </w:tcBorders>
              </w:tcPr>
            </w:tcPrChange>
          </w:tcPr>
          <w:p w14:paraId="54E6EF9F"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bottom w:val="single" w:sz="6" w:space="0" w:color="000000"/>
              <w:right w:val="single" w:sz="6" w:space="0" w:color="000000"/>
            </w:tcBorders>
            <w:tcPrChange w:id="1861" w:author="Inge Floan" w:date="2017-04-12T18:22:00Z">
              <w:tcPr>
                <w:tcW w:w="3380" w:type="dxa"/>
                <w:tcBorders>
                  <w:left w:val="single" w:sz="6" w:space="0" w:color="000000"/>
                  <w:bottom w:val="single" w:sz="6" w:space="0" w:color="000000"/>
                  <w:right w:val="single" w:sz="6" w:space="0" w:color="000000"/>
                </w:tcBorders>
              </w:tcPr>
            </w:tcPrChange>
          </w:tcPr>
          <w:p w14:paraId="3A83797C" w14:textId="77777777" w:rsidR="00147392" w:rsidRPr="00DF3A80" w:rsidRDefault="00147392" w:rsidP="00F577DB">
            <w:pPr>
              <w:pStyle w:val="Tabel"/>
              <w:rPr>
                <w:rFonts w:ascii="Arial" w:hAnsi="Arial" w:cs="Arial"/>
              </w:rPr>
            </w:pPr>
          </w:p>
        </w:tc>
        <w:tc>
          <w:tcPr>
            <w:tcW w:w="3380" w:type="dxa"/>
            <w:tcBorders>
              <w:left w:val="single" w:sz="6" w:space="0" w:color="000000"/>
              <w:bottom w:val="single" w:sz="6" w:space="0" w:color="000000"/>
              <w:right w:val="single" w:sz="12" w:space="0" w:color="000000"/>
            </w:tcBorders>
            <w:tcPrChange w:id="1862" w:author="Inge Floan" w:date="2017-04-12T18:22:00Z">
              <w:tcPr>
                <w:tcW w:w="3380" w:type="dxa"/>
                <w:tcBorders>
                  <w:left w:val="single" w:sz="6" w:space="0" w:color="000000"/>
                  <w:bottom w:val="single" w:sz="6" w:space="0" w:color="000000"/>
                  <w:right w:val="single" w:sz="12" w:space="0" w:color="000000"/>
                </w:tcBorders>
              </w:tcPr>
            </w:tcPrChange>
          </w:tcPr>
          <w:p w14:paraId="60D851E7" w14:textId="77777777" w:rsidR="00147392" w:rsidRPr="00DF3A80" w:rsidRDefault="00147392" w:rsidP="00F577DB">
            <w:pPr>
              <w:pStyle w:val="Tabel"/>
              <w:rPr>
                <w:rFonts w:ascii="Arial" w:hAnsi="Arial" w:cs="Arial"/>
              </w:rPr>
            </w:pPr>
            <w:r w:rsidRPr="00DF3A80">
              <w:rPr>
                <w:rFonts w:ascii="Arial" w:hAnsi="Arial" w:cs="Arial"/>
              </w:rPr>
              <w:t>Data-element stapgrootte</w:t>
            </w:r>
          </w:p>
        </w:tc>
      </w:tr>
    </w:tbl>
    <w:p w14:paraId="34D34B59" w14:textId="21AF7251" w:rsidR="00147392" w:rsidRPr="00DF3A80" w:rsidRDefault="00147392" w:rsidP="00147392">
      <w:pPr>
        <w:pStyle w:val="Caption"/>
        <w:rPr>
          <w:rFonts w:cs="Arial"/>
          <w:lang w:val="en-US"/>
        </w:rPr>
      </w:pPr>
      <w:del w:id="1863" w:author="Inge Floan" w:date="2017-04-12T18:11:00Z">
        <w:r w:rsidRPr="00DF3A80" w:rsidDel="00E17BA2">
          <w:rPr>
            <w:rFonts w:cs="Arial"/>
            <w:lang w:val="en-US"/>
          </w:rPr>
          <w:br w:type="textWrapping" w:clear="all"/>
        </w:r>
      </w:del>
      <w:r w:rsidRPr="00DF3A80">
        <w:rPr>
          <w:rFonts w:cs="Arial"/>
          <w:lang w:val="en-US"/>
        </w:rPr>
        <w:t xml:space="preserve">Tabel </w:t>
      </w:r>
      <w:ins w:id="1864" w:author="Inge Floan" w:date="2017-04-12T18:10:00Z">
        <w:r w:rsidR="00E17BA2">
          <w:rPr>
            <w:rFonts w:cs="Arial"/>
            <w:lang w:val="en-US"/>
          </w:rPr>
          <w:fldChar w:fldCharType="begin"/>
        </w:r>
        <w:r w:rsidR="00E17BA2">
          <w:rPr>
            <w:rFonts w:cs="Arial"/>
            <w:lang w:val="en-US"/>
          </w:rPr>
          <w:instrText xml:space="preserve"> SEQ Tabel \* ARABIC </w:instrText>
        </w:r>
      </w:ins>
      <w:r w:rsidR="00E17BA2">
        <w:rPr>
          <w:rFonts w:cs="Arial"/>
          <w:lang w:val="en-US"/>
        </w:rPr>
        <w:fldChar w:fldCharType="separate"/>
      </w:r>
      <w:ins w:id="1865" w:author="Inge Floan" w:date="2017-05-01T10:47:00Z">
        <w:r w:rsidR="00AA7951">
          <w:rPr>
            <w:rFonts w:cs="Arial"/>
            <w:noProof/>
            <w:lang w:val="en-US"/>
          </w:rPr>
          <w:t>12</w:t>
        </w:r>
      </w:ins>
      <w:ins w:id="1866" w:author="Inge Floan" w:date="2017-04-12T18:10:00Z">
        <w:r w:rsidR="00E17BA2">
          <w:rPr>
            <w:rFonts w:cs="Arial"/>
            <w:lang w:val="en-US"/>
          </w:rPr>
          <w:fldChar w:fldCharType="end"/>
        </w:r>
      </w:ins>
      <w:del w:id="1867" w:author="Inge Floan" w:date="2017-04-12T18:10:00Z">
        <w:r w:rsidR="00E67656" w:rsidRPr="00DF3A80" w:rsidDel="00E17BA2">
          <w:rPr>
            <w:rFonts w:cs="Arial"/>
          </w:rPr>
          <w:fldChar w:fldCharType="begin"/>
        </w:r>
        <w:r w:rsidRPr="00DF3A80" w:rsidDel="00E17BA2">
          <w:rPr>
            <w:rFonts w:cs="Arial"/>
            <w:lang w:val="en-US"/>
          </w:rPr>
          <w:delInstrText xml:space="preserve"> STYLEREF 1 \s </w:delInstrText>
        </w:r>
        <w:r w:rsidR="00E67656" w:rsidRPr="00DF3A80" w:rsidDel="00E17BA2">
          <w:rPr>
            <w:rFonts w:cs="Arial"/>
          </w:rPr>
          <w:fldChar w:fldCharType="separate"/>
        </w:r>
        <w:r w:rsidR="00626AA7" w:rsidDel="00E17BA2">
          <w:rPr>
            <w:rFonts w:cs="Arial"/>
            <w:noProof/>
            <w:lang w:val="en-US"/>
          </w:rPr>
          <w:delText>5</w:delText>
        </w:r>
        <w:r w:rsidR="00E67656" w:rsidRPr="00DF3A80" w:rsidDel="00E17BA2">
          <w:rPr>
            <w:rFonts w:cs="Arial"/>
          </w:rPr>
          <w:fldChar w:fldCharType="end"/>
        </w:r>
        <w:r w:rsidRPr="00DF3A80" w:rsidDel="00E17BA2">
          <w:rPr>
            <w:rFonts w:cs="Arial"/>
            <w:lang w:val="en-US"/>
          </w:rPr>
          <w:delText>.</w:delText>
        </w:r>
        <w:r w:rsidR="00E67656" w:rsidRPr="00DF3A80" w:rsidDel="00E17BA2">
          <w:rPr>
            <w:rFonts w:cs="Arial"/>
          </w:rPr>
          <w:fldChar w:fldCharType="begin"/>
        </w:r>
        <w:r w:rsidRPr="00DF3A80" w:rsidDel="00E17BA2">
          <w:rPr>
            <w:rFonts w:cs="Arial"/>
            <w:lang w:val="en-US"/>
          </w:rPr>
          <w:delInstrText xml:space="preserve"> SEQ Tabel \* ARABIC \s 1 </w:delInstrText>
        </w:r>
        <w:r w:rsidR="00E67656" w:rsidRPr="00DF3A80" w:rsidDel="00E17BA2">
          <w:rPr>
            <w:rFonts w:cs="Arial"/>
          </w:rPr>
          <w:fldChar w:fldCharType="separate"/>
        </w:r>
        <w:r w:rsidR="00626AA7" w:rsidDel="00E17BA2">
          <w:rPr>
            <w:rFonts w:cs="Arial"/>
            <w:noProof/>
            <w:lang w:val="en-US"/>
          </w:rPr>
          <w:delText>11</w:delText>
        </w:r>
        <w:r w:rsidR="00E67656" w:rsidRPr="00DF3A80" w:rsidDel="00E17BA2">
          <w:rPr>
            <w:rFonts w:cs="Arial"/>
          </w:rPr>
          <w:fldChar w:fldCharType="end"/>
        </w:r>
      </w:del>
      <w:r w:rsidRPr="00DF3A80">
        <w:rPr>
          <w:rFonts w:cs="Arial"/>
          <w:lang w:val="en-US"/>
        </w:rPr>
        <w:t xml:space="preserve"> Object attributen</w:t>
      </w:r>
    </w:p>
    <w:p w14:paraId="28FE565F" w14:textId="3A283122" w:rsidR="00147392" w:rsidRPr="00DF3A80" w:rsidDel="00E17BA2" w:rsidRDefault="00147392" w:rsidP="00147392">
      <w:pPr>
        <w:rPr>
          <w:del w:id="1868" w:author="Inge Floan" w:date="2017-04-12T18:08:00Z"/>
          <w:lang w:val="en-US"/>
        </w:rPr>
      </w:pPr>
    </w:p>
    <w:p w14:paraId="40444777" w14:textId="77777777" w:rsidR="00147392" w:rsidRDefault="00147392" w:rsidP="00147392"/>
    <w:p w14:paraId="1676689D" w14:textId="77777777" w:rsidR="00147392" w:rsidRPr="00EC4131" w:rsidRDefault="00147392" w:rsidP="00147392">
      <w:pPr>
        <w:pStyle w:val="Heading3"/>
      </w:pPr>
      <w:bookmarkStart w:id="1869" w:name="_Toc481398710"/>
      <w:r>
        <w:t xml:space="preserve">Object </w:t>
      </w:r>
      <w:r w:rsidRPr="00CF7635">
        <w:t>APP.L</w:t>
      </w:r>
      <w:r>
        <w:t>B</w:t>
      </w:r>
      <w:bookmarkEnd w:id="1869"/>
    </w:p>
    <w:p w14:paraId="57981458" w14:textId="77777777" w:rsidR="00147392" w:rsidRPr="00DF3A80" w:rsidRDefault="00147392" w:rsidP="00147392">
      <w:r>
        <w:rPr>
          <w:rFonts w:cs="Arial"/>
        </w:rPr>
        <w:t>The</w:t>
      </w:r>
      <w:r w:rsidRPr="00DF3A80">
        <w:rPr>
          <w:rFonts w:cs="Arial"/>
        </w:rPr>
        <w:t xml:space="preserve"> object </w:t>
      </w:r>
      <w:r>
        <w:t>APP</w:t>
      </w:r>
      <w:r w:rsidRPr="00DF3A80">
        <w:t xml:space="preserve">.LB </w:t>
      </w:r>
      <w:r>
        <w:t>depicts</w:t>
      </w:r>
      <w:r w:rsidRPr="00DF3A80">
        <w:rPr>
          <w:rFonts w:cs="Arial"/>
        </w:rPr>
        <w:t xml:space="preserve"> </w:t>
      </w:r>
      <w:r>
        <w:rPr>
          <w:rFonts w:cs="Arial"/>
        </w:rPr>
        <w:t>the</w:t>
      </w:r>
      <w:r w:rsidRPr="00DF3A80">
        <w:rPr>
          <w:rFonts w:cs="Arial"/>
        </w:rPr>
        <w:t xml:space="preserve"> </w:t>
      </w:r>
      <w:r>
        <w:rPr>
          <w:rFonts w:cs="Arial"/>
        </w:rPr>
        <w:t>APP</w:t>
      </w:r>
      <w:r w:rsidRPr="00DF3A80">
        <w:rPr>
          <w:rFonts w:cs="Arial"/>
        </w:rPr>
        <w:t>-log:</w:t>
      </w:r>
    </w:p>
    <w:tbl>
      <w:tblPr>
        <w:tblW w:w="0" w:type="auto"/>
        <w:tblLayout w:type="fixed"/>
        <w:tblCellMar>
          <w:left w:w="70" w:type="dxa"/>
          <w:right w:w="70" w:type="dxa"/>
        </w:tblCellMar>
        <w:tblLook w:val="00A0" w:firstRow="1" w:lastRow="0" w:firstColumn="1" w:lastColumn="0" w:noHBand="0" w:noVBand="0"/>
        <w:tblPrChange w:id="1870" w:author="Inge Floan" w:date="2017-04-12T18:22: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1871">
          <w:tblGrid>
            <w:gridCol w:w="980"/>
            <w:gridCol w:w="740"/>
            <w:gridCol w:w="3380"/>
            <w:gridCol w:w="3380"/>
          </w:tblGrid>
        </w:tblGridChange>
      </w:tblGrid>
      <w:tr w:rsidR="00147392" w:rsidRPr="00DF3A80" w14:paraId="6032972F" w14:textId="77777777" w:rsidTr="00F577DB">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1872" w:author="Inge Floan" w:date="2017-04-12T18:22: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00514E7D" w14:textId="77777777" w:rsidR="00147392" w:rsidRPr="00DF3A80" w:rsidRDefault="00147392" w:rsidP="00F577DB">
            <w:pPr>
              <w:pStyle w:val="Tabel"/>
              <w:rPr>
                <w:rFonts w:ascii="Arial" w:hAnsi="Arial" w:cs="Arial"/>
              </w:rPr>
            </w:pPr>
            <w:r w:rsidRPr="00DF3A80">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1873" w:author="Inge Floan" w:date="2017-04-12T18:22: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4A3CAEB5" w14:textId="77777777" w:rsidR="00147392" w:rsidRPr="00DF3A80" w:rsidRDefault="00147392" w:rsidP="00F577DB">
            <w:pPr>
              <w:pStyle w:val="Tabel"/>
              <w:rPr>
                <w:rFonts w:ascii="Arial" w:hAnsi="Arial" w:cs="Arial"/>
              </w:rPr>
            </w:pPr>
            <w:r w:rsidRPr="00DF3A80">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1874" w:author="Inge Floan" w:date="2017-04-12T18:22: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1507306C" w14:textId="77777777" w:rsidR="00147392" w:rsidRPr="00DF3A80" w:rsidRDefault="00147392" w:rsidP="00F577DB">
            <w:pPr>
              <w:pStyle w:val="Tabel"/>
              <w:rPr>
                <w:rFonts w:ascii="Arial" w:hAnsi="Arial" w:cs="Arial"/>
              </w:rPr>
            </w:pPr>
            <w:r w:rsidRPr="00DF3A80">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1875" w:author="Inge Floan" w:date="2017-04-12T18:22: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4FD958DB" w14:textId="77777777" w:rsidR="00147392" w:rsidRPr="00DF3A80" w:rsidRDefault="00147392" w:rsidP="00F577DB">
            <w:pPr>
              <w:pStyle w:val="Tabel"/>
              <w:rPr>
                <w:rFonts w:ascii="Arial" w:hAnsi="Arial" w:cs="Arial"/>
              </w:rPr>
            </w:pPr>
            <w:r w:rsidRPr="00DF3A80">
              <w:rPr>
                <w:rFonts w:ascii="Arial" w:hAnsi="Arial" w:cs="Arial"/>
              </w:rPr>
              <w:t>Omschrijving</w:t>
            </w:r>
          </w:p>
        </w:tc>
      </w:tr>
      <w:tr w:rsidR="00147392" w:rsidRPr="00DF3A80" w14:paraId="7876688D" w14:textId="77777777" w:rsidTr="00F577DB">
        <w:tc>
          <w:tcPr>
            <w:tcW w:w="980" w:type="dxa"/>
            <w:tcBorders>
              <w:left w:val="single" w:sz="12" w:space="0" w:color="000000"/>
              <w:right w:val="single" w:sz="6" w:space="0" w:color="000000"/>
            </w:tcBorders>
            <w:tcPrChange w:id="1876" w:author="Inge Floan" w:date="2017-04-12T18:22:00Z">
              <w:tcPr>
                <w:tcW w:w="980" w:type="dxa"/>
                <w:tcBorders>
                  <w:left w:val="single" w:sz="12" w:space="0" w:color="000000"/>
                  <w:right w:val="single" w:sz="6" w:space="0" w:color="000000"/>
                </w:tcBorders>
              </w:tcPr>
            </w:tcPrChange>
          </w:tcPr>
          <w:p w14:paraId="0FDEC6CF" w14:textId="77777777" w:rsidR="00147392" w:rsidRPr="00DF3A80" w:rsidRDefault="00147392" w:rsidP="00F577DB">
            <w:pPr>
              <w:pStyle w:val="Tabel"/>
              <w:rPr>
                <w:rFonts w:ascii="Arial" w:hAnsi="Arial" w:cs="Arial"/>
              </w:rPr>
            </w:pPr>
            <w:r w:rsidRPr="00DF3A80">
              <w:rPr>
                <w:rFonts w:ascii="Arial" w:hAnsi="Arial" w:cs="Arial"/>
              </w:rPr>
              <w:t>N</w:t>
            </w:r>
          </w:p>
        </w:tc>
        <w:tc>
          <w:tcPr>
            <w:tcW w:w="740" w:type="dxa"/>
            <w:tcBorders>
              <w:left w:val="single" w:sz="6" w:space="0" w:color="000000"/>
              <w:right w:val="single" w:sz="6" w:space="0" w:color="000000"/>
            </w:tcBorders>
            <w:tcPrChange w:id="1877" w:author="Inge Floan" w:date="2017-04-12T18:22:00Z">
              <w:tcPr>
                <w:tcW w:w="740" w:type="dxa"/>
                <w:tcBorders>
                  <w:left w:val="single" w:sz="6" w:space="0" w:color="000000"/>
                  <w:right w:val="single" w:sz="6" w:space="0" w:color="000000"/>
                </w:tcBorders>
              </w:tcPr>
            </w:tcPrChange>
          </w:tcPr>
          <w:p w14:paraId="707DB9C7"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878" w:author="Inge Floan" w:date="2017-04-12T18:22:00Z">
              <w:tcPr>
                <w:tcW w:w="3380" w:type="dxa"/>
                <w:tcBorders>
                  <w:left w:val="single" w:sz="6" w:space="0" w:color="000000"/>
                  <w:right w:val="single" w:sz="6" w:space="0" w:color="000000"/>
                </w:tcBorders>
              </w:tcPr>
            </w:tcPrChange>
          </w:tcPr>
          <w:p w14:paraId="224D0B8B" w14:textId="77777777" w:rsidR="00147392" w:rsidRPr="00DF3A80" w:rsidRDefault="00147392" w:rsidP="00F577DB">
            <w:pPr>
              <w:pStyle w:val="Tabel"/>
              <w:rPr>
                <w:rFonts w:ascii="Arial" w:hAnsi="Arial" w:cs="Arial"/>
              </w:rPr>
            </w:pPr>
            <w:r>
              <w:rPr>
                <w:rFonts w:ascii="Arial" w:hAnsi="Arial" w:cs="Arial"/>
              </w:rPr>
              <w:t>APP</w:t>
            </w:r>
            <w:r w:rsidRPr="00DF3A80">
              <w:rPr>
                <w:rFonts w:ascii="Arial" w:hAnsi="Arial" w:cs="Arial"/>
              </w:rPr>
              <w:t>.LB</w:t>
            </w:r>
          </w:p>
        </w:tc>
        <w:tc>
          <w:tcPr>
            <w:tcW w:w="3380" w:type="dxa"/>
            <w:tcBorders>
              <w:left w:val="single" w:sz="6" w:space="0" w:color="000000"/>
              <w:right w:val="single" w:sz="12" w:space="0" w:color="000000"/>
            </w:tcBorders>
            <w:tcPrChange w:id="1879" w:author="Inge Floan" w:date="2017-04-12T18:22:00Z">
              <w:tcPr>
                <w:tcW w:w="3380" w:type="dxa"/>
                <w:tcBorders>
                  <w:left w:val="single" w:sz="6" w:space="0" w:color="000000"/>
                  <w:right w:val="single" w:sz="12" w:space="0" w:color="000000"/>
                </w:tcBorders>
              </w:tcPr>
            </w:tcPrChange>
          </w:tcPr>
          <w:p w14:paraId="00C09DE7" w14:textId="77777777" w:rsidR="00147392" w:rsidRPr="00DF3A80" w:rsidRDefault="00147392" w:rsidP="00F577DB">
            <w:pPr>
              <w:pStyle w:val="Tabel"/>
              <w:rPr>
                <w:rFonts w:ascii="Arial" w:hAnsi="Arial" w:cs="Arial"/>
              </w:rPr>
            </w:pPr>
            <w:r w:rsidRPr="00DF3A80">
              <w:rPr>
                <w:rFonts w:ascii="Arial" w:hAnsi="Arial" w:cs="Arial"/>
              </w:rPr>
              <w:t>Naam</w:t>
            </w:r>
          </w:p>
        </w:tc>
      </w:tr>
      <w:tr w:rsidR="00147392" w:rsidRPr="00DF3A80" w14:paraId="43F02F25" w14:textId="77777777" w:rsidTr="00F577DB">
        <w:tc>
          <w:tcPr>
            <w:tcW w:w="980" w:type="dxa"/>
            <w:tcBorders>
              <w:left w:val="single" w:sz="12" w:space="0" w:color="000000"/>
              <w:right w:val="single" w:sz="6" w:space="0" w:color="000000"/>
            </w:tcBorders>
            <w:tcPrChange w:id="1880" w:author="Inge Floan" w:date="2017-04-12T18:22:00Z">
              <w:tcPr>
                <w:tcW w:w="980" w:type="dxa"/>
                <w:tcBorders>
                  <w:left w:val="single" w:sz="12" w:space="0" w:color="000000"/>
                  <w:right w:val="single" w:sz="6" w:space="0" w:color="000000"/>
                </w:tcBorders>
              </w:tcPr>
            </w:tcPrChange>
          </w:tcPr>
          <w:p w14:paraId="7195EDEB" w14:textId="77777777" w:rsidR="00147392" w:rsidRPr="00DF3A80" w:rsidRDefault="00147392" w:rsidP="00F577DB">
            <w:pPr>
              <w:pStyle w:val="Tabel"/>
              <w:rPr>
                <w:rFonts w:ascii="Arial" w:hAnsi="Arial" w:cs="Arial"/>
              </w:rPr>
            </w:pPr>
            <w:r w:rsidRPr="00DF3A80">
              <w:rPr>
                <w:rFonts w:ascii="Arial" w:hAnsi="Arial" w:cs="Arial"/>
              </w:rPr>
              <w:t>O</w:t>
            </w:r>
          </w:p>
        </w:tc>
        <w:tc>
          <w:tcPr>
            <w:tcW w:w="740" w:type="dxa"/>
            <w:tcBorders>
              <w:left w:val="single" w:sz="6" w:space="0" w:color="000000"/>
              <w:right w:val="single" w:sz="6" w:space="0" w:color="000000"/>
            </w:tcBorders>
            <w:tcPrChange w:id="1881" w:author="Inge Floan" w:date="2017-04-12T18:22:00Z">
              <w:tcPr>
                <w:tcW w:w="740" w:type="dxa"/>
                <w:tcBorders>
                  <w:left w:val="single" w:sz="6" w:space="0" w:color="000000"/>
                  <w:right w:val="single" w:sz="6" w:space="0" w:color="000000"/>
                </w:tcBorders>
              </w:tcPr>
            </w:tcPrChange>
          </w:tcPr>
          <w:p w14:paraId="1FD55020"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882" w:author="Inge Floan" w:date="2017-04-12T18:22:00Z">
              <w:tcPr>
                <w:tcW w:w="3380" w:type="dxa"/>
                <w:tcBorders>
                  <w:left w:val="single" w:sz="6" w:space="0" w:color="000000"/>
                  <w:right w:val="single" w:sz="6" w:space="0" w:color="000000"/>
                </w:tcBorders>
              </w:tcPr>
            </w:tcPrChange>
          </w:tcPr>
          <w:p w14:paraId="556FA9ED" w14:textId="77777777" w:rsidR="00147392" w:rsidRPr="00DF3A80" w:rsidRDefault="00147392" w:rsidP="00F577DB">
            <w:pPr>
              <w:pStyle w:val="Tabel"/>
              <w:rPr>
                <w:rFonts w:ascii="Arial" w:hAnsi="Arial" w:cs="Arial"/>
              </w:rPr>
            </w:pPr>
            <w:r>
              <w:rPr>
                <w:rFonts w:ascii="Arial" w:hAnsi="Arial" w:cs="Arial"/>
              </w:rPr>
              <w:t>APP</w:t>
            </w:r>
            <w:r w:rsidRPr="00DF3A80">
              <w:rPr>
                <w:rFonts w:ascii="Arial" w:hAnsi="Arial" w:cs="Arial"/>
              </w:rPr>
              <w:t>-logboek</w:t>
            </w:r>
          </w:p>
        </w:tc>
        <w:tc>
          <w:tcPr>
            <w:tcW w:w="3380" w:type="dxa"/>
            <w:tcBorders>
              <w:left w:val="single" w:sz="6" w:space="0" w:color="000000"/>
              <w:right w:val="single" w:sz="12" w:space="0" w:color="000000"/>
            </w:tcBorders>
            <w:tcPrChange w:id="1883" w:author="Inge Floan" w:date="2017-04-12T18:22:00Z">
              <w:tcPr>
                <w:tcW w:w="3380" w:type="dxa"/>
                <w:tcBorders>
                  <w:left w:val="single" w:sz="6" w:space="0" w:color="000000"/>
                  <w:right w:val="single" w:sz="12" w:space="0" w:color="000000"/>
                </w:tcBorders>
              </w:tcPr>
            </w:tcPrChange>
          </w:tcPr>
          <w:p w14:paraId="37D6BBD2" w14:textId="77777777" w:rsidR="00147392" w:rsidRPr="00DF3A80" w:rsidRDefault="00147392" w:rsidP="00F577DB">
            <w:pPr>
              <w:pStyle w:val="Tabel"/>
              <w:rPr>
                <w:rFonts w:ascii="Arial" w:hAnsi="Arial" w:cs="Arial"/>
              </w:rPr>
            </w:pPr>
            <w:r w:rsidRPr="00DF3A80">
              <w:rPr>
                <w:rFonts w:ascii="Arial" w:hAnsi="Arial" w:cs="Arial"/>
              </w:rPr>
              <w:t>Omschrijving</w:t>
            </w:r>
          </w:p>
        </w:tc>
      </w:tr>
      <w:tr w:rsidR="00147392" w:rsidRPr="00DF3A80" w14:paraId="66722CE6" w14:textId="77777777" w:rsidTr="00F577DB">
        <w:tc>
          <w:tcPr>
            <w:tcW w:w="980" w:type="dxa"/>
            <w:tcBorders>
              <w:left w:val="single" w:sz="12" w:space="0" w:color="000000"/>
              <w:right w:val="single" w:sz="6" w:space="0" w:color="000000"/>
            </w:tcBorders>
            <w:tcPrChange w:id="1884" w:author="Inge Floan" w:date="2017-04-12T18:22:00Z">
              <w:tcPr>
                <w:tcW w:w="980" w:type="dxa"/>
                <w:tcBorders>
                  <w:left w:val="single" w:sz="12" w:space="0" w:color="000000"/>
                  <w:right w:val="single" w:sz="6" w:space="0" w:color="000000"/>
                </w:tcBorders>
              </w:tcPr>
            </w:tcPrChange>
          </w:tcPr>
          <w:p w14:paraId="704D7FB2" w14:textId="77777777" w:rsidR="00147392" w:rsidRPr="00DF3A80" w:rsidRDefault="00147392" w:rsidP="00F577DB">
            <w:pPr>
              <w:pStyle w:val="Tabel"/>
              <w:rPr>
                <w:rFonts w:ascii="Arial" w:hAnsi="Arial" w:cs="Arial"/>
              </w:rPr>
            </w:pPr>
            <w:r w:rsidRPr="00DF3A80">
              <w:rPr>
                <w:rFonts w:ascii="Arial" w:hAnsi="Arial" w:cs="Arial"/>
              </w:rPr>
              <w:t>T</w:t>
            </w:r>
          </w:p>
        </w:tc>
        <w:tc>
          <w:tcPr>
            <w:tcW w:w="740" w:type="dxa"/>
            <w:tcBorders>
              <w:left w:val="single" w:sz="6" w:space="0" w:color="000000"/>
              <w:right w:val="single" w:sz="6" w:space="0" w:color="000000"/>
            </w:tcBorders>
            <w:tcPrChange w:id="1885" w:author="Inge Floan" w:date="2017-04-12T18:22:00Z">
              <w:tcPr>
                <w:tcW w:w="740" w:type="dxa"/>
                <w:tcBorders>
                  <w:left w:val="single" w:sz="6" w:space="0" w:color="000000"/>
                  <w:right w:val="single" w:sz="6" w:space="0" w:color="000000"/>
                </w:tcBorders>
              </w:tcPr>
            </w:tcPrChange>
          </w:tcPr>
          <w:p w14:paraId="6828C706"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886" w:author="Inge Floan" w:date="2017-04-12T18:22:00Z">
              <w:tcPr>
                <w:tcW w:w="3380" w:type="dxa"/>
                <w:tcBorders>
                  <w:left w:val="single" w:sz="6" w:space="0" w:color="000000"/>
                  <w:right w:val="single" w:sz="6" w:space="0" w:color="000000"/>
                </w:tcBorders>
              </w:tcPr>
            </w:tcPrChange>
          </w:tcPr>
          <w:p w14:paraId="7F6818A7"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12" w:space="0" w:color="000000"/>
            </w:tcBorders>
            <w:tcPrChange w:id="1887" w:author="Inge Floan" w:date="2017-04-12T18:22:00Z">
              <w:tcPr>
                <w:tcW w:w="3380" w:type="dxa"/>
                <w:tcBorders>
                  <w:left w:val="single" w:sz="6" w:space="0" w:color="000000"/>
                  <w:right w:val="single" w:sz="12" w:space="0" w:color="000000"/>
                </w:tcBorders>
              </w:tcPr>
            </w:tcPrChange>
          </w:tcPr>
          <w:p w14:paraId="5786B8F3" w14:textId="77777777" w:rsidR="00147392" w:rsidRPr="00DF3A80" w:rsidRDefault="00147392" w:rsidP="00F577DB">
            <w:pPr>
              <w:pStyle w:val="Tabel"/>
              <w:rPr>
                <w:rFonts w:ascii="Arial" w:hAnsi="Arial" w:cs="Arial"/>
              </w:rPr>
            </w:pPr>
            <w:r w:rsidRPr="00DF3A80">
              <w:rPr>
                <w:rFonts w:ascii="Arial" w:hAnsi="Arial" w:cs="Arial"/>
              </w:rPr>
              <w:t>Type</w:t>
            </w:r>
          </w:p>
        </w:tc>
      </w:tr>
      <w:tr w:rsidR="00147392" w:rsidRPr="00DF3A80" w14:paraId="15848FE6" w14:textId="77777777" w:rsidTr="00F577DB">
        <w:tc>
          <w:tcPr>
            <w:tcW w:w="980" w:type="dxa"/>
            <w:tcBorders>
              <w:left w:val="single" w:sz="12" w:space="0" w:color="000000"/>
              <w:right w:val="single" w:sz="6" w:space="0" w:color="000000"/>
            </w:tcBorders>
            <w:tcPrChange w:id="1888" w:author="Inge Floan" w:date="2017-04-12T18:22:00Z">
              <w:tcPr>
                <w:tcW w:w="980" w:type="dxa"/>
                <w:tcBorders>
                  <w:left w:val="single" w:sz="12" w:space="0" w:color="000000"/>
                  <w:right w:val="single" w:sz="6" w:space="0" w:color="000000"/>
                </w:tcBorders>
              </w:tcPr>
            </w:tcPrChange>
          </w:tcPr>
          <w:p w14:paraId="45315F9A" w14:textId="77777777" w:rsidR="00147392" w:rsidRPr="00DF3A80" w:rsidRDefault="00147392" w:rsidP="00F577DB">
            <w:pPr>
              <w:pStyle w:val="Tabel"/>
              <w:rPr>
                <w:rFonts w:ascii="Arial" w:hAnsi="Arial" w:cs="Arial"/>
              </w:rPr>
            </w:pPr>
            <w:r w:rsidRPr="00DF3A80">
              <w:rPr>
                <w:rFonts w:ascii="Arial" w:hAnsi="Arial" w:cs="Arial"/>
              </w:rPr>
              <w:t>U</w:t>
            </w:r>
          </w:p>
        </w:tc>
        <w:tc>
          <w:tcPr>
            <w:tcW w:w="740" w:type="dxa"/>
            <w:tcBorders>
              <w:left w:val="single" w:sz="6" w:space="0" w:color="000000"/>
              <w:right w:val="single" w:sz="6" w:space="0" w:color="000000"/>
            </w:tcBorders>
            <w:tcPrChange w:id="1889" w:author="Inge Floan" w:date="2017-04-12T18:22:00Z">
              <w:tcPr>
                <w:tcW w:w="740" w:type="dxa"/>
                <w:tcBorders>
                  <w:left w:val="single" w:sz="6" w:space="0" w:color="000000"/>
                  <w:right w:val="single" w:sz="6" w:space="0" w:color="000000"/>
                </w:tcBorders>
              </w:tcPr>
            </w:tcPrChange>
          </w:tcPr>
          <w:p w14:paraId="122D6DF1"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890" w:author="Inge Floan" w:date="2017-04-12T18:22:00Z">
              <w:tcPr>
                <w:tcW w:w="3380" w:type="dxa"/>
                <w:tcBorders>
                  <w:left w:val="single" w:sz="6" w:space="0" w:color="000000"/>
                  <w:right w:val="single" w:sz="6" w:space="0" w:color="000000"/>
                </w:tcBorders>
              </w:tcPr>
            </w:tcPrChange>
          </w:tcPr>
          <w:p w14:paraId="73DF659A" w14:textId="77777777" w:rsidR="00147392" w:rsidRPr="00DF3A80" w:rsidRDefault="00147392" w:rsidP="00F577DB">
            <w:pPr>
              <w:pStyle w:val="Tabel"/>
              <w:rPr>
                <w:rFonts w:ascii="Arial" w:hAnsi="Arial" w:cs="Arial"/>
              </w:rPr>
            </w:pPr>
            <w:r w:rsidRPr="00DF3A80">
              <w:rPr>
                <w:rFonts w:ascii="Arial" w:hAnsi="Arial" w:cs="Arial"/>
              </w:rPr>
              <w:t>4444</w:t>
            </w:r>
          </w:p>
        </w:tc>
        <w:tc>
          <w:tcPr>
            <w:tcW w:w="3380" w:type="dxa"/>
            <w:tcBorders>
              <w:left w:val="single" w:sz="6" w:space="0" w:color="000000"/>
              <w:right w:val="single" w:sz="12" w:space="0" w:color="000000"/>
            </w:tcBorders>
            <w:tcPrChange w:id="1891" w:author="Inge Floan" w:date="2017-04-12T18:22:00Z">
              <w:tcPr>
                <w:tcW w:w="3380" w:type="dxa"/>
                <w:tcBorders>
                  <w:left w:val="single" w:sz="6" w:space="0" w:color="000000"/>
                  <w:right w:val="single" w:sz="12" w:space="0" w:color="000000"/>
                </w:tcBorders>
              </w:tcPr>
            </w:tcPrChange>
          </w:tcPr>
          <w:p w14:paraId="5C49C7D8" w14:textId="77777777" w:rsidR="00147392" w:rsidRPr="00DF3A80" w:rsidRDefault="00147392" w:rsidP="00F577DB">
            <w:pPr>
              <w:pStyle w:val="Tabel"/>
              <w:rPr>
                <w:rFonts w:ascii="Arial" w:hAnsi="Arial" w:cs="Arial"/>
              </w:rPr>
            </w:pPr>
            <w:r w:rsidRPr="00DF3A80">
              <w:rPr>
                <w:rFonts w:ascii="Arial" w:hAnsi="Arial" w:cs="Arial"/>
              </w:rPr>
              <w:t>User Identificatie Control</w:t>
            </w:r>
          </w:p>
        </w:tc>
      </w:tr>
      <w:tr w:rsidR="00147392" w:rsidRPr="00DF3A80" w14:paraId="6B45716C" w14:textId="77777777" w:rsidTr="00F577DB">
        <w:tc>
          <w:tcPr>
            <w:tcW w:w="980" w:type="dxa"/>
            <w:tcBorders>
              <w:left w:val="single" w:sz="12" w:space="0" w:color="000000"/>
              <w:right w:val="single" w:sz="6" w:space="0" w:color="000000"/>
            </w:tcBorders>
            <w:tcPrChange w:id="1892" w:author="Inge Floan" w:date="2017-04-12T18:22:00Z">
              <w:tcPr>
                <w:tcW w:w="980" w:type="dxa"/>
                <w:tcBorders>
                  <w:left w:val="single" w:sz="12" w:space="0" w:color="000000"/>
                  <w:right w:val="single" w:sz="6" w:space="0" w:color="000000"/>
                </w:tcBorders>
              </w:tcPr>
            </w:tcPrChange>
          </w:tcPr>
          <w:p w14:paraId="199129A6" w14:textId="77777777" w:rsidR="00147392" w:rsidRPr="00DF3A80" w:rsidRDefault="00147392" w:rsidP="00F577DB">
            <w:pPr>
              <w:pStyle w:val="Tabel"/>
              <w:rPr>
                <w:rFonts w:ascii="Arial" w:hAnsi="Arial" w:cs="Arial"/>
              </w:rPr>
            </w:pPr>
            <w:r w:rsidRPr="00DF3A80">
              <w:rPr>
                <w:rFonts w:ascii="Arial" w:hAnsi="Arial" w:cs="Arial"/>
              </w:rPr>
              <w:t>E</w:t>
            </w:r>
          </w:p>
        </w:tc>
        <w:tc>
          <w:tcPr>
            <w:tcW w:w="740" w:type="dxa"/>
            <w:tcBorders>
              <w:left w:val="single" w:sz="6" w:space="0" w:color="000000"/>
              <w:right w:val="single" w:sz="6" w:space="0" w:color="000000"/>
            </w:tcBorders>
            <w:tcPrChange w:id="1893" w:author="Inge Floan" w:date="2017-04-12T18:22:00Z">
              <w:tcPr>
                <w:tcW w:w="740" w:type="dxa"/>
                <w:tcBorders>
                  <w:left w:val="single" w:sz="6" w:space="0" w:color="000000"/>
                  <w:right w:val="single" w:sz="6" w:space="0" w:color="000000"/>
                </w:tcBorders>
              </w:tcPr>
            </w:tcPrChange>
          </w:tcPr>
          <w:p w14:paraId="70F77688"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894" w:author="Inge Floan" w:date="2017-04-12T18:22:00Z">
              <w:tcPr>
                <w:tcW w:w="3380" w:type="dxa"/>
                <w:tcBorders>
                  <w:left w:val="single" w:sz="6" w:space="0" w:color="000000"/>
                  <w:right w:val="single" w:sz="6" w:space="0" w:color="000000"/>
                </w:tcBorders>
              </w:tcPr>
            </w:tcPrChange>
          </w:tcPr>
          <w:p w14:paraId="608B2635" w14:textId="77777777" w:rsidR="00147392" w:rsidRPr="00DF3A80" w:rsidRDefault="00147392" w:rsidP="00F577DB">
            <w:pPr>
              <w:pStyle w:val="Tabel"/>
              <w:rPr>
                <w:rFonts w:ascii="Arial" w:hAnsi="Arial" w:cs="Arial"/>
              </w:rPr>
            </w:pPr>
            <w:r w:rsidRPr="00DF3A80">
              <w:rPr>
                <w:rFonts w:ascii="Arial" w:hAnsi="Arial" w:cs="Arial"/>
              </w:rPr>
              <w:t>0 .. 1000</w:t>
            </w:r>
          </w:p>
        </w:tc>
        <w:tc>
          <w:tcPr>
            <w:tcW w:w="3380" w:type="dxa"/>
            <w:tcBorders>
              <w:left w:val="single" w:sz="6" w:space="0" w:color="000000"/>
              <w:right w:val="single" w:sz="12" w:space="0" w:color="000000"/>
            </w:tcBorders>
            <w:tcPrChange w:id="1895" w:author="Inge Floan" w:date="2017-04-12T18:22:00Z">
              <w:tcPr>
                <w:tcW w:w="3380" w:type="dxa"/>
                <w:tcBorders>
                  <w:left w:val="single" w:sz="6" w:space="0" w:color="000000"/>
                  <w:right w:val="single" w:sz="12" w:space="0" w:color="000000"/>
                </w:tcBorders>
              </w:tcPr>
            </w:tcPrChange>
          </w:tcPr>
          <w:p w14:paraId="5545A12F" w14:textId="77777777" w:rsidR="00147392" w:rsidRPr="00DF3A80" w:rsidRDefault="00147392" w:rsidP="00F577DB">
            <w:pPr>
              <w:pStyle w:val="Tabel"/>
              <w:rPr>
                <w:rFonts w:ascii="Arial" w:hAnsi="Arial" w:cs="Arial"/>
              </w:rPr>
            </w:pPr>
            <w:r w:rsidRPr="00DF3A80">
              <w:rPr>
                <w:rFonts w:ascii="Arial" w:hAnsi="Arial" w:cs="Arial"/>
              </w:rPr>
              <w:t>aantal data-elementen</w:t>
            </w:r>
          </w:p>
        </w:tc>
      </w:tr>
      <w:tr w:rsidR="00147392" w:rsidRPr="00DF3A80" w14:paraId="2587DC8D" w14:textId="77777777" w:rsidTr="00F577DB">
        <w:tc>
          <w:tcPr>
            <w:tcW w:w="980" w:type="dxa"/>
            <w:tcBorders>
              <w:left w:val="single" w:sz="12" w:space="0" w:color="000000"/>
              <w:right w:val="single" w:sz="6" w:space="0" w:color="000000"/>
            </w:tcBorders>
            <w:tcPrChange w:id="1896" w:author="Inge Floan" w:date="2017-04-12T18:22:00Z">
              <w:tcPr>
                <w:tcW w:w="980" w:type="dxa"/>
                <w:tcBorders>
                  <w:left w:val="single" w:sz="12" w:space="0" w:color="000000"/>
                  <w:right w:val="single" w:sz="6" w:space="0" w:color="000000"/>
                </w:tcBorders>
              </w:tcPr>
            </w:tcPrChange>
          </w:tcPr>
          <w:p w14:paraId="621D24E8" w14:textId="77777777" w:rsidR="00147392" w:rsidRPr="00DF3A80" w:rsidRDefault="00147392" w:rsidP="00F577DB">
            <w:pPr>
              <w:pStyle w:val="Tabel"/>
              <w:rPr>
                <w:rFonts w:ascii="Arial" w:hAnsi="Arial" w:cs="Arial"/>
              </w:rPr>
            </w:pPr>
            <w:r w:rsidRPr="00DF3A80">
              <w:rPr>
                <w:rFonts w:ascii="Arial" w:hAnsi="Arial" w:cs="Arial"/>
              </w:rPr>
              <w:t>I</w:t>
            </w:r>
          </w:p>
        </w:tc>
        <w:tc>
          <w:tcPr>
            <w:tcW w:w="740" w:type="dxa"/>
            <w:tcBorders>
              <w:left w:val="single" w:sz="6" w:space="0" w:color="000000"/>
              <w:right w:val="single" w:sz="6" w:space="0" w:color="000000"/>
            </w:tcBorders>
            <w:tcPrChange w:id="1897" w:author="Inge Floan" w:date="2017-04-12T18:22:00Z">
              <w:tcPr>
                <w:tcW w:w="740" w:type="dxa"/>
                <w:tcBorders>
                  <w:left w:val="single" w:sz="6" w:space="0" w:color="000000"/>
                  <w:right w:val="single" w:sz="6" w:space="0" w:color="000000"/>
                </w:tcBorders>
              </w:tcPr>
            </w:tcPrChange>
          </w:tcPr>
          <w:p w14:paraId="131DCF0C"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898" w:author="Inge Floan" w:date="2017-04-12T18:22:00Z">
              <w:tcPr>
                <w:tcW w:w="3380" w:type="dxa"/>
                <w:tcBorders>
                  <w:left w:val="single" w:sz="6" w:space="0" w:color="000000"/>
                  <w:right w:val="single" w:sz="6" w:space="0" w:color="000000"/>
                </w:tcBorders>
              </w:tcPr>
            </w:tcPrChange>
          </w:tcPr>
          <w:p w14:paraId="799CAF03"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899" w:author="Inge Floan" w:date="2017-04-12T18:22:00Z">
              <w:tcPr>
                <w:tcW w:w="3380" w:type="dxa"/>
                <w:tcBorders>
                  <w:left w:val="single" w:sz="6" w:space="0" w:color="000000"/>
                  <w:right w:val="single" w:sz="12" w:space="0" w:color="000000"/>
                </w:tcBorders>
              </w:tcPr>
            </w:tcPrChange>
          </w:tcPr>
          <w:p w14:paraId="0AF2F403" w14:textId="77777777" w:rsidR="00147392" w:rsidRPr="00DF3A80" w:rsidRDefault="00147392" w:rsidP="00F577DB">
            <w:pPr>
              <w:pStyle w:val="Tabel"/>
              <w:rPr>
                <w:rFonts w:ascii="Arial" w:hAnsi="Arial" w:cs="Arial"/>
              </w:rPr>
            </w:pPr>
            <w:r w:rsidRPr="00DF3A80">
              <w:rPr>
                <w:rFonts w:ascii="Arial" w:hAnsi="Arial" w:cs="Arial"/>
              </w:rPr>
              <w:t>Index verwijzing per dimensie</w:t>
            </w:r>
          </w:p>
        </w:tc>
      </w:tr>
      <w:tr w:rsidR="00147392" w:rsidRPr="00DF3A80" w14:paraId="3441B2CA" w14:textId="77777777" w:rsidTr="00F577DB">
        <w:tc>
          <w:tcPr>
            <w:tcW w:w="980" w:type="dxa"/>
            <w:tcBorders>
              <w:left w:val="single" w:sz="12" w:space="0" w:color="000000"/>
              <w:right w:val="single" w:sz="6" w:space="0" w:color="000000"/>
            </w:tcBorders>
            <w:tcPrChange w:id="1900" w:author="Inge Floan" w:date="2017-04-12T18:22:00Z">
              <w:tcPr>
                <w:tcW w:w="980" w:type="dxa"/>
                <w:tcBorders>
                  <w:left w:val="single" w:sz="12" w:space="0" w:color="000000"/>
                  <w:right w:val="single" w:sz="6" w:space="0" w:color="000000"/>
                </w:tcBorders>
              </w:tcPr>
            </w:tcPrChange>
          </w:tcPr>
          <w:p w14:paraId="6824CF4F" w14:textId="77777777" w:rsidR="00147392" w:rsidRPr="00DF3A80" w:rsidRDefault="00147392" w:rsidP="00F577DB">
            <w:pPr>
              <w:pStyle w:val="Tabel"/>
              <w:rPr>
                <w:rFonts w:ascii="Arial" w:hAnsi="Arial" w:cs="Arial"/>
              </w:rPr>
            </w:pPr>
            <w:r w:rsidRPr="00DF3A80">
              <w:rPr>
                <w:rFonts w:ascii="Arial" w:hAnsi="Arial" w:cs="Arial"/>
              </w:rPr>
              <w:t>MIN</w:t>
            </w:r>
          </w:p>
        </w:tc>
        <w:tc>
          <w:tcPr>
            <w:tcW w:w="740" w:type="dxa"/>
            <w:tcBorders>
              <w:left w:val="single" w:sz="6" w:space="0" w:color="000000"/>
              <w:right w:val="single" w:sz="6" w:space="0" w:color="000000"/>
            </w:tcBorders>
            <w:tcPrChange w:id="1901" w:author="Inge Floan" w:date="2017-04-12T18:22:00Z">
              <w:tcPr>
                <w:tcW w:w="740" w:type="dxa"/>
                <w:tcBorders>
                  <w:left w:val="single" w:sz="6" w:space="0" w:color="000000"/>
                  <w:right w:val="single" w:sz="6" w:space="0" w:color="000000"/>
                </w:tcBorders>
              </w:tcPr>
            </w:tcPrChange>
          </w:tcPr>
          <w:p w14:paraId="6731EB7B"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902" w:author="Inge Floan" w:date="2017-04-12T18:22:00Z">
              <w:tcPr>
                <w:tcW w:w="3380" w:type="dxa"/>
                <w:tcBorders>
                  <w:left w:val="single" w:sz="6" w:space="0" w:color="000000"/>
                  <w:right w:val="single" w:sz="6" w:space="0" w:color="000000"/>
                </w:tcBorders>
              </w:tcPr>
            </w:tcPrChange>
          </w:tcPr>
          <w:p w14:paraId="0123A91A"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903" w:author="Inge Floan" w:date="2017-04-12T18:22:00Z">
              <w:tcPr>
                <w:tcW w:w="3380" w:type="dxa"/>
                <w:tcBorders>
                  <w:left w:val="single" w:sz="6" w:space="0" w:color="000000"/>
                  <w:right w:val="single" w:sz="12" w:space="0" w:color="000000"/>
                </w:tcBorders>
              </w:tcPr>
            </w:tcPrChange>
          </w:tcPr>
          <w:p w14:paraId="501AEEA3" w14:textId="77777777" w:rsidR="00147392" w:rsidRPr="00DF3A80" w:rsidRDefault="00147392" w:rsidP="00F577DB">
            <w:pPr>
              <w:pStyle w:val="Tabel"/>
              <w:rPr>
                <w:rFonts w:ascii="Arial" w:hAnsi="Arial" w:cs="Arial"/>
              </w:rPr>
            </w:pPr>
            <w:r w:rsidRPr="00DF3A80">
              <w:rPr>
                <w:rFonts w:ascii="Arial" w:hAnsi="Arial" w:cs="Arial"/>
              </w:rPr>
              <w:t>Minimum data-elementwaarde</w:t>
            </w:r>
          </w:p>
        </w:tc>
      </w:tr>
      <w:tr w:rsidR="00147392" w:rsidRPr="00DF3A80" w14:paraId="49F92C3D" w14:textId="77777777" w:rsidTr="00F577DB">
        <w:tc>
          <w:tcPr>
            <w:tcW w:w="980" w:type="dxa"/>
            <w:tcBorders>
              <w:left w:val="single" w:sz="12" w:space="0" w:color="000000"/>
              <w:right w:val="single" w:sz="6" w:space="0" w:color="000000"/>
            </w:tcBorders>
            <w:tcPrChange w:id="1904" w:author="Inge Floan" w:date="2017-04-12T18:22:00Z">
              <w:tcPr>
                <w:tcW w:w="980" w:type="dxa"/>
                <w:tcBorders>
                  <w:left w:val="single" w:sz="12" w:space="0" w:color="000000"/>
                  <w:right w:val="single" w:sz="6" w:space="0" w:color="000000"/>
                </w:tcBorders>
              </w:tcPr>
            </w:tcPrChange>
          </w:tcPr>
          <w:p w14:paraId="5774D0F0" w14:textId="77777777" w:rsidR="00147392" w:rsidRPr="00DF3A80" w:rsidRDefault="00147392" w:rsidP="00F577DB">
            <w:pPr>
              <w:pStyle w:val="Tabel"/>
              <w:rPr>
                <w:rFonts w:ascii="Arial" w:hAnsi="Arial" w:cs="Arial"/>
              </w:rPr>
            </w:pPr>
            <w:r w:rsidRPr="00DF3A80">
              <w:rPr>
                <w:rFonts w:ascii="Arial" w:hAnsi="Arial" w:cs="Arial"/>
              </w:rPr>
              <w:t>MAX</w:t>
            </w:r>
          </w:p>
        </w:tc>
        <w:tc>
          <w:tcPr>
            <w:tcW w:w="740" w:type="dxa"/>
            <w:tcBorders>
              <w:left w:val="single" w:sz="6" w:space="0" w:color="000000"/>
              <w:right w:val="single" w:sz="6" w:space="0" w:color="000000"/>
            </w:tcBorders>
            <w:tcPrChange w:id="1905" w:author="Inge Floan" w:date="2017-04-12T18:22:00Z">
              <w:tcPr>
                <w:tcW w:w="740" w:type="dxa"/>
                <w:tcBorders>
                  <w:left w:val="single" w:sz="6" w:space="0" w:color="000000"/>
                  <w:right w:val="single" w:sz="6" w:space="0" w:color="000000"/>
                </w:tcBorders>
              </w:tcPr>
            </w:tcPrChange>
          </w:tcPr>
          <w:p w14:paraId="3780740F"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906" w:author="Inge Floan" w:date="2017-04-12T18:22:00Z">
              <w:tcPr>
                <w:tcW w:w="3380" w:type="dxa"/>
                <w:tcBorders>
                  <w:left w:val="single" w:sz="6" w:space="0" w:color="000000"/>
                  <w:right w:val="single" w:sz="6" w:space="0" w:color="000000"/>
                </w:tcBorders>
              </w:tcPr>
            </w:tcPrChange>
          </w:tcPr>
          <w:p w14:paraId="55F13A5D"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907" w:author="Inge Floan" w:date="2017-04-12T18:22:00Z">
              <w:tcPr>
                <w:tcW w:w="3380" w:type="dxa"/>
                <w:tcBorders>
                  <w:left w:val="single" w:sz="6" w:space="0" w:color="000000"/>
                  <w:right w:val="single" w:sz="12" w:space="0" w:color="000000"/>
                </w:tcBorders>
              </w:tcPr>
            </w:tcPrChange>
          </w:tcPr>
          <w:p w14:paraId="2258F69A" w14:textId="77777777" w:rsidR="00147392" w:rsidRPr="00DF3A80" w:rsidRDefault="00147392" w:rsidP="00F577DB">
            <w:pPr>
              <w:pStyle w:val="Tabel"/>
              <w:rPr>
                <w:rFonts w:ascii="Arial" w:hAnsi="Arial" w:cs="Arial"/>
              </w:rPr>
            </w:pPr>
            <w:r w:rsidRPr="00DF3A80">
              <w:rPr>
                <w:rFonts w:ascii="Arial" w:hAnsi="Arial" w:cs="Arial"/>
              </w:rPr>
              <w:t>Maximum data-elementwaarde</w:t>
            </w:r>
          </w:p>
        </w:tc>
      </w:tr>
      <w:tr w:rsidR="00147392" w:rsidRPr="00DF3A80" w14:paraId="6840B279" w14:textId="77777777" w:rsidTr="00F577DB">
        <w:tc>
          <w:tcPr>
            <w:tcW w:w="980" w:type="dxa"/>
            <w:tcBorders>
              <w:left w:val="single" w:sz="12" w:space="0" w:color="000000"/>
              <w:right w:val="single" w:sz="6" w:space="0" w:color="000000"/>
            </w:tcBorders>
            <w:tcPrChange w:id="1908" w:author="Inge Floan" w:date="2017-04-12T18:22:00Z">
              <w:tcPr>
                <w:tcW w:w="980" w:type="dxa"/>
                <w:tcBorders>
                  <w:left w:val="single" w:sz="12" w:space="0" w:color="000000"/>
                  <w:right w:val="single" w:sz="6" w:space="0" w:color="000000"/>
                </w:tcBorders>
              </w:tcPr>
            </w:tcPrChange>
          </w:tcPr>
          <w:p w14:paraId="77230622" w14:textId="77777777" w:rsidR="00147392" w:rsidRPr="00DF3A80" w:rsidRDefault="00147392" w:rsidP="00F577DB">
            <w:pPr>
              <w:pStyle w:val="Tabel"/>
              <w:rPr>
                <w:rFonts w:ascii="Arial" w:hAnsi="Arial" w:cs="Arial"/>
              </w:rPr>
            </w:pPr>
            <w:r w:rsidRPr="00DF3A80">
              <w:rPr>
                <w:rFonts w:ascii="Arial" w:hAnsi="Arial" w:cs="Arial"/>
              </w:rPr>
              <w:t>ITYPE</w:t>
            </w:r>
          </w:p>
        </w:tc>
        <w:tc>
          <w:tcPr>
            <w:tcW w:w="740" w:type="dxa"/>
            <w:tcBorders>
              <w:left w:val="single" w:sz="6" w:space="0" w:color="000000"/>
              <w:right w:val="single" w:sz="6" w:space="0" w:color="000000"/>
            </w:tcBorders>
            <w:tcPrChange w:id="1909" w:author="Inge Floan" w:date="2017-04-12T18:22:00Z">
              <w:tcPr>
                <w:tcW w:w="740" w:type="dxa"/>
                <w:tcBorders>
                  <w:left w:val="single" w:sz="6" w:space="0" w:color="000000"/>
                  <w:right w:val="single" w:sz="6" w:space="0" w:color="000000"/>
                </w:tcBorders>
              </w:tcPr>
            </w:tcPrChange>
          </w:tcPr>
          <w:p w14:paraId="15AF4EB9"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910" w:author="Inge Floan" w:date="2017-04-12T18:22:00Z">
              <w:tcPr>
                <w:tcW w:w="3380" w:type="dxa"/>
                <w:tcBorders>
                  <w:left w:val="single" w:sz="6" w:space="0" w:color="000000"/>
                  <w:right w:val="single" w:sz="6" w:space="0" w:color="000000"/>
                </w:tcBorders>
              </w:tcPr>
            </w:tcPrChange>
          </w:tcPr>
          <w:p w14:paraId="016BD92A"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911" w:author="Inge Floan" w:date="2017-04-12T18:22:00Z">
              <w:tcPr>
                <w:tcW w:w="3380" w:type="dxa"/>
                <w:tcBorders>
                  <w:left w:val="single" w:sz="6" w:space="0" w:color="000000"/>
                  <w:right w:val="single" w:sz="12" w:space="0" w:color="000000"/>
                </w:tcBorders>
              </w:tcPr>
            </w:tcPrChange>
          </w:tcPr>
          <w:p w14:paraId="2176DE73" w14:textId="77777777" w:rsidR="00147392" w:rsidRPr="00DF3A80" w:rsidRDefault="00147392" w:rsidP="00F577DB">
            <w:pPr>
              <w:pStyle w:val="Tabel"/>
              <w:rPr>
                <w:rFonts w:ascii="Arial" w:hAnsi="Arial" w:cs="Arial"/>
              </w:rPr>
            </w:pPr>
            <w:r w:rsidRPr="00DF3A80">
              <w:rPr>
                <w:rFonts w:ascii="Arial" w:hAnsi="Arial" w:cs="Arial"/>
              </w:rPr>
              <w:t>Index data-element type</w:t>
            </w:r>
          </w:p>
        </w:tc>
      </w:tr>
      <w:tr w:rsidR="00147392" w:rsidRPr="00DF3A80" w14:paraId="4584D51C" w14:textId="77777777" w:rsidTr="00F577DB">
        <w:tc>
          <w:tcPr>
            <w:tcW w:w="980" w:type="dxa"/>
            <w:tcBorders>
              <w:left w:val="single" w:sz="12" w:space="0" w:color="000000"/>
              <w:right w:val="single" w:sz="6" w:space="0" w:color="000000"/>
            </w:tcBorders>
            <w:tcPrChange w:id="1912" w:author="Inge Floan" w:date="2017-04-12T18:22:00Z">
              <w:tcPr>
                <w:tcW w:w="980" w:type="dxa"/>
                <w:tcBorders>
                  <w:left w:val="single" w:sz="12" w:space="0" w:color="000000"/>
                  <w:right w:val="single" w:sz="6" w:space="0" w:color="000000"/>
                </w:tcBorders>
              </w:tcPr>
            </w:tcPrChange>
          </w:tcPr>
          <w:p w14:paraId="150BC95A" w14:textId="77777777" w:rsidR="00147392" w:rsidRPr="00DF3A80" w:rsidRDefault="00147392" w:rsidP="00F577DB">
            <w:pPr>
              <w:pStyle w:val="Tabel"/>
              <w:rPr>
                <w:rFonts w:ascii="Arial" w:hAnsi="Arial" w:cs="Arial"/>
              </w:rPr>
            </w:pPr>
            <w:r w:rsidRPr="00DF3A80">
              <w:rPr>
                <w:rFonts w:ascii="Arial" w:hAnsi="Arial" w:cs="Arial"/>
              </w:rPr>
              <w:t>F</w:t>
            </w:r>
          </w:p>
        </w:tc>
        <w:tc>
          <w:tcPr>
            <w:tcW w:w="740" w:type="dxa"/>
            <w:tcBorders>
              <w:left w:val="single" w:sz="6" w:space="0" w:color="000000"/>
              <w:right w:val="single" w:sz="6" w:space="0" w:color="000000"/>
            </w:tcBorders>
            <w:tcPrChange w:id="1913" w:author="Inge Floan" w:date="2017-04-12T18:22:00Z">
              <w:tcPr>
                <w:tcW w:w="740" w:type="dxa"/>
                <w:tcBorders>
                  <w:left w:val="single" w:sz="6" w:space="0" w:color="000000"/>
                  <w:right w:val="single" w:sz="6" w:space="0" w:color="000000"/>
                </w:tcBorders>
              </w:tcPr>
            </w:tcPrChange>
          </w:tcPr>
          <w:p w14:paraId="00384762"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914" w:author="Inge Floan" w:date="2017-04-12T18:22:00Z">
              <w:tcPr>
                <w:tcW w:w="3380" w:type="dxa"/>
                <w:tcBorders>
                  <w:left w:val="single" w:sz="6" w:space="0" w:color="000000"/>
                  <w:right w:val="single" w:sz="6" w:space="0" w:color="000000"/>
                </w:tcBorders>
              </w:tcPr>
            </w:tcPrChange>
          </w:tcPr>
          <w:p w14:paraId="0A172B3C" w14:textId="77777777" w:rsidR="00147392" w:rsidRPr="00DF3A80" w:rsidRDefault="00147392" w:rsidP="00F577DB">
            <w:pPr>
              <w:pStyle w:val="Tabel"/>
              <w:rPr>
                <w:rFonts w:ascii="Arial" w:hAnsi="Arial" w:cs="Arial"/>
              </w:rPr>
            </w:pPr>
            <w:r w:rsidRPr="00DF3A80">
              <w:rPr>
                <w:rFonts w:ascii="Arial" w:hAnsi="Arial" w:cs="Arial"/>
              </w:rPr>
              <w:t>100</w:t>
            </w:r>
          </w:p>
        </w:tc>
        <w:tc>
          <w:tcPr>
            <w:tcW w:w="3380" w:type="dxa"/>
            <w:tcBorders>
              <w:left w:val="single" w:sz="6" w:space="0" w:color="000000"/>
              <w:right w:val="single" w:sz="12" w:space="0" w:color="000000"/>
            </w:tcBorders>
            <w:tcPrChange w:id="1915" w:author="Inge Floan" w:date="2017-04-12T18:22:00Z">
              <w:tcPr>
                <w:tcW w:w="3380" w:type="dxa"/>
                <w:tcBorders>
                  <w:left w:val="single" w:sz="6" w:space="0" w:color="000000"/>
                  <w:right w:val="single" w:sz="12" w:space="0" w:color="000000"/>
                </w:tcBorders>
              </w:tcPr>
            </w:tcPrChange>
          </w:tcPr>
          <w:p w14:paraId="35E24BDB" w14:textId="77777777" w:rsidR="00147392" w:rsidRPr="00DF3A80" w:rsidRDefault="00147392" w:rsidP="00F577DB">
            <w:pPr>
              <w:pStyle w:val="Tabel"/>
              <w:rPr>
                <w:rFonts w:ascii="Arial" w:hAnsi="Arial" w:cs="Arial"/>
              </w:rPr>
            </w:pPr>
            <w:r w:rsidRPr="00DF3A80">
              <w:rPr>
                <w:rFonts w:ascii="Arial" w:hAnsi="Arial" w:cs="Arial"/>
              </w:rPr>
              <w:t>Data-element formaat</w:t>
            </w:r>
          </w:p>
        </w:tc>
      </w:tr>
      <w:tr w:rsidR="00147392" w:rsidRPr="00DF3A80" w14:paraId="6FE48AE0" w14:textId="77777777" w:rsidTr="00F577DB">
        <w:tc>
          <w:tcPr>
            <w:tcW w:w="980" w:type="dxa"/>
            <w:tcBorders>
              <w:left w:val="single" w:sz="12" w:space="0" w:color="000000"/>
              <w:bottom w:val="single" w:sz="6" w:space="0" w:color="000000"/>
              <w:right w:val="single" w:sz="6" w:space="0" w:color="000000"/>
            </w:tcBorders>
            <w:tcPrChange w:id="1916" w:author="Inge Floan" w:date="2017-04-12T18:22:00Z">
              <w:tcPr>
                <w:tcW w:w="980" w:type="dxa"/>
                <w:tcBorders>
                  <w:left w:val="single" w:sz="12" w:space="0" w:color="000000"/>
                  <w:bottom w:val="single" w:sz="6" w:space="0" w:color="000000"/>
                  <w:right w:val="single" w:sz="6" w:space="0" w:color="000000"/>
                </w:tcBorders>
              </w:tcPr>
            </w:tcPrChange>
          </w:tcPr>
          <w:p w14:paraId="13F06572" w14:textId="77777777" w:rsidR="00147392" w:rsidRPr="00DF3A80" w:rsidRDefault="00147392" w:rsidP="00F577DB">
            <w:pPr>
              <w:pStyle w:val="Tabel"/>
              <w:rPr>
                <w:rFonts w:ascii="Arial" w:hAnsi="Arial" w:cs="Arial"/>
              </w:rPr>
            </w:pPr>
            <w:r w:rsidRPr="00DF3A80">
              <w:rPr>
                <w:rFonts w:ascii="Arial" w:hAnsi="Arial" w:cs="Arial"/>
              </w:rPr>
              <w:t>S</w:t>
            </w:r>
          </w:p>
        </w:tc>
        <w:tc>
          <w:tcPr>
            <w:tcW w:w="740" w:type="dxa"/>
            <w:tcBorders>
              <w:left w:val="single" w:sz="6" w:space="0" w:color="000000"/>
              <w:bottom w:val="single" w:sz="6" w:space="0" w:color="000000"/>
              <w:right w:val="single" w:sz="6" w:space="0" w:color="000000"/>
            </w:tcBorders>
            <w:tcPrChange w:id="1917" w:author="Inge Floan" w:date="2017-04-12T18:22:00Z">
              <w:tcPr>
                <w:tcW w:w="740" w:type="dxa"/>
                <w:tcBorders>
                  <w:left w:val="single" w:sz="6" w:space="0" w:color="000000"/>
                  <w:bottom w:val="single" w:sz="6" w:space="0" w:color="000000"/>
                  <w:right w:val="single" w:sz="6" w:space="0" w:color="000000"/>
                </w:tcBorders>
              </w:tcPr>
            </w:tcPrChange>
          </w:tcPr>
          <w:p w14:paraId="08708AD4"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bottom w:val="single" w:sz="6" w:space="0" w:color="000000"/>
              <w:right w:val="single" w:sz="6" w:space="0" w:color="000000"/>
            </w:tcBorders>
            <w:tcPrChange w:id="1918" w:author="Inge Floan" w:date="2017-04-12T18:22:00Z">
              <w:tcPr>
                <w:tcW w:w="3380" w:type="dxa"/>
                <w:tcBorders>
                  <w:left w:val="single" w:sz="6" w:space="0" w:color="000000"/>
                  <w:bottom w:val="single" w:sz="6" w:space="0" w:color="000000"/>
                  <w:right w:val="single" w:sz="6" w:space="0" w:color="000000"/>
                </w:tcBorders>
              </w:tcPr>
            </w:tcPrChange>
          </w:tcPr>
          <w:p w14:paraId="608A9445" w14:textId="77777777" w:rsidR="00147392" w:rsidRPr="00DF3A80" w:rsidRDefault="00147392" w:rsidP="00F577DB">
            <w:pPr>
              <w:pStyle w:val="Tabel"/>
              <w:rPr>
                <w:rFonts w:ascii="Arial" w:hAnsi="Arial" w:cs="Arial"/>
              </w:rPr>
            </w:pPr>
          </w:p>
        </w:tc>
        <w:tc>
          <w:tcPr>
            <w:tcW w:w="3380" w:type="dxa"/>
            <w:tcBorders>
              <w:left w:val="single" w:sz="6" w:space="0" w:color="000000"/>
              <w:bottom w:val="single" w:sz="6" w:space="0" w:color="000000"/>
              <w:right w:val="single" w:sz="12" w:space="0" w:color="000000"/>
            </w:tcBorders>
            <w:tcPrChange w:id="1919" w:author="Inge Floan" w:date="2017-04-12T18:22:00Z">
              <w:tcPr>
                <w:tcW w:w="3380" w:type="dxa"/>
                <w:tcBorders>
                  <w:left w:val="single" w:sz="6" w:space="0" w:color="000000"/>
                  <w:bottom w:val="single" w:sz="6" w:space="0" w:color="000000"/>
                  <w:right w:val="single" w:sz="12" w:space="0" w:color="000000"/>
                </w:tcBorders>
              </w:tcPr>
            </w:tcPrChange>
          </w:tcPr>
          <w:p w14:paraId="3F67102E" w14:textId="77777777" w:rsidR="00147392" w:rsidRPr="00DF3A80" w:rsidRDefault="00147392" w:rsidP="00F577DB">
            <w:pPr>
              <w:pStyle w:val="Tabel"/>
              <w:rPr>
                <w:rFonts w:ascii="Arial" w:hAnsi="Arial" w:cs="Arial"/>
              </w:rPr>
            </w:pPr>
            <w:r w:rsidRPr="00DF3A80">
              <w:rPr>
                <w:rFonts w:ascii="Arial" w:hAnsi="Arial" w:cs="Arial"/>
              </w:rPr>
              <w:t>Data-element stapgrootte</w:t>
            </w:r>
          </w:p>
        </w:tc>
      </w:tr>
    </w:tbl>
    <w:p w14:paraId="2DB0AF3C" w14:textId="12D93CE7" w:rsidR="00147392" w:rsidRPr="00DF3A80" w:rsidRDefault="00147392" w:rsidP="00147392">
      <w:pPr>
        <w:pStyle w:val="Caption"/>
        <w:rPr>
          <w:rFonts w:cs="Arial"/>
          <w:lang w:val="en-US"/>
        </w:rPr>
      </w:pPr>
      <w:del w:id="1920" w:author="Inge Floan" w:date="2017-04-12T18:10:00Z">
        <w:r w:rsidRPr="00DF3A80" w:rsidDel="00E17BA2">
          <w:rPr>
            <w:rFonts w:cs="Arial"/>
            <w:lang w:val="en-US"/>
          </w:rPr>
          <w:br w:type="textWrapping" w:clear="all"/>
        </w:r>
      </w:del>
      <w:r w:rsidRPr="00DF3A80">
        <w:rPr>
          <w:rFonts w:cs="Arial"/>
          <w:lang w:val="en-US"/>
        </w:rPr>
        <w:t xml:space="preserve">Tabel </w:t>
      </w:r>
      <w:ins w:id="1921" w:author="Inge Floan" w:date="2017-04-12T18:10:00Z">
        <w:r w:rsidR="00E17BA2">
          <w:rPr>
            <w:rFonts w:cs="Arial"/>
            <w:lang w:val="en-US"/>
          </w:rPr>
          <w:fldChar w:fldCharType="begin"/>
        </w:r>
        <w:r w:rsidR="00E17BA2">
          <w:rPr>
            <w:rFonts w:cs="Arial"/>
            <w:lang w:val="en-US"/>
          </w:rPr>
          <w:instrText xml:space="preserve"> SEQ Tabel \* ARABIC </w:instrText>
        </w:r>
      </w:ins>
      <w:r w:rsidR="00E17BA2">
        <w:rPr>
          <w:rFonts w:cs="Arial"/>
          <w:lang w:val="en-US"/>
        </w:rPr>
        <w:fldChar w:fldCharType="separate"/>
      </w:r>
      <w:ins w:id="1922" w:author="Inge Floan" w:date="2017-05-01T10:47:00Z">
        <w:r w:rsidR="00AA7951">
          <w:rPr>
            <w:rFonts w:cs="Arial"/>
            <w:noProof/>
            <w:lang w:val="en-US"/>
          </w:rPr>
          <w:t>13</w:t>
        </w:r>
      </w:ins>
      <w:ins w:id="1923" w:author="Inge Floan" w:date="2017-04-12T18:10:00Z">
        <w:r w:rsidR="00E17BA2">
          <w:rPr>
            <w:rFonts w:cs="Arial"/>
            <w:lang w:val="en-US"/>
          </w:rPr>
          <w:fldChar w:fldCharType="end"/>
        </w:r>
      </w:ins>
      <w:del w:id="1924" w:author="Inge Floan" w:date="2017-04-12T18:10:00Z">
        <w:r w:rsidR="00E67656" w:rsidRPr="00DF3A80" w:rsidDel="00E17BA2">
          <w:rPr>
            <w:rFonts w:cs="Arial"/>
          </w:rPr>
          <w:fldChar w:fldCharType="begin"/>
        </w:r>
        <w:r w:rsidRPr="00DF3A80" w:rsidDel="00E17BA2">
          <w:rPr>
            <w:rFonts w:cs="Arial"/>
            <w:lang w:val="en-US"/>
          </w:rPr>
          <w:delInstrText xml:space="preserve"> STYLEREF 1 \s </w:delInstrText>
        </w:r>
        <w:r w:rsidR="00E67656" w:rsidRPr="00DF3A80" w:rsidDel="00E17BA2">
          <w:rPr>
            <w:rFonts w:cs="Arial"/>
          </w:rPr>
          <w:fldChar w:fldCharType="separate"/>
        </w:r>
        <w:r w:rsidR="00626AA7" w:rsidDel="00E17BA2">
          <w:rPr>
            <w:rFonts w:cs="Arial"/>
            <w:noProof/>
            <w:lang w:val="en-US"/>
          </w:rPr>
          <w:delText>5</w:delText>
        </w:r>
        <w:r w:rsidR="00E67656" w:rsidRPr="00DF3A80" w:rsidDel="00E17BA2">
          <w:rPr>
            <w:rFonts w:cs="Arial"/>
          </w:rPr>
          <w:fldChar w:fldCharType="end"/>
        </w:r>
        <w:r w:rsidRPr="00DF3A80" w:rsidDel="00E17BA2">
          <w:rPr>
            <w:rFonts w:cs="Arial"/>
            <w:lang w:val="en-US"/>
          </w:rPr>
          <w:delText>.</w:delText>
        </w:r>
        <w:r w:rsidR="00E67656" w:rsidRPr="00DF3A80" w:rsidDel="00E17BA2">
          <w:rPr>
            <w:rFonts w:cs="Arial"/>
          </w:rPr>
          <w:fldChar w:fldCharType="begin"/>
        </w:r>
        <w:r w:rsidRPr="00DF3A80" w:rsidDel="00E17BA2">
          <w:rPr>
            <w:rFonts w:cs="Arial"/>
            <w:lang w:val="en-US"/>
          </w:rPr>
          <w:delInstrText xml:space="preserve"> SEQ Tabel \* ARABIC \s 1 </w:delInstrText>
        </w:r>
        <w:r w:rsidR="00E67656" w:rsidRPr="00DF3A80" w:rsidDel="00E17BA2">
          <w:rPr>
            <w:rFonts w:cs="Arial"/>
          </w:rPr>
          <w:fldChar w:fldCharType="separate"/>
        </w:r>
        <w:r w:rsidR="00626AA7" w:rsidDel="00E17BA2">
          <w:rPr>
            <w:rFonts w:cs="Arial"/>
            <w:noProof/>
            <w:lang w:val="en-US"/>
          </w:rPr>
          <w:delText>12</w:delText>
        </w:r>
        <w:r w:rsidR="00E67656" w:rsidRPr="00DF3A80" w:rsidDel="00E17BA2">
          <w:rPr>
            <w:rFonts w:cs="Arial"/>
          </w:rPr>
          <w:fldChar w:fldCharType="end"/>
        </w:r>
      </w:del>
      <w:r w:rsidRPr="00DF3A80">
        <w:rPr>
          <w:rFonts w:cs="Arial"/>
          <w:lang w:val="en-US"/>
        </w:rPr>
        <w:t xml:space="preserve"> Object attributen</w:t>
      </w:r>
    </w:p>
    <w:p w14:paraId="6E3F4E03" w14:textId="77777777" w:rsidR="00147392" w:rsidRDefault="00147392" w:rsidP="00147392"/>
    <w:p w14:paraId="0DA0B24B" w14:textId="77777777" w:rsidR="00147392" w:rsidRDefault="00147392" w:rsidP="00147392">
      <w:pPr>
        <w:pStyle w:val="Heading3"/>
      </w:pPr>
      <w:bookmarkStart w:id="1925" w:name="_Toc481398711"/>
      <w:r>
        <w:t xml:space="preserve">Object </w:t>
      </w:r>
      <w:r w:rsidRPr="00CF7635">
        <w:t>APP.A</w:t>
      </w:r>
      <w:bookmarkEnd w:id="1925"/>
    </w:p>
    <w:p w14:paraId="68E49B9E" w14:textId="77777777" w:rsidR="00147392" w:rsidRPr="00DF3A80" w:rsidRDefault="00147392" w:rsidP="00147392">
      <w:pPr>
        <w:rPr>
          <w:rFonts w:cs="Arial"/>
        </w:rPr>
      </w:pPr>
      <w:r>
        <w:rPr>
          <w:rFonts w:cs="Arial"/>
        </w:rPr>
        <w:t xml:space="preserve">The </w:t>
      </w:r>
      <w:r w:rsidRPr="00DF3A80">
        <w:rPr>
          <w:rFonts w:cs="Arial"/>
        </w:rPr>
        <w:t xml:space="preserve">object </w:t>
      </w:r>
      <w:r>
        <w:rPr>
          <w:rFonts w:cs="Arial"/>
        </w:rPr>
        <w:t>APP</w:t>
      </w:r>
      <w:r w:rsidRPr="00DF3A80">
        <w:rPr>
          <w:rFonts w:cs="Arial"/>
        </w:rPr>
        <w:t xml:space="preserve">.A </w:t>
      </w:r>
      <w:r>
        <w:rPr>
          <w:rFonts w:cs="Arial"/>
        </w:rPr>
        <w:t>contains the list with actual application errors</w:t>
      </w:r>
      <w:r w:rsidRPr="00DF3A80">
        <w:rPr>
          <w:rFonts w:cs="Arial"/>
        </w:rPr>
        <w:t>:</w:t>
      </w:r>
    </w:p>
    <w:tbl>
      <w:tblPr>
        <w:tblW w:w="0" w:type="auto"/>
        <w:tblLayout w:type="fixed"/>
        <w:tblCellMar>
          <w:left w:w="70" w:type="dxa"/>
          <w:right w:w="70" w:type="dxa"/>
        </w:tblCellMar>
        <w:tblLook w:val="00A0" w:firstRow="1" w:lastRow="0" w:firstColumn="1" w:lastColumn="0" w:noHBand="0" w:noVBand="0"/>
        <w:tblPrChange w:id="1926" w:author="Inge Floan" w:date="2017-04-12T18:23: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1927">
          <w:tblGrid>
            <w:gridCol w:w="980"/>
            <w:gridCol w:w="740"/>
            <w:gridCol w:w="3380"/>
            <w:gridCol w:w="3380"/>
          </w:tblGrid>
        </w:tblGridChange>
      </w:tblGrid>
      <w:tr w:rsidR="00147392" w:rsidRPr="00DF3A80" w14:paraId="62283126" w14:textId="77777777" w:rsidTr="00F577DB">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1928" w:author="Inge Floan" w:date="2017-04-12T18:23: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2532FB54" w14:textId="77777777" w:rsidR="00147392" w:rsidRPr="00DF3A80" w:rsidRDefault="00147392" w:rsidP="00F577DB">
            <w:pPr>
              <w:pStyle w:val="Tabel"/>
              <w:rPr>
                <w:rFonts w:ascii="Arial" w:hAnsi="Arial" w:cs="Arial"/>
              </w:rPr>
            </w:pPr>
            <w:r w:rsidRPr="00DF3A80">
              <w:rPr>
                <w:rFonts w:ascii="Arial" w:hAnsi="Arial" w:cs="Arial"/>
              </w:rPr>
              <w:lastRenderedPageBreak/>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1929" w:author="Inge Floan" w:date="2017-04-12T18:23: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2FE093D1" w14:textId="77777777" w:rsidR="00147392" w:rsidRPr="00DF3A80" w:rsidRDefault="00147392" w:rsidP="00F577DB">
            <w:pPr>
              <w:pStyle w:val="Tabel"/>
              <w:rPr>
                <w:rFonts w:ascii="Arial" w:hAnsi="Arial" w:cs="Arial"/>
              </w:rPr>
            </w:pPr>
            <w:r w:rsidRPr="00DF3A80">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1930" w:author="Inge Floan" w:date="2017-04-12T18:23: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55938BA5" w14:textId="77777777" w:rsidR="00147392" w:rsidRPr="00DF3A80" w:rsidRDefault="00147392" w:rsidP="00F577DB">
            <w:pPr>
              <w:pStyle w:val="Tabel"/>
              <w:rPr>
                <w:rFonts w:ascii="Arial" w:hAnsi="Arial" w:cs="Arial"/>
              </w:rPr>
            </w:pPr>
            <w:r w:rsidRPr="00DF3A80">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1931" w:author="Inge Floan" w:date="2017-04-12T18:23: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1861272A" w14:textId="77777777" w:rsidR="00147392" w:rsidRPr="00DF3A80" w:rsidRDefault="00147392" w:rsidP="00F577DB">
            <w:pPr>
              <w:pStyle w:val="Tabel"/>
              <w:rPr>
                <w:rFonts w:ascii="Arial" w:hAnsi="Arial" w:cs="Arial"/>
              </w:rPr>
            </w:pPr>
            <w:r w:rsidRPr="00DF3A80">
              <w:rPr>
                <w:rFonts w:ascii="Arial" w:hAnsi="Arial" w:cs="Arial"/>
              </w:rPr>
              <w:t>Omschrijving</w:t>
            </w:r>
          </w:p>
        </w:tc>
      </w:tr>
      <w:tr w:rsidR="00147392" w:rsidRPr="00DF3A80" w14:paraId="54849ECB" w14:textId="77777777" w:rsidTr="00F577DB">
        <w:tc>
          <w:tcPr>
            <w:tcW w:w="980" w:type="dxa"/>
            <w:tcBorders>
              <w:left w:val="single" w:sz="12" w:space="0" w:color="000000"/>
              <w:right w:val="single" w:sz="6" w:space="0" w:color="000000"/>
            </w:tcBorders>
            <w:tcPrChange w:id="1932" w:author="Inge Floan" w:date="2017-04-12T18:23:00Z">
              <w:tcPr>
                <w:tcW w:w="980" w:type="dxa"/>
                <w:tcBorders>
                  <w:left w:val="single" w:sz="12" w:space="0" w:color="000000"/>
                  <w:right w:val="single" w:sz="6" w:space="0" w:color="000000"/>
                </w:tcBorders>
              </w:tcPr>
            </w:tcPrChange>
          </w:tcPr>
          <w:p w14:paraId="3AF2762B" w14:textId="77777777" w:rsidR="00147392" w:rsidRPr="00DF3A80" w:rsidRDefault="00147392" w:rsidP="00F577DB">
            <w:pPr>
              <w:pStyle w:val="Tabel"/>
              <w:rPr>
                <w:rFonts w:ascii="Arial" w:hAnsi="Arial" w:cs="Arial"/>
              </w:rPr>
            </w:pPr>
            <w:r w:rsidRPr="00DF3A80">
              <w:rPr>
                <w:rFonts w:ascii="Arial" w:hAnsi="Arial" w:cs="Arial"/>
              </w:rPr>
              <w:t>N</w:t>
            </w:r>
          </w:p>
        </w:tc>
        <w:tc>
          <w:tcPr>
            <w:tcW w:w="740" w:type="dxa"/>
            <w:tcBorders>
              <w:left w:val="single" w:sz="6" w:space="0" w:color="000000"/>
              <w:right w:val="single" w:sz="6" w:space="0" w:color="000000"/>
            </w:tcBorders>
            <w:tcPrChange w:id="1933" w:author="Inge Floan" w:date="2017-04-12T18:23:00Z">
              <w:tcPr>
                <w:tcW w:w="740" w:type="dxa"/>
                <w:tcBorders>
                  <w:left w:val="single" w:sz="6" w:space="0" w:color="000000"/>
                  <w:right w:val="single" w:sz="6" w:space="0" w:color="000000"/>
                </w:tcBorders>
              </w:tcPr>
            </w:tcPrChange>
          </w:tcPr>
          <w:p w14:paraId="02AC10AA"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934" w:author="Inge Floan" w:date="2017-04-12T18:23:00Z">
              <w:tcPr>
                <w:tcW w:w="3380" w:type="dxa"/>
                <w:tcBorders>
                  <w:left w:val="single" w:sz="6" w:space="0" w:color="000000"/>
                  <w:right w:val="single" w:sz="6" w:space="0" w:color="000000"/>
                </w:tcBorders>
              </w:tcPr>
            </w:tcPrChange>
          </w:tcPr>
          <w:p w14:paraId="1E07F059" w14:textId="77777777" w:rsidR="00147392" w:rsidRPr="00DF3A80" w:rsidRDefault="00147392" w:rsidP="00F577DB">
            <w:pPr>
              <w:pStyle w:val="Tabel"/>
              <w:rPr>
                <w:rFonts w:ascii="Arial" w:hAnsi="Arial" w:cs="Arial"/>
              </w:rPr>
            </w:pPr>
            <w:r>
              <w:rPr>
                <w:rFonts w:ascii="Arial" w:hAnsi="Arial" w:cs="Arial"/>
              </w:rPr>
              <w:t>APP</w:t>
            </w:r>
            <w:r w:rsidRPr="00DF3A80">
              <w:rPr>
                <w:rFonts w:ascii="Arial" w:hAnsi="Arial" w:cs="Arial"/>
              </w:rPr>
              <w:t>.A</w:t>
            </w:r>
          </w:p>
        </w:tc>
        <w:tc>
          <w:tcPr>
            <w:tcW w:w="3380" w:type="dxa"/>
            <w:tcBorders>
              <w:left w:val="single" w:sz="6" w:space="0" w:color="000000"/>
              <w:right w:val="single" w:sz="12" w:space="0" w:color="000000"/>
            </w:tcBorders>
            <w:tcPrChange w:id="1935" w:author="Inge Floan" w:date="2017-04-12T18:23:00Z">
              <w:tcPr>
                <w:tcW w:w="3380" w:type="dxa"/>
                <w:tcBorders>
                  <w:left w:val="single" w:sz="6" w:space="0" w:color="000000"/>
                  <w:right w:val="single" w:sz="12" w:space="0" w:color="000000"/>
                </w:tcBorders>
              </w:tcPr>
            </w:tcPrChange>
          </w:tcPr>
          <w:p w14:paraId="319C4EB7" w14:textId="77777777" w:rsidR="00147392" w:rsidRPr="00DF3A80" w:rsidRDefault="00147392" w:rsidP="00F577DB">
            <w:pPr>
              <w:pStyle w:val="Tabel"/>
              <w:rPr>
                <w:rFonts w:ascii="Arial" w:hAnsi="Arial" w:cs="Arial"/>
              </w:rPr>
            </w:pPr>
            <w:r w:rsidRPr="00DF3A80">
              <w:rPr>
                <w:rFonts w:ascii="Arial" w:hAnsi="Arial" w:cs="Arial"/>
              </w:rPr>
              <w:t>Naam</w:t>
            </w:r>
          </w:p>
        </w:tc>
      </w:tr>
      <w:tr w:rsidR="00147392" w:rsidRPr="00DF3A80" w14:paraId="4264589D" w14:textId="77777777" w:rsidTr="00F577DB">
        <w:tc>
          <w:tcPr>
            <w:tcW w:w="980" w:type="dxa"/>
            <w:tcBorders>
              <w:left w:val="single" w:sz="12" w:space="0" w:color="000000"/>
              <w:right w:val="single" w:sz="6" w:space="0" w:color="000000"/>
            </w:tcBorders>
            <w:tcPrChange w:id="1936" w:author="Inge Floan" w:date="2017-04-12T18:23:00Z">
              <w:tcPr>
                <w:tcW w:w="980" w:type="dxa"/>
                <w:tcBorders>
                  <w:left w:val="single" w:sz="12" w:space="0" w:color="000000"/>
                  <w:right w:val="single" w:sz="6" w:space="0" w:color="000000"/>
                </w:tcBorders>
              </w:tcPr>
            </w:tcPrChange>
          </w:tcPr>
          <w:p w14:paraId="7ECCA331" w14:textId="77777777" w:rsidR="00147392" w:rsidRPr="00DF3A80" w:rsidRDefault="00147392" w:rsidP="00F577DB">
            <w:pPr>
              <w:pStyle w:val="Tabel"/>
              <w:rPr>
                <w:rFonts w:ascii="Arial" w:hAnsi="Arial" w:cs="Arial"/>
              </w:rPr>
            </w:pPr>
            <w:r w:rsidRPr="00DF3A80">
              <w:rPr>
                <w:rFonts w:ascii="Arial" w:hAnsi="Arial" w:cs="Arial"/>
              </w:rPr>
              <w:t>O</w:t>
            </w:r>
          </w:p>
        </w:tc>
        <w:tc>
          <w:tcPr>
            <w:tcW w:w="740" w:type="dxa"/>
            <w:tcBorders>
              <w:left w:val="single" w:sz="6" w:space="0" w:color="000000"/>
              <w:right w:val="single" w:sz="6" w:space="0" w:color="000000"/>
            </w:tcBorders>
            <w:tcPrChange w:id="1937" w:author="Inge Floan" w:date="2017-04-12T18:23:00Z">
              <w:tcPr>
                <w:tcW w:w="740" w:type="dxa"/>
                <w:tcBorders>
                  <w:left w:val="single" w:sz="6" w:space="0" w:color="000000"/>
                  <w:right w:val="single" w:sz="6" w:space="0" w:color="000000"/>
                </w:tcBorders>
              </w:tcPr>
            </w:tcPrChange>
          </w:tcPr>
          <w:p w14:paraId="0B9D79A7"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938" w:author="Inge Floan" w:date="2017-04-12T18:23:00Z">
              <w:tcPr>
                <w:tcW w:w="3380" w:type="dxa"/>
                <w:tcBorders>
                  <w:left w:val="single" w:sz="6" w:space="0" w:color="000000"/>
                  <w:right w:val="single" w:sz="6" w:space="0" w:color="000000"/>
                </w:tcBorders>
              </w:tcPr>
            </w:tcPrChange>
          </w:tcPr>
          <w:p w14:paraId="3350B00B" w14:textId="77777777" w:rsidR="00147392" w:rsidRPr="00DF3A80" w:rsidRDefault="00147392" w:rsidP="00F577DB">
            <w:pPr>
              <w:pStyle w:val="Tabel"/>
              <w:rPr>
                <w:rFonts w:ascii="Arial" w:hAnsi="Arial" w:cs="Arial"/>
              </w:rPr>
            </w:pPr>
            <w:r w:rsidRPr="00DF3A80">
              <w:rPr>
                <w:rFonts w:ascii="Arial" w:hAnsi="Arial" w:cs="Arial"/>
              </w:rPr>
              <w:t>Actieve storingslijst</w:t>
            </w:r>
          </w:p>
        </w:tc>
        <w:tc>
          <w:tcPr>
            <w:tcW w:w="3380" w:type="dxa"/>
            <w:tcBorders>
              <w:left w:val="single" w:sz="6" w:space="0" w:color="000000"/>
              <w:right w:val="single" w:sz="12" w:space="0" w:color="000000"/>
            </w:tcBorders>
            <w:tcPrChange w:id="1939" w:author="Inge Floan" w:date="2017-04-12T18:23:00Z">
              <w:tcPr>
                <w:tcW w:w="3380" w:type="dxa"/>
                <w:tcBorders>
                  <w:left w:val="single" w:sz="6" w:space="0" w:color="000000"/>
                  <w:right w:val="single" w:sz="12" w:space="0" w:color="000000"/>
                </w:tcBorders>
              </w:tcPr>
            </w:tcPrChange>
          </w:tcPr>
          <w:p w14:paraId="397E6E90" w14:textId="77777777" w:rsidR="00147392" w:rsidRPr="00DF3A80" w:rsidRDefault="00147392" w:rsidP="00F577DB">
            <w:pPr>
              <w:pStyle w:val="Tabel"/>
              <w:rPr>
                <w:rFonts w:ascii="Arial" w:hAnsi="Arial" w:cs="Arial"/>
              </w:rPr>
            </w:pPr>
            <w:r w:rsidRPr="00DF3A80">
              <w:rPr>
                <w:rFonts w:ascii="Arial" w:hAnsi="Arial" w:cs="Arial"/>
              </w:rPr>
              <w:t>Omschrijving</w:t>
            </w:r>
          </w:p>
        </w:tc>
      </w:tr>
      <w:tr w:rsidR="00147392" w:rsidRPr="00DF3A80" w14:paraId="79D71197" w14:textId="77777777" w:rsidTr="00F577DB">
        <w:tc>
          <w:tcPr>
            <w:tcW w:w="980" w:type="dxa"/>
            <w:tcBorders>
              <w:left w:val="single" w:sz="12" w:space="0" w:color="000000"/>
              <w:right w:val="single" w:sz="6" w:space="0" w:color="000000"/>
            </w:tcBorders>
            <w:tcPrChange w:id="1940" w:author="Inge Floan" w:date="2017-04-12T18:23:00Z">
              <w:tcPr>
                <w:tcW w:w="980" w:type="dxa"/>
                <w:tcBorders>
                  <w:left w:val="single" w:sz="12" w:space="0" w:color="000000"/>
                  <w:right w:val="single" w:sz="6" w:space="0" w:color="000000"/>
                </w:tcBorders>
              </w:tcPr>
            </w:tcPrChange>
          </w:tcPr>
          <w:p w14:paraId="1EA851C2" w14:textId="77777777" w:rsidR="00147392" w:rsidRPr="00DF3A80" w:rsidRDefault="00147392" w:rsidP="00F577DB">
            <w:pPr>
              <w:pStyle w:val="Tabel"/>
              <w:rPr>
                <w:rFonts w:ascii="Arial" w:hAnsi="Arial" w:cs="Arial"/>
              </w:rPr>
            </w:pPr>
            <w:r w:rsidRPr="00DF3A80">
              <w:rPr>
                <w:rFonts w:ascii="Arial" w:hAnsi="Arial" w:cs="Arial"/>
              </w:rPr>
              <w:t>T</w:t>
            </w:r>
          </w:p>
        </w:tc>
        <w:tc>
          <w:tcPr>
            <w:tcW w:w="740" w:type="dxa"/>
            <w:tcBorders>
              <w:left w:val="single" w:sz="6" w:space="0" w:color="000000"/>
              <w:right w:val="single" w:sz="6" w:space="0" w:color="000000"/>
            </w:tcBorders>
            <w:tcPrChange w:id="1941" w:author="Inge Floan" w:date="2017-04-12T18:23:00Z">
              <w:tcPr>
                <w:tcW w:w="740" w:type="dxa"/>
                <w:tcBorders>
                  <w:left w:val="single" w:sz="6" w:space="0" w:color="000000"/>
                  <w:right w:val="single" w:sz="6" w:space="0" w:color="000000"/>
                </w:tcBorders>
              </w:tcPr>
            </w:tcPrChange>
          </w:tcPr>
          <w:p w14:paraId="3A554755"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942" w:author="Inge Floan" w:date="2017-04-12T18:23:00Z">
              <w:tcPr>
                <w:tcW w:w="3380" w:type="dxa"/>
                <w:tcBorders>
                  <w:left w:val="single" w:sz="6" w:space="0" w:color="000000"/>
                  <w:right w:val="single" w:sz="6" w:space="0" w:color="000000"/>
                </w:tcBorders>
              </w:tcPr>
            </w:tcPrChange>
          </w:tcPr>
          <w:p w14:paraId="749E6922"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12" w:space="0" w:color="000000"/>
            </w:tcBorders>
            <w:tcPrChange w:id="1943" w:author="Inge Floan" w:date="2017-04-12T18:23:00Z">
              <w:tcPr>
                <w:tcW w:w="3380" w:type="dxa"/>
                <w:tcBorders>
                  <w:left w:val="single" w:sz="6" w:space="0" w:color="000000"/>
                  <w:right w:val="single" w:sz="12" w:space="0" w:color="000000"/>
                </w:tcBorders>
              </w:tcPr>
            </w:tcPrChange>
          </w:tcPr>
          <w:p w14:paraId="7C3434B6" w14:textId="77777777" w:rsidR="00147392" w:rsidRPr="00DF3A80" w:rsidRDefault="00147392" w:rsidP="00F577DB">
            <w:pPr>
              <w:pStyle w:val="Tabel"/>
              <w:rPr>
                <w:rFonts w:ascii="Arial" w:hAnsi="Arial" w:cs="Arial"/>
              </w:rPr>
            </w:pPr>
            <w:r w:rsidRPr="00DF3A80">
              <w:rPr>
                <w:rFonts w:ascii="Arial" w:hAnsi="Arial" w:cs="Arial"/>
              </w:rPr>
              <w:t>Type</w:t>
            </w:r>
          </w:p>
        </w:tc>
      </w:tr>
      <w:tr w:rsidR="00147392" w:rsidRPr="00DF3A80" w14:paraId="7879435D" w14:textId="77777777" w:rsidTr="00F577DB">
        <w:tc>
          <w:tcPr>
            <w:tcW w:w="980" w:type="dxa"/>
            <w:tcBorders>
              <w:left w:val="single" w:sz="12" w:space="0" w:color="000000"/>
              <w:right w:val="single" w:sz="6" w:space="0" w:color="000000"/>
            </w:tcBorders>
            <w:tcPrChange w:id="1944" w:author="Inge Floan" w:date="2017-04-12T18:23:00Z">
              <w:tcPr>
                <w:tcW w:w="980" w:type="dxa"/>
                <w:tcBorders>
                  <w:left w:val="single" w:sz="12" w:space="0" w:color="000000"/>
                  <w:right w:val="single" w:sz="6" w:space="0" w:color="000000"/>
                </w:tcBorders>
              </w:tcPr>
            </w:tcPrChange>
          </w:tcPr>
          <w:p w14:paraId="4ACAC837" w14:textId="77777777" w:rsidR="00147392" w:rsidRPr="00DF3A80" w:rsidRDefault="00147392" w:rsidP="00F577DB">
            <w:pPr>
              <w:pStyle w:val="Tabel"/>
              <w:rPr>
                <w:rFonts w:ascii="Arial" w:hAnsi="Arial" w:cs="Arial"/>
              </w:rPr>
            </w:pPr>
            <w:r w:rsidRPr="00DF3A80">
              <w:rPr>
                <w:rFonts w:ascii="Arial" w:hAnsi="Arial" w:cs="Arial"/>
              </w:rPr>
              <w:t>U</w:t>
            </w:r>
          </w:p>
        </w:tc>
        <w:tc>
          <w:tcPr>
            <w:tcW w:w="740" w:type="dxa"/>
            <w:tcBorders>
              <w:left w:val="single" w:sz="6" w:space="0" w:color="000000"/>
              <w:right w:val="single" w:sz="6" w:space="0" w:color="000000"/>
            </w:tcBorders>
            <w:tcPrChange w:id="1945" w:author="Inge Floan" w:date="2017-04-12T18:23:00Z">
              <w:tcPr>
                <w:tcW w:w="740" w:type="dxa"/>
                <w:tcBorders>
                  <w:left w:val="single" w:sz="6" w:space="0" w:color="000000"/>
                  <w:right w:val="single" w:sz="6" w:space="0" w:color="000000"/>
                </w:tcBorders>
              </w:tcPr>
            </w:tcPrChange>
          </w:tcPr>
          <w:p w14:paraId="606FB148"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946" w:author="Inge Floan" w:date="2017-04-12T18:23:00Z">
              <w:tcPr>
                <w:tcW w:w="3380" w:type="dxa"/>
                <w:tcBorders>
                  <w:left w:val="single" w:sz="6" w:space="0" w:color="000000"/>
                  <w:right w:val="single" w:sz="6" w:space="0" w:color="000000"/>
                </w:tcBorders>
              </w:tcPr>
            </w:tcPrChange>
          </w:tcPr>
          <w:p w14:paraId="37F1060D" w14:textId="77777777" w:rsidR="00147392" w:rsidRPr="00DF3A80" w:rsidRDefault="00147392" w:rsidP="00F577DB">
            <w:pPr>
              <w:pStyle w:val="Tabel"/>
              <w:rPr>
                <w:rFonts w:ascii="Arial" w:hAnsi="Arial" w:cs="Arial"/>
              </w:rPr>
            </w:pPr>
            <w:r w:rsidRPr="00DF3A80">
              <w:rPr>
                <w:rFonts w:ascii="Arial" w:hAnsi="Arial" w:cs="Arial"/>
              </w:rPr>
              <w:t>4444</w:t>
            </w:r>
          </w:p>
        </w:tc>
        <w:tc>
          <w:tcPr>
            <w:tcW w:w="3380" w:type="dxa"/>
            <w:tcBorders>
              <w:left w:val="single" w:sz="6" w:space="0" w:color="000000"/>
              <w:right w:val="single" w:sz="12" w:space="0" w:color="000000"/>
            </w:tcBorders>
            <w:tcPrChange w:id="1947" w:author="Inge Floan" w:date="2017-04-12T18:23:00Z">
              <w:tcPr>
                <w:tcW w:w="3380" w:type="dxa"/>
                <w:tcBorders>
                  <w:left w:val="single" w:sz="6" w:space="0" w:color="000000"/>
                  <w:right w:val="single" w:sz="12" w:space="0" w:color="000000"/>
                </w:tcBorders>
              </w:tcPr>
            </w:tcPrChange>
          </w:tcPr>
          <w:p w14:paraId="3481F3F8" w14:textId="77777777" w:rsidR="00147392" w:rsidRPr="00DF3A80" w:rsidRDefault="00147392" w:rsidP="00F577DB">
            <w:pPr>
              <w:pStyle w:val="Tabel"/>
              <w:rPr>
                <w:rFonts w:ascii="Arial" w:hAnsi="Arial" w:cs="Arial"/>
              </w:rPr>
            </w:pPr>
            <w:r w:rsidRPr="00DF3A80">
              <w:rPr>
                <w:rFonts w:ascii="Arial" w:hAnsi="Arial" w:cs="Arial"/>
              </w:rPr>
              <w:t>User Identificatie Control</w:t>
            </w:r>
          </w:p>
        </w:tc>
      </w:tr>
      <w:tr w:rsidR="00147392" w:rsidRPr="00DF3A80" w14:paraId="0913C2EC" w14:textId="77777777" w:rsidTr="00F577DB">
        <w:tc>
          <w:tcPr>
            <w:tcW w:w="980" w:type="dxa"/>
            <w:tcBorders>
              <w:left w:val="single" w:sz="12" w:space="0" w:color="000000"/>
              <w:right w:val="single" w:sz="6" w:space="0" w:color="000000"/>
            </w:tcBorders>
            <w:tcPrChange w:id="1948" w:author="Inge Floan" w:date="2017-04-12T18:23:00Z">
              <w:tcPr>
                <w:tcW w:w="980" w:type="dxa"/>
                <w:tcBorders>
                  <w:left w:val="single" w:sz="12" w:space="0" w:color="000000"/>
                  <w:right w:val="single" w:sz="6" w:space="0" w:color="000000"/>
                </w:tcBorders>
              </w:tcPr>
            </w:tcPrChange>
          </w:tcPr>
          <w:p w14:paraId="5F1A318E" w14:textId="77777777" w:rsidR="00147392" w:rsidRPr="00DF3A80" w:rsidRDefault="00147392" w:rsidP="00F577DB">
            <w:pPr>
              <w:pStyle w:val="Tabel"/>
              <w:rPr>
                <w:rFonts w:ascii="Arial" w:hAnsi="Arial" w:cs="Arial"/>
              </w:rPr>
            </w:pPr>
            <w:r w:rsidRPr="00DF3A80">
              <w:rPr>
                <w:rFonts w:ascii="Arial" w:hAnsi="Arial" w:cs="Arial"/>
              </w:rPr>
              <w:t>E</w:t>
            </w:r>
          </w:p>
        </w:tc>
        <w:tc>
          <w:tcPr>
            <w:tcW w:w="740" w:type="dxa"/>
            <w:tcBorders>
              <w:left w:val="single" w:sz="6" w:space="0" w:color="000000"/>
              <w:right w:val="single" w:sz="6" w:space="0" w:color="000000"/>
            </w:tcBorders>
            <w:tcPrChange w:id="1949" w:author="Inge Floan" w:date="2017-04-12T18:23:00Z">
              <w:tcPr>
                <w:tcW w:w="740" w:type="dxa"/>
                <w:tcBorders>
                  <w:left w:val="single" w:sz="6" w:space="0" w:color="000000"/>
                  <w:right w:val="single" w:sz="6" w:space="0" w:color="000000"/>
                </w:tcBorders>
              </w:tcPr>
            </w:tcPrChange>
          </w:tcPr>
          <w:p w14:paraId="0AEC0EA6"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950" w:author="Inge Floan" w:date="2017-04-12T18:23:00Z">
              <w:tcPr>
                <w:tcW w:w="3380" w:type="dxa"/>
                <w:tcBorders>
                  <w:left w:val="single" w:sz="6" w:space="0" w:color="000000"/>
                  <w:right w:val="single" w:sz="6" w:space="0" w:color="000000"/>
                </w:tcBorders>
              </w:tcPr>
            </w:tcPrChange>
          </w:tcPr>
          <w:p w14:paraId="1CFAA5A9" w14:textId="77777777" w:rsidR="00147392" w:rsidRPr="00DF3A80" w:rsidRDefault="00147392" w:rsidP="00F577DB">
            <w:pPr>
              <w:pStyle w:val="Tabel"/>
              <w:rPr>
                <w:rFonts w:ascii="Arial" w:hAnsi="Arial" w:cs="Arial"/>
              </w:rPr>
            </w:pPr>
            <w:r w:rsidRPr="00DF3A80">
              <w:rPr>
                <w:rFonts w:ascii="Arial" w:hAnsi="Arial" w:cs="Arial"/>
              </w:rPr>
              <w:t>0 .. 150</w:t>
            </w:r>
          </w:p>
        </w:tc>
        <w:tc>
          <w:tcPr>
            <w:tcW w:w="3380" w:type="dxa"/>
            <w:tcBorders>
              <w:left w:val="single" w:sz="6" w:space="0" w:color="000000"/>
              <w:right w:val="single" w:sz="12" w:space="0" w:color="000000"/>
            </w:tcBorders>
            <w:tcPrChange w:id="1951" w:author="Inge Floan" w:date="2017-04-12T18:23:00Z">
              <w:tcPr>
                <w:tcW w:w="3380" w:type="dxa"/>
                <w:tcBorders>
                  <w:left w:val="single" w:sz="6" w:space="0" w:color="000000"/>
                  <w:right w:val="single" w:sz="12" w:space="0" w:color="000000"/>
                </w:tcBorders>
              </w:tcPr>
            </w:tcPrChange>
          </w:tcPr>
          <w:p w14:paraId="56B21671" w14:textId="77777777" w:rsidR="00147392" w:rsidRPr="00DF3A80" w:rsidRDefault="00147392" w:rsidP="00F577DB">
            <w:pPr>
              <w:pStyle w:val="Tabel"/>
              <w:rPr>
                <w:rFonts w:ascii="Arial" w:hAnsi="Arial" w:cs="Arial"/>
              </w:rPr>
            </w:pPr>
            <w:r w:rsidRPr="00DF3A80">
              <w:rPr>
                <w:rFonts w:ascii="Arial" w:hAnsi="Arial" w:cs="Arial"/>
              </w:rPr>
              <w:t>aantal data-elementen</w:t>
            </w:r>
          </w:p>
        </w:tc>
      </w:tr>
      <w:tr w:rsidR="00147392" w:rsidRPr="00DF3A80" w14:paraId="6086AC0A" w14:textId="77777777" w:rsidTr="00F577DB">
        <w:tc>
          <w:tcPr>
            <w:tcW w:w="980" w:type="dxa"/>
            <w:tcBorders>
              <w:left w:val="single" w:sz="12" w:space="0" w:color="000000"/>
              <w:right w:val="single" w:sz="6" w:space="0" w:color="000000"/>
            </w:tcBorders>
            <w:tcPrChange w:id="1952" w:author="Inge Floan" w:date="2017-04-12T18:23:00Z">
              <w:tcPr>
                <w:tcW w:w="980" w:type="dxa"/>
                <w:tcBorders>
                  <w:left w:val="single" w:sz="12" w:space="0" w:color="000000"/>
                  <w:right w:val="single" w:sz="6" w:space="0" w:color="000000"/>
                </w:tcBorders>
              </w:tcPr>
            </w:tcPrChange>
          </w:tcPr>
          <w:p w14:paraId="5629915A" w14:textId="77777777" w:rsidR="00147392" w:rsidRPr="00DF3A80" w:rsidRDefault="00147392" w:rsidP="00F577DB">
            <w:pPr>
              <w:pStyle w:val="Tabel"/>
              <w:rPr>
                <w:rFonts w:ascii="Arial" w:hAnsi="Arial" w:cs="Arial"/>
              </w:rPr>
            </w:pPr>
            <w:r w:rsidRPr="00DF3A80">
              <w:rPr>
                <w:rFonts w:ascii="Arial" w:hAnsi="Arial" w:cs="Arial"/>
              </w:rPr>
              <w:t>I</w:t>
            </w:r>
          </w:p>
        </w:tc>
        <w:tc>
          <w:tcPr>
            <w:tcW w:w="740" w:type="dxa"/>
            <w:tcBorders>
              <w:left w:val="single" w:sz="6" w:space="0" w:color="000000"/>
              <w:right w:val="single" w:sz="6" w:space="0" w:color="000000"/>
            </w:tcBorders>
            <w:tcPrChange w:id="1953" w:author="Inge Floan" w:date="2017-04-12T18:23:00Z">
              <w:tcPr>
                <w:tcW w:w="740" w:type="dxa"/>
                <w:tcBorders>
                  <w:left w:val="single" w:sz="6" w:space="0" w:color="000000"/>
                  <w:right w:val="single" w:sz="6" w:space="0" w:color="000000"/>
                </w:tcBorders>
              </w:tcPr>
            </w:tcPrChange>
          </w:tcPr>
          <w:p w14:paraId="13BA1DB0"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954" w:author="Inge Floan" w:date="2017-04-12T18:23:00Z">
              <w:tcPr>
                <w:tcW w:w="3380" w:type="dxa"/>
                <w:tcBorders>
                  <w:left w:val="single" w:sz="6" w:space="0" w:color="000000"/>
                  <w:right w:val="single" w:sz="6" w:space="0" w:color="000000"/>
                </w:tcBorders>
              </w:tcPr>
            </w:tcPrChange>
          </w:tcPr>
          <w:p w14:paraId="6611A34E"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955" w:author="Inge Floan" w:date="2017-04-12T18:23:00Z">
              <w:tcPr>
                <w:tcW w:w="3380" w:type="dxa"/>
                <w:tcBorders>
                  <w:left w:val="single" w:sz="6" w:space="0" w:color="000000"/>
                  <w:right w:val="single" w:sz="12" w:space="0" w:color="000000"/>
                </w:tcBorders>
              </w:tcPr>
            </w:tcPrChange>
          </w:tcPr>
          <w:p w14:paraId="4DB2D448" w14:textId="77777777" w:rsidR="00147392" w:rsidRPr="00DF3A80" w:rsidRDefault="00147392" w:rsidP="00F577DB">
            <w:pPr>
              <w:pStyle w:val="Tabel"/>
              <w:rPr>
                <w:rFonts w:ascii="Arial" w:hAnsi="Arial" w:cs="Arial"/>
              </w:rPr>
            </w:pPr>
            <w:r w:rsidRPr="00DF3A80">
              <w:rPr>
                <w:rFonts w:ascii="Arial" w:hAnsi="Arial" w:cs="Arial"/>
              </w:rPr>
              <w:t>Index verwijzing per dimensie</w:t>
            </w:r>
          </w:p>
        </w:tc>
      </w:tr>
      <w:tr w:rsidR="00147392" w:rsidRPr="00DF3A80" w14:paraId="5148DD07" w14:textId="77777777" w:rsidTr="00F577DB">
        <w:tc>
          <w:tcPr>
            <w:tcW w:w="980" w:type="dxa"/>
            <w:tcBorders>
              <w:left w:val="single" w:sz="12" w:space="0" w:color="000000"/>
              <w:right w:val="single" w:sz="6" w:space="0" w:color="000000"/>
            </w:tcBorders>
            <w:tcPrChange w:id="1956" w:author="Inge Floan" w:date="2017-04-12T18:23:00Z">
              <w:tcPr>
                <w:tcW w:w="980" w:type="dxa"/>
                <w:tcBorders>
                  <w:left w:val="single" w:sz="12" w:space="0" w:color="000000"/>
                  <w:right w:val="single" w:sz="6" w:space="0" w:color="000000"/>
                </w:tcBorders>
              </w:tcPr>
            </w:tcPrChange>
          </w:tcPr>
          <w:p w14:paraId="2982EC54" w14:textId="77777777" w:rsidR="00147392" w:rsidRPr="00DF3A80" w:rsidRDefault="00147392" w:rsidP="00F577DB">
            <w:pPr>
              <w:pStyle w:val="Tabel"/>
              <w:rPr>
                <w:rFonts w:ascii="Arial" w:hAnsi="Arial" w:cs="Arial"/>
              </w:rPr>
            </w:pPr>
            <w:r w:rsidRPr="00DF3A80">
              <w:rPr>
                <w:rFonts w:ascii="Arial" w:hAnsi="Arial" w:cs="Arial"/>
              </w:rPr>
              <w:t>MIN</w:t>
            </w:r>
          </w:p>
        </w:tc>
        <w:tc>
          <w:tcPr>
            <w:tcW w:w="740" w:type="dxa"/>
            <w:tcBorders>
              <w:left w:val="single" w:sz="6" w:space="0" w:color="000000"/>
              <w:right w:val="single" w:sz="6" w:space="0" w:color="000000"/>
            </w:tcBorders>
            <w:tcPrChange w:id="1957" w:author="Inge Floan" w:date="2017-04-12T18:23:00Z">
              <w:tcPr>
                <w:tcW w:w="740" w:type="dxa"/>
                <w:tcBorders>
                  <w:left w:val="single" w:sz="6" w:space="0" w:color="000000"/>
                  <w:right w:val="single" w:sz="6" w:space="0" w:color="000000"/>
                </w:tcBorders>
              </w:tcPr>
            </w:tcPrChange>
          </w:tcPr>
          <w:p w14:paraId="1EB10D30"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958" w:author="Inge Floan" w:date="2017-04-12T18:23:00Z">
              <w:tcPr>
                <w:tcW w:w="3380" w:type="dxa"/>
                <w:tcBorders>
                  <w:left w:val="single" w:sz="6" w:space="0" w:color="000000"/>
                  <w:right w:val="single" w:sz="6" w:space="0" w:color="000000"/>
                </w:tcBorders>
              </w:tcPr>
            </w:tcPrChange>
          </w:tcPr>
          <w:p w14:paraId="0953A689"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959" w:author="Inge Floan" w:date="2017-04-12T18:23:00Z">
              <w:tcPr>
                <w:tcW w:w="3380" w:type="dxa"/>
                <w:tcBorders>
                  <w:left w:val="single" w:sz="6" w:space="0" w:color="000000"/>
                  <w:right w:val="single" w:sz="12" w:space="0" w:color="000000"/>
                </w:tcBorders>
              </w:tcPr>
            </w:tcPrChange>
          </w:tcPr>
          <w:p w14:paraId="69287CCE" w14:textId="77777777" w:rsidR="00147392" w:rsidRPr="00DF3A80" w:rsidRDefault="00147392" w:rsidP="00F577DB">
            <w:pPr>
              <w:pStyle w:val="Tabel"/>
              <w:rPr>
                <w:rFonts w:ascii="Arial" w:hAnsi="Arial" w:cs="Arial"/>
              </w:rPr>
            </w:pPr>
            <w:r w:rsidRPr="00DF3A80">
              <w:rPr>
                <w:rFonts w:ascii="Arial" w:hAnsi="Arial" w:cs="Arial"/>
              </w:rPr>
              <w:t>Minimum data-elementwaarde</w:t>
            </w:r>
          </w:p>
        </w:tc>
      </w:tr>
      <w:tr w:rsidR="00147392" w:rsidRPr="00DF3A80" w14:paraId="6F21B968" w14:textId="77777777" w:rsidTr="00F577DB">
        <w:tc>
          <w:tcPr>
            <w:tcW w:w="980" w:type="dxa"/>
            <w:tcBorders>
              <w:left w:val="single" w:sz="12" w:space="0" w:color="000000"/>
              <w:right w:val="single" w:sz="6" w:space="0" w:color="000000"/>
            </w:tcBorders>
            <w:tcPrChange w:id="1960" w:author="Inge Floan" w:date="2017-04-12T18:23:00Z">
              <w:tcPr>
                <w:tcW w:w="980" w:type="dxa"/>
                <w:tcBorders>
                  <w:left w:val="single" w:sz="12" w:space="0" w:color="000000"/>
                  <w:right w:val="single" w:sz="6" w:space="0" w:color="000000"/>
                </w:tcBorders>
              </w:tcPr>
            </w:tcPrChange>
          </w:tcPr>
          <w:p w14:paraId="7354287C" w14:textId="77777777" w:rsidR="00147392" w:rsidRPr="00DF3A80" w:rsidRDefault="00147392" w:rsidP="00F577DB">
            <w:pPr>
              <w:pStyle w:val="Tabel"/>
              <w:rPr>
                <w:rFonts w:ascii="Arial" w:hAnsi="Arial" w:cs="Arial"/>
              </w:rPr>
            </w:pPr>
            <w:r w:rsidRPr="00DF3A80">
              <w:rPr>
                <w:rFonts w:ascii="Arial" w:hAnsi="Arial" w:cs="Arial"/>
              </w:rPr>
              <w:t>MAX</w:t>
            </w:r>
          </w:p>
        </w:tc>
        <w:tc>
          <w:tcPr>
            <w:tcW w:w="740" w:type="dxa"/>
            <w:tcBorders>
              <w:left w:val="single" w:sz="6" w:space="0" w:color="000000"/>
              <w:right w:val="single" w:sz="6" w:space="0" w:color="000000"/>
            </w:tcBorders>
            <w:tcPrChange w:id="1961" w:author="Inge Floan" w:date="2017-04-12T18:23:00Z">
              <w:tcPr>
                <w:tcW w:w="740" w:type="dxa"/>
                <w:tcBorders>
                  <w:left w:val="single" w:sz="6" w:space="0" w:color="000000"/>
                  <w:right w:val="single" w:sz="6" w:space="0" w:color="000000"/>
                </w:tcBorders>
              </w:tcPr>
            </w:tcPrChange>
          </w:tcPr>
          <w:p w14:paraId="7EA2202B"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962" w:author="Inge Floan" w:date="2017-04-12T18:23:00Z">
              <w:tcPr>
                <w:tcW w:w="3380" w:type="dxa"/>
                <w:tcBorders>
                  <w:left w:val="single" w:sz="6" w:space="0" w:color="000000"/>
                  <w:right w:val="single" w:sz="6" w:space="0" w:color="000000"/>
                </w:tcBorders>
              </w:tcPr>
            </w:tcPrChange>
          </w:tcPr>
          <w:p w14:paraId="2CB90D08"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963" w:author="Inge Floan" w:date="2017-04-12T18:23:00Z">
              <w:tcPr>
                <w:tcW w:w="3380" w:type="dxa"/>
                <w:tcBorders>
                  <w:left w:val="single" w:sz="6" w:space="0" w:color="000000"/>
                  <w:right w:val="single" w:sz="12" w:space="0" w:color="000000"/>
                </w:tcBorders>
              </w:tcPr>
            </w:tcPrChange>
          </w:tcPr>
          <w:p w14:paraId="5235A5AD" w14:textId="77777777" w:rsidR="00147392" w:rsidRPr="00DF3A80" w:rsidRDefault="00147392" w:rsidP="00F577DB">
            <w:pPr>
              <w:pStyle w:val="Tabel"/>
              <w:rPr>
                <w:rFonts w:ascii="Arial" w:hAnsi="Arial" w:cs="Arial"/>
              </w:rPr>
            </w:pPr>
            <w:r w:rsidRPr="00DF3A80">
              <w:rPr>
                <w:rFonts w:ascii="Arial" w:hAnsi="Arial" w:cs="Arial"/>
              </w:rPr>
              <w:t>Maximum data-elementwaarde</w:t>
            </w:r>
          </w:p>
        </w:tc>
      </w:tr>
      <w:tr w:rsidR="00147392" w:rsidRPr="00DF3A80" w14:paraId="7EDAFFE1" w14:textId="77777777" w:rsidTr="00F577DB">
        <w:tc>
          <w:tcPr>
            <w:tcW w:w="980" w:type="dxa"/>
            <w:tcBorders>
              <w:left w:val="single" w:sz="12" w:space="0" w:color="000000"/>
              <w:right w:val="single" w:sz="6" w:space="0" w:color="000000"/>
            </w:tcBorders>
            <w:tcPrChange w:id="1964" w:author="Inge Floan" w:date="2017-04-12T18:23:00Z">
              <w:tcPr>
                <w:tcW w:w="980" w:type="dxa"/>
                <w:tcBorders>
                  <w:left w:val="single" w:sz="12" w:space="0" w:color="000000"/>
                  <w:right w:val="single" w:sz="6" w:space="0" w:color="000000"/>
                </w:tcBorders>
              </w:tcPr>
            </w:tcPrChange>
          </w:tcPr>
          <w:p w14:paraId="7BD2C9A2" w14:textId="77777777" w:rsidR="00147392" w:rsidRPr="00DF3A80" w:rsidRDefault="00147392" w:rsidP="00F577DB">
            <w:pPr>
              <w:pStyle w:val="Tabel"/>
              <w:rPr>
                <w:rFonts w:ascii="Arial" w:hAnsi="Arial" w:cs="Arial"/>
              </w:rPr>
            </w:pPr>
            <w:r w:rsidRPr="00DF3A80">
              <w:rPr>
                <w:rFonts w:ascii="Arial" w:hAnsi="Arial" w:cs="Arial"/>
              </w:rPr>
              <w:t>ITYPE</w:t>
            </w:r>
          </w:p>
        </w:tc>
        <w:tc>
          <w:tcPr>
            <w:tcW w:w="740" w:type="dxa"/>
            <w:tcBorders>
              <w:left w:val="single" w:sz="6" w:space="0" w:color="000000"/>
              <w:right w:val="single" w:sz="6" w:space="0" w:color="000000"/>
            </w:tcBorders>
            <w:tcPrChange w:id="1965" w:author="Inge Floan" w:date="2017-04-12T18:23:00Z">
              <w:tcPr>
                <w:tcW w:w="740" w:type="dxa"/>
                <w:tcBorders>
                  <w:left w:val="single" w:sz="6" w:space="0" w:color="000000"/>
                  <w:right w:val="single" w:sz="6" w:space="0" w:color="000000"/>
                </w:tcBorders>
              </w:tcPr>
            </w:tcPrChange>
          </w:tcPr>
          <w:p w14:paraId="608E399F" w14:textId="77777777" w:rsidR="00147392" w:rsidRPr="00DF3A80" w:rsidRDefault="00147392" w:rsidP="00F577DB">
            <w:pPr>
              <w:pStyle w:val="Tabel"/>
              <w:rPr>
                <w:rFonts w:ascii="Arial" w:hAnsi="Arial" w:cs="Arial"/>
              </w:rPr>
            </w:pPr>
            <w:r w:rsidRPr="00DF3A80">
              <w:rPr>
                <w:rFonts w:ascii="Arial" w:hAnsi="Arial" w:cs="Arial"/>
              </w:rPr>
              <w:t>1</w:t>
            </w:r>
          </w:p>
        </w:tc>
        <w:tc>
          <w:tcPr>
            <w:tcW w:w="3380" w:type="dxa"/>
            <w:tcBorders>
              <w:left w:val="single" w:sz="6" w:space="0" w:color="000000"/>
              <w:right w:val="single" w:sz="6" w:space="0" w:color="000000"/>
            </w:tcBorders>
            <w:tcPrChange w:id="1966" w:author="Inge Floan" w:date="2017-04-12T18:23:00Z">
              <w:tcPr>
                <w:tcW w:w="3380" w:type="dxa"/>
                <w:tcBorders>
                  <w:left w:val="single" w:sz="6" w:space="0" w:color="000000"/>
                  <w:right w:val="single" w:sz="6" w:space="0" w:color="000000"/>
                </w:tcBorders>
              </w:tcPr>
            </w:tcPrChange>
          </w:tcPr>
          <w:p w14:paraId="4B4566A6" w14:textId="77777777" w:rsidR="00147392" w:rsidRPr="00DF3A80" w:rsidRDefault="00147392" w:rsidP="00F577DB">
            <w:pPr>
              <w:pStyle w:val="Tabel"/>
              <w:rPr>
                <w:rFonts w:ascii="Arial" w:hAnsi="Arial" w:cs="Arial"/>
              </w:rPr>
            </w:pPr>
          </w:p>
        </w:tc>
        <w:tc>
          <w:tcPr>
            <w:tcW w:w="3380" w:type="dxa"/>
            <w:tcBorders>
              <w:left w:val="single" w:sz="6" w:space="0" w:color="000000"/>
              <w:right w:val="single" w:sz="12" w:space="0" w:color="000000"/>
            </w:tcBorders>
            <w:tcPrChange w:id="1967" w:author="Inge Floan" w:date="2017-04-12T18:23:00Z">
              <w:tcPr>
                <w:tcW w:w="3380" w:type="dxa"/>
                <w:tcBorders>
                  <w:left w:val="single" w:sz="6" w:space="0" w:color="000000"/>
                  <w:right w:val="single" w:sz="12" w:space="0" w:color="000000"/>
                </w:tcBorders>
              </w:tcPr>
            </w:tcPrChange>
          </w:tcPr>
          <w:p w14:paraId="407FB8A2" w14:textId="77777777" w:rsidR="00147392" w:rsidRPr="00DF3A80" w:rsidRDefault="00147392" w:rsidP="00F577DB">
            <w:pPr>
              <w:pStyle w:val="Tabel"/>
              <w:rPr>
                <w:rFonts w:ascii="Arial" w:hAnsi="Arial" w:cs="Arial"/>
              </w:rPr>
            </w:pPr>
            <w:r w:rsidRPr="00DF3A80">
              <w:rPr>
                <w:rFonts w:ascii="Arial" w:hAnsi="Arial" w:cs="Arial"/>
              </w:rPr>
              <w:t>Index data-element type</w:t>
            </w:r>
          </w:p>
        </w:tc>
      </w:tr>
      <w:tr w:rsidR="00147392" w:rsidRPr="00DF3A80" w14:paraId="42FBA409" w14:textId="77777777" w:rsidTr="00F577DB">
        <w:tc>
          <w:tcPr>
            <w:tcW w:w="980" w:type="dxa"/>
            <w:tcBorders>
              <w:left w:val="single" w:sz="12" w:space="0" w:color="000000"/>
              <w:right w:val="single" w:sz="6" w:space="0" w:color="000000"/>
            </w:tcBorders>
            <w:tcPrChange w:id="1968" w:author="Inge Floan" w:date="2017-04-12T18:23:00Z">
              <w:tcPr>
                <w:tcW w:w="980" w:type="dxa"/>
                <w:tcBorders>
                  <w:left w:val="single" w:sz="12" w:space="0" w:color="000000"/>
                  <w:right w:val="single" w:sz="6" w:space="0" w:color="000000"/>
                </w:tcBorders>
              </w:tcPr>
            </w:tcPrChange>
          </w:tcPr>
          <w:p w14:paraId="3297638F" w14:textId="77777777" w:rsidR="00147392" w:rsidRPr="00DF3A80" w:rsidRDefault="00147392" w:rsidP="00F577DB">
            <w:pPr>
              <w:pStyle w:val="Tabel"/>
              <w:rPr>
                <w:rFonts w:ascii="Arial" w:hAnsi="Arial" w:cs="Arial"/>
              </w:rPr>
            </w:pPr>
            <w:r w:rsidRPr="00DF3A80">
              <w:rPr>
                <w:rFonts w:ascii="Arial" w:hAnsi="Arial" w:cs="Arial"/>
              </w:rPr>
              <w:t>F</w:t>
            </w:r>
          </w:p>
        </w:tc>
        <w:tc>
          <w:tcPr>
            <w:tcW w:w="740" w:type="dxa"/>
            <w:tcBorders>
              <w:left w:val="single" w:sz="6" w:space="0" w:color="000000"/>
              <w:right w:val="single" w:sz="6" w:space="0" w:color="000000"/>
            </w:tcBorders>
            <w:tcPrChange w:id="1969" w:author="Inge Floan" w:date="2017-04-12T18:23:00Z">
              <w:tcPr>
                <w:tcW w:w="740" w:type="dxa"/>
                <w:tcBorders>
                  <w:left w:val="single" w:sz="6" w:space="0" w:color="000000"/>
                  <w:right w:val="single" w:sz="6" w:space="0" w:color="000000"/>
                </w:tcBorders>
              </w:tcPr>
            </w:tcPrChange>
          </w:tcPr>
          <w:p w14:paraId="74D3327F"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right w:val="single" w:sz="6" w:space="0" w:color="000000"/>
            </w:tcBorders>
            <w:tcPrChange w:id="1970" w:author="Inge Floan" w:date="2017-04-12T18:23:00Z">
              <w:tcPr>
                <w:tcW w:w="3380" w:type="dxa"/>
                <w:tcBorders>
                  <w:left w:val="single" w:sz="6" w:space="0" w:color="000000"/>
                  <w:right w:val="single" w:sz="6" w:space="0" w:color="000000"/>
                </w:tcBorders>
              </w:tcPr>
            </w:tcPrChange>
          </w:tcPr>
          <w:p w14:paraId="65453243" w14:textId="77777777" w:rsidR="00147392" w:rsidRPr="00DF3A80" w:rsidRDefault="00147392" w:rsidP="00F577DB">
            <w:pPr>
              <w:pStyle w:val="Tabel"/>
              <w:rPr>
                <w:rFonts w:ascii="Arial" w:hAnsi="Arial" w:cs="Arial"/>
              </w:rPr>
            </w:pPr>
            <w:r w:rsidRPr="00DF3A80">
              <w:rPr>
                <w:rFonts w:ascii="Arial" w:hAnsi="Arial" w:cs="Arial"/>
              </w:rPr>
              <w:t>100</w:t>
            </w:r>
          </w:p>
        </w:tc>
        <w:tc>
          <w:tcPr>
            <w:tcW w:w="3380" w:type="dxa"/>
            <w:tcBorders>
              <w:left w:val="single" w:sz="6" w:space="0" w:color="000000"/>
              <w:right w:val="single" w:sz="12" w:space="0" w:color="000000"/>
            </w:tcBorders>
            <w:tcPrChange w:id="1971" w:author="Inge Floan" w:date="2017-04-12T18:23:00Z">
              <w:tcPr>
                <w:tcW w:w="3380" w:type="dxa"/>
                <w:tcBorders>
                  <w:left w:val="single" w:sz="6" w:space="0" w:color="000000"/>
                  <w:right w:val="single" w:sz="12" w:space="0" w:color="000000"/>
                </w:tcBorders>
              </w:tcPr>
            </w:tcPrChange>
          </w:tcPr>
          <w:p w14:paraId="2AA6258F" w14:textId="77777777" w:rsidR="00147392" w:rsidRPr="00DF3A80" w:rsidRDefault="00147392" w:rsidP="00F577DB">
            <w:pPr>
              <w:pStyle w:val="Tabel"/>
              <w:rPr>
                <w:rFonts w:ascii="Arial" w:hAnsi="Arial" w:cs="Arial"/>
              </w:rPr>
            </w:pPr>
            <w:r w:rsidRPr="00DF3A80">
              <w:rPr>
                <w:rFonts w:ascii="Arial" w:hAnsi="Arial" w:cs="Arial"/>
              </w:rPr>
              <w:t>Data-element formaat</w:t>
            </w:r>
          </w:p>
        </w:tc>
      </w:tr>
      <w:tr w:rsidR="00147392" w:rsidRPr="00DF3A80" w14:paraId="48BFFAEE" w14:textId="77777777" w:rsidTr="00F577DB">
        <w:tc>
          <w:tcPr>
            <w:tcW w:w="980" w:type="dxa"/>
            <w:tcBorders>
              <w:left w:val="single" w:sz="12" w:space="0" w:color="000000"/>
              <w:bottom w:val="single" w:sz="6" w:space="0" w:color="000000"/>
              <w:right w:val="single" w:sz="6" w:space="0" w:color="000000"/>
            </w:tcBorders>
            <w:tcPrChange w:id="1972" w:author="Inge Floan" w:date="2017-04-12T18:23:00Z">
              <w:tcPr>
                <w:tcW w:w="980" w:type="dxa"/>
                <w:tcBorders>
                  <w:left w:val="single" w:sz="12" w:space="0" w:color="000000"/>
                  <w:bottom w:val="single" w:sz="6" w:space="0" w:color="000000"/>
                  <w:right w:val="single" w:sz="6" w:space="0" w:color="000000"/>
                </w:tcBorders>
              </w:tcPr>
            </w:tcPrChange>
          </w:tcPr>
          <w:p w14:paraId="4AD0B2E1" w14:textId="77777777" w:rsidR="00147392" w:rsidRPr="00DF3A80" w:rsidRDefault="00147392" w:rsidP="00F577DB">
            <w:pPr>
              <w:pStyle w:val="Tabel"/>
              <w:rPr>
                <w:rFonts w:ascii="Arial" w:hAnsi="Arial" w:cs="Arial"/>
              </w:rPr>
            </w:pPr>
            <w:r w:rsidRPr="00DF3A80">
              <w:rPr>
                <w:rFonts w:ascii="Arial" w:hAnsi="Arial" w:cs="Arial"/>
              </w:rPr>
              <w:t>S</w:t>
            </w:r>
          </w:p>
        </w:tc>
        <w:tc>
          <w:tcPr>
            <w:tcW w:w="740" w:type="dxa"/>
            <w:tcBorders>
              <w:left w:val="single" w:sz="6" w:space="0" w:color="000000"/>
              <w:bottom w:val="single" w:sz="6" w:space="0" w:color="000000"/>
              <w:right w:val="single" w:sz="6" w:space="0" w:color="000000"/>
            </w:tcBorders>
            <w:tcPrChange w:id="1973" w:author="Inge Floan" w:date="2017-04-12T18:23:00Z">
              <w:tcPr>
                <w:tcW w:w="740" w:type="dxa"/>
                <w:tcBorders>
                  <w:left w:val="single" w:sz="6" w:space="0" w:color="000000"/>
                  <w:bottom w:val="single" w:sz="6" w:space="0" w:color="000000"/>
                  <w:right w:val="single" w:sz="6" w:space="0" w:color="000000"/>
                </w:tcBorders>
              </w:tcPr>
            </w:tcPrChange>
          </w:tcPr>
          <w:p w14:paraId="436B31C3" w14:textId="77777777" w:rsidR="00147392" w:rsidRPr="00DF3A80" w:rsidRDefault="00147392" w:rsidP="00F577DB">
            <w:pPr>
              <w:pStyle w:val="Tabel"/>
              <w:rPr>
                <w:rFonts w:ascii="Arial" w:hAnsi="Arial" w:cs="Arial"/>
              </w:rPr>
            </w:pPr>
            <w:r w:rsidRPr="00DF3A80">
              <w:rPr>
                <w:rFonts w:ascii="Arial" w:hAnsi="Arial" w:cs="Arial"/>
              </w:rPr>
              <w:t>0</w:t>
            </w:r>
          </w:p>
        </w:tc>
        <w:tc>
          <w:tcPr>
            <w:tcW w:w="3380" w:type="dxa"/>
            <w:tcBorders>
              <w:left w:val="single" w:sz="6" w:space="0" w:color="000000"/>
              <w:bottom w:val="single" w:sz="6" w:space="0" w:color="000000"/>
              <w:right w:val="single" w:sz="6" w:space="0" w:color="000000"/>
            </w:tcBorders>
            <w:tcPrChange w:id="1974" w:author="Inge Floan" w:date="2017-04-12T18:23:00Z">
              <w:tcPr>
                <w:tcW w:w="3380" w:type="dxa"/>
                <w:tcBorders>
                  <w:left w:val="single" w:sz="6" w:space="0" w:color="000000"/>
                  <w:bottom w:val="single" w:sz="6" w:space="0" w:color="000000"/>
                  <w:right w:val="single" w:sz="6" w:space="0" w:color="000000"/>
                </w:tcBorders>
              </w:tcPr>
            </w:tcPrChange>
          </w:tcPr>
          <w:p w14:paraId="0260DF62" w14:textId="77777777" w:rsidR="00147392" w:rsidRPr="00DF3A80" w:rsidRDefault="00147392" w:rsidP="00F577DB">
            <w:pPr>
              <w:pStyle w:val="Tabel"/>
              <w:rPr>
                <w:rFonts w:ascii="Arial" w:hAnsi="Arial" w:cs="Arial"/>
              </w:rPr>
            </w:pPr>
          </w:p>
        </w:tc>
        <w:tc>
          <w:tcPr>
            <w:tcW w:w="3380" w:type="dxa"/>
            <w:tcBorders>
              <w:left w:val="single" w:sz="6" w:space="0" w:color="000000"/>
              <w:bottom w:val="single" w:sz="6" w:space="0" w:color="000000"/>
              <w:right w:val="single" w:sz="12" w:space="0" w:color="000000"/>
            </w:tcBorders>
            <w:tcPrChange w:id="1975" w:author="Inge Floan" w:date="2017-04-12T18:23:00Z">
              <w:tcPr>
                <w:tcW w:w="3380" w:type="dxa"/>
                <w:tcBorders>
                  <w:left w:val="single" w:sz="6" w:space="0" w:color="000000"/>
                  <w:bottom w:val="single" w:sz="6" w:space="0" w:color="000000"/>
                  <w:right w:val="single" w:sz="12" w:space="0" w:color="000000"/>
                </w:tcBorders>
              </w:tcPr>
            </w:tcPrChange>
          </w:tcPr>
          <w:p w14:paraId="59666866" w14:textId="77777777" w:rsidR="00147392" w:rsidRPr="00DF3A80" w:rsidRDefault="00147392" w:rsidP="00F577DB">
            <w:pPr>
              <w:pStyle w:val="Tabel"/>
              <w:rPr>
                <w:rFonts w:ascii="Arial" w:hAnsi="Arial" w:cs="Arial"/>
              </w:rPr>
            </w:pPr>
            <w:r w:rsidRPr="00DF3A80">
              <w:rPr>
                <w:rFonts w:ascii="Arial" w:hAnsi="Arial" w:cs="Arial"/>
              </w:rPr>
              <w:t>Data-element stapgrootte</w:t>
            </w:r>
          </w:p>
        </w:tc>
      </w:tr>
    </w:tbl>
    <w:p w14:paraId="080A6032" w14:textId="33023718" w:rsidR="00147392" w:rsidRPr="00DF3A80" w:rsidRDefault="00147392" w:rsidP="00147392">
      <w:pPr>
        <w:pStyle w:val="Caption"/>
        <w:rPr>
          <w:rFonts w:cs="Arial"/>
        </w:rPr>
      </w:pPr>
      <w:del w:id="1976" w:author="Inge Floan" w:date="2017-04-12T18:10:00Z">
        <w:r w:rsidRPr="00DF3A80" w:rsidDel="00E17BA2">
          <w:rPr>
            <w:rFonts w:cs="Arial"/>
          </w:rPr>
          <w:br w:type="textWrapping" w:clear="all"/>
        </w:r>
      </w:del>
      <w:r w:rsidRPr="00DF3A80">
        <w:rPr>
          <w:rFonts w:cs="Arial"/>
        </w:rPr>
        <w:t xml:space="preserve">Tabel </w:t>
      </w:r>
      <w:ins w:id="1977"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1978" w:author="Inge Floan" w:date="2017-05-01T10:47:00Z">
        <w:r w:rsidR="00AA7951">
          <w:rPr>
            <w:rFonts w:cs="Arial"/>
            <w:noProof/>
          </w:rPr>
          <w:t>14</w:t>
        </w:r>
      </w:ins>
      <w:ins w:id="1979" w:author="Inge Floan" w:date="2017-04-12T18:10:00Z">
        <w:r w:rsidR="00E17BA2">
          <w:rPr>
            <w:rFonts w:cs="Arial"/>
          </w:rPr>
          <w:fldChar w:fldCharType="end"/>
        </w:r>
      </w:ins>
      <w:del w:id="1980" w:author="Inge Floan" w:date="2017-04-12T18:10:00Z">
        <w:r w:rsidR="00E67656" w:rsidRPr="00DF3A80" w:rsidDel="00E17BA2">
          <w:rPr>
            <w:rFonts w:cs="Arial"/>
          </w:rPr>
          <w:fldChar w:fldCharType="begin"/>
        </w:r>
        <w:r w:rsidRPr="00DF3A80" w:rsidDel="00E17BA2">
          <w:rPr>
            <w:rFonts w:cs="Arial"/>
          </w:rPr>
          <w:delInstrText xml:space="preserve"> STYLEREF 1 \s </w:delInstrText>
        </w:r>
        <w:r w:rsidR="00E67656" w:rsidRPr="00DF3A80" w:rsidDel="00E17BA2">
          <w:rPr>
            <w:rFonts w:cs="Arial"/>
          </w:rPr>
          <w:fldChar w:fldCharType="separate"/>
        </w:r>
        <w:r w:rsidR="00626AA7" w:rsidDel="00E17BA2">
          <w:rPr>
            <w:rFonts w:cs="Arial"/>
            <w:noProof/>
          </w:rPr>
          <w:delText>5</w:delText>
        </w:r>
        <w:r w:rsidR="00E67656" w:rsidRPr="00DF3A80" w:rsidDel="00E17BA2">
          <w:rPr>
            <w:rFonts w:cs="Arial"/>
          </w:rPr>
          <w:fldChar w:fldCharType="end"/>
        </w:r>
        <w:r w:rsidRPr="00DF3A80" w:rsidDel="00E17BA2">
          <w:rPr>
            <w:rFonts w:cs="Arial"/>
          </w:rPr>
          <w:delText>.</w:delText>
        </w:r>
        <w:r w:rsidR="00E67656" w:rsidRPr="00DF3A80" w:rsidDel="00E17BA2">
          <w:rPr>
            <w:rFonts w:cs="Arial"/>
          </w:rPr>
          <w:fldChar w:fldCharType="begin"/>
        </w:r>
        <w:r w:rsidRPr="00DF3A80" w:rsidDel="00E17BA2">
          <w:rPr>
            <w:rFonts w:cs="Arial"/>
          </w:rPr>
          <w:delInstrText xml:space="preserve"> SEQ Tabel \* ARABIC \s 1 </w:delInstrText>
        </w:r>
        <w:r w:rsidR="00E67656" w:rsidRPr="00DF3A80" w:rsidDel="00E17BA2">
          <w:rPr>
            <w:rFonts w:cs="Arial"/>
          </w:rPr>
          <w:fldChar w:fldCharType="separate"/>
        </w:r>
        <w:r w:rsidR="00626AA7" w:rsidDel="00E17BA2">
          <w:rPr>
            <w:rFonts w:cs="Arial"/>
            <w:noProof/>
          </w:rPr>
          <w:delText>13</w:delText>
        </w:r>
        <w:r w:rsidR="00E67656" w:rsidRPr="00DF3A80" w:rsidDel="00E17BA2">
          <w:rPr>
            <w:rFonts w:cs="Arial"/>
          </w:rPr>
          <w:fldChar w:fldCharType="end"/>
        </w:r>
      </w:del>
      <w:r w:rsidRPr="00DF3A80">
        <w:rPr>
          <w:rFonts w:cs="Arial"/>
        </w:rPr>
        <w:t xml:space="preserve"> Object attributen</w:t>
      </w:r>
    </w:p>
    <w:p w14:paraId="0B59A3D3" w14:textId="77777777" w:rsidR="00632EFF" w:rsidRDefault="00632EFF" w:rsidP="00632EFF">
      <w:pPr>
        <w:rPr>
          <w:ins w:id="1981" w:author="Inge Floan" w:date="2017-04-26T17:54:00Z"/>
          <w:rFonts w:cs="Arial"/>
          <w:lang w:val="en-US"/>
        </w:rPr>
      </w:pPr>
      <w:ins w:id="1982" w:author="Inge Floan" w:date="2017-04-26T17:54:00Z">
        <w:r w:rsidRPr="002B0FAA">
          <w:rPr>
            <w:rFonts w:cs="Arial"/>
            <w:lang w:val="en-US"/>
          </w:rPr>
          <w:t xml:space="preserve">Example: </w:t>
        </w:r>
      </w:ins>
    </w:p>
    <w:p w14:paraId="08EE9379" w14:textId="1D529A27" w:rsidR="00632EFF" w:rsidRPr="002B0FAA" w:rsidRDefault="00632EFF" w:rsidP="00632EFF">
      <w:pPr>
        <w:shd w:val="clear" w:color="auto" w:fill="F2F2F2"/>
        <w:rPr>
          <w:ins w:id="1983" w:author="Inge Floan" w:date="2017-04-26T17:54:00Z"/>
          <w:rFonts w:cs="Arial"/>
          <w:sz w:val="20"/>
          <w:lang w:val="nl-NL"/>
        </w:rPr>
      </w:pPr>
      <w:ins w:id="1984" w:author="Inge Floan" w:date="2017-04-26T17:54:00Z">
        <w:r w:rsidRPr="002B0FAA">
          <w:rPr>
            <w:rFonts w:cs="Arial"/>
            <w:sz w:val="20"/>
            <w:lang w:val="nl-NL"/>
          </w:rPr>
          <w:t xml:space="preserve">Reading </w:t>
        </w:r>
        <w:r>
          <w:rPr>
            <w:rFonts w:cs="Arial"/>
            <w:sz w:val="20"/>
            <w:lang w:val="nl-NL"/>
          </w:rPr>
          <w:t xml:space="preserve">an </w:t>
        </w:r>
        <w:r w:rsidRPr="002B0FAA">
          <w:rPr>
            <w:rFonts w:cs="Arial"/>
            <w:sz w:val="20"/>
            <w:lang w:val="nl-NL"/>
          </w:rPr>
          <w:t>element:</w:t>
        </w:r>
      </w:ins>
    </w:p>
    <w:p w14:paraId="439C36D0" w14:textId="04F0854B" w:rsidR="00632EFF" w:rsidRPr="002B0FAA" w:rsidRDefault="00632EFF" w:rsidP="00632EFF">
      <w:pPr>
        <w:shd w:val="clear" w:color="auto" w:fill="F2F2F2"/>
        <w:rPr>
          <w:ins w:id="1985" w:author="Inge Floan" w:date="2017-04-26T17:54:00Z"/>
          <w:rFonts w:cs="Arial"/>
          <w:sz w:val="20"/>
          <w:lang w:val="nl-NL"/>
        </w:rPr>
      </w:pPr>
      <w:ins w:id="1986" w:author="Inge Floan" w:date="2017-04-26T17:54:00Z">
        <w:r>
          <w:rPr>
            <w:rFonts w:cs="Arial"/>
            <w:sz w:val="20"/>
            <w:lang w:val="nl-NL"/>
          </w:rPr>
          <w:t>APP.A/#0</w:t>
        </w:r>
      </w:ins>
    </w:p>
    <w:p w14:paraId="5AEFA9B2" w14:textId="353A752E" w:rsidR="00632EFF" w:rsidRPr="002B0FAA" w:rsidRDefault="00632EFF" w:rsidP="00632EFF">
      <w:pPr>
        <w:shd w:val="clear" w:color="auto" w:fill="F2F2F2"/>
        <w:tabs>
          <w:tab w:val="left" w:pos="851"/>
          <w:tab w:val="left" w:pos="1843"/>
        </w:tabs>
        <w:jc w:val="left"/>
        <w:rPr>
          <w:ins w:id="1987" w:author="Inge Floan" w:date="2017-04-26T17:54:00Z"/>
          <w:rFonts w:cs="Arial"/>
          <w:sz w:val="20"/>
          <w:lang w:val="en-US"/>
        </w:rPr>
      </w:pPr>
      <w:ins w:id="1988" w:author="Inge Floan" w:date="2017-04-26T17:54:00Z">
        <w:r>
          <w:rPr>
            <w:rFonts w:cs="Arial"/>
            <w:sz w:val="20"/>
            <w:lang w:val="nl-NL"/>
          </w:rPr>
          <w:t>APP.A/#0=”</w:t>
        </w:r>
        <w:r w:rsidRPr="00632EFF">
          <w:rPr>
            <w:rFonts w:cs="Arial"/>
            <w:sz w:val="20"/>
            <w:lang w:val="nl-NL"/>
          </w:rPr>
          <w:t>20170426:175437,</w:t>
        </w:r>
        <w:r>
          <w:rPr>
            <w:rFonts w:cs="Arial"/>
            <w:sz w:val="20"/>
            <w:lang w:val="nl-NL"/>
          </w:rPr>
          <w:t>0,</w:t>
        </w:r>
      </w:ins>
      <w:ins w:id="1989" w:author="Inge Floan" w:date="2017-04-26T17:55:00Z">
        <w:r>
          <w:rPr>
            <w:rFonts w:cs="Arial"/>
            <w:sz w:val="20"/>
            <w:lang w:val="nl-NL"/>
          </w:rPr>
          <w:t>2500</w:t>
        </w:r>
      </w:ins>
      <w:ins w:id="1990" w:author="Inge Floan" w:date="2017-04-26T17:54:00Z">
        <w:r w:rsidRPr="00632EFF">
          <w:rPr>
            <w:rFonts w:cs="Arial"/>
            <w:sz w:val="20"/>
            <w:lang w:val="nl-NL"/>
          </w:rPr>
          <w:t>,</w:t>
        </w:r>
        <w:r>
          <w:rPr>
            <w:rFonts w:cs="Arial"/>
            <w:sz w:val="20"/>
            <w:lang w:val="nl-NL"/>
          </w:rPr>
          <w:t>”</w:t>
        </w:r>
      </w:ins>
    </w:p>
    <w:p w14:paraId="11190894" w14:textId="77777777" w:rsidR="00147392" w:rsidRDefault="00147392" w:rsidP="00147392">
      <w:pPr>
        <w:spacing w:line="240" w:lineRule="auto"/>
        <w:jc w:val="left"/>
      </w:pPr>
      <w:del w:id="1991" w:author="Inge Floan" w:date="2017-04-12T18:08:00Z">
        <w:r w:rsidDel="00E17BA2">
          <w:br w:type="page"/>
        </w:r>
      </w:del>
    </w:p>
    <w:p w14:paraId="086AC1E7" w14:textId="77777777" w:rsidR="00147392" w:rsidRDefault="00147392" w:rsidP="00147392">
      <w:pPr>
        <w:pStyle w:val="Heading3"/>
      </w:pPr>
      <w:bookmarkStart w:id="1992" w:name="_Toc481398712"/>
      <w:r>
        <w:t xml:space="preserve">Object </w:t>
      </w:r>
      <w:r w:rsidRPr="00B24DE5">
        <w:t>APP</w:t>
      </w:r>
      <w:r>
        <w:t>IF</w:t>
      </w:r>
      <w:r w:rsidRPr="00B24DE5">
        <w:t>LOC</w:t>
      </w:r>
      <w:bookmarkEnd w:id="1992"/>
    </w:p>
    <w:p w14:paraId="029D6DE0" w14:textId="6102C6D0" w:rsidR="00147392" w:rsidRDefault="00147392" w:rsidP="00147392">
      <w:r>
        <w:t>This object is used to query the available protocols of the ITS Application</w:t>
      </w:r>
      <w:ins w:id="1993" w:author="Inge Floan" w:date="2017-04-12T12:05:00Z">
        <w:r w:rsidR="00EA47DC">
          <w:t xml:space="preserve"> </w:t>
        </w:r>
      </w:ins>
      <w:del w:id="1994" w:author="Inge Floan" w:date="2017-04-12T12:05:00Z">
        <w:r w:rsidDel="00EA47DC">
          <w:delText>. U</w:delText>
        </w:r>
      </w:del>
      <w:ins w:id="1995" w:author="Inge Floan" w:date="2017-04-12T12:05:00Z">
        <w:r w:rsidR="00EA47DC">
          <w:t>u</w:t>
        </w:r>
      </w:ins>
      <w:r>
        <w:t>sing a</w:t>
      </w:r>
      <w:del w:id="1996" w:author="Inge Floan" w:date="2017-04-12T11:55:00Z">
        <w:r w:rsidDel="00696044">
          <w:delText>n</w:delText>
        </w:r>
      </w:del>
      <w:r>
        <w:t xml:space="preserve"> URI</w:t>
      </w:r>
      <w:del w:id="1997" w:author="Inge Floan" w:date="2017-04-12T12:19:00Z">
        <w:r w:rsidDel="003523A4">
          <w:delText xml:space="preserve">. The </w:delText>
        </w:r>
        <w:commentRangeStart w:id="1998"/>
        <w:r w:rsidDel="003523A4">
          <w:delText xml:space="preserve">URI </w:delText>
        </w:r>
        <w:commentRangeEnd w:id="1998"/>
        <w:r w:rsidR="00EA47DC" w:rsidDel="003523A4">
          <w:rPr>
            <w:rStyle w:val="CommentReference"/>
          </w:rPr>
          <w:commentReference w:id="1998"/>
        </w:r>
        <w:r w:rsidDel="003523A4">
          <w:delText xml:space="preserve">format that </w:delText>
        </w:r>
      </w:del>
      <w:del w:id="1999" w:author="Inge Floan" w:date="2017-04-12T12:06:00Z">
        <w:r w:rsidDel="00EA47DC">
          <w:delText xml:space="preserve">is </w:delText>
        </w:r>
      </w:del>
      <w:del w:id="2000" w:author="Inge Floan" w:date="2017-04-12T12:19:00Z">
        <w:r w:rsidDel="003523A4">
          <w:delText xml:space="preserve">defined </w:delText>
        </w:r>
      </w:del>
      <w:del w:id="2001" w:author="Inge Floan" w:date="2017-04-12T12:06:00Z">
        <w:r w:rsidDel="00EA47DC">
          <w:delText>for ITSAPPLOC</w:delText>
        </w:r>
      </w:del>
      <w:r>
        <w:t xml:space="preserve">. </w:t>
      </w:r>
      <w:r w:rsidR="00917C3A">
        <w:t xml:space="preserve">See also </w:t>
      </w:r>
      <w:r w:rsidR="00E67656">
        <w:fldChar w:fldCharType="begin"/>
      </w:r>
      <w:r w:rsidR="00917C3A">
        <w:instrText xml:space="preserve"> REF _Ref461095456 \h </w:instrText>
      </w:r>
      <w:r w:rsidR="00E67656">
        <w:fldChar w:fldCharType="separate"/>
      </w:r>
      <w:r w:rsidR="00AA7951">
        <w:t xml:space="preserve">Figure </w:t>
      </w:r>
      <w:r w:rsidR="00AA7951">
        <w:rPr>
          <w:noProof/>
        </w:rPr>
        <w:t>2</w:t>
      </w:r>
      <w:r w:rsidR="00AA7951">
        <w:t xml:space="preserve"> resolving connection points of ITS-A</w:t>
      </w:r>
      <w:r w:rsidR="00E67656">
        <w:fldChar w:fldCharType="end"/>
      </w:r>
    </w:p>
    <w:tbl>
      <w:tblPr>
        <w:tblW w:w="0" w:type="auto"/>
        <w:tblLayout w:type="fixed"/>
        <w:tblCellMar>
          <w:left w:w="70" w:type="dxa"/>
          <w:right w:w="70" w:type="dxa"/>
        </w:tblCellMar>
        <w:tblLook w:val="00A0" w:firstRow="1" w:lastRow="0" w:firstColumn="1" w:lastColumn="0" w:noHBand="0" w:noVBand="0"/>
      </w:tblPr>
      <w:tblGrid>
        <w:gridCol w:w="980"/>
        <w:gridCol w:w="740"/>
        <w:gridCol w:w="3380"/>
        <w:gridCol w:w="3380"/>
      </w:tblGrid>
      <w:tr w:rsidR="00147392" w:rsidRPr="0048589C" w14:paraId="45C1C65C" w14:textId="77777777" w:rsidTr="00CE0BC7">
        <w:tc>
          <w:tcPr>
            <w:tcW w:w="980" w:type="dxa"/>
            <w:tcBorders>
              <w:top w:val="single" w:sz="6" w:space="0" w:color="000000"/>
              <w:left w:val="single" w:sz="12" w:space="0" w:color="000000"/>
              <w:bottom w:val="single" w:sz="6" w:space="0" w:color="000000"/>
              <w:right w:val="single" w:sz="6" w:space="0" w:color="000000"/>
            </w:tcBorders>
            <w:shd w:val="pct30" w:color="C0C0C0" w:fill="FFFFFF"/>
          </w:tcPr>
          <w:p w14:paraId="6C8CCB44" w14:textId="77777777" w:rsidR="00147392" w:rsidRPr="0048589C" w:rsidRDefault="00147392" w:rsidP="00CE0BC7">
            <w:pPr>
              <w:pStyle w:val="Tabel"/>
              <w:rPr>
                <w:rFonts w:ascii="Arial" w:hAnsi="Arial" w:cs="Arial"/>
              </w:rPr>
            </w:pPr>
            <w:r w:rsidRPr="0048589C">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
          <w:p w14:paraId="705EE5F1" w14:textId="77777777" w:rsidR="00147392" w:rsidRPr="0048589C" w:rsidRDefault="00147392" w:rsidP="00CE0BC7">
            <w:pPr>
              <w:pStyle w:val="Tabel"/>
              <w:rPr>
                <w:rFonts w:ascii="Arial" w:hAnsi="Arial" w:cs="Arial"/>
              </w:rPr>
            </w:pPr>
            <w:r w:rsidRPr="0048589C">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
          <w:p w14:paraId="03A8313C" w14:textId="77777777" w:rsidR="00147392" w:rsidRPr="0048589C" w:rsidRDefault="00147392" w:rsidP="00CE0BC7">
            <w:pPr>
              <w:pStyle w:val="Tabel"/>
              <w:rPr>
                <w:rFonts w:ascii="Arial" w:hAnsi="Arial" w:cs="Arial"/>
              </w:rPr>
            </w:pPr>
            <w:r>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
          <w:p w14:paraId="667586D0" w14:textId="77777777" w:rsidR="00147392" w:rsidRPr="0048589C" w:rsidRDefault="00147392" w:rsidP="00CE0BC7">
            <w:pPr>
              <w:pStyle w:val="Tabel"/>
              <w:rPr>
                <w:rFonts w:ascii="Arial" w:hAnsi="Arial" w:cs="Arial"/>
              </w:rPr>
            </w:pPr>
            <w:r w:rsidRPr="0048589C">
              <w:rPr>
                <w:rFonts w:ascii="Arial" w:hAnsi="Arial" w:cs="Arial"/>
              </w:rPr>
              <w:t>Omschrijving</w:t>
            </w:r>
          </w:p>
        </w:tc>
      </w:tr>
      <w:tr w:rsidR="00147392" w:rsidRPr="0048589C" w14:paraId="5583AEA2" w14:textId="77777777" w:rsidTr="00CE0BC7">
        <w:tc>
          <w:tcPr>
            <w:tcW w:w="980" w:type="dxa"/>
            <w:tcBorders>
              <w:left w:val="single" w:sz="12" w:space="0" w:color="000000"/>
              <w:right w:val="single" w:sz="6" w:space="0" w:color="000000"/>
            </w:tcBorders>
          </w:tcPr>
          <w:p w14:paraId="35E3875F" w14:textId="77777777" w:rsidR="00147392" w:rsidRPr="0048589C" w:rsidRDefault="00147392" w:rsidP="00CE0BC7">
            <w:pPr>
              <w:pStyle w:val="Tabel"/>
              <w:rPr>
                <w:rFonts w:ascii="Arial" w:hAnsi="Arial" w:cs="Arial"/>
              </w:rPr>
            </w:pPr>
            <w:r w:rsidRPr="0048589C">
              <w:rPr>
                <w:rFonts w:ascii="Arial" w:hAnsi="Arial" w:cs="Arial"/>
              </w:rPr>
              <w:t>N</w:t>
            </w:r>
          </w:p>
        </w:tc>
        <w:tc>
          <w:tcPr>
            <w:tcW w:w="740" w:type="dxa"/>
            <w:tcBorders>
              <w:left w:val="single" w:sz="6" w:space="0" w:color="000000"/>
              <w:right w:val="single" w:sz="6" w:space="0" w:color="000000"/>
            </w:tcBorders>
          </w:tcPr>
          <w:p w14:paraId="74CD1A14" w14:textId="77777777" w:rsidR="00147392" w:rsidRPr="0048589C" w:rsidRDefault="00147392" w:rsidP="00CE0BC7">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
          <w:p w14:paraId="7B6E77E9" w14:textId="77777777" w:rsidR="00147392" w:rsidRPr="0048589C" w:rsidRDefault="00147392" w:rsidP="00CE0BC7">
            <w:pPr>
              <w:pStyle w:val="Tabel"/>
              <w:rPr>
                <w:rFonts w:ascii="Arial" w:hAnsi="Arial" w:cs="Arial"/>
              </w:rPr>
            </w:pPr>
            <w:r w:rsidRPr="00B24DE5">
              <w:t>APP</w:t>
            </w:r>
            <w:r>
              <w:t>IF</w:t>
            </w:r>
            <w:r w:rsidRPr="00B24DE5">
              <w:t>LOC</w:t>
            </w:r>
          </w:p>
        </w:tc>
        <w:tc>
          <w:tcPr>
            <w:tcW w:w="3380" w:type="dxa"/>
            <w:tcBorders>
              <w:left w:val="single" w:sz="6" w:space="0" w:color="000000"/>
              <w:right w:val="single" w:sz="12" w:space="0" w:color="000000"/>
            </w:tcBorders>
          </w:tcPr>
          <w:p w14:paraId="57FB0F38" w14:textId="77777777" w:rsidR="00147392" w:rsidRPr="0048589C" w:rsidRDefault="00147392" w:rsidP="00CE0BC7">
            <w:pPr>
              <w:pStyle w:val="Tabel"/>
              <w:rPr>
                <w:rFonts w:ascii="Arial" w:hAnsi="Arial" w:cs="Arial"/>
              </w:rPr>
            </w:pPr>
            <w:r w:rsidRPr="0048589C">
              <w:rPr>
                <w:rFonts w:ascii="Arial" w:hAnsi="Arial" w:cs="Arial"/>
              </w:rPr>
              <w:t>Naam</w:t>
            </w:r>
          </w:p>
        </w:tc>
      </w:tr>
      <w:tr w:rsidR="00147392" w:rsidRPr="0048589C" w14:paraId="7DC29EB2" w14:textId="77777777" w:rsidTr="00CE0BC7">
        <w:tc>
          <w:tcPr>
            <w:tcW w:w="980" w:type="dxa"/>
            <w:tcBorders>
              <w:left w:val="single" w:sz="12" w:space="0" w:color="000000"/>
              <w:right w:val="single" w:sz="6" w:space="0" w:color="000000"/>
            </w:tcBorders>
          </w:tcPr>
          <w:p w14:paraId="37CF6E25" w14:textId="77777777" w:rsidR="00147392" w:rsidRPr="0048589C" w:rsidRDefault="00147392" w:rsidP="00CE0BC7">
            <w:pPr>
              <w:pStyle w:val="Tabel"/>
              <w:rPr>
                <w:rFonts w:ascii="Arial" w:hAnsi="Arial" w:cs="Arial"/>
              </w:rPr>
            </w:pPr>
            <w:r w:rsidRPr="0048589C">
              <w:rPr>
                <w:rFonts w:ascii="Arial" w:hAnsi="Arial" w:cs="Arial"/>
              </w:rPr>
              <w:t>O</w:t>
            </w:r>
          </w:p>
        </w:tc>
        <w:tc>
          <w:tcPr>
            <w:tcW w:w="740" w:type="dxa"/>
            <w:tcBorders>
              <w:left w:val="single" w:sz="6" w:space="0" w:color="000000"/>
              <w:right w:val="single" w:sz="6" w:space="0" w:color="000000"/>
            </w:tcBorders>
          </w:tcPr>
          <w:p w14:paraId="2BC14D7F" w14:textId="77777777" w:rsidR="00147392" w:rsidRPr="0048589C" w:rsidRDefault="00147392" w:rsidP="00CE0BC7">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
          <w:p w14:paraId="31C6C2A0" w14:textId="77777777" w:rsidR="00147392" w:rsidRPr="00F311CE" w:rsidRDefault="00917C3A" w:rsidP="00917C3A">
            <w:pPr>
              <w:pStyle w:val="Tabel"/>
              <w:rPr>
                <w:rFonts w:ascii="Arial" w:hAnsi="Arial" w:cs="Arial"/>
              </w:rPr>
            </w:pPr>
            <w:r>
              <w:rPr>
                <w:rFonts w:ascii="Arial" w:hAnsi="Arial" w:cs="Arial"/>
              </w:rPr>
              <w:t>Applicatie interface adressen (uri)</w:t>
            </w:r>
          </w:p>
        </w:tc>
        <w:tc>
          <w:tcPr>
            <w:tcW w:w="3380" w:type="dxa"/>
            <w:tcBorders>
              <w:left w:val="single" w:sz="6" w:space="0" w:color="000000"/>
              <w:right w:val="single" w:sz="12" w:space="0" w:color="000000"/>
            </w:tcBorders>
          </w:tcPr>
          <w:p w14:paraId="31254486" w14:textId="77777777" w:rsidR="00147392" w:rsidRPr="0048589C" w:rsidRDefault="00147392" w:rsidP="00CE0BC7">
            <w:pPr>
              <w:pStyle w:val="Tabel"/>
              <w:rPr>
                <w:rFonts w:ascii="Arial" w:hAnsi="Arial" w:cs="Arial"/>
              </w:rPr>
            </w:pPr>
            <w:r w:rsidRPr="0048589C">
              <w:rPr>
                <w:rFonts w:ascii="Arial" w:hAnsi="Arial" w:cs="Arial"/>
              </w:rPr>
              <w:t>Omschrijving</w:t>
            </w:r>
          </w:p>
        </w:tc>
      </w:tr>
      <w:tr w:rsidR="00147392" w:rsidRPr="0048589C" w14:paraId="0C39121C" w14:textId="77777777" w:rsidTr="00CE0BC7">
        <w:tc>
          <w:tcPr>
            <w:tcW w:w="980" w:type="dxa"/>
            <w:tcBorders>
              <w:left w:val="single" w:sz="12" w:space="0" w:color="000000"/>
              <w:right w:val="single" w:sz="6" w:space="0" w:color="000000"/>
            </w:tcBorders>
          </w:tcPr>
          <w:p w14:paraId="2E4F0096" w14:textId="77777777" w:rsidR="00147392" w:rsidRPr="0048589C" w:rsidRDefault="00147392" w:rsidP="00CE0BC7">
            <w:pPr>
              <w:pStyle w:val="Tabel"/>
              <w:rPr>
                <w:rFonts w:ascii="Arial" w:hAnsi="Arial" w:cs="Arial"/>
              </w:rPr>
            </w:pPr>
            <w:r w:rsidRPr="0048589C">
              <w:rPr>
                <w:rFonts w:ascii="Arial" w:hAnsi="Arial" w:cs="Arial"/>
              </w:rPr>
              <w:t>T</w:t>
            </w:r>
          </w:p>
        </w:tc>
        <w:tc>
          <w:tcPr>
            <w:tcW w:w="740" w:type="dxa"/>
            <w:tcBorders>
              <w:left w:val="single" w:sz="6" w:space="0" w:color="000000"/>
              <w:right w:val="single" w:sz="6" w:space="0" w:color="000000"/>
            </w:tcBorders>
          </w:tcPr>
          <w:p w14:paraId="27D63FF4" w14:textId="77777777" w:rsidR="00147392" w:rsidRPr="0048589C" w:rsidRDefault="00147392" w:rsidP="00CE0BC7">
            <w:pPr>
              <w:pStyle w:val="Tabel"/>
              <w:rPr>
                <w:rFonts w:ascii="Arial" w:hAnsi="Arial" w:cs="Arial"/>
              </w:rPr>
            </w:pPr>
            <w:r>
              <w:rPr>
                <w:rFonts w:ascii="Arial" w:hAnsi="Arial" w:cs="Arial"/>
              </w:rPr>
              <w:t>1</w:t>
            </w:r>
          </w:p>
        </w:tc>
        <w:tc>
          <w:tcPr>
            <w:tcW w:w="3380" w:type="dxa"/>
            <w:tcBorders>
              <w:left w:val="single" w:sz="6" w:space="0" w:color="000000"/>
              <w:right w:val="single" w:sz="6" w:space="0" w:color="000000"/>
            </w:tcBorders>
          </w:tcPr>
          <w:p w14:paraId="616035BA" w14:textId="77777777" w:rsidR="00147392" w:rsidRPr="0048589C" w:rsidRDefault="00147392" w:rsidP="00CE0BC7">
            <w:pPr>
              <w:pStyle w:val="Tabel"/>
              <w:rPr>
                <w:rFonts w:ascii="Arial" w:hAnsi="Arial" w:cs="Arial"/>
              </w:rPr>
            </w:pPr>
            <w:r>
              <w:rPr>
                <w:rFonts w:ascii="Arial" w:hAnsi="Arial" w:cs="Arial"/>
              </w:rPr>
              <w:t>1</w:t>
            </w:r>
          </w:p>
        </w:tc>
        <w:tc>
          <w:tcPr>
            <w:tcW w:w="3380" w:type="dxa"/>
            <w:tcBorders>
              <w:left w:val="single" w:sz="6" w:space="0" w:color="000000"/>
              <w:right w:val="single" w:sz="12" w:space="0" w:color="000000"/>
            </w:tcBorders>
          </w:tcPr>
          <w:p w14:paraId="42FA025A" w14:textId="77777777" w:rsidR="00147392" w:rsidRPr="0048589C" w:rsidRDefault="00147392" w:rsidP="00CE0BC7">
            <w:pPr>
              <w:pStyle w:val="Tabel"/>
              <w:rPr>
                <w:rFonts w:ascii="Arial" w:hAnsi="Arial" w:cs="Arial"/>
              </w:rPr>
            </w:pPr>
            <w:r w:rsidRPr="0048589C">
              <w:rPr>
                <w:rFonts w:ascii="Arial" w:hAnsi="Arial" w:cs="Arial"/>
              </w:rPr>
              <w:t>Type</w:t>
            </w:r>
          </w:p>
        </w:tc>
      </w:tr>
      <w:tr w:rsidR="00147392" w:rsidRPr="0048589C" w14:paraId="0CD65CE0" w14:textId="77777777" w:rsidTr="00CE0BC7">
        <w:tc>
          <w:tcPr>
            <w:tcW w:w="980" w:type="dxa"/>
            <w:tcBorders>
              <w:left w:val="single" w:sz="12" w:space="0" w:color="000000"/>
              <w:right w:val="single" w:sz="6" w:space="0" w:color="000000"/>
            </w:tcBorders>
          </w:tcPr>
          <w:p w14:paraId="047886BB" w14:textId="77777777" w:rsidR="00147392" w:rsidRPr="0048589C" w:rsidRDefault="00147392" w:rsidP="00CE0BC7">
            <w:pPr>
              <w:pStyle w:val="Tabel"/>
              <w:rPr>
                <w:rFonts w:ascii="Arial" w:hAnsi="Arial" w:cs="Arial"/>
              </w:rPr>
            </w:pPr>
            <w:r w:rsidRPr="0048589C">
              <w:rPr>
                <w:rFonts w:ascii="Arial" w:hAnsi="Arial" w:cs="Arial"/>
              </w:rPr>
              <w:t>U</w:t>
            </w:r>
          </w:p>
        </w:tc>
        <w:tc>
          <w:tcPr>
            <w:tcW w:w="740" w:type="dxa"/>
            <w:tcBorders>
              <w:left w:val="single" w:sz="6" w:space="0" w:color="000000"/>
              <w:right w:val="single" w:sz="6" w:space="0" w:color="000000"/>
            </w:tcBorders>
          </w:tcPr>
          <w:p w14:paraId="1ED55D26" w14:textId="77777777" w:rsidR="00147392" w:rsidRPr="0048589C" w:rsidRDefault="00147392" w:rsidP="00CE0BC7">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
          <w:p w14:paraId="7A632A88" w14:textId="77777777" w:rsidR="00147392" w:rsidRPr="0048589C" w:rsidRDefault="00147392" w:rsidP="00CE0BC7">
            <w:pPr>
              <w:pStyle w:val="Tabel"/>
              <w:rPr>
                <w:rFonts w:ascii="Arial" w:hAnsi="Arial" w:cs="Arial"/>
              </w:rPr>
            </w:pPr>
            <w:r>
              <w:rPr>
                <w:rFonts w:ascii="Arial" w:hAnsi="Arial" w:cs="Arial"/>
              </w:rPr>
              <w:t>4444</w:t>
            </w:r>
          </w:p>
        </w:tc>
        <w:tc>
          <w:tcPr>
            <w:tcW w:w="3380" w:type="dxa"/>
            <w:tcBorders>
              <w:left w:val="single" w:sz="6" w:space="0" w:color="000000"/>
              <w:right w:val="single" w:sz="12" w:space="0" w:color="000000"/>
            </w:tcBorders>
          </w:tcPr>
          <w:p w14:paraId="4963984B" w14:textId="77777777" w:rsidR="00147392" w:rsidRPr="0048589C" w:rsidRDefault="00147392" w:rsidP="00CE0BC7">
            <w:pPr>
              <w:pStyle w:val="Tabel"/>
              <w:rPr>
                <w:rFonts w:ascii="Arial" w:hAnsi="Arial" w:cs="Arial"/>
              </w:rPr>
            </w:pPr>
            <w:r w:rsidRPr="0048589C">
              <w:rPr>
                <w:rFonts w:ascii="Arial" w:hAnsi="Arial" w:cs="Arial"/>
              </w:rPr>
              <w:t>User Identificatie Control</w:t>
            </w:r>
          </w:p>
        </w:tc>
      </w:tr>
      <w:tr w:rsidR="00147392" w:rsidRPr="0048589C" w14:paraId="024B6B29" w14:textId="77777777" w:rsidTr="00CE0BC7">
        <w:tc>
          <w:tcPr>
            <w:tcW w:w="980" w:type="dxa"/>
            <w:tcBorders>
              <w:left w:val="single" w:sz="12" w:space="0" w:color="000000"/>
              <w:right w:val="single" w:sz="6" w:space="0" w:color="000000"/>
            </w:tcBorders>
          </w:tcPr>
          <w:p w14:paraId="16B5B8DF" w14:textId="77777777" w:rsidR="00147392" w:rsidRPr="0048589C" w:rsidRDefault="00147392" w:rsidP="00CE0BC7">
            <w:pPr>
              <w:pStyle w:val="Tabel"/>
              <w:rPr>
                <w:rFonts w:ascii="Arial" w:hAnsi="Arial" w:cs="Arial"/>
              </w:rPr>
            </w:pPr>
            <w:r w:rsidRPr="0048589C">
              <w:rPr>
                <w:rFonts w:ascii="Arial" w:hAnsi="Arial" w:cs="Arial"/>
              </w:rPr>
              <w:t>L</w:t>
            </w:r>
          </w:p>
        </w:tc>
        <w:tc>
          <w:tcPr>
            <w:tcW w:w="740" w:type="dxa"/>
            <w:tcBorders>
              <w:left w:val="single" w:sz="6" w:space="0" w:color="000000"/>
              <w:right w:val="single" w:sz="6" w:space="0" w:color="000000"/>
            </w:tcBorders>
          </w:tcPr>
          <w:p w14:paraId="5481FF07" w14:textId="77777777" w:rsidR="00147392" w:rsidRPr="0048589C" w:rsidRDefault="00147392" w:rsidP="00CE0BC7">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
          <w:p w14:paraId="1A219C57" w14:textId="77777777" w:rsidR="00147392" w:rsidRPr="0048589C" w:rsidRDefault="00147392" w:rsidP="00CE0BC7">
            <w:pPr>
              <w:pStyle w:val="Tabel"/>
              <w:rPr>
                <w:rFonts w:ascii="Arial" w:hAnsi="Arial" w:cs="Arial"/>
              </w:rPr>
            </w:pPr>
          </w:p>
        </w:tc>
        <w:tc>
          <w:tcPr>
            <w:tcW w:w="3380" w:type="dxa"/>
            <w:tcBorders>
              <w:left w:val="single" w:sz="6" w:space="0" w:color="000000"/>
              <w:right w:val="single" w:sz="12" w:space="0" w:color="000000"/>
            </w:tcBorders>
          </w:tcPr>
          <w:p w14:paraId="1677858F" w14:textId="77777777" w:rsidR="00147392" w:rsidRPr="0048589C" w:rsidRDefault="00147392" w:rsidP="00CE0BC7">
            <w:pPr>
              <w:pStyle w:val="Tabel"/>
              <w:rPr>
                <w:rFonts w:ascii="Arial" w:hAnsi="Arial" w:cs="Arial"/>
              </w:rPr>
            </w:pPr>
            <w:r w:rsidRPr="0048589C">
              <w:rPr>
                <w:rFonts w:ascii="Arial" w:hAnsi="Arial" w:cs="Arial"/>
              </w:rPr>
              <w:t>Logboek</w:t>
            </w:r>
          </w:p>
        </w:tc>
      </w:tr>
      <w:tr w:rsidR="00147392" w:rsidRPr="0048589C" w14:paraId="28049280" w14:textId="77777777" w:rsidTr="00CE0BC7">
        <w:tc>
          <w:tcPr>
            <w:tcW w:w="980" w:type="dxa"/>
            <w:tcBorders>
              <w:left w:val="single" w:sz="12" w:space="0" w:color="000000"/>
              <w:right w:val="single" w:sz="6" w:space="0" w:color="000000"/>
            </w:tcBorders>
          </w:tcPr>
          <w:p w14:paraId="225ABDD1" w14:textId="77777777" w:rsidR="00147392" w:rsidRPr="0048589C" w:rsidRDefault="00147392" w:rsidP="00CE0BC7">
            <w:pPr>
              <w:pStyle w:val="Tabel"/>
              <w:rPr>
                <w:rFonts w:ascii="Arial" w:hAnsi="Arial" w:cs="Arial"/>
              </w:rPr>
            </w:pPr>
            <w:r w:rsidRPr="0048589C">
              <w:rPr>
                <w:rFonts w:ascii="Arial" w:hAnsi="Arial" w:cs="Arial"/>
              </w:rPr>
              <w:t>W</w:t>
            </w:r>
          </w:p>
        </w:tc>
        <w:tc>
          <w:tcPr>
            <w:tcW w:w="740" w:type="dxa"/>
            <w:tcBorders>
              <w:left w:val="single" w:sz="6" w:space="0" w:color="000000"/>
              <w:right w:val="single" w:sz="6" w:space="0" w:color="000000"/>
            </w:tcBorders>
          </w:tcPr>
          <w:p w14:paraId="0E30BE11" w14:textId="77777777" w:rsidR="00147392" w:rsidRPr="0048589C" w:rsidRDefault="00147392" w:rsidP="00CE0BC7">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
          <w:p w14:paraId="7EF8530F" w14:textId="77777777" w:rsidR="00147392" w:rsidRPr="0048589C" w:rsidRDefault="00147392" w:rsidP="00CE0BC7">
            <w:pPr>
              <w:pStyle w:val="Tabel"/>
              <w:rPr>
                <w:rFonts w:ascii="Arial" w:hAnsi="Arial" w:cs="Arial"/>
              </w:rPr>
            </w:pPr>
          </w:p>
        </w:tc>
        <w:tc>
          <w:tcPr>
            <w:tcW w:w="3380" w:type="dxa"/>
            <w:tcBorders>
              <w:left w:val="single" w:sz="6" w:space="0" w:color="000000"/>
              <w:right w:val="single" w:sz="12" w:space="0" w:color="000000"/>
            </w:tcBorders>
          </w:tcPr>
          <w:p w14:paraId="17977231" w14:textId="77777777" w:rsidR="00147392" w:rsidRPr="0048589C" w:rsidRDefault="00147392" w:rsidP="00CE0BC7">
            <w:pPr>
              <w:pStyle w:val="Tabel"/>
              <w:rPr>
                <w:rFonts w:ascii="Arial" w:hAnsi="Arial" w:cs="Arial"/>
              </w:rPr>
            </w:pPr>
            <w:r w:rsidRPr="0048589C">
              <w:rPr>
                <w:rFonts w:ascii="Arial" w:hAnsi="Arial" w:cs="Arial"/>
              </w:rPr>
              <w:t>Wijzigingsteller</w:t>
            </w:r>
          </w:p>
        </w:tc>
      </w:tr>
      <w:tr w:rsidR="00147392" w:rsidRPr="0048589C" w14:paraId="38AE58FD" w14:textId="77777777" w:rsidTr="00CE0BC7">
        <w:tc>
          <w:tcPr>
            <w:tcW w:w="980" w:type="dxa"/>
            <w:tcBorders>
              <w:left w:val="single" w:sz="12" w:space="0" w:color="000000"/>
              <w:right w:val="single" w:sz="6" w:space="0" w:color="000000"/>
            </w:tcBorders>
          </w:tcPr>
          <w:p w14:paraId="52750407" w14:textId="77777777" w:rsidR="00147392" w:rsidRPr="0048589C" w:rsidRDefault="00147392" w:rsidP="00CE0BC7">
            <w:pPr>
              <w:pStyle w:val="Tabel"/>
              <w:rPr>
                <w:rFonts w:ascii="Arial" w:hAnsi="Arial" w:cs="Arial"/>
              </w:rPr>
            </w:pPr>
            <w:r w:rsidRPr="0048589C">
              <w:rPr>
                <w:rFonts w:ascii="Arial" w:hAnsi="Arial" w:cs="Arial"/>
              </w:rPr>
              <w:t>E</w:t>
            </w:r>
          </w:p>
        </w:tc>
        <w:tc>
          <w:tcPr>
            <w:tcW w:w="740" w:type="dxa"/>
            <w:tcBorders>
              <w:left w:val="single" w:sz="6" w:space="0" w:color="000000"/>
              <w:right w:val="single" w:sz="6" w:space="0" w:color="000000"/>
            </w:tcBorders>
          </w:tcPr>
          <w:p w14:paraId="6E285DFA" w14:textId="77777777" w:rsidR="00147392" w:rsidRPr="0048589C" w:rsidRDefault="00147392" w:rsidP="00CE0BC7">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
          <w:p w14:paraId="1DAA2D11" w14:textId="77777777" w:rsidR="00147392" w:rsidRPr="0048589C" w:rsidRDefault="00147392" w:rsidP="00CE0BC7">
            <w:pPr>
              <w:pStyle w:val="Tabel"/>
              <w:rPr>
                <w:rFonts w:ascii="Arial" w:hAnsi="Arial" w:cs="Arial"/>
              </w:rPr>
            </w:pPr>
            <w:r>
              <w:rPr>
                <w:rFonts w:ascii="Arial" w:hAnsi="Arial" w:cs="Arial"/>
              </w:rPr>
              <w:t>NUM</w:t>
            </w:r>
            <w:r w:rsidRPr="00B24DE5">
              <w:t>APP</w:t>
            </w:r>
            <w:r>
              <w:t>IF</w:t>
            </w:r>
            <w:r w:rsidRPr="00B24DE5">
              <w:t>LOC</w:t>
            </w:r>
          </w:p>
        </w:tc>
        <w:tc>
          <w:tcPr>
            <w:tcW w:w="3380" w:type="dxa"/>
            <w:tcBorders>
              <w:left w:val="single" w:sz="6" w:space="0" w:color="000000"/>
              <w:right w:val="single" w:sz="12" w:space="0" w:color="000000"/>
            </w:tcBorders>
          </w:tcPr>
          <w:p w14:paraId="248FB8B9" w14:textId="77777777" w:rsidR="00147392" w:rsidRPr="0048589C" w:rsidRDefault="00147392" w:rsidP="00CE0BC7">
            <w:pPr>
              <w:pStyle w:val="Tabel"/>
              <w:rPr>
                <w:rFonts w:ascii="Arial" w:hAnsi="Arial" w:cs="Arial"/>
              </w:rPr>
            </w:pPr>
            <w:r w:rsidRPr="0048589C">
              <w:rPr>
                <w:rFonts w:ascii="Arial" w:hAnsi="Arial" w:cs="Arial"/>
              </w:rPr>
              <w:t>aantal data-elementen</w:t>
            </w:r>
          </w:p>
        </w:tc>
      </w:tr>
      <w:tr w:rsidR="00147392" w:rsidRPr="0048589C" w14:paraId="1354E2AA" w14:textId="77777777" w:rsidTr="00CE0BC7">
        <w:tc>
          <w:tcPr>
            <w:tcW w:w="980" w:type="dxa"/>
            <w:tcBorders>
              <w:left w:val="single" w:sz="12" w:space="0" w:color="000000"/>
              <w:right w:val="single" w:sz="6" w:space="0" w:color="000000"/>
            </w:tcBorders>
          </w:tcPr>
          <w:p w14:paraId="1398BC34" w14:textId="77777777" w:rsidR="00147392" w:rsidRPr="0048589C" w:rsidRDefault="00147392" w:rsidP="00CE0BC7">
            <w:pPr>
              <w:pStyle w:val="Tabel"/>
              <w:rPr>
                <w:rFonts w:ascii="Arial" w:hAnsi="Arial" w:cs="Arial"/>
              </w:rPr>
            </w:pPr>
            <w:r w:rsidRPr="0048589C">
              <w:rPr>
                <w:rFonts w:ascii="Arial" w:hAnsi="Arial" w:cs="Arial"/>
              </w:rPr>
              <w:t>I</w:t>
            </w:r>
          </w:p>
        </w:tc>
        <w:tc>
          <w:tcPr>
            <w:tcW w:w="740" w:type="dxa"/>
            <w:tcBorders>
              <w:left w:val="single" w:sz="6" w:space="0" w:color="000000"/>
              <w:right w:val="single" w:sz="6" w:space="0" w:color="000000"/>
            </w:tcBorders>
          </w:tcPr>
          <w:p w14:paraId="6578C5A5" w14:textId="77777777" w:rsidR="00147392" w:rsidRPr="0048589C" w:rsidRDefault="00147392" w:rsidP="00CE0BC7">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
          <w:p w14:paraId="654331F7" w14:textId="77777777" w:rsidR="00147392" w:rsidRPr="0048589C" w:rsidRDefault="00147392" w:rsidP="00CE0BC7">
            <w:pPr>
              <w:pStyle w:val="Tabel"/>
              <w:rPr>
                <w:rFonts w:ascii="Arial" w:hAnsi="Arial" w:cs="Arial"/>
              </w:rPr>
            </w:pPr>
          </w:p>
        </w:tc>
        <w:tc>
          <w:tcPr>
            <w:tcW w:w="3380" w:type="dxa"/>
            <w:tcBorders>
              <w:left w:val="single" w:sz="6" w:space="0" w:color="000000"/>
              <w:right w:val="single" w:sz="12" w:space="0" w:color="000000"/>
            </w:tcBorders>
          </w:tcPr>
          <w:p w14:paraId="5DE0C791" w14:textId="77777777" w:rsidR="00147392" w:rsidRPr="0048589C" w:rsidRDefault="00147392" w:rsidP="00CE0BC7">
            <w:pPr>
              <w:pStyle w:val="Tabel"/>
              <w:rPr>
                <w:rFonts w:ascii="Arial" w:hAnsi="Arial" w:cs="Arial"/>
              </w:rPr>
            </w:pPr>
            <w:r w:rsidRPr="0048589C">
              <w:rPr>
                <w:rFonts w:ascii="Arial" w:hAnsi="Arial" w:cs="Arial"/>
              </w:rPr>
              <w:t>Index verwijzing per dimensie</w:t>
            </w:r>
          </w:p>
        </w:tc>
      </w:tr>
      <w:tr w:rsidR="00147392" w:rsidRPr="0048589C" w14:paraId="6792CC5A" w14:textId="77777777" w:rsidTr="00CE0BC7">
        <w:tc>
          <w:tcPr>
            <w:tcW w:w="980" w:type="dxa"/>
            <w:tcBorders>
              <w:left w:val="single" w:sz="12" w:space="0" w:color="000000"/>
              <w:right w:val="single" w:sz="6" w:space="0" w:color="000000"/>
            </w:tcBorders>
          </w:tcPr>
          <w:p w14:paraId="3A885732" w14:textId="77777777" w:rsidR="00147392" w:rsidRPr="0048589C" w:rsidRDefault="00147392" w:rsidP="00CE0BC7">
            <w:pPr>
              <w:pStyle w:val="Tabel"/>
              <w:rPr>
                <w:rFonts w:ascii="Arial" w:hAnsi="Arial" w:cs="Arial"/>
              </w:rPr>
            </w:pPr>
            <w:r w:rsidRPr="0048589C">
              <w:rPr>
                <w:rFonts w:ascii="Arial" w:hAnsi="Arial" w:cs="Arial"/>
              </w:rPr>
              <w:t>MIN</w:t>
            </w:r>
          </w:p>
        </w:tc>
        <w:tc>
          <w:tcPr>
            <w:tcW w:w="740" w:type="dxa"/>
            <w:tcBorders>
              <w:left w:val="single" w:sz="6" w:space="0" w:color="000000"/>
              <w:right w:val="single" w:sz="6" w:space="0" w:color="000000"/>
            </w:tcBorders>
          </w:tcPr>
          <w:p w14:paraId="1B85DEED" w14:textId="77777777" w:rsidR="00147392" w:rsidRPr="0048589C" w:rsidRDefault="00147392" w:rsidP="00CE0BC7">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
          <w:p w14:paraId="79C5E1B1" w14:textId="77777777" w:rsidR="00147392" w:rsidRPr="0048589C" w:rsidRDefault="00147392" w:rsidP="00CE0BC7">
            <w:pPr>
              <w:pStyle w:val="Tabel"/>
              <w:rPr>
                <w:rFonts w:ascii="Arial" w:hAnsi="Arial" w:cs="Arial"/>
              </w:rPr>
            </w:pPr>
          </w:p>
        </w:tc>
        <w:tc>
          <w:tcPr>
            <w:tcW w:w="3380" w:type="dxa"/>
            <w:tcBorders>
              <w:left w:val="single" w:sz="6" w:space="0" w:color="000000"/>
              <w:right w:val="single" w:sz="12" w:space="0" w:color="000000"/>
            </w:tcBorders>
          </w:tcPr>
          <w:p w14:paraId="37703AF6" w14:textId="77777777" w:rsidR="00147392" w:rsidRPr="0048589C" w:rsidRDefault="00147392" w:rsidP="00CE0BC7">
            <w:pPr>
              <w:pStyle w:val="Tabel"/>
              <w:rPr>
                <w:rFonts w:ascii="Arial" w:hAnsi="Arial" w:cs="Arial"/>
              </w:rPr>
            </w:pPr>
            <w:r w:rsidRPr="0048589C">
              <w:rPr>
                <w:rFonts w:ascii="Arial" w:hAnsi="Arial" w:cs="Arial"/>
              </w:rPr>
              <w:t>Minimum data-elementwaarde</w:t>
            </w:r>
          </w:p>
        </w:tc>
      </w:tr>
      <w:tr w:rsidR="00147392" w:rsidRPr="0048589C" w14:paraId="23D02125" w14:textId="77777777" w:rsidTr="00CE0BC7">
        <w:tc>
          <w:tcPr>
            <w:tcW w:w="980" w:type="dxa"/>
            <w:tcBorders>
              <w:left w:val="single" w:sz="12" w:space="0" w:color="000000"/>
              <w:right w:val="single" w:sz="6" w:space="0" w:color="000000"/>
            </w:tcBorders>
          </w:tcPr>
          <w:p w14:paraId="05B6827F" w14:textId="77777777" w:rsidR="00147392" w:rsidRPr="0048589C" w:rsidRDefault="00147392" w:rsidP="00CE0BC7">
            <w:pPr>
              <w:pStyle w:val="Tabel"/>
              <w:rPr>
                <w:rFonts w:ascii="Arial" w:hAnsi="Arial" w:cs="Arial"/>
              </w:rPr>
            </w:pPr>
            <w:r w:rsidRPr="0048589C">
              <w:rPr>
                <w:rFonts w:ascii="Arial" w:hAnsi="Arial" w:cs="Arial"/>
              </w:rPr>
              <w:t>MAX</w:t>
            </w:r>
          </w:p>
        </w:tc>
        <w:tc>
          <w:tcPr>
            <w:tcW w:w="740" w:type="dxa"/>
            <w:tcBorders>
              <w:left w:val="single" w:sz="6" w:space="0" w:color="000000"/>
              <w:right w:val="single" w:sz="6" w:space="0" w:color="000000"/>
            </w:tcBorders>
          </w:tcPr>
          <w:p w14:paraId="45B907E5" w14:textId="77777777" w:rsidR="00147392" w:rsidRPr="0048589C" w:rsidRDefault="00147392" w:rsidP="00CE0BC7">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
          <w:p w14:paraId="6670BA26" w14:textId="77777777" w:rsidR="00147392" w:rsidRPr="0048589C" w:rsidRDefault="00147392" w:rsidP="00CE0BC7">
            <w:pPr>
              <w:pStyle w:val="Tabel"/>
              <w:rPr>
                <w:rFonts w:ascii="Arial" w:hAnsi="Arial" w:cs="Arial"/>
              </w:rPr>
            </w:pPr>
          </w:p>
        </w:tc>
        <w:tc>
          <w:tcPr>
            <w:tcW w:w="3380" w:type="dxa"/>
            <w:tcBorders>
              <w:left w:val="single" w:sz="6" w:space="0" w:color="000000"/>
              <w:right w:val="single" w:sz="12" w:space="0" w:color="000000"/>
            </w:tcBorders>
          </w:tcPr>
          <w:p w14:paraId="0DA23B78" w14:textId="77777777" w:rsidR="00147392" w:rsidRPr="0048589C" w:rsidRDefault="00147392" w:rsidP="00CE0BC7">
            <w:pPr>
              <w:pStyle w:val="Tabel"/>
              <w:rPr>
                <w:rFonts w:ascii="Arial" w:hAnsi="Arial" w:cs="Arial"/>
              </w:rPr>
            </w:pPr>
            <w:r w:rsidRPr="0048589C">
              <w:rPr>
                <w:rFonts w:ascii="Arial" w:hAnsi="Arial" w:cs="Arial"/>
              </w:rPr>
              <w:t>Maximum data-elementwaarde</w:t>
            </w:r>
          </w:p>
        </w:tc>
      </w:tr>
      <w:tr w:rsidR="00147392" w:rsidRPr="0048589C" w14:paraId="792BD71D" w14:textId="77777777" w:rsidTr="00CE0BC7">
        <w:tc>
          <w:tcPr>
            <w:tcW w:w="980" w:type="dxa"/>
            <w:tcBorders>
              <w:left w:val="single" w:sz="12" w:space="0" w:color="000000"/>
              <w:right w:val="single" w:sz="6" w:space="0" w:color="000000"/>
            </w:tcBorders>
          </w:tcPr>
          <w:p w14:paraId="029444EA" w14:textId="77777777" w:rsidR="00147392" w:rsidRPr="0048589C" w:rsidRDefault="00147392" w:rsidP="00CE0BC7">
            <w:pPr>
              <w:pStyle w:val="Tabel"/>
              <w:rPr>
                <w:rFonts w:ascii="Arial" w:hAnsi="Arial" w:cs="Arial"/>
              </w:rPr>
            </w:pPr>
            <w:r w:rsidRPr="0048589C">
              <w:rPr>
                <w:rFonts w:ascii="Arial" w:hAnsi="Arial" w:cs="Arial"/>
              </w:rPr>
              <w:t>IMIN</w:t>
            </w:r>
          </w:p>
        </w:tc>
        <w:tc>
          <w:tcPr>
            <w:tcW w:w="740" w:type="dxa"/>
            <w:tcBorders>
              <w:left w:val="single" w:sz="6" w:space="0" w:color="000000"/>
              <w:right w:val="single" w:sz="6" w:space="0" w:color="000000"/>
            </w:tcBorders>
          </w:tcPr>
          <w:p w14:paraId="0D246887" w14:textId="77777777" w:rsidR="00147392" w:rsidRPr="0048589C" w:rsidRDefault="00147392" w:rsidP="00CE0BC7">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
          <w:p w14:paraId="48CABA44" w14:textId="77777777" w:rsidR="00147392" w:rsidRPr="0048589C" w:rsidRDefault="00147392" w:rsidP="00CE0BC7">
            <w:pPr>
              <w:pStyle w:val="Tabel"/>
              <w:rPr>
                <w:rFonts w:ascii="Arial" w:hAnsi="Arial" w:cs="Arial"/>
              </w:rPr>
            </w:pPr>
          </w:p>
        </w:tc>
        <w:tc>
          <w:tcPr>
            <w:tcW w:w="3380" w:type="dxa"/>
            <w:tcBorders>
              <w:left w:val="single" w:sz="6" w:space="0" w:color="000000"/>
              <w:right w:val="single" w:sz="12" w:space="0" w:color="000000"/>
            </w:tcBorders>
          </w:tcPr>
          <w:p w14:paraId="2458AE85" w14:textId="77777777" w:rsidR="00147392" w:rsidRPr="0048589C" w:rsidRDefault="00147392" w:rsidP="00CE0BC7">
            <w:pPr>
              <w:pStyle w:val="Tabel"/>
              <w:rPr>
                <w:rFonts w:ascii="Arial" w:hAnsi="Arial" w:cs="Arial"/>
              </w:rPr>
            </w:pPr>
            <w:r w:rsidRPr="0048589C">
              <w:rPr>
                <w:rFonts w:ascii="Arial" w:hAnsi="Arial" w:cs="Arial"/>
              </w:rPr>
              <w:t>Index data-element minimumwaarde</w:t>
            </w:r>
          </w:p>
        </w:tc>
      </w:tr>
      <w:tr w:rsidR="00147392" w:rsidRPr="0048589C" w14:paraId="6C19C5FB" w14:textId="77777777" w:rsidTr="00CE0BC7">
        <w:tc>
          <w:tcPr>
            <w:tcW w:w="980" w:type="dxa"/>
            <w:tcBorders>
              <w:left w:val="single" w:sz="12" w:space="0" w:color="000000"/>
              <w:right w:val="single" w:sz="6" w:space="0" w:color="000000"/>
            </w:tcBorders>
          </w:tcPr>
          <w:p w14:paraId="21E87996" w14:textId="77777777" w:rsidR="00147392" w:rsidRPr="00B06793" w:rsidRDefault="00147392" w:rsidP="00CE0BC7">
            <w:pPr>
              <w:pStyle w:val="Tabel"/>
              <w:rPr>
                <w:rFonts w:ascii="Arial" w:hAnsi="Arial" w:cs="Arial"/>
              </w:rPr>
            </w:pPr>
            <w:r w:rsidRPr="00B06793">
              <w:rPr>
                <w:rFonts w:ascii="Arial" w:hAnsi="Arial" w:cs="Arial"/>
              </w:rPr>
              <w:t>IMAX</w:t>
            </w:r>
          </w:p>
        </w:tc>
        <w:tc>
          <w:tcPr>
            <w:tcW w:w="740" w:type="dxa"/>
            <w:tcBorders>
              <w:left w:val="single" w:sz="6" w:space="0" w:color="000000"/>
              <w:right w:val="single" w:sz="6" w:space="0" w:color="000000"/>
            </w:tcBorders>
          </w:tcPr>
          <w:p w14:paraId="6E8D2151" w14:textId="77777777" w:rsidR="00147392" w:rsidRPr="00B06793" w:rsidRDefault="00147392" w:rsidP="00CE0BC7">
            <w:pPr>
              <w:pStyle w:val="Tabel"/>
              <w:rPr>
                <w:rFonts w:ascii="Arial" w:hAnsi="Arial" w:cs="Arial"/>
              </w:rPr>
            </w:pPr>
            <w:r w:rsidRPr="00B06793">
              <w:rPr>
                <w:rFonts w:ascii="Arial" w:hAnsi="Arial" w:cs="Arial"/>
              </w:rPr>
              <w:t>1</w:t>
            </w:r>
          </w:p>
        </w:tc>
        <w:tc>
          <w:tcPr>
            <w:tcW w:w="3380" w:type="dxa"/>
            <w:tcBorders>
              <w:left w:val="single" w:sz="6" w:space="0" w:color="000000"/>
              <w:right w:val="single" w:sz="6" w:space="0" w:color="000000"/>
            </w:tcBorders>
          </w:tcPr>
          <w:p w14:paraId="3744189D" w14:textId="77777777" w:rsidR="00147392" w:rsidRPr="00B06793" w:rsidRDefault="00147392" w:rsidP="00CE0BC7">
            <w:pPr>
              <w:pStyle w:val="Tabel"/>
              <w:rPr>
                <w:rFonts w:ascii="Arial" w:hAnsi="Arial" w:cs="Arial"/>
              </w:rPr>
            </w:pPr>
          </w:p>
        </w:tc>
        <w:tc>
          <w:tcPr>
            <w:tcW w:w="3380" w:type="dxa"/>
            <w:tcBorders>
              <w:left w:val="single" w:sz="6" w:space="0" w:color="000000"/>
              <w:right w:val="single" w:sz="12" w:space="0" w:color="000000"/>
            </w:tcBorders>
          </w:tcPr>
          <w:p w14:paraId="4A70FFFF" w14:textId="77777777" w:rsidR="00147392" w:rsidRPr="00B06793" w:rsidRDefault="00147392" w:rsidP="00CE0BC7">
            <w:pPr>
              <w:pStyle w:val="Tabel"/>
              <w:rPr>
                <w:rFonts w:ascii="Arial" w:hAnsi="Arial" w:cs="Arial"/>
              </w:rPr>
            </w:pPr>
            <w:r w:rsidRPr="00B06793">
              <w:rPr>
                <w:rFonts w:ascii="Arial" w:hAnsi="Arial" w:cs="Arial"/>
              </w:rPr>
              <w:t>Index data-element maximumwaarde</w:t>
            </w:r>
          </w:p>
        </w:tc>
      </w:tr>
      <w:tr w:rsidR="00147392" w:rsidRPr="0048589C" w14:paraId="25D7930C" w14:textId="77777777" w:rsidTr="00CE0BC7">
        <w:tc>
          <w:tcPr>
            <w:tcW w:w="980" w:type="dxa"/>
            <w:tcBorders>
              <w:left w:val="single" w:sz="12" w:space="0" w:color="000000"/>
              <w:right w:val="single" w:sz="6" w:space="0" w:color="000000"/>
            </w:tcBorders>
          </w:tcPr>
          <w:p w14:paraId="33CD210D" w14:textId="77777777" w:rsidR="00147392" w:rsidRPr="00B06793" w:rsidRDefault="00147392" w:rsidP="00CE0BC7">
            <w:pPr>
              <w:pStyle w:val="Tabel"/>
              <w:rPr>
                <w:rFonts w:ascii="Arial" w:hAnsi="Arial" w:cs="Arial"/>
              </w:rPr>
            </w:pPr>
            <w:r w:rsidRPr="00B06793">
              <w:rPr>
                <w:rFonts w:ascii="Arial" w:hAnsi="Arial" w:cs="Arial"/>
              </w:rPr>
              <w:t>ITYPE</w:t>
            </w:r>
          </w:p>
        </w:tc>
        <w:tc>
          <w:tcPr>
            <w:tcW w:w="740" w:type="dxa"/>
            <w:tcBorders>
              <w:left w:val="single" w:sz="6" w:space="0" w:color="000000"/>
              <w:right w:val="single" w:sz="6" w:space="0" w:color="000000"/>
            </w:tcBorders>
          </w:tcPr>
          <w:p w14:paraId="5F79B4BB" w14:textId="77777777" w:rsidR="00147392" w:rsidRPr="00B06793" w:rsidRDefault="00147392" w:rsidP="00CE0BC7">
            <w:pPr>
              <w:pStyle w:val="Tabel"/>
              <w:rPr>
                <w:rFonts w:ascii="Arial" w:hAnsi="Arial" w:cs="Arial"/>
              </w:rPr>
            </w:pPr>
            <w:r w:rsidRPr="00B06793">
              <w:rPr>
                <w:rFonts w:ascii="Arial" w:hAnsi="Arial" w:cs="Arial"/>
              </w:rPr>
              <w:t>1</w:t>
            </w:r>
          </w:p>
        </w:tc>
        <w:tc>
          <w:tcPr>
            <w:tcW w:w="3380" w:type="dxa"/>
            <w:tcBorders>
              <w:left w:val="single" w:sz="6" w:space="0" w:color="000000"/>
              <w:right w:val="single" w:sz="6" w:space="0" w:color="000000"/>
            </w:tcBorders>
          </w:tcPr>
          <w:p w14:paraId="5B174EF0" w14:textId="77777777" w:rsidR="00147392" w:rsidRPr="00A91E39" w:rsidRDefault="00147392" w:rsidP="00CE0BC7">
            <w:pPr>
              <w:pStyle w:val="Tabel"/>
              <w:rPr>
                <w:rFonts w:ascii="Arial" w:hAnsi="Arial" w:cs="Arial"/>
              </w:rPr>
            </w:pPr>
          </w:p>
        </w:tc>
        <w:tc>
          <w:tcPr>
            <w:tcW w:w="3380" w:type="dxa"/>
            <w:tcBorders>
              <w:left w:val="single" w:sz="6" w:space="0" w:color="000000"/>
              <w:right w:val="single" w:sz="12" w:space="0" w:color="000000"/>
            </w:tcBorders>
          </w:tcPr>
          <w:p w14:paraId="283C2155" w14:textId="77777777" w:rsidR="00147392" w:rsidRPr="00B06793" w:rsidRDefault="00147392" w:rsidP="00CE0BC7">
            <w:pPr>
              <w:pStyle w:val="Tabel"/>
              <w:rPr>
                <w:rFonts w:ascii="Arial" w:hAnsi="Arial" w:cs="Arial"/>
              </w:rPr>
            </w:pPr>
            <w:r w:rsidRPr="00B06793">
              <w:rPr>
                <w:rFonts w:ascii="Arial" w:hAnsi="Arial" w:cs="Arial"/>
              </w:rPr>
              <w:t>Index data-element type</w:t>
            </w:r>
          </w:p>
        </w:tc>
      </w:tr>
      <w:tr w:rsidR="00147392" w:rsidRPr="0048589C" w14:paraId="49E27C31" w14:textId="77777777" w:rsidTr="00CE0BC7">
        <w:tc>
          <w:tcPr>
            <w:tcW w:w="980" w:type="dxa"/>
            <w:tcBorders>
              <w:left w:val="single" w:sz="12" w:space="0" w:color="000000"/>
              <w:right w:val="single" w:sz="6" w:space="0" w:color="000000"/>
            </w:tcBorders>
          </w:tcPr>
          <w:p w14:paraId="5A30ECAE" w14:textId="77777777" w:rsidR="00147392" w:rsidRPr="0048589C" w:rsidRDefault="00147392" w:rsidP="00CE0BC7">
            <w:pPr>
              <w:pStyle w:val="Tabel"/>
              <w:rPr>
                <w:rFonts w:ascii="Arial" w:hAnsi="Arial" w:cs="Arial"/>
              </w:rPr>
            </w:pPr>
            <w:r w:rsidRPr="0048589C">
              <w:rPr>
                <w:rFonts w:ascii="Arial" w:hAnsi="Arial" w:cs="Arial"/>
              </w:rPr>
              <w:t>F</w:t>
            </w:r>
          </w:p>
        </w:tc>
        <w:tc>
          <w:tcPr>
            <w:tcW w:w="740" w:type="dxa"/>
            <w:tcBorders>
              <w:left w:val="single" w:sz="6" w:space="0" w:color="000000"/>
              <w:right w:val="single" w:sz="6" w:space="0" w:color="000000"/>
            </w:tcBorders>
          </w:tcPr>
          <w:p w14:paraId="21F4A754" w14:textId="77777777" w:rsidR="00147392" w:rsidRPr="0048589C" w:rsidRDefault="00147392" w:rsidP="00CE0BC7">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
          <w:p w14:paraId="41C40C5F" w14:textId="77777777" w:rsidR="00147392" w:rsidRPr="00A91E39" w:rsidRDefault="00917C3A" w:rsidP="00D8415D">
            <w:pPr>
              <w:pStyle w:val="Tabel"/>
              <w:rPr>
                <w:rFonts w:ascii="Arial" w:hAnsi="Arial" w:cs="Arial"/>
              </w:rPr>
            </w:pPr>
            <w:r>
              <w:rPr>
                <w:rFonts w:ascii="Arial" w:hAnsi="Arial" w:cs="Arial"/>
              </w:rPr>
              <w:t>40</w:t>
            </w:r>
            <w:r w:rsidR="00D8415D">
              <w:rPr>
                <w:rFonts w:ascii="Arial" w:hAnsi="Arial" w:cs="Arial"/>
              </w:rPr>
              <w:t>1</w:t>
            </w:r>
          </w:p>
        </w:tc>
        <w:tc>
          <w:tcPr>
            <w:tcW w:w="3380" w:type="dxa"/>
            <w:tcBorders>
              <w:left w:val="single" w:sz="6" w:space="0" w:color="000000"/>
              <w:right w:val="single" w:sz="12" w:space="0" w:color="000000"/>
            </w:tcBorders>
          </w:tcPr>
          <w:p w14:paraId="191B5D99" w14:textId="77777777" w:rsidR="00147392" w:rsidRPr="0048589C" w:rsidRDefault="00147392" w:rsidP="00CE0BC7">
            <w:pPr>
              <w:pStyle w:val="Tabel"/>
              <w:rPr>
                <w:rFonts w:ascii="Arial" w:hAnsi="Arial" w:cs="Arial"/>
              </w:rPr>
            </w:pPr>
            <w:r w:rsidRPr="0048589C">
              <w:rPr>
                <w:rFonts w:ascii="Arial" w:hAnsi="Arial" w:cs="Arial"/>
              </w:rPr>
              <w:t>Data-element formaat</w:t>
            </w:r>
          </w:p>
        </w:tc>
      </w:tr>
      <w:tr w:rsidR="00147392" w:rsidRPr="0048589C" w14:paraId="5FB86840" w14:textId="77777777" w:rsidTr="00CE0BC7">
        <w:tc>
          <w:tcPr>
            <w:tcW w:w="980" w:type="dxa"/>
            <w:tcBorders>
              <w:left w:val="single" w:sz="12" w:space="0" w:color="000000"/>
              <w:right w:val="single" w:sz="6" w:space="0" w:color="000000"/>
            </w:tcBorders>
          </w:tcPr>
          <w:p w14:paraId="10C333D4" w14:textId="77777777" w:rsidR="00147392" w:rsidRPr="0048589C" w:rsidRDefault="00147392" w:rsidP="00CE0BC7">
            <w:pPr>
              <w:pStyle w:val="Tabel"/>
              <w:rPr>
                <w:rFonts w:ascii="Arial" w:hAnsi="Arial" w:cs="Arial"/>
              </w:rPr>
            </w:pPr>
            <w:r w:rsidRPr="0048589C">
              <w:rPr>
                <w:rFonts w:ascii="Arial" w:hAnsi="Arial" w:cs="Arial"/>
              </w:rPr>
              <w:t>S</w:t>
            </w:r>
          </w:p>
        </w:tc>
        <w:tc>
          <w:tcPr>
            <w:tcW w:w="740" w:type="dxa"/>
            <w:tcBorders>
              <w:left w:val="single" w:sz="6" w:space="0" w:color="000000"/>
              <w:right w:val="single" w:sz="6" w:space="0" w:color="000000"/>
            </w:tcBorders>
          </w:tcPr>
          <w:p w14:paraId="2BA7FF31" w14:textId="77777777" w:rsidR="00147392" w:rsidRPr="0048589C" w:rsidRDefault="00147392" w:rsidP="00CE0BC7">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
          <w:p w14:paraId="66F5D6F6" w14:textId="77777777" w:rsidR="00147392" w:rsidRPr="0048589C" w:rsidRDefault="00147392" w:rsidP="00CE0BC7">
            <w:pPr>
              <w:pStyle w:val="Tabel"/>
              <w:rPr>
                <w:rFonts w:ascii="Arial" w:hAnsi="Arial" w:cs="Arial"/>
              </w:rPr>
            </w:pPr>
          </w:p>
        </w:tc>
        <w:tc>
          <w:tcPr>
            <w:tcW w:w="3380" w:type="dxa"/>
            <w:tcBorders>
              <w:left w:val="single" w:sz="6" w:space="0" w:color="000000"/>
              <w:right w:val="single" w:sz="12" w:space="0" w:color="000000"/>
            </w:tcBorders>
          </w:tcPr>
          <w:p w14:paraId="0044853F" w14:textId="77777777" w:rsidR="00147392" w:rsidRPr="0048589C" w:rsidRDefault="00147392" w:rsidP="00CE0BC7">
            <w:pPr>
              <w:pStyle w:val="Tabel"/>
              <w:rPr>
                <w:rFonts w:ascii="Arial" w:hAnsi="Arial" w:cs="Arial"/>
              </w:rPr>
            </w:pPr>
            <w:r w:rsidRPr="0048589C">
              <w:rPr>
                <w:rFonts w:ascii="Arial" w:hAnsi="Arial" w:cs="Arial"/>
              </w:rPr>
              <w:t>Data-element stapgrootte</w:t>
            </w:r>
          </w:p>
        </w:tc>
      </w:tr>
      <w:tr w:rsidR="00147392" w:rsidRPr="0048589C" w14:paraId="4EDB5268" w14:textId="77777777" w:rsidTr="00CE0BC7">
        <w:tc>
          <w:tcPr>
            <w:tcW w:w="980" w:type="dxa"/>
            <w:tcBorders>
              <w:left w:val="single" w:sz="12" w:space="0" w:color="000000"/>
              <w:bottom w:val="single" w:sz="6" w:space="0" w:color="000000"/>
              <w:right w:val="single" w:sz="6" w:space="0" w:color="000000"/>
            </w:tcBorders>
          </w:tcPr>
          <w:p w14:paraId="40843917" w14:textId="77777777" w:rsidR="00147392" w:rsidRPr="0048589C" w:rsidRDefault="00147392" w:rsidP="00CE0BC7">
            <w:pPr>
              <w:pStyle w:val="Tabel"/>
              <w:rPr>
                <w:rFonts w:ascii="Arial" w:hAnsi="Arial" w:cs="Arial"/>
              </w:rPr>
            </w:pPr>
            <w:r w:rsidRPr="0048589C">
              <w:rPr>
                <w:rFonts w:ascii="Arial" w:hAnsi="Arial" w:cs="Arial"/>
              </w:rPr>
              <w:t>A</w:t>
            </w:r>
          </w:p>
        </w:tc>
        <w:tc>
          <w:tcPr>
            <w:tcW w:w="740" w:type="dxa"/>
            <w:tcBorders>
              <w:left w:val="single" w:sz="6" w:space="0" w:color="000000"/>
              <w:bottom w:val="single" w:sz="6" w:space="0" w:color="000000"/>
              <w:right w:val="single" w:sz="6" w:space="0" w:color="000000"/>
            </w:tcBorders>
          </w:tcPr>
          <w:p w14:paraId="2B8F076A" w14:textId="77777777" w:rsidR="00147392" w:rsidRPr="0048589C" w:rsidRDefault="00147392" w:rsidP="00CE0BC7">
            <w:pPr>
              <w:pStyle w:val="Tabel"/>
              <w:rPr>
                <w:rFonts w:ascii="Arial" w:hAnsi="Arial" w:cs="Arial"/>
              </w:rPr>
            </w:pPr>
            <w:r w:rsidRPr="0048589C">
              <w:rPr>
                <w:rFonts w:ascii="Arial" w:hAnsi="Arial" w:cs="Arial"/>
              </w:rPr>
              <w:t>1</w:t>
            </w:r>
          </w:p>
        </w:tc>
        <w:tc>
          <w:tcPr>
            <w:tcW w:w="3380" w:type="dxa"/>
            <w:tcBorders>
              <w:left w:val="single" w:sz="6" w:space="0" w:color="000000"/>
              <w:bottom w:val="single" w:sz="6" w:space="0" w:color="000000"/>
              <w:right w:val="single" w:sz="6" w:space="0" w:color="000000"/>
            </w:tcBorders>
          </w:tcPr>
          <w:p w14:paraId="291C421B" w14:textId="77777777" w:rsidR="00147392" w:rsidRPr="0048589C" w:rsidRDefault="00147392" w:rsidP="00CE0BC7">
            <w:pPr>
              <w:pStyle w:val="Tabel"/>
              <w:rPr>
                <w:rFonts w:ascii="Arial" w:hAnsi="Arial" w:cs="Arial"/>
              </w:rPr>
            </w:pPr>
          </w:p>
        </w:tc>
        <w:tc>
          <w:tcPr>
            <w:tcW w:w="3380" w:type="dxa"/>
            <w:tcBorders>
              <w:left w:val="single" w:sz="6" w:space="0" w:color="000000"/>
              <w:bottom w:val="single" w:sz="6" w:space="0" w:color="000000"/>
              <w:right w:val="single" w:sz="12" w:space="0" w:color="000000"/>
            </w:tcBorders>
          </w:tcPr>
          <w:p w14:paraId="3C20BC0F" w14:textId="77777777" w:rsidR="00147392" w:rsidRPr="0048589C" w:rsidRDefault="00147392" w:rsidP="00AC414D">
            <w:pPr>
              <w:pStyle w:val="Tabel"/>
              <w:rPr>
                <w:rFonts w:ascii="Arial" w:hAnsi="Arial" w:cs="Arial"/>
              </w:rPr>
            </w:pPr>
            <w:r w:rsidRPr="0048589C">
              <w:rPr>
                <w:rFonts w:ascii="Arial" w:hAnsi="Arial" w:cs="Arial"/>
              </w:rPr>
              <w:t>Overzicht alle attributen</w:t>
            </w:r>
          </w:p>
        </w:tc>
      </w:tr>
    </w:tbl>
    <w:p w14:paraId="4D12BA16" w14:textId="7AA7A87E" w:rsidR="00E17BA2" w:rsidRDefault="00E17BA2">
      <w:pPr>
        <w:pStyle w:val="Caption"/>
        <w:rPr>
          <w:ins w:id="2002" w:author="Inge Floan" w:date="2017-04-12T18:10:00Z"/>
        </w:rPr>
      </w:pPr>
      <w:ins w:id="2003" w:author="Inge Floan" w:date="2017-04-12T18:10:00Z">
        <w:r>
          <w:t xml:space="preserve">Tabel </w:t>
        </w:r>
        <w:r>
          <w:fldChar w:fldCharType="begin"/>
        </w:r>
        <w:r>
          <w:instrText xml:space="preserve"> SEQ Tabel \* ARABIC </w:instrText>
        </w:r>
      </w:ins>
      <w:r>
        <w:fldChar w:fldCharType="separate"/>
      </w:r>
      <w:ins w:id="2004" w:author="Inge Floan" w:date="2017-05-01T10:47:00Z">
        <w:r w:rsidR="00AA7951">
          <w:rPr>
            <w:noProof/>
          </w:rPr>
          <w:t>15</w:t>
        </w:r>
      </w:ins>
      <w:ins w:id="2005" w:author="Inge Floan" w:date="2017-04-12T18:10:00Z">
        <w:r>
          <w:fldChar w:fldCharType="end"/>
        </w:r>
        <w:r>
          <w:t xml:space="preserve"> Object attributen APPIFLOC</w:t>
        </w:r>
      </w:ins>
    </w:p>
    <w:p w14:paraId="4EF53A25" w14:textId="1B5B264E" w:rsidR="00147392" w:rsidDel="00E17BA2" w:rsidRDefault="00147392" w:rsidP="00147392">
      <w:pPr>
        <w:rPr>
          <w:del w:id="2006" w:author="Inge Floan" w:date="2017-04-12T18:10:00Z"/>
        </w:rPr>
      </w:pPr>
      <w:del w:id="2007" w:author="Inge Floan" w:date="2017-04-12T18:10:00Z">
        <w:r w:rsidRPr="0048589C" w:rsidDel="00E17BA2">
          <w:rPr>
            <w:rFonts w:cs="Arial"/>
          </w:rPr>
          <w:delText xml:space="preserve">Tabel </w:delText>
        </w:r>
        <w:r w:rsidR="00E67656" w:rsidDel="00E17BA2">
          <w:rPr>
            <w:rFonts w:cs="Arial"/>
          </w:rPr>
          <w:fldChar w:fldCharType="begin"/>
        </w:r>
        <w:r w:rsidDel="00E17BA2">
          <w:rPr>
            <w:rFonts w:cs="Arial"/>
          </w:rPr>
          <w:delInstrText xml:space="preserve"> STYLEREF 1 \s </w:delInstrText>
        </w:r>
        <w:r w:rsidR="00E67656" w:rsidDel="00E17BA2">
          <w:rPr>
            <w:rFonts w:cs="Arial"/>
          </w:rPr>
          <w:fldChar w:fldCharType="separate"/>
        </w:r>
        <w:r w:rsidR="00626AA7" w:rsidDel="00E17BA2">
          <w:rPr>
            <w:rFonts w:cs="Arial"/>
            <w:noProof/>
          </w:rPr>
          <w:delText>5</w:delText>
        </w:r>
        <w:r w:rsidR="00E67656" w:rsidDel="00E17BA2">
          <w:rPr>
            <w:rFonts w:cs="Arial"/>
          </w:rPr>
          <w:fldChar w:fldCharType="end"/>
        </w:r>
        <w:r w:rsidDel="00E17BA2">
          <w:rPr>
            <w:rFonts w:cs="Arial"/>
          </w:rPr>
          <w:delText>.</w:delText>
        </w:r>
        <w:r w:rsidR="00E67656" w:rsidDel="00E17BA2">
          <w:rPr>
            <w:rFonts w:cs="Arial"/>
          </w:rPr>
          <w:fldChar w:fldCharType="begin"/>
        </w:r>
        <w:r w:rsidDel="00E17BA2">
          <w:rPr>
            <w:rFonts w:cs="Arial"/>
          </w:rPr>
          <w:delInstrText xml:space="preserve"> SEQ Tabel \* ARABIC \s 1 </w:delInstrText>
        </w:r>
        <w:r w:rsidR="00E67656" w:rsidDel="00E17BA2">
          <w:rPr>
            <w:rFonts w:cs="Arial"/>
          </w:rPr>
          <w:fldChar w:fldCharType="separate"/>
        </w:r>
        <w:r w:rsidR="00626AA7" w:rsidDel="00E17BA2">
          <w:rPr>
            <w:rFonts w:cs="Arial"/>
            <w:noProof/>
          </w:rPr>
          <w:delText>14</w:delText>
        </w:r>
        <w:r w:rsidR="00E67656" w:rsidDel="00E17BA2">
          <w:rPr>
            <w:rFonts w:cs="Arial"/>
          </w:rPr>
          <w:fldChar w:fldCharType="end"/>
        </w:r>
        <w:r w:rsidRPr="0048589C" w:rsidDel="00E17BA2">
          <w:rPr>
            <w:rFonts w:cs="Arial"/>
          </w:rPr>
          <w:delText xml:space="preserve"> Object attributen</w:delText>
        </w:r>
        <w:r w:rsidDel="00E17BA2">
          <w:rPr>
            <w:rFonts w:cs="Arial"/>
          </w:rPr>
          <w:delText xml:space="preserve"> </w:delText>
        </w:r>
        <w:r w:rsidRPr="00B24DE5" w:rsidDel="00E17BA2">
          <w:delText>APP</w:delText>
        </w:r>
        <w:r w:rsidDel="00E17BA2">
          <w:delText>IF</w:delText>
        </w:r>
        <w:r w:rsidRPr="00B24DE5" w:rsidDel="00E17BA2">
          <w:delText>LOC</w:delText>
        </w:r>
      </w:del>
    </w:p>
    <w:p w14:paraId="637B6142" w14:textId="504739BC" w:rsidR="003523A4" w:rsidRDefault="003523A4" w:rsidP="003523A4">
      <w:pPr>
        <w:rPr>
          <w:ins w:id="2008" w:author="Inge Floan" w:date="2017-04-12T12:18:00Z"/>
        </w:rPr>
      </w:pPr>
      <w:commentRangeStart w:id="2009"/>
      <w:ins w:id="2010" w:author="Inge Floan" w:date="2017-04-12T12:18:00Z">
        <w:r>
          <w:t xml:space="preserve">The </w:t>
        </w:r>
      </w:ins>
      <w:commentRangeEnd w:id="2009"/>
      <w:ins w:id="2011" w:author="Inge Floan" w:date="2017-04-12T12:19:00Z">
        <w:r>
          <w:rPr>
            <w:rStyle w:val="CommentReference"/>
          </w:rPr>
          <w:commentReference w:id="2009"/>
        </w:r>
      </w:ins>
      <w:ins w:id="2012" w:author="Inge Floan" w:date="2017-04-12T12:18:00Z">
        <w:r>
          <w:t xml:space="preserve">ResourceIdentifier format </w:t>
        </w:r>
      </w:ins>
      <w:ins w:id="2013" w:author="Inge Floan" w:date="2017-04-13T11:03:00Z">
        <w:r w:rsidR="00170DA1">
          <w:t xml:space="preserve">(401) </w:t>
        </w:r>
      </w:ins>
      <w:ins w:id="2014" w:author="Inge Floan" w:date="2017-04-12T12:18:00Z">
        <w:r>
          <w:t xml:space="preserve">used for this object is defined in </w:t>
        </w:r>
        <w:r>
          <w:fldChar w:fldCharType="begin"/>
        </w:r>
        <w:r>
          <w:instrText xml:space="preserve"> REF _Ref479761563 \r \h </w:instrText>
        </w:r>
      </w:ins>
      <w:ins w:id="2015" w:author="Inge Floan" w:date="2017-04-12T12:18:00Z">
        <w:r>
          <w:fldChar w:fldCharType="separate"/>
        </w:r>
      </w:ins>
      <w:ins w:id="2016" w:author="Inge Floan" w:date="2017-05-01T10:47:00Z">
        <w:r w:rsidR="00AA7951">
          <w:t>5.2.1</w:t>
        </w:r>
      </w:ins>
      <w:ins w:id="2017" w:author="Inge Floan" w:date="2017-04-12T12:18:00Z">
        <w:r>
          <w:fldChar w:fldCharType="end"/>
        </w:r>
        <w:r>
          <w:t xml:space="preserve">. </w:t>
        </w:r>
      </w:ins>
    </w:p>
    <w:p w14:paraId="5A28D11F" w14:textId="77777777" w:rsidR="003523A4" w:rsidRDefault="003523A4" w:rsidP="00147392"/>
    <w:p w14:paraId="7C7712F2" w14:textId="31AAF533" w:rsidR="00917C3A" w:rsidRPr="00415853" w:rsidDel="004F45A9" w:rsidRDefault="00917C3A" w:rsidP="00917C3A">
      <w:pPr>
        <w:rPr>
          <w:del w:id="2018" w:author="Inge Floan" w:date="2017-04-26T17:58:00Z"/>
          <w:lang w:val="en-US"/>
        </w:rPr>
      </w:pPr>
      <w:del w:id="2019" w:author="Inge Floan" w:date="2017-04-26T17:58:00Z">
        <w:r w:rsidRPr="00415853" w:rsidDel="004F45A9">
          <w:rPr>
            <w:lang w:val="en-US"/>
          </w:rPr>
          <w:delText>Examples:</w:delText>
        </w:r>
      </w:del>
    </w:p>
    <w:p w14:paraId="7F1EC51F" w14:textId="3405C9D9" w:rsidR="00917C3A" w:rsidRPr="00415853" w:rsidDel="004F45A9" w:rsidRDefault="00917C3A" w:rsidP="00917C3A">
      <w:pPr>
        <w:rPr>
          <w:del w:id="2020" w:author="Inge Floan" w:date="2017-04-26T17:58:00Z"/>
          <w:lang w:val="en-US"/>
        </w:rPr>
      </w:pPr>
      <w:del w:id="2021" w:author="Inge Floan" w:date="2017-04-26T17:58:00Z">
        <w:r w:rsidDel="004F45A9">
          <w:rPr>
            <w:lang w:val="en-US"/>
          </w:rPr>
          <w:delText>ivera-app://</w:delText>
        </w:r>
        <w:r w:rsidRPr="00415853" w:rsidDel="004F45A9">
          <w:rPr>
            <w:lang w:val="en-US"/>
          </w:rPr>
          <w:delText>10.10.39.40</w:delText>
        </w:r>
        <w:r w:rsidDel="004F45A9">
          <w:rPr>
            <w:lang w:val="en-US"/>
          </w:rPr>
          <w:delText>:5100</w:delText>
        </w:r>
        <w:r w:rsidRPr="00415853" w:rsidDel="004F45A9">
          <w:rPr>
            <w:lang w:val="en-US"/>
          </w:rPr>
          <w:delText>,</w:delText>
        </w:r>
        <w:r w:rsidR="00D8415D" w:rsidDel="004F45A9">
          <w:rPr>
            <w:lang w:val="en-US"/>
          </w:rPr>
          <w:delText>management interface</w:delText>
        </w:r>
      </w:del>
    </w:p>
    <w:p w14:paraId="5A7D362A" w14:textId="56363AAA" w:rsidR="00917C3A" w:rsidRPr="00662FEF" w:rsidDel="004F45A9" w:rsidRDefault="00FE117C" w:rsidP="00917C3A">
      <w:pPr>
        <w:rPr>
          <w:del w:id="2022" w:author="Inge Floan" w:date="2017-04-26T17:58:00Z"/>
          <w:lang w:val="en-US"/>
        </w:rPr>
      </w:pPr>
      <w:del w:id="2023" w:author="Inge Floan" w:date="2017-04-26T17:58:00Z">
        <w:r w:rsidRPr="00FE117C" w:rsidDel="004F45A9">
          <w:rPr>
            <w:lang w:val="en-US"/>
          </w:rPr>
          <w:delText>http://10.10.40.10,web</w:delText>
        </w:r>
        <w:r w:rsidR="00D8415D" w:rsidDel="004F45A9">
          <w:rPr>
            <w:lang w:val="en-US"/>
          </w:rPr>
          <w:delText xml:space="preserve"> interface</w:delText>
        </w:r>
      </w:del>
    </w:p>
    <w:p w14:paraId="1093C57F" w14:textId="50F1A268" w:rsidR="00917C3A" w:rsidDel="004F45A9" w:rsidRDefault="00D8415D" w:rsidP="00917C3A">
      <w:pPr>
        <w:rPr>
          <w:del w:id="2024" w:author="Inge Floan" w:date="2017-04-26T17:58:00Z"/>
          <w:lang w:val="nl-NL"/>
        </w:rPr>
      </w:pPr>
      <w:del w:id="2025" w:author="Inge Floan" w:date="2017-04-26T17:58:00Z">
        <w:r w:rsidDel="004F45A9">
          <w:rPr>
            <w:lang w:val="nl-NL"/>
          </w:rPr>
          <w:delText>ccol</w:delText>
        </w:r>
        <w:r w:rsidR="00917C3A" w:rsidDel="004F45A9">
          <w:rPr>
            <w:lang w:val="nl-NL"/>
          </w:rPr>
          <w:delText>://</w:delText>
        </w:r>
        <w:r w:rsidR="00917C3A" w:rsidRPr="0080578A" w:rsidDel="004F45A9">
          <w:rPr>
            <w:lang w:val="nl-NL"/>
          </w:rPr>
          <w:delText>10.10.41.1</w:delText>
        </w:r>
        <w:r w:rsidR="00917C3A" w:rsidDel="004F45A9">
          <w:rPr>
            <w:lang w:val="nl-NL"/>
          </w:rPr>
          <w:delText>9</w:delText>
        </w:r>
        <w:r w:rsidDel="004F45A9">
          <w:rPr>
            <w:lang w:val="nl-NL"/>
          </w:rPr>
          <w:delText>:7000</w:delText>
        </w:r>
        <w:r w:rsidR="00917C3A" w:rsidRPr="0080578A" w:rsidDel="004F45A9">
          <w:rPr>
            <w:lang w:val="nl-NL"/>
          </w:rPr>
          <w:delText>,</w:delText>
        </w:r>
        <w:r w:rsidDel="004F45A9">
          <w:rPr>
            <w:lang w:val="nl-NL"/>
          </w:rPr>
          <w:delText>command parser</w:delText>
        </w:r>
      </w:del>
    </w:p>
    <w:p w14:paraId="100C639E" w14:textId="1EE91544" w:rsidR="00D8415D" w:rsidDel="004F45A9" w:rsidRDefault="00D8415D" w:rsidP="00D8415D">
      <w:pPr>
        <w:rPr>
          <w:del w:id="2026" w:author="Inge Floan" w:date="2017-04-26T17:58:00Z"/>
          <w:lang w:val="nl-NL"/>
        </w:rPr>
      </w:pPr>
      <w:del w:id="2027" w:author="Inge Floan" w:date="2017-04-26T17:58:00Z">
        <w:r w:rsidDel="004F45A9">
          <w:rPr>
            <w:lang w:val="nl-NL"/>
          </w:rPr>
          <w:delText>vlog://</w:delText>
        </w:r>
        <w:r w:rsidRPr="0080578A" w:rsidDel="004F45A9">
          <w:rPr>
            <w:lang w:val="nl-NL"/>
          </w:rPr>
          <w:delText>10.10.41.1</w:delText>
        </w:r>
        <w:r w:rsidDel="004F45A9">
          <w:rPr>
            <w:lang w:val="nl-NL"/>
          </w:rPr>
          <w:delText>9:7001</w:delText>
        </w:r>
        <w:r w:rsidRPr="0080578A" w:rsidDel="004F45A9">
          <w:rPr>
            <w:lang w:val="nl-NL"/>
          </w:rPr>
          <w:delText>,</w:delText>
        </w:r>
        <w:r w:rsidDel="004F45A9">
          <w:rPr>
            <w:lang w:val="nl-NL"/>
          </w:rPr>
          <w:delText>verkeerslogging</w:delText>
        </w:r>
      </w:del>
    </w:p>
    <w:p w14:paraId="46566D01" w14:textId="6EE19702" w:rsidR="00917C3A" w:rsidDel="004F45A9" w:rsidRDefault="00917C3A" w:rsidP="00147392">
      <w:pPr>
        <w:rPr>
          <w:del w:id="2028" w:author="Inge Floan" w:date="2017-04-26T17:58:00Z"/>
          <w:lang w:val="en-US"/>
        </w:rPr>
      </w:pPr>
    </w:p>
    <w:p w14:paraId="0E086B17" w14:textId="77777777" w:rsidR="00632EFF" w:rsidRDefault="00632EFF" w:rsidP="00632EFF">
      <w:pPr>
        <w:rPr>
          <w:ins w:id="2029" w:author="Inge Floan" w:date="2017-04-26T17:55:00Z"/>
          <w:rFonts w:cs="Arial"/>
          <w:lang w:val="en-US"/>
        </w:rPr>
      </w:pPr>
      <w:ins w:id="2030" w:author="Inge Floan" w:date="2017-04-26T17:55:00Z">
        <w:r w:rsidRPr="002B0FAA">
          <w:rPr>
            <w:rFonts w:cs="Arial"/>
            <w:lang w:val="en-US"/>
          </w:rPr>
          <w:t xml:space="preserve">Examples: </w:t>
        </w:r>
      </w:ins>
    </w:p>
    <w:p w14:paraId="7A82288C" w14:textId="77777777" w:rsidR="00632EFF" w:rsidRPr="002B0FAA" w:rsidRDefault="00632EFF" w:rsidP="00632EFF">
      <w:pPr>
        <w:shd w:val="clear" w:color="auto" w:fill="F2F2F2"/>
        <w:rPr>
          <w:ins w:id="2031" w:author="Inge Floan" w:date="2017-04-26T17:56:00Z"/>
          <w:rFonts w:cs="Arial"/>
          <w:sz w:val="20"/>
          <w:lang w:val="nl-NL"/>
        </w:rPr>
      </w:pPr>
      <w:ins w:id="2032" w:author="Inge Floan" w:date="2017-04-26T17:56:00Z">
        <w:r w:rsidRPr="002B0FAA">
          <w:rPr>
            <w:rFonts w:cs="Arial"/>
            <w:sz w:val="20"/>
            <w:lang w:val="nl-NL"/>
          </w:rPr>
          <w:t xml:space="preserve">Reading </w:t>
        </w:r>
        <w:r>
          <w:rPr>
            <w:rFonts w:cs="Arial"/>
            <w:sz w:val="20"/>
            <w:lang w:val="nl-NL"/>
          </w:rPr>
          <w:t xml:space="preserve">an </w:t>
        </w:r>
        <w:r w:rsidRPr="002B0FAA">
          <w:rPr>
            <w:rFonts w:cs="Arial"/>
            <w:sz w:val="20"/>
            <w:lang w:val="nl-NL"/>
          </w:rPr>
          <w:t>element:</w:t>
        </w:r>
      </w:ins>
    </w:p>
    <w:p w14:paraId="6E5A8ED3" w14:textId="388505BF" w:rsidR="00632EFF" w:rsidRPr="002B0FAA" w:rsidRDefault="00632EFF" w:rsidP="00632EFF">
      <w:pPr>
        <w:shd w:val="clear" w:color="auto" w:fill="F2F2F2"/>
        <w:rPr>
          <w:ins w:id="2033" w:author="Inge Floan" w:date="2017-04-26T17:56:00Z"/>
          <w:rFonts w:cs="Arial"/>
          <w:sz w:val="20"/>
          <w:lang w:val="nl-NL"/>
        </w:rPr>
      </w:pPr>
      <w:ins w:id="2034" w:author="Inge Floan" w:date="2017-04-26T17:56:00Z">
        <w:r>
          <w:rPr>
            <w:rFonts w:cs="Arial"/>
            <w:sz w:val="20"/>
            <w:lang w:val="nl-NL"/>
          </w:rPr>
          <w:t>APPIFLOC</w:t>
        </w:r>
        <w:r w:rsidRPr="002B0FAA">
          <w:rPr>
            <w:rFonts w:cs="Arial"/>
            <w:sz w:val="20"/>
            <w:lang w:val="nl-NL"/>
          </w:rPr>
          <w:t>/#1</w:t>
        </w:r>
      </w:ins>
    </w:p>
    <w:p w14:paraId="07C73559" w14:textId="58F1071E" w:rsidR="00632EFF" w:rsidRDefault="00632EFF" w:rsidP="00632EFF">
      <w:pPr>
        <w:shd w:val="clear" w:color="auto" w:fill="F2F2F2"/>
        <w:rPr>
          <w:ins w:id="2035" w:author="Inge Floan" w:date="2017-04-26T17:58:00Z"/>
          <w:rFonts w:cs="Arial"/>
          <w:sz w:val="20"/>
          <w:lang w:val="nl-NL"/>
        </w:rPr>
      </w:pPr>
      <w:ins w:id="2036" w:author="Inge Floan" w:date="2017-04-26T17:56:00Z">
        <w:r>
          <w:rPr>
            <w:rFonts w:cs="Arial"/>
            <w:sz w:val="20"/>
            <w:lang w:val="nl-NL"/>
          </w:rPr>
          <w:t>APPIFLOC</w:t>
        </w:r>
        <w:r w:rsidRPr="002B0FAA">
          <w:rPr>
            <w:rFonts w:cs="Arial"/>
            <w:sz w:val="20"/>
            <w:lang w:val="nl-NL"/>
          </w:rPr>
          <w:t>/#1</w:t>
        </w:r>
      </w:ins>
      <w:ins w:id="2037" w:author="Inge Floan" w:date="2017-04-26T17:58:00Z">
        <w:r w:rsidR="004F45A9" w:rsidRPr="004F45A9">
          <w:rPr>
            <w:rFonts w:cs="Arial"/>
            <w:sz w:val="20"/>
            <w:lang w:val="nl-NL"/>
          </w:rPr>
          <w:t>=”ivera-app://10.10.39</w:t>
        </w:r>
        <w:r w:rsidR="004F45A9">
          <w:rPr>
            <w:rFonts w:cs="Arial"/>
            <w:sz w:val="20"/>
            <w:lang w:val="nl-NL"/>
          </w:rPr>
          <w:t>.40:5100,management interface”</w:t>
        </w:r>
      </w:ins>
    </w:p>
    <w:p w14:paraId="4C555681" w14:textId="77777777" w:rsidR="004F45A9" w:rsidRDefault="004F45A9" w:rsidP="00632EFF">
      <w:pPr>
        <w:shd w:val="clear" w:color="auto" w:fill="F2F2F2"/>
        <w:rPr>
          <w:ins w:id="2038" w:author="Inge Floan" w:date="2017-04-26T17:56:00Z"/>
          <w:rFonts w:cs="Arial"/>
          <w:sz w:val="20"/>
          <w:lang w:val="nl-NL"/>
        </w:rPr>
      </w:pPr>
    </w:p>
    <w:p w14:paraId="00565A9F" w14:textId="77777777" w:rsidR="00632EFF" w:rsidRPr="002B0FAA" w:rsidRDefault="00632EFF" w:rsidP="00632EFF">
      <w:pPr>
        <w:shd w:val="clear" w:color="auto" w:fill="F2F2F2"/>
        <w:rPr>
          <w:ins w:id="2039" w:author="Inge Floan" w:date="2017-04-26T17:56:00Z"/>
          <w:rFonts w:cs="Arial"/>
          <w:sz w:val="20"/>
          <w:lang w:val="nl-NL"/>
        </w:rPr>
      </w:pPr>
      <w:ins w:id="2040" w:author="Inge Floan" w:date="2017-04-26T17:56:00Z">
        <w:r w:rsidRPr="002B0FAA">
          <w:rPr>
            <w:rFonts w:cs="Arial"/>
            <w:sz w:val="20"/>
            <w:lang w:val="nl-NL"/>
          </w:rPr>
          <w:t xml:space="preserve">Reading </w:t>
        </w:r>
        <w:r>
          <w:rPr>
            <w:rFonts w:cs="Arial"/>
            <w:sz w:val="20"/>
            <w:lang w:val="nl-NL"/>
          </w:rPr>
          <w:t xml:space="preserve">multiple </w:t>
        </w:r>
        <w:r w:rsidRPr="002B0FAA">
          <w:rPr>
            <w:rFonts w:cs="Arial"/>
            <w:sz w:val="20"/>
            <w:lang w:val="nl-NL"/>
          </w:rPr>
          <w:t>element</w:t>
        </w:r>
        <w:r>
          <w:rPr>
            <w:rFonts w:cs="Arial"/>
            <w:sz w:val="20"/>
            <w:lang w:val="nl-NL"/>
          </w:rPr>
          <w:t>s</w:t>
        </w:r>
        <w:r w:rsidRPr="002B0FAA">
          <w:rPr>
            <w:rFonts w:cs="Arial"/>
            <w:sz w:val="20"/>
            <w:lang w:val="nl-NL"/>
          </w:rPr>
          <w:t>:</w:t>
        </w:r>
      </w:ins>
    </w:p>
    <w:p w14:paraId="1C7B8E42" w14:textId="77777777" w:rsidR="00632EFF" w:rsidRDefault="00632EFF" w:rsidP="00632EFF">
      <w:pPr>
        <w:shd w:val="clear" w:color="auto" w:fill="F2F2F2"/>
        <w:rPr>
          <w:ins w:id="2041" w:author="Inge Floan" w:date="2017-04-26T17:56:00Z"/>
          <w:rFonts w:cs="Arial"/>
          <w:sz w:val="20"/>
          <w:lang w:val="nl-NL"/>
        </w:rPr>
      </w:pPr>
      <w:ins w:id="2042" w:author="Inge Floan" w:date="2017-04-26T17:56:00Z">
        <w:r>
          <w:rPr>
            <w:rFonts w:cs="Arial"/>
            <w:sz w:val="20"/>
            <w:lang w:val="nl-NL"/>
          </w:rPr>
          <w:t>APPIFLOC</w:t>
        </w:r>
      </w:ins>
    </w:p>
    <w:p w14:paraId="127AAB55" w14:textId="10242962" w:rsidR="00632EFF" w:rsidRPr="00632EFF" w:rsidRDefault="00632EFF" w:rsidP="00632EFF">
      <w:pPr>
        <w:shd w:val="clear" w:color="auto" w:fill="F2F2F2"/>
        <w:rPr>
          <w:ins w:id="2043" w:author="Inge Floan" w:date="2017-04-26T17:57:00Z"/>
          <w:rFonts w:cs="Arial"/>
          <w:sz w:val="20"/>
          <w:lang w:val="nl-NL"/>
        </w:rPr>
      </w:pPr>
      <w:ins w:id="2044" w:author="Inge Floan" w:date="2017-04-26T17:57:00Z">
        <w:r>
          <w:rPr>
            <w:rFonts w:cs="Arial"/>
            <w:sz w:val="20"/>
            <w:lang w:val="nl-NL"/>
          </w:rPr>
          <w:t>APPIFLOC</w:t>
        </w:r>
      </w:ins>
      <w:ins w:id="2045" w:author="Inge Floan" w:date="2017-04-26T17:56:00Z">
        <w:r w:rsidRPr="002B0FAA">
          <w:rPr>
            <w:rFonts w:cs="Arial"/>
            <w:sz w:val="20"/>
            <w:lang w:val="nl-NL"/>
          </w:rPr>
          <w:t>=</w:t>
        </w:r>
      </w:ins>
      <w:ins w:id="2046" w:author="Inge Floan" w:date="2017-04-26T17:57:00Z">
        <w:r>
          <w:t>”</w:t>
        </w:r>
        <w:r w:rsidRPr="00632EFF">
          <w:rPr>
            <w:rFonts w:cs="Arial"/>
            <w:sz w:val="20"/>
            <w:lang w:val="nl-NL"/>
          </w:rPr>
          <w:t>ivera-app://10.10.39.40:5100,management interface</w:t>
        </w:r>
        <w:r>
          <w:rPr>
            <w:rFonts w:cs="Arial"/>
            <w:sz w:val="20"/>
            <w:lang w:val="nl-NL"/>
          </w:rPr>
          <w:t>”,</w:t>
        </w:r>
      </w:ins>
      <w:ins w:id="2047" w:author="Inge Floan" w:date="2017-04-26T17:58:00Z">
        <w:r>
          <w:rPr>
            <w:rFonts w:cs="Arial"/>
            <w:sz w:val="20"/>
            <w:lang w:val="nl-NL"/>
          </w:rPr>
          <w:t>”</w:t>
        </w:r>
      </w:ins>
      <w:ins w:id="2048" w:author="Inge Floan" w:date="2017-04-26T17:57:00Z">
        <w:r w:rsidRPr="00632EFF">
          <w:rPr>
            <w:rFonts w:cs="Arial"/>
            <w:sz w:val="20"/>
            <w:lang w:val="nl-NL"/>
          </w:rPr>
          <w:t>http://10.10.40.10,web interface</w:t>
        </w:r>
      </w:ins>
    </w:p>
    <w:p w14:paraId="0E4A6356" w14:textId="7256412E" w:rsidR="00632EFF" w:rsidRDefault="00632EFF" w:rsidP="00632EFF">
      <w:pPr>
        <w:shd w:val="clear" w:color="auto" w:fill="F2F2F2"/>
        <w:rPr>
          <w:ins w:id="2049" w:author="Inge Floan" w:date="2017-04-26T17:56:00Z"/>
          <w:rFonts w:cs="Arial"/>
          <w:sz w:val="20"/>
          <w:lang w:val="nl-NL"/>
        </w:rPr>
      </w:pPr>
      <w:ins w:id="2050" w:author="Inge Floan" w:date="2017-04-26T17:57:00Z">
        <w:r w:rsidRPr="00632EFF">
          <w:rPr>
            <w:rFonts w:cs="Arial"/>
            <w:sz w:val="20"/>
            <w:lang w:val="nl-NL"/>
          </w:rPr>
          <w:t>ccol://10.10.41.19:7000,command parser</w:t>
        </w:r>
      </w:ins>
      <w:ins w:id="2051" w:author="Inge Floan" w:date="2017-04-26T17:58:00Z">
        <w:r>
          <w:rPr>
            <w:rFonts w:cs="Arial"/>
            <w:sz w:val="20"/>
            <w:lang w:val="nl-NL"/>
          </w:rPr>
          <w:t>”,”</w:t>
        </w:r>
      </w:ins>
      <w:ins w:id="2052" w:author="Inge Floan" w:date="2017-04-26T17:57:00Z">
        <w:r w:rsidRPr="00632EFF">
          <w:rPr>
            <w:rFonts w:cs="Arial"/>
            <w:sz w:val="20"/>
            <w:lang w:val="nl-NL"/>
          </w:rPr>
          <w:t>vlog://</w:t>
        </w:r>
        <w:r>
          <w:rPr>
            <w:rFonts w:cs="Arial"/>
            <w:sz w:val="20"/>
            <w:lang w:val="nl-NL"/>
          </w:rPr>
          <w:t>10.10.41.19:7001,verkeerslogging</w:t>
        </w:r>
      </w:ins>
      <w:ins w:id="2053" w:author="Inge Floan" w:date="2017-04-26T17:58:00Z">
        <w:r>
          <w:rPr>
            <w:rFonts w:cs="Arial"/>
            <w:sz w:val="20"/>
            <w:lang w:val="nl-NL"/>
          </w:rPr>
          <w:t>”</w:t>
        </w:r>
        <w:r w:rsidR="004F45A9">
          <w:rPr>
            <w:rFonts w:cs="Arial"/>
            <w:sz w:val="20"/>
            <w:lang w:val="nl-NL"/>
          </w:rPr>
          <w:t>,””,””,””</w:t>
        </w:r>
      </w:ins>
    </w:p>
    <w:p w14:paraId="56D192CD" w14:textId="77777777" w:rsidR="00632EFF" w:rsidRDefault="00632EFF" w:rsidP="00632EFF">
      <w:pPr>
        <w:shd w:val="clear" w:color="auto" w:fill="F2F2F2"/>
        <w:rPr>
          <w:ins w:id="2054" w:author="Inge Floan" w:date="2017-04-26T17:56:00Z"/>
          <w:rFonts w:cs="Arial"/>
          <w:sz w:val="20"/>
          <w:lang w:val="nl-NL"/>
        </w:rPr>
      </w:pPr>
    </w:p>
    <w:p w14:paraId="40F9B8BF" w14:textId="77777777" w:rsidR="00632EFF" w:rsidRDefault="00632EFF" w:rsidP="00632EFF">
      <w:pPr>
        <w:shd w:val="clear" w:color="auto" w:fill="F2F2F2"/>
        <w:rPr>
          <w:ins w:id="2055" w:author="Inge Floan" w:date="2017-04-26T17:56:00Z"/>
          <w:rFonts w:cs="Arial"/>
          <w:sz w:val="20"/>
          <w:lang w:val="nl-NL"/>
        </w:rPr>
      </w:pPr>
      <w:ins w:id="2056" w:author="Inge Floan" w:date="2017-04-26T17:56:00Z">
        <w:r>
          <w:rPr>
            <w:rFonts w:cs="Arial"/>
            <w:sz w:val="20"/>
            <w:lang w:val="nl-NL"/>
          </w:rPr>
          <w:t xml:space="preserve">Reading an empty element: </w:t>
        </w:r>
      </w:ins>
    </w:p>
    <w:p w14:paraId="473159B1" w14:textId="7242F21A" w:rsidR="00632EFF" w:rsidRDefault="00632EFF" w:rsidP="00632EFF">
      <w:pPr>
        <w:shd w:val="clear" w:color="auto" w:fill="F2F2F2"/>
        <w:rPr>
          <w:ins w:id="2057" w:author="Inge Floan" w:date="2017-04-26T17:56:00Z"/>
          <w:rFonts w:cs="Arial"/>
          <w:sz w:val="20"/>
          <w:lang w:val="nl-NL"/>
        </w:rPr>
      </w:pPr>
      <w:ins w:id="2058" w:author="Inge Floan" w:date="2017-04-26T17:57:00Z">
        <w:r>
          <w:rPr>
            <w:rFonts w:cs="Arial"/>
            <w:sz w:val="20"/>
            <w:lang w:val="nl-NL"/>
          </w:rPr>
          <w:t>APPIFLOC</w:t>
        </w:r>
      </w:ins>
      <w:ins w:id="2059" w:author="Inge Floan" w:date="2017-04-26T17:56:00Z">
        <w:r>
          <w:rPr>
            <w:rFonts w:cs="Arial"/>
            <w:sz w:val="20"/>
            <w:lang w:val="nl-NL"/>
          </w:rPr>
          <w:t>/#3</w:t>
        </w:r>
      </w:ins>
    </w:p>
    <w:p w14:paraId="568E0921" w14:textId="2E7D55C2" w:rsidR="00632EFF" w:rsidRPr="002B0FAA" w:rsidRDefault="00632EFF" w:rsidP="00632EFF">
      <w:pPr>
        <w:shd w:val="clear" w:color="auto" w:fill="F2F2F2"/>
        <w:rPr>
          <w:ins w:id="2060" w:author="Inge Floan" w:date="2017-04-26T17:55:00Z"/>
          <w:rFonts w:cs="Arial"/>
          <w:sz w:val="20"/>
          <w:lang w:val="nl-NL"/>
        </w:rPr>
      </w:pPr>
      <w:ins w:id="2061" w:author="Inge Floan" w:date="2017-04-26T17:57:00Z">
        <w:r>
          <w:rPr>
            <w:rFonts w:cs="Arial"/>
            <w:sz w:val="20"/>
            <w:lang w:val="nl-NL"/>
          </w:rPr>
          <w:t>APPIFLOC</w:t>
        </w:r>
      </w:ins>
      <w:ins w:id="2062" w:author="Inge Floan" w:date="2017-04-26T17:56:00Z">
        <w:r w:rsidR="004F45A9">
          <w:rPr>
            <w:rFonts w:cs="Arial"/>
            <w:sz w:val="20"/>
            <w:lang w:val="nl-NL"/>
          </w:rPr>
          <w:t>/#3</w:t>
        </w:r>
        <w:r w:rsidRPr="002B0FAA">
          <w:rPr>
            <w:rFonts w:cs="Arial"/>
            <w:sz w:val="20"/>
            <w:lang w:val="nl-NL"/>
          </w:rPr>
          <w:t>=””</w:t>
        </w:r>
      </w:ins>
    </w:p>
    <w:p w14:paraId="7CA09993" w14:textId="2466E2F7" w:rsidR="00147392" w:rsidDel="003923E7" w:rsidRDefault="00147392" w:rsidP="00D12B51">
      <w:pPr>
        <w:rPr>
          <w:del w:id="2063" w:author="Inge Floan" w:date="2017-05-01T10:18:00Z"/>
          <w:lang w:val="nl-NL"/>
        </w:rPr>
      </w:pPr>
      <w:bookmarkStart w:id="2064" w:name="_Toc481397360"/>
      <w:bookmarkStart w:id="2065" w:name="_Toc481398072"/>
      <w:bookmarkStart w:id="2066" w:name="_Toc481398443"/>
      <w:bookmarkStart w:id="2067" w:name="_Toc481398533"/>
      <w:bookmarkStart w:id="2068" w:name="_Toc481398623"/>
      <w:bookmarkStart w:id="2069" w:name="_Toc481398713"/>
      <w:bookmarkEnd w:id="2064"/>
      <w:bookmarkEnd w:id="2065"/>
      <w:bookmarkEnd w:id="2066"/>
      <w:bookmarkEnd w:id="2067"/>
      <w:bookmarkEnd w:id="2068"/>
      <w:bookmarkEnd w:id="2069"/>
    </w:p>
    <w:p w14:paraId="383090EB" w14:textId="77777777" w:rsidR="00EF1C57" w:rsidRDefault="0005375D">
      <w:pPr>
        <w:pStyle w:val="Heading2"/>
        <w:rPr>
          <w:rStyle w:val="CommentReference"/>
          <w:sz w:val="22"/>
          <w:szCs w:val="22"/>
        </w:rPr>
      </w:pPr>
      <w:bookmarkStart w:id="2070" w:name="_Toc460944148"/>
      <w:bookmarkStart w:id="2071" w:name="_Toc481398714"/>
      <w:bookmarkEnd w:id="2070"/>
      <w:r w:rsidRPr="0005375D">
        <w:rPr>
          <w:rStyle w:val="CommentReference"/>
          <w:sz w:val="22"/>
          <w:szCs w:val="22"/>
        </w:rPr>
        <w:t>IVERA connections</w:t>
      </w:r>
      <w:bookmarkEnd w:id="2071"/>
    </w:p>
    <w:p w14:paraId="3A344C3B" w14:textId="77777777" w:rsidR="008E777C" w:rsidRDefault="0005375D">
      <w:pPr>
        <w:pStyle w:val="Heading3"/>
        <w:rPr>
          <w:rStyle w:val="CommentReference"/>
          <w:b w:val="0"/>
          <w:sz w:val="22"/>
          <w:szCs w:val="22"/>
        </w:rPr>
      </w:pPr>
      <w:bookmarkStart w:id="2072" w:name="_Toc481398715"/>
      <w:r w:rsidRPr="0005375D">
        <w:rPr>
          <w:rStyle w:val="CommentReference"/>
          <w:sz w:val="22"/>
          <w:szCs w:val="22"/>
        </w:rPr>
        <w:t>Master to Slave (object management)</w:t>
      </w:r>
      <w:bookmarkEnd w:id="2072"/>
    </w:p>
    <w:p w14:paraId="035D4A81" w14:textId="77777777" w:rsidR="008E777C" w:rsidRDefault="00516B9A">
      <w:r>
        <w:t xml:space="preserve">Master to slave management principle is not changed. </w:t>
      </w:r>
    </w:p>
    <w:p w14:paraId="2CFFECE3" w14:textId="77777777" w:rsidR="008E777C" w:rsidRDefault="008E777C"/>
    <w:p w14:paraId="712F98E1" w14:textId="77777777" w:rsidR="008E777C" w:rsidRDefault="0005375D">
      <w:pPr>
        <w:pStyle w:val="Heading3"/>
        <w:rPr>
          <w:rStyle w:val="CommentReference"/>
          <w:b w:val="0"/>
          <w:sz w:val="22"/>
          <w:szCs w:val="22"/>
        </w:rPr>
      </w:pPr>
      <w:bookmarkStart w:id="2073" w:name="_Toc481398716"/>
      <w:r w:rsidRPr="0005375D">
        <w:rPr>
          <w:rStyle w:val="CommentReference"/>
          <w:sz w:val="22"/>
          <w:szCs w:val="22"/>
        </w:rPr>
        <w:t>Slave to Master (event- and logbook handling)</w:t>
      </w:r>
      <w:bookmarkEnd w:id="2073"/>
    </w:p>
    <w:p w14:paraId="4A08D677" w14:textId="7838C934" w:rsidR="00D8415D" w:rsidDel="003D7722" w:rsidRDefault="00D8415D" w:rsidP="00D8415D">
      <w:pPr>
        <w:rPr>
          <w:del w:id="2074" w:author="Inge Floan" w:date="2017-04-26T15:00:00Z"/>
        </w:rPr>
      </w:pPr>
      <w:r>
        <w:t xml:space="preserve">An IVERA slave sends </w:t>
      </w:r>
      <w:del w:id="2075" w:author="Inge Floan" w:date="2017-04-26T14:59:00Z">
        <w:r w:rsidDel="003D7722">
          <w:delText>T</w:delText>
        </w:r>
      </w:del>
      <w:ins w:id="2076" w:author="Inge Floan" w:date="2017-04-26T14:59:00Z">
        <w:r w:rsidR="003D7722">
          <w:t>t</w:t>
        </w:r>
      </w:ins>
      <w:r>
        <w:t>rigger</w:t>
      </w:r>
      <w:ins w:id="2077" w:author="Inge Floan" w:date="2017-04-26T14:59:00Z">
        <w:r w:rsidR="003D7722">
          <w:t xml:space="preserve"> </w:t>
        </w:r>
      </w:ins>
      <w:r>
        <w:t>events to notify the TMS (IVERA master) about new occurred events. The IVERA master may then take appropriate action (like querying logbooks at the IVERA slave).</w:t>
      </w:r>
    </w:p>
    <w:p w14:paraId="50186E45" w14:textId="197FCD05" w:rsidR="00D8415D" w:rsidDel="003D7722" w:rsidRDefault="00D8415D" w:rsidP="00D8415D">
      <w:pPr>
        <w:rPr>
          <w:del w:id="2078" w:author="Inge Floan" w:date="2017-04-26T15:00:00Z"/>
        </w:rPr>
      </w:pPr>
      <w:r>
        <w:t>Trigger</w:t>
      </w:r>
      <w:ins w:id="2079" w:author="Inge Floan" w:date="2017-04-26T15:00:00Z">
        <w:r w:rsidR="003D7722">
          <w:t xml:space="preserve"> </w:t>
        </w:r>
      </w:ins>
      <w:r>
        <w:t>events are sent to a</w:t>
      </w:r>
      <w:del w:id="2080" w:author="Inge Floan" w:date="2017-04-26T15:00:00Z">
        <w:r w:rsidDel="003D7722">
          <w:delText>n</w:delText>
        </w:r>
      </w:del>
      <w:r>
        <w:t xml:space="preserve"> trigger</w:t>
      </w:r>
      <w:del w:id="2081" w:author="Inge Floan" w:date="2017-04-26T15:00:00Z">
        <w:r w:rsidDel="003D7722">
          <w:delText>-</w:delText>
        </w:r>
      </w:del>
      <w:ins w:id="2082" w:author="Inge Floan" w:date="2017-04-26T15:00:00Z">
        <w:r w:rsidR="003D7722">
          <w:t xml:space="preserve"> </w:t>
        </w:r>
      </w:ins>
      <w:r>
        <w:t>port at the TMS.</w:t>
      </w:r>
      <w:ins w:id="2083" w:author="Inge Floan" w:date="2017-04-26T15:00:00Z">
        <w:r w:rsidR="003D7722">
          <w:t xml:space="preserve"> </w:t>
        </w:r>
      </w:ins>
    </w:p>
    <w:p w14:paraId="56E8F1FC" w14:textId="77777777" w:rsidR="003D7722" w:rsidRDefault="003D7722" w:rsidP="00D8415D">
      <w:pPr>
        <w:rPr>
          <w:ins w:id="2084" w:author="Inge Floan" w:date="2017-04-26T15:00:00Z"/>
        </w:rPr>
      </w:pPr>
    </w:p>
    <w:p w14:paraId="544B1B24" w14:textId="77777777" w:rsidR="00D8415D" w:rsidDel="003D7722" w:rsidRDefault="00D8415D" w:rsidP="00D8415D">
      <w:pPr>
        <w:rPr>
          <w:del w:id="2085" w:author="Inge Floan" w:date="2017-04-26T15:00:00Z"/>
        </w:rPr>
      </w:pPr>
    </w:p>
    <w:p w14:paraId="41984117" w14:textId="77777777" w:rsidR="003D7722" w:rsidRDefault="003D7722" w:rsidP="00D8415D">
      <w:pPr>
        <w:rPr>
          <w:ins w:id="2086" w:author="Inge Floan" w:date="2017-04-26T15:00:00Z"/>
        </w:rPr>
      </w:pPr>
    </w:p>
    <w:p w14:paraId="605D1841" w14:textId="77777777" w:rsidR="00D8415D" w:rsidRDefault="00D8415D" w:rsidP="00D8415D">
      <w:r>
        <w:t>For IVERA 4, new trigger-ports are defined:</w:t>
      </w:r>
    </w:p>
    <w:p w14:paraId="6E787032" w14:textId="77777777" w:rsidR="008E777C" w:rsidRDefault="00EE6A94">
      <w:pPr>
        <w:keepNext/>
      </w:pPr>
      <w:r>
        <w:object w:dxaOrig="7824" w:dyaOrig="2484" w14:anchorId="5451195A">
          <v:shape id="_x0000_i1029" type="#_x0000_t75" style="width:388.45pt;height:122.25pt" o:ole="">
            <v:imagedata r:id="rId26" o:title=""/>
          </v:shape>
          <o:OLEObject Type="Embed" ProgID="Visio.Drawing.11" ShapeID="_x0000_i1029" DrawAspect="Content" ObjectID="_1555140867" r:id="rId27"/>
        </w:object>
      </w:r>
    </w:p>
    <w:p w14:paraId="1D750E4D" w14:textId="77777777" w:rsidR="008E777C" w:rsidRDefault="00CE525C">
      <w:pPr>
        <w:pStyle w:val="Caption"/>
      </w:pPr>
      <w:bookmarkStart w:id="2087" w:name="_Ref460858179"/>
      <w:r>
        <w:t xml:space="preserve">Figure </w:t>
      </w:r>
      <w:r w:rsidR="00E67656">
        <w:fldChar w:fldCharType="begin"/>
      </w:r>
      <w:r>
        <w:instrText xml:space="preserve"> SEQ Figure \* ARABIC </w:instrText>
      </w:r>
      <w:r w:rsidR="00E67656">
        <w:fldChar w:fldCharType="separate"/>
      </w:r>
      <w:r w:rsidR="00AA7951">
        <w:rPr>
          <w:noProof/>
        </w:rPr>
        <w:t>3</w:t>
      </w:r>
      <w:r w:rsidR="00E67656">
        <w:fldChar w:fldCharType="end"/>
      </w:r>
      <w:r w:rsidR="005B025B">
        <w:t xml:space="preserve"> Trigger ports on TMS</w:t>
      </w:r>
      <w:bookmarkEnd w:id="2087"/>
    </w:p>
    <w:p w14:paraId="2EB25540" w14:textId="61EAF9FD" w:rsidR="00EE6A94" w:rsidRDefault="00EE6A94" w:rsidP="00EE6A94">
      <w:r>
        <w:t>In IVERA-versions prior to 4.0, the TMS was able to identify the IVERA-slave by using the source IP-address which reported the trigger</w:t>
      </w:r>
      <w:ins w:id="2088" w:author="Inge Floan" w:date="2017-04-26T14:50:00Z">
        <w:r w:rsidR="00922C81">
          <w:t xml:space="preserve"> </w:t>
        </w:r>
      </w:ins>
      <w:r>
        <w:t>event.</w:t>
      </w:r>
    </w:p>
    <w:p w14:paraId="1619E7BB" w14:textId="77777777" w:rsidR="000940E1" w:rsidRDefault="00EE6A94" w:rsidP="005D0018">
      <w:pPr>
        <w:rPr>
          <w:ins w:id="2089" w:author="Inge Floan" w:date="2017-04-26T15:24:00Z"/>
        </w:rPr>
      </w:pPr>
      <w:r>
        <w:t xml:space="preserve">Because multiple IVERA slaves may be deployed within one system as defined in </w:t>
      </w:r>
      <w:r w:rsidR="00E67656">
        <w:fldChar w:fldCharType="begin"/>
      </w:r>
      <w:r>
        <w:instrText xml:space="preserve"> REF _Ref441652620 \r \h </w:instrText>
      </w:r>
      <w:r w:rsidR="00E67656">
        <w:fldChar w:fldCharType="separate"/>
      </w:r>
      <w:r w:rsidR="00AA7951">
        <w:t>[Ref 1]</w:t>
      </w:r>
      <w:r w:rsidR="00E67656">
        <w:fldChar w:fldCharType="end"/>
      </w:r>
      <w:r>
        <w:t xml:space="preserve"> (therefore sharing the network</w:t>
      </w:r>
      <w:ins w:id="2090" w:author="Inge Floan" w:date="2017-04-26T14:50:00Z">
        <w:r w:rsidR="00922C81">
          <w:t xml:space="preserve"> </w:t>
        </w:r>
      </w:ins>
      <w:r>
        <w:t>stack and IP-address), t</w:t>
      </w:r>
      <w:r w:rsidR="00883A1D" w:rsidRPr="00883A1D">
        <w:t xml:space="preserve">he IVERA </w:t>
      </w:r>
      <w:r w:rsidR="009E1C1F">
        <w:t xml:space="preserve">trigger </w:t>
      </w:r>
      <w:r w:rsidR="00883A1D" w:rsidRPr="00883A1D">
        <w:t xml:space="preserve">message is extended with a </w:t>
      </w:r>
      <w:r>
        <w:t xml:space="preserve">trigger source identification </w:t>
      </w:r>
      <w:r w:rsidR="00883A1D" w:rsidRPr="00883A1D">
        <w:t xml:space="preserve">which </w:t>
      </w:r>
      <w:r>
        <w:t>is</w:t>
      </w:r>
      <w:r w:rsidRPr="00883A1D">
        <w:t xml:space="preserve"> </w:t>
      </w:r>
      <w:r w:rsidR="00883A1D" w:rsidRPr="00883A1D">
        <w:t>used by IVERA</w:t>
      </w:r>
      <w:r w:rsidR="009C33A4">
        <w:t xml:space="preserve"> </w:t>
      </w:r>
      <w:r>
        <w:t>master</w:t>
      </w:r>
      <w:r w:rsidRPr="00883A1D">
        <w:t xml:space="preserve"> </w:t>
      </w:r>
      <w:r w:rsidR="00883A1D" w:rsidRPr="00883A1D">
        <w:t xml:space="preserve">to </w:t>
      </w:r>
      <w:r>
        <w:t xml:space="preserve">determine the network location of the corresponding IVERA slave. </w:t>
      </w:r>
    </w:p>
    <w:p w14:paraId="585BB503" w14:textId="77777777" w:rsidR="000940E1" w:rsidRDefault="000940E1" w:rsidP="000A5D29">
      <w:pPr>
        <w:rPr>
          <w:ins w:id="2091" w:author="Inge Floan" w:date="2017-04-26T15:24:00Z"/>
        </w:rPr>
      </w:pPr>
    </w:p>
    <w:p w14:paraId="428DBC8A" w14:textId="37FD0C14" w:rsidR="00B54B81" w:rsidRDefault="003D7722" w:rsidP="000A5D29">
      <w:pPr>
        <w:rPr>
          <w:ins w:id="2092" w:author="Inge Floan" w:date="2017-04-26T16:39:00Z"/>
        </w:rPr>
      </w:pPr>
      <w:ins w:id="2093" w:author="Inge Floan" w:date="2017-04-26T15:01:00Z">
        <w:r>
          <w:t xml:space="preserve">The </w:t>
        </w:r>
      </w:ins>
      <w:ins w:id="2094" w:author="Inge Floan" w:date="2017-04-26T15:22:00Z">
        <w:r w:rsidR="002D54B7">
          <w:t xml:space="preserve">data sent by the IVERA-slave to report the trigger events </w:t>
        </w:r>
      </w:ins>
      <w:ins w:id="2095" w:author="Inge Floan" w:date="2017-04-26T15:01:00Z">
        <w:r>
          <w:t xml:space="preserve">is extended with the </w:t>
        </w:r>
      </w:ins>
      <w:del w:id="2096" w:author="Inge Floan" w:date="2017-04-26T15:02:00Z">
        <w:r w:rsidR="00EE6A94" w:rsidDel="003D7722">
          <w:delText>The</w:delText>
        </w:r>
        <w:r w:rsidR="00883A1D" w:rsidRPr="00883A1D" w:rsidDel="003D7722">
          <w:delText xml:space="preserve"> ‘Bericht</w:delText>
        </w:r>
      </w:del>
      <w:del w:id="2097" w:author="Inge Floan" w:date="2017-04-26T14:59:00Z">
        <w:r w:rsidR="00883A1D" w:rsidRPr="00883A1D" w:rsidDel="003D7722">
          <w:delText>s</w:delText>
        </w:r>
      </w:del>
      <w:del w:id="2098" w:author="Inge Floan" w:date="2017-04-26T15:02:00Z">
        <w:r w:rsidR="00883A1D" w:rsidRPr="00883A1D" w:rsidDel="003D7722">
          <w:delText>lave’ definition is extended with</w:delText>
        </w:r>
        <w:r w:rsidR="00EE6A94" w:rsidDel="003D7722">
          <w:delText xml:space="preserve"> the </w:delText>
        </w:r>
      </w:del>
      <w:r w:rsidR="00EE6A94">
        <w:t xml:space="preserve">contents </w:t>
      </w:r>
      <w:del w:id="2099" w:author="Inge Floan" w:date="2017-04-26T15:23:00Z">
        <w:r w:rsidR="00EE6A94" w:rsidDel="002D54B7">
          <w:delText xml:space="preserve">of one of </w:delText>
        </w:r>
      </w:del>
      <w:r w:rsidR="00EE6A94">
        <w:t xml:space="preserve">the </w:t>
      </w:r>
      <w:ins w:id="2100" w:author="Inge Floan" w:date="2017-04-26T16:39:00Z">
        <w:r w:rsidR="00B54B81">
          <w:t xml:space="preserve">corresponding </w:t>
        </w:r>
      </w:ins>
      <w:r w:rsidR="00EE6A94">
        <w:t>ID object</w:t>
      </w:r>
      <w:del w:id="2101" w:author="Inge Floan" w:date="2017-04-26T15:23:00Z">
        <w:r w:rsidR="00EE6A94" w:rsidDel="002D54B7">
          <w:delText>s</w:delText>
        </w:r>
      </w:del>
      <w:ins w:id="2102" w:author="Inge Floan" w:date="2017-04-26T16:39:00Z">
        <w:r w:rsidR="00B54B81">
          <w:t>:</w:t>
        </w:r>
      </w:ins>
    </w:p>
    <w:p w14:paraId="0FC9231B" w14:textId="77777777" w:rsidR="00B54B81" w:rsidRDefault="00EE6A94">
      <w:pPr>
        <w:pStyle w:val="ListParagraph"/>
        <w:numPr>
          <w:ilvl w:val="0"/>
          <w:numId w:val="48"/>
        </w:numPr>
        <w:rPr>
          <w:ins w:id="2103" w:author="Inge Floan" w:date="2017-04-26T16:39:00Z"/>
        </w:rPr>
        <w:pPrChange w:id="2104" w:author="Inge Floan" w:date="2017-04-26T16:39:00Z">
          <w:pPr/>
        </w:pPrChange>
      </w:pPr>
      <w:del w:id="2105" w:author="Inge Floan" w:date="2017-04-26T16:39:00Z">
        <w:r w:rsidDel="00B54B81">
          <w:delText>.</w:delText>
        </w:r>
      </w:del>
      <w:del w:id="2106" w:author="Inge Floan" w:date="2017-04-26T15:23:00Z">
        <w:r w:rsidDel="002D54B7">
          <w:delText xml:space="preserve"> (</w:delText>
        </w:r>
      </w:del>
      <w:r>
        <w:t xml:space="preserve">APPID </w:t>
      </w:r>
      <w:ins w:id="2107" w:author="Inge Floan" w:date="2017-04-26T15:02:00Z">
        <w:r w:rsidR="003D7722">
          <w:t xml:space="preserve">for </w:t>
        </w:r>
      </w:ins>
      <w:ins w:id="2108" w:author="Inge Floan" w:date="2017-04-26T15:23:00Z">
        <w:r w:rsidR="002D54B7">
          <w:t>trigger</w:t>
        </w:r>
      </w:ins>
      <w:ins w:id="2109" w:author="Inge Floan" w:date="2017-04-26T15:24:00Z">
        <w:r w:rsidR="000940E1">
          <w:t>s</w:t>
        </w:r>
      </w:ins>
      <w:ins w:id="2110" w:author="Inge Floan" w:date="2017-04-26T15:23:00Z">
        <w:r w:rsidR="002D54B7">
          <w:t xml:space="preserve"> from </w:t>
        </w:r>
      </w:ins>
      <w:ins w:id="2111" w:author="Inge Floan" w:date="2017-04-26T15:02:00Z">
        <w:r w:rsidR="003D7722">
          <w:t xml:space="preserve">IVERA-APP </w:t>
        </w:r>
      </w:ins>
      <w:del w:id="2112" w:author="Inge Floan" w:date="2017-04-26T15:23:00Z">
        <w:r w:rsidDel="002D54B7">
          <w:delText xml:space="preserve">or </w:delText>
        </w:r>
      </w:del>
    </w:p>
    <w:p w14:paraId="0A7D3159" w14:textId="6F9505CE" w:rsidR="00883A1D" w:rsidRDefault="00EE6A94">
      <w:pPr>
        <w:pStyle w:val="ListParagraph"/>
        <w:numPr>
          <w:ilvl w:val="0"/>
          <w:numId w:val="48"/>
        </w:numPr>
        <w:rPr>
          <w:ins w:id="2113" w:author="Inge Floan" w:date="2017-04-26T14:52:00Z"/>
        </w:rPr>
        <w:pPrChange w:id="2114" w:author="Inge Floan" w:date="2017-04-26T16:39:00Z">
          <w:pPr/>
        </w:pPrChange>
      </w:pPr>
      <w:r>
        <w:t>VRIID</w:t>
      </w:r>
      <w:ins w:id="2115" w:author="Inge Floan" w:date="2017-04-26T15:02:00Z">
        <w:r w:rsidR="003D7722">
          <w:t xml:space="preserve"> for </w:t>
        </w:r>
      </w:ins>
      <w:ins w:id="2116" w:author="Inge Floan" w:date="2017-04-26T15:23:00Z">
        <w:r w:rsidR="002D54B7">
          <w:t>trigger</w:t>
        </w:r>
      </w:ins>
      <w:ins w:id="2117" w:author="Inge Floan" w:date="2017-04-26T15:24:00Z">
        <w:r w:rsidR="000940E1">
          <w:t>s</w:t>
        </w:r>
      </w:ins>
      <w:ins w:id="2118" w:author="Inge Floan" w:date="2017-04-26T15:23:00Z">
        <w:r w:rsidR="002D54B7">
          <w:t xml:space="preserve"> from </w:t>
        </w:r>
      </w:ins>
      <w:ins w:id="2119" w:author="Inge Floan" w:date="2017-04-26T15:02:00Z">
        <w:r w:rsidR="003D7722">
          <w:t>IVERA-TLC</w:t>
        </w:r>
      </w:ins>
      <w:del w:id="2120" w:author="Inge Floan" w:date="2017-04-26T15:23:00Z">
        <w:r w:rsidDel="002D54B7">
          <w:delText>)</w:delText>
        </w:r>
        <w:r w:rsidR="00883A1D" w:rsidDel="002D54B7">
          <w:delText>.</w:delText>
        </w:r>
      </w:del>
    </w:p>
    <w:p w14:paraId="19E10499" w14:textId="27234364" w:rsidR="00922C81" w:rsidRPr="003D7722" w:rsidDel="003D7722" w:rsidRDefault="00922C81">
      <w:pPr>
        <w:shd w:val="clear" w:color="auto" w:fill="F2F2F2"/>
        <w:tabs>
          <w:tab w:val="left" w:pos="851"/>
          <w:tab w:val="left" w:pos="1843"/>
        </w:tabs>
        <w:jc w:val="left"/>
        <w:rPr>
          <w:del w:id="2121" w:author="Inge Floan" w:date="2017-04-26T14:59:00Z"/>
          <w:rFonts w:cs="Arial"/>
          <w:sz w:val="20"/>
          <w:lang w:val="en-US"/>
          <w:rPrChange w:id="2122" w:author="Inge Floan" w:date="2017-04-26T14:58:00Z">
            <w:rPr>
              <w:del w:id="2123" w:author="Inge Floan" w:date="2017-04-26T14:59:00Z"/>
            </w:rPr>
          </w:rPrChange>
        </w:rPr>
        <w:pPrChange w:id="2124" w:author="Inge Floan" w:date="2017-04-26T14:58:00Z">
          <w:pPr/>
        </w:pPrChange>
      </w:pPr>
    </w:p>
    <w:p w14:paraId="7FDAE68A" w14:textId="77777777" w:rsidR="00883A1D" w:rsidRDefault="00883A1D" w:rsidP="00883A1D"/>
    <w:p w14:paraId="29143F35" w14:textId="01C52214" w:rsidR="003D7722" w:rsidRDefault="00883A1D" w:rsidP="003D7722">
      <w:pPr>
        <w:rPr>
          <w:ins w:id="2125" w:author="Inge Floan" w:date="2017-04-26T14:59:00Z"/>
        </w:rPr>
      </w:pPr>
      <w:del w:id="2126" w:author="Inge Floan" w:date="2017-04-26T15:03:00Z">
        <w:r w:rsidDel="003D7722">
          <w:delText xml:space="preserve">This extension </w:delText>
        </w:r>
        <w:r w:rsidR="00EE6A94" w:rsidDel="003D7722">
          <w:delText>is</w:delText>
        </w:r>
        <w:r w:rsidDel="003D7722">
          <w:delText xml:space="preserve"> used to inform the master about the port number the </w:delText>
        </w:r>
        <w:r w:rsidR="00275839" w:rsidDel="003D7722">
          <w:delText xml:space="preserve">on which the </w:delText>
        </w:r>
        <w:r w:rsidDel="003D7722">
          <w:delText xml:space="preserve">slave </w:delText>
        </w:r>
        <w:r w:rsidR="00275839" w:rsidDel="003D7722">
          <w:delText>can be reached.</w:delText>
        </w:r>
      </w:del>
      <w:ins w:id="2127" w:author="Inge Floan" w:date="2017-04-26T14:59:00Z">
        <w:r w:rsidR="003D7722">
          <w:t xml:space="preserve">The </w:t>
        </w:r>
      </w:ins>
      <w:ins w:id="2128" w:author="Inge Floan" w:date="2017-04-26T15:24:00Z">
        <w:r w:rsidR="000940E1">
          <w:t>t</w:t>
        </w:r>
      </w:ins>
      <w:ins w:id="2129" w:author="Inge Floan" w:date="2017-04-26T14:59:00Z">
        <w:r w:rsidR="003D7722">
          <w:t xml:space="preserve">rigger events </w:t>
        </w:r>
      </w:ins>
      <w:ins w:id="2130" w:author="Inge Floan" w:date="2017-04-26T15:03:00Z">
        <w:r w:rsidR="003D7722">
          <w:t xml:space="preserve">are </w:t>
        </w:r>
      </w:ins>
      <w:ins w:id="2131" w:author="Inge Floan" w:date="2017-04-26T14:59:00Z">
        <w:r w:rsidR="003D7722">
          <w:t>sent as a sequence of messages</w:t>
        </w:r>
      </w:ins>
      <w:ins w:id="2132" w:author="Inge Floan" w:date="2017-04-26T16:37:00Z">
        <w:r w:rsidR="00B54B81">
          <w:t xml:space="preserve">, </w:t>
        </w:r>
      </w:ins>
      <w:ins w:id="2133" w:author="Inge Floan" w:date="2017-04-26T15:24:00Z">
        <w:r w:rsidR="000940E1">
          <w:t>please refer to the</w:t>
        </w:r>
      </w:ins>
      <w:ins w:id="2134" w:author="Inge Floan" w:date="2017-04-26T15:27:00Z">
        <w:r w:rsidR="006029A6">
          <w:t xml:space="preserve"> </w:t>
        </w:r>
        <w:r w:rsidR="006029A6">
          <w:fldChar w:fldCharType="begin"/>
        </w:r>
        <w:r w:rsidR="006029A6">
          <w:instrText xml:space="preserve"> REF _Ref437246717 \r \h </w:instrText>
        </w:r>
      </w:ins>
      <w:r w:rsidR="006029A6">
        <w:fldChar w:fldCharType="separate"/>
      </w:r>
      <w:ins w:id="2135" w:author="Inge Floan" w:date="2017-05-01T10:47:00Z">
        <w:r w:rsidR="00AA7951">
          <w:t>[Ref 3]</w:t>
        </w:r>
      </w:ins>
      <w:ins w:id="2136" w:author="Inge Floan" w:date="2017-04-26T15:27:00Z">
        <w:r w:rsidR="006029A6">
          <w:fldChar w:fldCharType="end"/>
        </w:r>
        <w:r w:rsidR="006029A6">
          <w:t xml:space="preserve"> </w:t>
        </w:r>
        <w:r w:rsidR="006029A6">
          <w:fldChar w:fldCharType="begin"/>
        </w:r>
        <w:r w:rsidR="006029A6">
          <w:instrText xml:space="preserve"> REF _Ref437246717 \h </w:instrText>
        </w:r>
      </w:ins>
      <w:r w:rsidR="006029A6">
        <w:fldChar w:fldCharType="separate"/>
      </w:r>
      <w:ins w:id="2137" w:author="Inge Floan" w:date="2017-05-01T10:47:00Z">
        <w:r w:rsidR="00AA7951" w:rsidRPr="00DD2A30">
          <w:rPr>
            <w:rFonts w:cs="Arial"/>
          </w:rPr>
          <w:t>IVERA Functionele specificatie (versie 3.01)</w:t>
        </w:r>
      </w:ins>
      <w:ins w:id="2138" w:author="Inge Floan" w:date="2017-04-26T15:27:00Z">
        <w:r w:rsidR="006029A6">
          <w:fldChar w:fldCharType="end"/>
        </w:r>
        <w:r w:rsidR="006029A6">
          <w:t xml:space="preserve"> section 3.8 for the Backus-Naur form </w:t>
        </w:r>
      </w:ins>
      <w:ins w:id="2139" w:author="Inge Floan" w:date="2017-04-26T15:28:00Z">
        <w:r w:rsidR="006029A6">
          <w:t>(</w:t>
        </w:r>
      </w:ins>
      <w:ins w:id="2140" w:author="Inge Floan" w:date="2017-04-26T15:27:00Z">
        <w:r w:rsidR="006029A6">
          <w:t>BNF</w:t>
        </w:r>
      </w:ins>
      <w:ins w:id="2141" w:author="Inge Floan" w:date="2017-04-26T15:28:00Z">
        <w:r w:rsidR="006029A6">
          <w:t>)</w:t>
        </w:r>
      </w:ins>
      <w:ins w:id="2142" w:author="Inge Floan" w:date="2017-04-26T15:27:00Z">
        <w:r w:rsidR="006029A6">
          <w:t xml:space="preserve"> definitions</w:t>
        </w:r>
      </w:ins>
      <w:ins w:id="2143" w:author="Inge Floan" w:date="2017-04-26T14:59:00Z">
        <w:r w:rsidR="003D7722">
          <w:t xml:space="preserve">: </w:t>
        </w:r>
      </w:ins>
    </w:p>
    <w:p w14:paraId="08C9942C" w14:textId="77777777" w:rsidR="003D7722" w:rsidRPr="00D43D5E" w:rsidRDefault="003D7722" w:rsidP="003D7722">
      <w:pPr>
        <w:rPr>
          <w:ins w:id="2144" w:author="Inge Floan" w:date="2017-04-26T14:59:00Z"/>
          <w:b/>
        </w:rPr>
      </w:pPr>
    </w:p>
    <w:p w14:paraId="38460D23" w14:textId="77777777" w:rsidR="003D7722" w:rsidRDefault="003D7722" w:rsidP="003D7722">
      <w:pPr>
        <w:shd w:val="clear" w:color="auto" w:fill="F2F2F2"/>
        <w:tabs>
          <w:tab w:val="left" w:pos="851"/>
          <w:tab w:val="left" w:pos="1843"/>
        </w:tabs>
        <w:jc w:val="left"/>
        <w:rPr>
          <w:ins w:id="2145" w:author="Inge Floan" w:date="2017-04-26T14:59:00Z"/>
          <w:rFonts w:cs="Arial"/>
          <w:sz w:val="20"/>
          <w:lang w:val="en-US"/>
        </w:rPr>
      </w:pPr>
      <w:ins w:id="2146" w:author="Inge Floan" w:date="2017-04-26T14:59:00Z">
        <w:r>
          <w:rPr>
            <w:rFonts w:cs="Arial"/>
            <w:sz w:val="20"/>
            <w:lang w:val="en-US"/>
          </w:rPr>
          <w:t>BerichtSlaveAckHand CarriageReturn</w:t>
        </w:r>
      </w:ins>
    </w:p>
    <w:p w14:paraId="7272D78C" w14:textId="77777777" w:rsidR="003D7722" w:rsidRDefault="003D7722" w:rsidP="003D7722">
      <w:pPr>
        <w:shd w:val="clear" w:color="auto" w:fill="F2F2F2"/>
        <w:tabs>
          <w:tab w:val="left" w:pos="851"/>
          <w:tab w:val="left" w:pos="1843"/>
        </w:tabs>
        <w:jc w:val="left"/>
        <w:rPr>
          <w:ins w:id="2147" w:author="Inge Floan" w:date="2017-04-26T14:59:00Z"/>
          <w:rFonts w:cs="Arial"/>
          <w:sz w:val="20"/>
          <w:lang w:val="en-US"/>
        </w:rPr>
      </w:pPr>
      <w:ins w:id="2148" w:author="Inge Floan" w:date="2017-04-26T14:59:00Z">
        <w:r>
          <w:rPr>
            <w:rFonts w:cs="Arial"/>
            <w:sz w:val="20"/>
            <w:lang w:val="en-US"/>
          </w:rPr>
          <w:t>BerichtSlaveTrigger CarriageReturn</w:t>
        </w:r>
      </w:ins>
    </w:p>
    <w:p w14:paraId="3AC3FBEA" w14:textId="77777777" w:rsidR="003D7722" w:rsidRPr="002B0FAA" w:rsidRDefault="003D7722" w:rsidP="003D7722">
      <w:pPr>
        <w:shd w:val="clear" w:color="auto" w:fill="F2F2F2"/>
        <w:tabs>
          <w:tab w:val="left" w:pos="851"/>
          <w:tab w:val="left" w:pos="1843"/>
        </w:tabs>
        <w:jc w:val="left"/>
        <w:rPr>
          <w:ins w:id="2149" w:author="Inge Floan" w:date="2017-04-26T14:59:00Z"/>
          <w:rFonts w:cs="Arial"/>
          <w:sz w:val="20"/>
          <w:lang w:val="en-US"/>
        </w:rPr>
      </w:pPr>
      <w:ins w:id="2150" w:author="Inge Floan" w:date="2017-04-26T14:59:00Z">
        <w:r>
          <w:rPr>
            <w:rFonts w:cs="Arial"/>
            <w:sz w:val="20"/>
            <w:lang w:val="en-US"/>
          </w:rPr>
          <w:t>{ BerichtSlaveTrigger CarriageReturn }</w:t>
        </w:r>
      </w:ins>
    </w:p>
    <w:p w14:paraId="53601BB8" w14:textId="77777777" w:rsidR="003D7722" w:rsidRDefault="003D7722" w:rsidP="00883A1D">
      <w:pPr>
        <w:rPr>
          <w:ins w:id="2151" w:author="Inge Floan" w:date="2017-04-26T16:38:00Z"/>
        </w:rPr>
      </w:pPr>
    </w:p>
    <w:p w14:paraId="4FE1B750" w14:textId="77777777" w:rsidR="00B54B81" w:rsidRPr="000A5D29" w:rsidRDefault="00B54B81" w:rsidP="00B54B81">
      <w:pPr>
        <w:rPr>
          <w:ins w:id="2152" w:author="Inge Floan" w:date="2017-04-26T16:38:00Z"/>
        </w:rPr>
      </w:pPr>
      <w:ins w:id="2153" w:author="Inge Floan" w:date="2017-04-26T16:38:00Z">
        <w:r w:rsidRPr="005D0018">
          <w:t xml:space="preserve">Example: </w:t>
        </w:r>
      </w:ins>
    </w:p>
    <w:p w14:paraId="214267C8" w14:textId="575A5A9F" w:rsidR="00B54B81" w:rsidRDefault="00B54B81" w:rsidP="00B54B81">
      <w:pPr>
        <w:shd w:val="clear" w:color="auto" w:fill="F2F2F2"/>
        <w:tabs>
          <w:tab w:val="left" w:pos="851"/>
          <w:tab w:val="left" w:pos="1843"/>
        </w:tabs>
        <w:jc w:val="left"/>
        <w:rPr>
          <w:ins w:id="2154" w:author="Inge Floan" w:date="2017-04-26T16:38:00Z"/>
          <w:rFonts w:cs="Arial"/>
          <w:sz w:val="20"/>
          <w:lang w:val="en-US"/>
        </w:rPr>
      </w:pPr>
      <w:ins w:id="2155" w:author="Inge Floan" w:date="2017-04-26T16:38:00Z">
        <w:r>
          <w:rPr>
            <w:rFonts w:cs="Arial"/>
            <w:sz w:val="20"/>
            <w:lang w:val="en-US"/>
          </w:rPr>
          <w:t>VRIID=”V10002”,”KRP55”,</w:t>
        </w:r>
        <w:r>
          <w:t>”</w:t>
        </w:r>
        <w:r w:rsidRPr="002D54B7">
          <w:rPr>
            <w:rFonts w:cs="Arial"/>
            <w:sz w:val="20"/>
            <w:lang w:val="en-US"/>
          </w:rPr>
          <w:t>Dorpstraat/Kerkstraat</w:t>
        </w:r>
        <w:r>
          <w:rPr>
            <w:rFonts w:cs="Arial"/>
            <w:sz w:val="20"/>
            <w:lang w:val="en-US"/>
          </w:rPr>
          <w:t>”,”FAB X Type Y”,”</w:t>
        </w:r>
      </w:ins>
      <w:ins w:id="2156" w:author="Inge Floan" w:date="2017-04-26T17:34:00Z">
        <w:r w:rsidR="00FC7A78">
          <w:rPr>
            <w:rFonts w:cs="Arial"/>
            <w:sz w:val="20"/>
            <w:lang w:val="en-US"/>
          </w:rPr>
          <w:t>iTLC</w:t>
        </w:r>
      </w:ins>
      <w:ins w:id="2157" w:author="Inge Floan" w:date="2017-04-26T16:38:00Z">
        <w:r>
          <w:rPr>
            <w:rFonts w:cs="Arial"/>
            <w:sz w:val="20"/>
            <w:lang w:val="en-US"/>
          </w:rPr>
          <w:t>”,”1997-01-17”,””,””,””,””</w:t>
        </w:r>
      </w:ins>
    </w:p>
    <w:p w14:paraId="0B9436D5" w14:textId="77777777" w:rsidR="00B54B81" w:rsidRDefault="00B54B81" w:rsidP="00B54B81">
      <w:pPr>
        <w:shd w:val="clear" w:color="auto" w:fill="F2F2F2"/>
        <w:tabs>
          <w:tab w:val="left" w:pos="851"/>
          <w:tab w:val="left" w:pos="1843"/>
        </w:tabs>
        <w:jc w:val="left"/>
        <w:rPr>
          <w:ins w:id="2158" w:author="Inge Floan" w:date="2017-04-26T16:38:00Z"/>
          <w:rFonts w:cs="Arial"/>
          <w:sz w:val="20"/>
          <w:lang w:val="en-US"/>
        </w:rPr>
      </w:pPr>
      <w:ins w:id="2159" w:author="Inge Floan" w:date="2017-04-26T16:38:00Z">
        <w:r>
          <w:rPr>
            <w:rFonts w:cs="Arial"/>
            <w:sz w:val="20"/>
            <w:lang w:val="en-US"/>
          </w:rPr>
          <w:t>:T=2001</w:t>
        </w:r>
      </w:ins>
    </w:p>
    <w:p w14:paraId="50082E51" w14:textId="77777777" w:rsidR="00B54B81" w:rsidRDefault="00B54B81" w:rsidP="00B54B81">
      <w:pPr>
        <w:shd w:val="clear" w:color="auto" w:fill="F2F2F2"/>
        <w:tabs>
          <w:tab w:val="left" w:pos="851"/>
          <w:tab w:val="left" w:pos="1843"/>
        </w:tabs>
        <w:jc w:val="left"/>
        <w:rPr>
          <w:ins w:id="2160" w:author="Inge Floan" w:date="2017-04-26T16:38:00Z"/>
          <w:rFonts w:cs="Arial"/>
          <w:sz w:val="20"/>
          <w:lang w:val="en-US"/>
        </w:rPr>
      </w:pPr>
      <w:ins w:id="2161" w:author="Inge Floan" w:date="2017-04-26T16:38:00Z">
        <w:r>
          <w:rPr>
            <w:rFonts w:cs="Arial"/>
            <w:sz w:val="20"/>
            <w:lang w:val="en-US"/>
          </w:rPr>
          <w:t>:T=1010</w:t>
        </w:r>
      </w:ins>
    </w:p>
    <w:p w14:paraId="49F4D023" w14:textId="77777777" w:rsidR="00B54B81" w:rsidRDefault="00B54B81" w:rsidP="00883A1D"/>
    <w:p w14:paraId="0E71E572" w14:textId="349B9824" w:rsidR="00883A1D" w:rsidRDefault="00275839" w:rsidP="00883A1D">
      <w:r>
        <w:t xml:space="preserve">The sequence </w:t>
      </w:r>
      <w:del w:id="2162" w:author="Inge Floan" w:date="2017-04-26T15:20:00Z">
        <w:r w:rsidDel="002D54B7">
          <w:delText>will be</w:delText>
        </w:r>
      </w:del>
      <w:ins w:id="2163" w:author="Inge Floan" w:date="2017-04-26T15:20:00Z">
        <w:r w:rsidR="002D54B7">
          <w:t>is</w:t>
        </w:r>
      </w:ins>
      <w:r>
        <w:t>:</w:t>
      </w:r>
    </w:p>
    <w:p w14:paraId="427BF039" w14:textId="6945F51D" w:rsidR="00275839" w:rsidRDefault="00275839" w:rsidP="00275839">
      <w:pPr>
        <w:pStyle w:val="ListParagraph"/>
        <w:numPr>
          <w:ilvl w:val="0"/>
          <w:numId w:val="28"/>
        </w:numPr>
      </w:pPr>
      <w:r>
        <w:t xml:space="preserve">Slave connects to </w:t>
      </w:r>
      <w:ins w:id="2164" w:author="Inge Floan" w:date="2017-04-26T15:03:00Z">
        <w:r w:rsidR="003D7722">
          <w:t xml:space="preserve">the </w:t>
        </w:r>
      </w:ins>
      <w:r>
        <w:t xml:space="preserve">trigger port on </w:t>
      </w:r>
      <w:ins w:id="2165" w:author="Inge Floan" w:date="2017-04-26T15:03:00Z">
        <w:r w:rsidR="003D7722">
          <w:t xml:space="preserve">the </w:t>
        </w:r>
      </w:ins>
      <w:r>
        <w:t>master.</w:t>
      </w:r>
    </w:p>
    <w:p w14:paraId="27BBA22F" w14:textId="77777777" w:rsidR="00EE6A94" w:rsidRDefault="00EE6A94" w:rsidP="00275839">
      <w:pPr>
        <w:pStyle w:val="ListParagraph"/>
        <w:numPr>
          <w:ilvl w:val="0"/>
          <w:numId w:val="28"/>
        </w:numPr>
      </w:pPr>
      <w:r w:rsidRPr="003D7722">
        <w:rPr>
          <w:rPrChange w:id="2166" w:author="Inge Floan" w:date="2017-04-26T15:04:00Z">
            <w:rPr>
              <w:i/>
            </w:rPr>
          </w:rPrChange>
        </w:rPr>
        <w:t>Slave sends message</w:t>
      </w:r>
      <w:r>
        <w:rPr>
          <w:i/>
        </w:rPr>
        <w:t xml:space="preserve"> </w:t>
      </w:r>
      <w:r w:rsidRPr="00F21E77">
        <w:t>BerichtSlaveAckHand</w:t>
      </w:r>
      <w:r>
        <w:t xml:space="preserve"> with contents of the ID object</w:t>
      </w:r>
    </w:p>
    <w:p w14:paraId="6449B8FE" w14:textId="4DB5B524" w:rsidR="00275839" w:rsidRDefault="00275839" w:rsidP="00275839">
      <w:pPr>
        <w:pStyle w:val="ListParagraph"/>
        <w:numPr>
          <w:ilvl w:val="0"/>
          <w:numId w:val="28"/>
        </w:numPr>
      </w:pPr>
      <w:r>
        <w:t xml:space="preserve">The </w:t>
      </w:r>
      <w:del w:id="2167" w:author="Inge Floan" w:date="2017-04-26T15:03:00Z">
        <w:r w:rsidDel="003D7722">
          <w:delText xml:space="preserve">next </w:delText>
        </w:r>
      </w:del>
      <w:ins w:id="2168" w:author="Inge Floan" w:date="2017-04-26T15:03:00Z">
        <w:r w:rsidR="003D7722">
          <w:t xml:space="preserve">following </w:t>
        </w:r>
      </w:ins>
      <w:r>
        <w:t xml:space="preserve">message(s) contain(s) </w:t>
      </w:r>
      <w:ins w:id="2169" w:author="Inge Floan" w:date="2017-04-26T15:04:00Z">
        <w:r w:rsidR="003D7722">
          <w:t xml:space="preserve">one or more </w:t>
        </w:r>
      </w:ins>
      <w:del w:id="2170" w:author="Inge Floan" w:date="2017-04-26T15:04:00Z">
        <w:r w:rsidDel="003D7722">
          <w:delText>‘</w:delText>
        </w:r>
      </w:del>
      <w:r>
        <w:t>BerichtSlaveTrigger</w:t>
      </w:r>
      <w:del w:id="2171" w:author="Inge Floan" w:date="2017-04-26T15:04:00Z">
        <w:r w:rsidDel="003D7722">
          <w:delText>’</w:delText>
        </w:r>
      </w:del>
    </w:p>
    <w:p w14:paraId="7B4AD2E5" w14:textId="77777777" w:rsidR="00275839" w:rsidRDefault="00275839" w:rsidP="00275839">
      <w:pPr>
        <w:pStyle w:val="ListParagraph"/>
        <w:numPr>
          <w:ilvl w:val="0"/>
          <w:numId w:val="28"/>
        </w:numPr>
      </w:pPr>
      <w:r>
        <w:t>The slave disconnects.</w:t>
      </w:r>
    </w:p>
    <w:p w14:paraId="0089873E" w14:textId="6BBF3214" w:rsidR="00275839" w:rsidRDefault="00275839" w:rsidP="00275839">
      <w:pPr>
        <w:pStyle w:val="ListParagraph"/>
        <w:numPr>
          <w:ilvl w:val="0"/>
          <w:numId w:val="28"/>
        </w:numPr>
        <w:rPr>
          <w:ins w:id="2172" w:author="Inge Floan" w:date="2017-04-26T14:53:00Z"/>
        </w:rPr>
      </w:pPr>
      <w:r>
        <w:lastRenderedPageBreak/>
        <w:t xml:space="preserve">Master </w:t>
      </w:r>
      <w:del w:id="2173" w:author="Inge Floan" w:date="2017-04-26T15:14:00Z">
        <w:r w:rsidR="00EE6A94" w:rsidDel="002D54B7">
          <w:delText xml:space="preserve">may </w:delText>
        </w:r>
      </w:del>
      <w:r>
        <w:t xml:space="preserve">takes appropriate actions to follow up </w:t>
      </w:r>
      <w:r w:rsidR="009E1C1F">
        <w:t xml:space="preserve">on the </w:t>
      </w:r>
      <w:r>
        <w:t>trigger message</w:t>
      </w:r>
      <w:ins w:id="2174" w:author="Inge Floan" w:date="2017-04-26T15:26:00Z">
        <w:r w:rsidR="006029A6">
          <w:t>(s)</w:t>
        </w:r>
      </w:ins>
      <w:ins w:id="2175" w:author="Inge Floan" w:date="2017-04-26T15:25:00Z">
        <w:r w:rsidR="006029A6">
          <w:t xml:space="preserve"> taking the received ID into account</w:t>
        </w:r>
      </w:ins>
      <w:r>
        <w:t>. (e.g. requesting logbook objects)</w:t>
      </w:r>
    </w:p>
    <w:p w14:paraId="19214AD4" w14:textId="77777777" w:rsidR="00922C81" w:rsidRDefault="00922C81">
      <w:pPr>
        <w:rPr>
          <w:ins w:id="2176" w:author="Inge Floan" w:date="2017-04-26T14:53:00Z"/>
        </w:rPr>
        <w:pPrChange w:id="2177" w:author="Inge Floan" w:date="2017-04-26T14:53:00Z">
          <w:pPr>
            <w:pStyle w:val="ListParagraph"/>
            <w:numPr>
              <w:numId w:val="28"/>
            </w:numPr>
            <w:ind w:hanging="360"/>
          </w:pPr>
        </w:pPrChange>
      </w:pPr>
    </w:p>
    <w:p w14:paraId="38C6551F" w14:textId="50287305" w:rsidR="00922C81" w:rsidRPr="00883A1D" w:rsidDel="002D54B7" w:rsidRDefault="00922C81">
      <w:pPr>
        <w:rPr>
          <w:del w:id="2178" w:author="Inge Floan" w:date="2017-04-26T15:22:00Z"/>
        </w:rPr>
        <w:pPrChange w:id="2179" w:author="Inge Floan" w:date="2017-04-26T14:53:00Z">
          <w:pPr>
            <w:pStyle w:val="ListParagraph"/>
            <w:numPr>
              <w:numId w:val="28"/>
            </w:numPr>
            <w:ind w:hanging="360"/>
          </w:pPr>
        </w:pPrChange>
      </w:pPr>
      <w:bookmarkStart w:id="2180" w:name="_Toc480988001"/>
      <w:bookmarkStart w:id="2181" w:name="_Toc480993575"/>
      <w:bookmarkStart w:id="2182" w:name="_Toc481396220"/>
      <w:bookmarkStart w:id="2183" w:name="_Toc481396839"/>
      <w:bookmarkStart w:id="2184" w:name="_Toc481397364"/>
      <w:bookmarkStart w:id="2185" w:name="_Toc481398076"/>
      <w:bookmarkStart w:id="2186" w:name="_Toc481398447"/>
      <w:bookmarkStart w:id="2187" w:name="_Toc481398537"/>
      <w:bookmarkStart w:id="2188" w:name="_Toc481398627"/>
      <w:bookmarkStart w:id="2189" w:name="_Toc481398717"/>
      <w:bookmarkEnd w:id="2180"/>
      <w:bookmarkEnd w:id="2181"/>
      <w:bookmarkEnd w:id="2182"/>
      <w:bookmarkEnd w:id="2183"/>
      <w:bookmarkEnd w:id="2184"/>
      <w:bookmarkEnd w:id="2185"/>
      <w:bookmarkEnd w:id="2186"/>
      <w:bookmarkEnd w:id="2187"/>
      <w:bookmarkEnd w:id="2188"/>
      <w:bookmarkEnd w:id="2189"/>
    </w:p>
    <w:p w14:paraId="3716064D" w14:textId="3AD16DC5" w:rsidR="009C33A4" w:rsidDel="002D54B7" w:rsidRDefault="009C33A4">
      <w:pPr>
        <w:spacing w:line="240" w:lineRule="auto"/>
        <w:jc w:val="left"/>
        <w:rPr>
          <w:del w:id="2190" w:author="Inge Floan" w:date="2017-04-26T15:22:00Z"/>
        </w:rPr>
      </w:pPr>
      <w:del w:id="2191" w:author="Inge Floan" w:date="2017-04-12T18:09:00Z">
        <w:r w:rsidDel="00E17BA2">
          <w:br w:type="page"/>
        </w:r>
      </w:del>
    </w:p>
    <w:p w14:paraId="62FC9B54" w14:textId="77777777" w:rsidR="00EF1C57" w:rsidRPr="003F28F6" w:rsidRDefault="00276C39" w:rsidP="000A5D29">
      <w:pPr>
        <w:pStyle w:val="Heading2"/>
        <w:rPr>
          <w:rStyle w:val="CommentReference"/>
          <w:sz w:val="22"/>
          <w:szCs w:val="22"/>
        </w:rPr>
      </w:pPr>
      <w:bookmarkStart w:id="2192" w:name="_Toc481398718"/>
      <w:r>
        <w:rPr>
          <w:rStyle w:val="CommentReference"/>
          <w:sz w:val="22"/>
          <w:szCs w:val="22"/>
        </w:rPr>
        <w:t xml:space="preserve">Application and </w:t>
      </w:r>
      <w:r w:rsidR="0005375D" w:rsidRPr="0005375D">
        <w:rPr>
          <w:rStyle w:val="CommentReference"/>
          <w:sz w:val="22"/>
          <w:szCs w:val="22"/>
        </w:rPr>
        <w:t>User management</w:t>
      </w:r>
      <w:bookmarkEnd w:id="2192"/>
    </w:p>
    <w:p w14:paraId="0FDFC547" w14:textId="6FEB75B0" w:rsidR="001B6D5A" w:rsidDel="00F577DB" w:rsidRDefault="001B6D5A" w:rsidP="00EE6A94">
      <w:pPr>
        <w:spacing w:line="240" w:lineRule="auto"/>
        <w:jc w:val="left"/>
        <w:rPr>
          <w:del w:id="2193" w:author="Inge Floan" w:date="2017-04-12T18:23:00Z"/>
        </w:rPr>
      </w:pPr>
      <w:bookmarkStart w:id="2194" w:name="_Toc479786102"/>
      <w:bookmarkStart w:id="2195" w:name="_Toc479842287"/>
      <w:bookmarkStart w:id="2196" w:name="_Toc479842396"/>
      <w:bookmarkStart w:id="2197" w:name="_Toc479844953"/>
      <w:bookmarkStart w:id="2198" w:name="_Toc480988003"/>
      <w:bookmarkStart w:id="2199" w:name="_Toc480993577"/>
      <w:bookmarkStart w:id="2200" w:name="_Toc481396222"/>
      <w:bookmarkStart w:id="2201" w:name="_Toc481396841"/>
      <w:bookmarkStart w:id="2202" w:name="_Toc481397366"/>
      <w:bookmarkStart w:id="2203" w:name="_Toc481398078"/>
      <w:bookmarkStart w:id="2204" w:name="_Toc481398449"/>
      <w:bookmarkStart w:id="2205" w:name="_Toc481398539"/>
      <w:bookmarkStart w:id="2206" w:name="_Toc481398629"/>
      <w:bookmarkStart w:id="2207" w:name="_Toc481398719"/>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14:paraId="169FED84" w14:textId="77777777" w:rsidR="001B6D5A" w:rsidRDefault="001B6D5A" w:rsidP="001B6D5A">
      <w:pPr>
        <w:pStyle w:val="Heading3"/>
      </w:pPr>
      <w:bookmarkStart w:id="2208" w:name="_Toc481398720"/>
      <w:r>
        <w:t>User group</w:t>
      </w:r>
      <w:r w:rsidR="003B06F2">
        <w:t>s</w:t>
      </w:r>
      <w:bookmarkEnd w:id="2208"/>
      <w:r w:rsidR="00EF7D2F">
        <w:t xml:space="preserve"> </w:t>
      </w:r>
    </w:p>
    <w:p w14:paraId="1067A7B0" w14:textId="374E1957" w:rsidR="001B6D5A" w:rsidRDefault="003B06F2" w:rsidP="00EE6A94">
      <w:pPr>
        <w:spacing w:line="240" w:lineRule="auto"/>
        <w:jc w:val="left"/>
      </w:pPr>
      <w:r>
        <w:t>The definition of the user</w:t>
      </w:r>
      <w:ins w:id="2209" w:author="Inge Floan" w:date="2017-04-26T16:34:00Z">
        <w:r w:rsidR="000A5D29">
          <w:t xml:space="preserve"> </w:t>
        </w:r>
      </w:ins>
      <w:r>
        <w:t xml:space="preserve">groups is changed. A user group Administrator (Admin) for user account management is needed </w:t>
      </w:r>
      <w:r w:rsidR="00E66CB1">
        <w:t>for which group 4 will be used</w:t>
      </w:r>
      <w:r>
        <w:t>. In IVERA version 3.01 and earlier this group was assigned to Technical maintenance.</w:t>
      </w:r>
    </w:p>
    <w:p w14:paraId="7398D065" w14:textId="77777777" w:rsidR="003B06F2" w:rsidRDefault="003B06F2" w:rsidP="00EE6A94">
      <w:pPr>
        <w:spacing w:line="240" w:lineRule="auto"/>
        <w:jc w:val="left"/>
      </w:pPr>
      <w:r>
        <w:t>The user groups in IVERA 4.00 are:</w:t>
      </w:r>
    </w:p>
    <w:p w14:paraId="487F9B24" w14:textId="77777777" w:rsidR="003B06F2" w:rsidRDefault="003B06F2" w:rsidP="003B06F2">
      <w:pPr>
        <w:pStyle w:val="ListParagraph"/>
        <w:numPr>
          <w:ilvl w:val="0"/>
          <w:numId w:val="47"/>
        </w:numPr>
        <w:spacing w:line="240" w:lineRule="auto"/>
        <w:jc w:val="left"/>
      </w:pPr>
      <w:r>
        <w:t>The world (De wereld)</w:t>
      </w:r>
    </w:p>
    <w:p w14:paraId="626F9602" w14:textId="77777777" w:rsidR="003B06F2" w:rsidRDefault="003B06F2" w:rsidP="003B06F2">
      <w:pPr>
        <w:pStyle w:val="ListParagraph"/>
        <w:numPr>
          <w:ilvl w:val="0"/>
          <w:numId w:val="47"/>
        </w:numPr>
        <w:spacing w:line="240" w:lineRule="auto"/>
        <w:jc w:val="left"/>
      </w:pPr>
      <w:r>
        <w:t>Road mender (Kantonnier)</w:t>
      </w:r>
    </w:p>
    <w:p w14:paraId="6DDAB413" w14:textId="77777777" w:rsidR="003B06F2" w:rsidRDefault="003B06F2" w:rsidP="003B06F2">
      <w:pPr>
        <w:pStyle w:val="ListParagraph"/>
        <w:numPr>
          <w:ilvl w:val="0"/>
          <w:numId w:val="47"/>
        </w:numPr>
        <w:spacing w:line="240" w:lineRule="auto"/>
        <w:jc w:val="left"/>
      </w:pPr>
      <w:r>
        <w:t xml:space="preserve">Traffic engineer </w:t>
      </w:r>
      <w:r w:rsidR="00F7781F">
        <w:t>and technical maintenance (</w:t>
      </w:r>
      <w:r>
        <w:t>Verkeerskundige en Technisch onderhoud</w:t>
      </w:r>
      <w:r w:rsidR="00F7781F">
        <w:t>)</w:t>
      </w:r>
    </w:p>
    <w:p w14:paraId="7A3B2593" w14:textId="77777777" w:rsidR="003B06F2" w:rsidRDefault="00F7781F" w:rsidP="003B06F2">
      <w:pPr>
        <w:pStyle w:val="ListParagraph"/>
        <w:numPr>
          <w:ilvl w:val="0"/>
          <w:numId w:val="47"/>
        </w:numPr>
        <w:spacing w:line="240" w:lineRule="auto"/>
        <w:jc w:val="left"/>
      </w:pPr>
      <w:r>
        <w:t>User and access administration (</w:t>
      </w:r>
      <w:r w:rsidR="003B06F2">
        <w:t>Gebruiker  en toegangsbeheer</w:t>
      </w:r>
      <w:r>
        <w:t>)</w:t>
      </w:r>
    </w:p>
    <w:p w14:paraId="4A1D6F2A" w14:textId="77777777" w:rsidR="003B06F2" w:rsidRDefault="003B06F2" w:rsidP="00EE6A94">
      <w:pPr>
        <w:spacing w:line="240" w:lineRule="auto"/>
        <w:jc w:val="left"/>
      </w:pPr>
    </w:p>
    <w:p w14:paraId="663E7459" w14:textId="77777777" w:rsidR="00F7781F" w:rsidRDefault="00F7781F" w:rsidP="00EE6A94">
      <w:pPr>
        <w:spacing w:line="240" w:lineRule="auto"/>
        <w:jc w:val="left"/>
      </w:pPr>
      <w:r>
        <w:t xml:space="preserve">The </w:t>
      </w:r>
      <w:r w:rsidR="00EF7D2F">
        <w:t xml:space="preserve">UIC of </w:t>
      </w:r>
      <w:r>
        <w:t xml:space="preserve">object </w:t>
      </w:r>
      <w:r w:rsidR="00EF7D2F">
        <w:t>DATACOM will therefore be changed from “6444” to “6644”</w:t>
      </w:r>
    </w:p>
    <w:p w14:paraId="05026F39" w14:textId="77777777" w:rsidR="00F7781F" w:rsidRDefault="00F7781F" w:rsidP="00EE6A94">
      <w:pPr>
        <w:spacing w:line="240" w:lineRule="auto"/>
        <w:jc w:val="left"/>
      </w:pPr>
    </w:p>
    <w:p w14:paraId="49719EF8" w14:textId="77777777" w:rsidR="001B6D5A" w:rsidRDefault="001B6D5A" w:rsidP="00EE6A94">
      <w:pPr>
        <w:spacing w:line="240" w:lineRule="auto"/>
        <w:jc w:val="left"/>
      </w:pPr>
    </w:p>
    <w:p w14:paraId="26EC71F4" w14:textId="77777777" w:rsidR="00EE6A94" w:rsidRDefault="00EE6A94" w:rsidP="00EE6A94">
      <w:pPr>
        <w:spacing w:line="240" w:lineRule="auto"/>
        <w:jc w:val="left"/>
      </w:pPr>
      <w:r>
        <w:t xml:space="preserve">In </w:t>
      </w:r>
      <w:r w:rsidR="00E67656">
        <w:fldChar w:fldCharType="begin"/>
      </w:r>
      <w:r>
        <w:instrText xml:space="preserve"> REF _Ref460854670 \h </w:instrText>
      </w:r>
      <w:r w:rsidR="00E67656">
        <w:fldChar w:fldCharType="separate"/>
      </w:r>
      <w:r w:rsidR="00AA7951">
        <w:t xml:space="preserve">Figure </w:t>
      </w:r>
      <w:r w:rsidR="00AA7951">
        <w:rPr>
          <w:noProof/>
        </w:rPr>
        <w:t>4</w:t>
      </w:r>
      <w:r w:rsidR="00AA7951">
        <w:t xml:space="preserve"> Object relations and users</w:t>
      </w:r>
      <w:r w:rsidR="00E67656">
        <w:fldChar w:fldCharType="end"/>
      </w:r>
      <w:r>
        <w:t xml:space="preserve">, the relation between IVERA-Objects and user-management is depicted. </w:t>
      </w:r>
    </w:p>
    <w:p w14:paraId="57DC59A8" w14:textId="77777777" w:rsidR="00EE6A94" w:rsidRDefault="00EE6A94" w:rsidP="00EE6A94">
      <w:pPr>
        <w:spacing w:line="240" w:lineRule="auto"/>
        <w:jc w:val="left"/>
      </w:pPr>
      <w:r>
        <w:t>The following user-configurations can be distinguished:</w:t>
      </w:r>
    </w:p>
    <w:p w14:paraId="3B686ED4" w14:textId="77777777" w:rsidR="00EE6A94" w:rsidRDefault="00EE6A94" w:rsidP="00EE6A94">
      <w:pPr>
        <w:pStyle w:val="ListParagraph"/>
        <w:numPr>
          <w:ilvl w:val="0"/>
          <w:numId w:val="46"/>
        </w:numPr>
        <w:spacing w:line="240" w:lineRule="auto"/>
        <w:jc w:val="left"/>
      </w:pPr>
      <w:r>
        <w:t xml:space="preserve">‘IVERA users’ are users allowed to use IVERA-TLC </w:t>
      </w:r>
    </w:p>
    <w:p w14:paraId="30708AF7" w14:textId="77777777" w:rsidR="00EE6A94" w:rsidRDefault="00EE6A94" w:rsidP="00EE6A94">
      <w:pPr>
        <w:pStyle w:val="ListParagraph"/>
        <w:numPr>
          <w:ilvl w:val="0"/>
          <w:numId w:val="46"/>
        </w:numPr>
        <w:spacing w:line="240" w:lineRule="auto"/>
        <w:jc w:val="left"/>
      </w:pPr>
      <w:r>
        <w:t>The ’TLC-FI users’ are users that may register at TLC-</w:t>
      </w:r>
      <w:r w:rsidRPr="0090024F">
        <w:t xml:space="preserve"> </w:t>
      </w:r>
      <w:r>
        <w:t>Facilities.</w:t>
      </w:r>
    </w:p>
    <w:p w14:paraId="688FF84D" w14:textId="77777777" w:rsidR="00EE6A94" w:rsidRDefault="00EE6A94" w:rsidP="00EE6A94">
      <w:pPr>
        <w:pStyle w:val="ListParagraph"/>
        <w:numPr>
          <w:ilvl w:val="0"/>
          <w:numId w:val="46"/>
        </w:numPr>
        <w:spacing w:line="240" w:lineRule="auto"/>
        <w:jc w:val="left"/>
      </w:pPr>
      <w:r>
        <w:t>The ’RIS-FI users’ are users that may register at RIS-Facilities.</w:t>
      </w:r>
    </w:p>
    <w:p w14:paraId="76358241" w14:textId="77777777" w:rsidR="00EE6A94" w:rsidRDefault="00EE6A94" w:rsidP="00EE6A94">
      <w:pPr>
        <w:pStyle w:val="ListParagraph"/>
        <w:numPr>
          <w:ilvl w:val="0"/>
          <w:numId w:val="46"/>
        </w:numPr>
        <w:spacing w:line="240" w:lineRule="auto"/>
        <w:jc w:val="left"/>
      </w:pPr>
      <w:r>
        <w:t>‘IVERA APP users’ are users allowed to login at the IVERA-APP interface.</w:t>
      </w:r>
    </w:p>
    <w:p w14:paraId="7DD2E11C" w14:textId="77777777" w:rsidR="00EE6A94" w:rsidRDefault="00EE6A94" w:rsidP="00EE6A94">
      <w:pPr>
        <w:pStyle w:val="ListParagraph"/>
        <w:numPr>
          <w:ilvl w:val="0"/>
          <w:numId w:val="46"/>
        </w:numPr>
        <w:spacing w:line="240" w:lineRule="auto"/>
        <w:jc w:val="left"/>
      </w:pPr>
      <w:r>
        <w:t>‘user/password’ are credentials as used by an application to login at X-Facilities</w:t>
      </w:r>
    </w:p>
    <w:p w14:paraId="1E12E5C9" w14:textId="77777777" w:rsidR="00EE6A94" w:rsidRDefault="00EE6A94" w:rsidP="00EE6A94">
      <w:pPr>
        <w:pStyle w:val="ListParagraph"/>
        <w:spacing w:line="240" w:lineRule="auto"/>
        <w:jc w:val="left"/>
      </w:pPr>
    </w:p>
    <w:p w14:paraId="5606182D" w14:textId="4DA41912" w:rsidR="00EE6A94" w:rsidDel="00F577DB" w:rsidRDefault="00EE6A94" w:rsidP="00EE6A94">
      <w:pPr>
        <w:spacing w:line="240" w:lineRule="auto"/>
        <w:jc w:val="left"/>
        <w:rPr>
          <w:del w:id="2210" w:author="Inge Floan" w:date="2017-04-12T18:23:00Z"/>
        </w:rPr>
      </w:pPr>
      <w:r>
        <w:t>All user-configurations are managed by IVERA Objects (depicted green) which are defined in the next sections.</w:t>
      </w:r>
    </w:p>
    <w:p w14:paraId="42DA4D1D" w14:textId="370ECB90" w:rsidR="001B0C6E" w:rsidRDefault="001B0C6E">
      <w:pPr>
        <w:spacing w:line="240" w:lineRule="auto"/>
        <w:jc w:val="left"/>
      </w:pPr>
      <w:del w:id="2211" w:author="Inge Floan" w:date="2017-04-12T18:23:00Z">
        <w:r w:rsidDel="00F577DB">
          <w:delText>.</w:delText>
        </w:r>
      </w:del>
    </w:p>
    <w:p w14:paraId="4BCD3869" w14:textId="77777777" w:rsidR="008E777C" w:rsidRDefault="007C5C7C">
      <w:pPr>
        <w:keepNext/>
        <w:spacing w:line="240" w:lineRule="auto"/>
        <w:jc w:val="left"/>
      </w:pPr>
      <w:r>
        <w:object w:dxaOrig="9984" w:dyaOrig="11448" w14:anchorId="4646670A">
          <v:shape id="_x0000_i1030" type="#_x0000_t75" style="width:5in;height:417.75pt" o:ole="">
            <v:imagedata r:id="rId28" o:title=""/>
          </v:shape>
          <o:OLEObject Type="Embed" ProgID="Visio.Drawing.11" ShapeID="_x0000_i1030" DrawAspect="Content" ObjectID="_1555140868" r:id="rId29"/>
        </w:object>
      </w:r>
      <w:r w:rsidR="00EE6A94" w:rsidDel="00EE6A94">
        <w:rPr>
          <w:noProof/>
          <w:lang w:val="en-US" w:eastAsia="en-US"/>
        </w:rPr>
        <w:t xml:space="preserve"> </w:t>
      </w:r>
    </w:p>
    <w:p w14:paraId="1AF9FD0C" w14:textId="77777777" w:rsidR="008E777C" w:rsidRDefault="00CE525C">
      <w:pPr>
        <w:pStyle w:val="Caption"/>
        <w:jc w:val="left"/>
      </w:pPr>
      <w:bookmarkStart w:id="2212" w:name="_Ref460854670"/>
      <w:r>
        <w:t xml:space="preserve">Figure </w:t>
      </w:r>
      <w:r w:rsidR="00E67656">
        <w:fldChar w:fldCharType="begin"/>
      </w:r>
      <w:r>
        <w:instrText xml:space="preserve"> SEQ Figure \* ARABIC </w:instrText>
      </w:r>
      <w:r w:rsidR="00E67656">
        <w:fldChar w:fldCharType="separate"/>
      </w:r>
      <w:r w:rsidR="00AA7951">
        <w:rPr>
          <w:noProof/>
        </w:rPr>
        <w:t>4</w:t>
      </w:r>
      <w:r w:rsidR="00E67656">
        <w:fldChar w:fldCharType="end"/>
      </w:r>
      <w:r w:rsidR="00C1723E">
        <w:t xml:space="preserve"> Object relations and users</w:t>
      </w:r>
      <w:bookmarkEnd w:id="2212"/>
    </w:p>
    <w:p w14:paraId="036D743A" w14:textId="77777777" w:rsidR="007E42F3" w:rsidRDefault="007E42F3">
      <w:pPr>
        <w:spacing w:line="240" w:lineRule="auto"/>
        <w:jc w:val="left"/>
      </w:pPr>
      <w:r>
        <w:br w:type="page"/>
      </w:r>
    </w:p>
    <w:p w14:paraId="191097C2" w14:textId="77777777" w:rsidR="007B335C" w:rsidRDefault="00B65C41" w:rsidP="00355FB6">
      <w:pPr>
        <w:pStyle w:val="Heading3"/>
      </w:pPr>
      <w:bookmarkStart w:id="2213" w:name="_Toc481398721"/>
      <w:r>
        <w:lastRenderedPageBreak/>
        <w:t>Object ITSAPP</w:t>
      </w:r>
      <w:r w:rsidR="007B335C">
        <w:t>.I</w:t>
      </w:r>
      <w:bookmarkEnd w:id="2213"/>
    </w:p>
    <w:p w14:paraId="2C9ABA48" w14:textId="77777777" w:rsidR="007B335C" w:rsidRDefault="007B335C" w:rsidP="007B335C">
      <w:pPr>
        <w:rPr>
          <w:rFonts w:cs="Arial"/>
        </w:rPr>
      </w:pPr>
      <w:r w:rsidRPr="007545A0">
        <w:rPr>
          <w:rFonts w:cs="Arial"/>
        </w:rPr>
        <w:t xml:space="preserve">IVERA Object </w:t>
      </w:r>
      <w:r w:rsidR="00B65C41">
        <w:rPr>
          <w:rFonts w:cs="Arial"/>
        </w:rPr>
        <w:t>ITSAPP</w:t>
      </w:r>
      <w:r>
        <w:rPr>
          <w:rFonts w:cs="Arial"/>
        </w:rPr>
        <w:t xml:space="preserve">.I returns the user names for the </w:t>
      </w:r>
      <w:r w:rsidR="00B65C41">
        <w:rPr>
          <w:rFonts w:cs="Arial"/>
        </w:rPr>
        <w:t>configured ITS applications</w:t>
      </w:r>
      <w:r>
        <w:rPr>
          <w:rFonts w:cs="Arial"/>
        </w:rPr>
        <w:t>. The user names ca</w:t>
      </w:r>
      <w:r w:rsidR="00B65C41">
        <w:rPr>
          <w:rFonts w:cs="Arial"/>
        </w:rPr>
        <w:t>n be changed by writing to ITSAPP</w:t>
      </w:r>
      <w:r>
        <w:rPr>
          <w:rFonts w:cs="Arial"/>
        </w:rPr>
        <w:t>.</w:t>
      </w:r>
    </w:p>
    <w:p w14:paraId="46E9169A" w14:textId="77777777" w:rsidR="007B335C" w:rsidRPr="007545A0" w:rsidRDefault="007B335C" w:rsidP="007B335C">
      <w:pPr>
        <w:rPr>
          <w:rFonts w:cs="Arial"/>
        </w:rPr>
      </w:pPr>
    </w:p>
    <w:tbl>
      <w:tblPr>
        <w:tblW w:w="0" w:type="auto"/>
        <w:tblLayout w:type="fixed"/>
        <w:tblCellMar>
          <w:left w:w="70" w:type="dxa"/>
          <w:right w:w="70" w:type="dxa"/>
        </w:tblCellMar>
        <w:tblLook w:val="00A0" w:firstRow="1" w:lastRow="0" w:firstColumn="1" w:lastColumn="0" w:noHBand="0" w:noVBand="0"/>
        <w:tblPrChange w:id="2214" w:author="Inge Floan" w:date="2017-04-12T18:23: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2215">
          <w:tblGrid>
            <w:gridCol w:w="980"/>
            <w:gridCol w:w="740"/>
            <w:gridCol w:w="3380"/>
            <w:gridCol w:w="3380"/>
          </w:tblGrid>
        </w:tblGridChange>
      </w:tblGrid>
      <w:tr w:rsidR="007B335C" w:rsidRPr="0048589C" w14:paraId="166C6803" w14:textId="77777777" w:rsidTr="00F577DB">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2216" w:author="Inge Floan" w:date="2017-04-12T18:23: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7714DF7E" w14:textId="77777777" w:rsidR="007B335C" w:rsidRPr="0048589C" w:rsidRDefault="007B335C" w:rsidP="00F577DB">
            <w:pPr>
              <w:pStyle w:val="Tabel"/>
              <w:rPr>
                <w:rFonts w:ascii="Arial" w:hAnsi="Arial" w:cs="Arial"/>
              </w:rPr>
            </w:pPr>
            <w:r w:rsidRPr="0048589C">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2217" w:author="Inge Floan" w:date="2017-04-12T18:23: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76CEE4E6" w14:textId="77777777" w:rsidR="007B335C" w:rsidRPr="0048589C" w:rsidRDefault="007B335C" w:rsidP="00F577DB">
            <w:pPr>
              <w:pStyle w:val="Tabel"/>
              <w:rPr>
                <w:rFonts w:ascii="Arial" w:hAnsi="Arial" w:cs="Arial"/>
              </w:rPr>
            </w:pPr>
            <w:r w:rsidRPr="0048589C">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2218" w:author="Inge Floan" w:date="2017-04-12T18:23: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7A303CC5" w14:textId="77777777" w:rsidR="007B335C" w:rsidRPr="0048589C" w:rsidRDefault="007B335C" w:rsidP="00F577DB">
            <w:pPr>
              <w:pStyle w:val="Tabel"/>
              <w:rPr>
                <w:rFonts w:ascii="Arial" w:hAnsi="Arial" w:cs="Arial"/>
              </w:rPr>
            </w:pPr>
            <w:r>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2219" w:author="Inge Floan" w:date="2017-04-12T18:23: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27983D17" w14:textId="77777777" w:rsidR="007B335C" w:rsidRPr="0048589C" w:rsidRDefault="007B335C" w:rsidP="00F577DB">
            <w:pPr>
              <w:pStyle w:val="Tabel"/>
              <w:rPr>
                <w:rFonts w:ascii="Arial" w:hAnsi="Arial" w:cs="Arial"/>
              </w:rPr>
            </w:pPr>
            <w:r w:rsidRPr="0048589C">
              <w:rPr>
                <w:rFonts w:ascii="Arial" w:hAnsi="Arial" w:cs="Arial"/>
              </w:rPr>
              <w:t>Omschrijving</w:t>
            </w:r>
          </w:p>
        </w:tc>
      </w:tr>
      <w:tr w:rsidR="007B335C" w:rsidRPr="0048589C" w14:paraId="59832CC2" w14:textId="77777777" w:rsidTr="00F577DB">
        <w:tc>
          <w:tcPr>
            <w:tcW w:w="980" w:type="dxa"/>
            <w:tcBorders>
              <w:left w:val="single" w:sz="12" w:space="0" w:color="000000"/>
              <w:right w:val="single" w:sz="6" w:space="0" w:color="000000"/>
            </w:tcBorders>
            <w:tcPrChange w:id="2220" w:author="Inge Floan" w:date="2017-04-12T18:23:00Z">
              <w:tcPr>
                <w:tcW w:w="980" w:type="dxa"/>
                <w:tcBorders>
                  <w:left w:val="single" w:sz="12" w:space="0" w:color="000000"/>
                  <w:right w:val="single" w:sz="6" w:space="0" w:color="000000"/>
                </w:tcBorders>
              </w:tcPr>
            </w:tcPrChange>
          </w:tcPr>
          <w:p w14:paraId="57DEE799" w14:textId="77777777" w:rsidR="007B335C" w:rsidRPr="0048589C" w:rsidRDefault="007B335C" w:rsidP="00F577DB">
            <w:pPr>
              <w:pStyle w:val="Tabel"/>
              <w:rPr>
                <w:rFonts w:ascii="Arial" w:hAnsi="Arial" w:cs="Arial"/>
              </w:rPr>
            </w:pPr>
            <w:r w:rsidRPr="0048589C">
              <w:rPr>
                <w:rFonts w:ascii="Arial" w:hAnsi="Arial" w:cs="Arial"/>
              </w:rPr>
              <w:t>N</w:t>
            </w:r>
          </w:p>
        </w:tc>
        <w:tc>
          <w:tcPr>
            <w:tcW w:w="740" w:type="dxa"/>
            <w:tcBorders>
              <w:left w:val="single" w:sz="6" w:space="0" w:color="000000"/>
              <w:right w:val="single" w:sz="6" w:space="0" w:color="000000"/>
            </w:tcBorders>
            <w:tcPrChange w:id="2221" w:author="Inge Floan" w:date="2017-04-12T18:23:00Z">
              <w:tcPr>
                <w:tcW w:w="740" w:type="dxa"/>
                <w:tcBorders>
                  <w:left w:val="single" w:sz="6" w:space="0" w:color="000000"/>
                  <w:right w:val="single" w:sz="6" w:space="0" w:color="000000"/>
                </w:tcBorders>
              </w:tcPr>
            </w:tcPrChange>
          </w:tcPr>
          <w:p w14:paraId="1D67AE61" w14:textId="77777777" w:rsidR="007B335C" w:rsidRPr="0048589C" w:rsidRDefault="007B335C" w:rsidP="00F577DB">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222" w:author="Inge Floan" w:date="2017-04-12T18:23:00Z">
              <w:tcPr>
                <w:tcW w:w="3380" w:type="dxa"/>
                <w:tcBorders>
                  <w:left w:val="single" w:sz="6" w:space="0" w:color="000000"/>
                  <w:right w:val="single" w:sz="6" w:space="0" w:color="000000"/>
                </w:tcBorders>
              </w:tcPr>
            </w:tcPrChange>
          </w:tcPr>
          <w:p w14:paraId="2D9971E4" w14:textId="77777777" w:rsidR="007B335C" w:rsidRPr="0048589C" w:rsidRDefault="00B65C41" w:rsidP="00F577DB">
            <w:pPr>
              <w:pStyle w:val="Tabel"/>
              <w:rPr>
                <w:rFonts w:ascii="Arial" w:hAnsi="Arial" w:cs="Arial"/>
              </w:rPr>
            </w:pPr>
            <w:r>
              <w:rPr>
                <w:rFonts w:ascii="Arial" w:hAnsi="Arial" w:cs="Arial"/>
              </w:rPr>
              <w:t>ITSAPP</w:t>
            </w:r>
            <w:r w:rsidR="007B335C">
              <w:rPr>
                <w:rFonts w:ascii="Arial" w:hAnsi="Arial" w:cs="Arial"/>
              </w:rPr>
              <w:t>.I</w:t>
            </w:r>
          </w:p>
        </w:tc>
        <w:tc>
          <w:tcPr>
            <w:tcW w:w="3380" w:type="dxa"/>
            <w:tcBorders>
              <w:left w:val="single" w:sz="6" w:space="0" w:color="000000"/>
              <w:right w:val="single" w:sz="12" w:space="0" w:color="000000"/>
            </w:tcBorders>
            <w:tcPrChange w:id="2223" w:author="Inge Floan" w:date="2017-04-12T18:23:00Z">
              <w:tcPr>
                <w:tcW w:w="3380" w:type="dxa"/>
                <w:tcBorders>
                  <w:left w:val="single" w:sz="6" w:space="0" w:color="000000"/>
                  <w:right w:val="single" w:sz="12" w:space="0" w:color="000000"/>
                </w:tcBorders>
              </w:tcPr>
            </w:tcPrChange>
          </w:tcPr>
          <w:p w14:paraId="72B30992" w14:textId="77777777" w:rsidR="007B335C" w:rsidRPr="0048589C" w:rsidRDefault="007B335C" w:rsidP="00F577DB">
            <w:pPr>
              <w:pStyle w:val="Tabel"/>
              <w:rPr>
                <w:rFonts w:ascii="Arial" w:hAnsi="Arial" w:cs="Arial"/>
              </w:rPr>
            </w:pPr>
            <w:r w:rsidRPr="0048589C">
              <w:rPr>
                <w:rFonts w:ascii="Arial" w:hAnsi="Arial" w:cs="Arial"/>
              </w:rPr>
              <w:t>Naam</w:t>
            </w:r>
          </w:p>
        </w:tc>
      </w:tr>
      <w:tr w:rsidR="007B335C" w:rsidRPr="0048589C" w14:paraId="70025000" w14:textId="77777777" w:rsidTr="00F577DB">
        <w:tc>
          <w:tcPr>
            <w:tcW w:w="980" w:type="dxa"/>
            <w:tcBorders>
              <w:left w:val="single" w:sz="12" w:space="0" w:color="000000"/>
              <w:right w:val="single" w:sz="6" w:space="0" w:color="000000"/>
            </w:tcBorders>
            <w:tcPrChange w:id="2224" w:author="Inge Floan" w:date="2017-04-12T18:23:00Z">
              <w:tcPr>
                <w:tcW w:w="980" w:type="dxa"/>
                <w:tcBorders>
                  <w:left w:val="single" w:sz="12" w:space="0" w:color="000000"/>
                  <w:right w:val="single" w:sz="6" w:space="0" w:color="000000"/>
                </w:tcBorders>
              </w:tcPr>
            </w:tcPrChange>
          </w:tcPr>
          <w:p w14:paraId="1858FF19" w14:textId="77777777" w:rsidR="007B335C" w:rsidRPr="0048589C" w:rsidRDefault="007B335C" w:rsidP="00F577DB">
            <w:pPr>
              <w:pStyle w:val="Tabel"/>
              <w:rPr>
                <w:rFonts w:ascii="Arial" w:hAnsi="Arial" w:cs="Arial"/>
              </w:rPr>
            </w:pPr>
            <w:r w:rsidRPr="0048589C">
              <w:rPr>
                <w:rFonts w:ascii="Arial" w:hAnsi="Arial" w:cs="Arial"/>
              </w:rPr>
              <w:t>O</w:t>
            </w:r>
          </w:p>
        </w:tc>
        <w:tc>
          <w:tcPr>
            <w:tcW w:w="740" w:type="dxa"/>
            <w:tcBorders>
              <w:left w:val="single" w:sz="6" w:space="0" w:color="000000"/>
              <w:right w:val="single" w:sz="6" w:space="0" w:color="000000"/>
            </w:tcBorders>
            <w:tcPrChange w:id="2225" w:author="Inge Floan" w:date="2017-04-12T18:23:00Z">
              <w:tcPr>
                <w:tcW w:w="740" w:type="dxa"/>
                <w:tcBorders>
                  <w:left w:val="single" w:sz="6" w:space="0" w:color="000000"/>
                  <w:right w:val="single" w:sz="6" w:space="0" w:color="000000"/>
                </w:tcBorders>
              </w:tcPr>
            </w:tcPrChange>
          </w:tcPr>
          <w:p w14:paraId="293F15C9" w14:textId="77777777" w:rsidR="007B335C" w:rsidRPr="0048589C" w:rsidRDefault="007B335C" w:rsidP="00F577DB">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226" w:author="Inge Floan" w:date="2017-04-12T18:23:00Z">
              <w:tcPr>
                <w:tcW w:w="3380" w:type="dxa"/>
                <w:tcBorders>
                  <w:left w:val="single" w:sz="6" w:space="0" w:color="000000"/>
                  <w:right w:val="single" w:sz="6" w:space="0" w:color="000000"/>
                </w:tcBorders>
              </w:tcPr>
            </w:tcPrChange>
          </w:tcPr>
          <w:p w14:paraId="7433803B" w14:textId="77777777" w:rsidR="007B335C" w:rsidRPr="00F311CE" w:rsidRDefault="00B65C41" w:rsidP="00F577DB">
            <w:pPr>
              <w:pStyle w:val="Tabel"/>
              <w:rPr>
                <w:rFonts w:ascii="Arial" w:hAnsi="Arial" w:cs="Arial"/>
              </w:rPr>
            </w:pPr>
            <w:r>
              <w:rPr>
                <w:rFonts w:ascii="Arial" w:hAnsi="Arial" w:cs="Arial"/>
              </w:rPr>
              <w:t>ITS applicati</w:t>
            </w:r>
            <w:r w:rsidR="0043543A">
              <w:rPr>
                <w:rFonts w:ascii="Arial" w:hAnsi="Arial" w:cs="Arial"/>
              </w:rPr>
              <w:t>e</w:t>
            </w:r>
            <w:r w:rsidR="007B335C">
              <w:rPr>
                <w:rFonts w:ascii="Arial" w:hAnsi="Arial" w:cs="Arial"/>
              </w:rPr>
              <w:t xml:space="preserve"> user management</w:t>
            </w:r>
          </w:p>
        </w:tc>
        <w:tc>
          <w:tcPr>
            <w:tcW w:w="3380" w:type="dxa"/>
            <w:tcBorders>
              <w:left w:val="single" w:sz="6" w:space="0" w:color="000000"/>
              <w:right w:val="single" w:sz="12" w:space="0" w:color="000000"/>
            </w:tcBorders>
            <w:tcPrChange w:id="2227" w:author="Inge Floan" w:date="2017-04-12T18:23:00Z">
              <w:tcPr>
                <w:tcW w:w="3380" w:type="dxa"/>
                <w:tcBorders>
                  <w:left w:val="single" w:sz="6" w:space="0" w:color="000000"/>
                  <w:right w:val="single" w:sz="12" w:space="0" w:color="000000"/>
                </w:tcBorders>
              </w:tcPr>
            </w:tcPrChange>
          </w:tcPr>
          <w:p w14:paraId="76CB4AD2" w14:textId="77777777" w:rsidR="007B335C" w:rsidRPr="0048589C" w:rsidRDefault="007B335C" w:rsidP="00F577DB">
            <w:pPr>
              <w:pStyle w:val="Tabel"/>
              <w:rPr>
                <w:rFonts w:ascii="Arial" w:hAnsi="Arial" w:cs="Arial"/>
              </w:rPr>
            </w:pPr>
            <w:r w:rsidRPr="0048589C">
              <w:rPr>
                <w:rFonts w:ascii="Arial" w:hAnsi="Arial" w:cs="Arial"/>
              </w:rPr>
              <w:t>Omschrijving</w:t>
            </w:r>
          </w:p>
        </w:tc>
      </w:tr>
      <w:tr w:rsidR="007B335C" w:rsidRPr="0048589C" w14:paraId="3BA2D466" w14:textId="77777777" w:rsidTr="00F577DB">
        <w:tc>
          <w:tcPr>
            <w:tcW w:w="980" w:type="dxa"/>
            <w:tcBorders>
              <w:left w:val="single" w:sz="12" w:space="0" w:color="000000"/>
              <w:right w:val="single" w:sz="6" w:space="0" w:color="000000"/>
            </w:tcBorders>
            <w:tcPrChange w:id="2228" w:author="Inge Floan" w:date="2017-04-12T18:23:00Z">
              <w:tcPr>
                <w:tcW w:w="980" w:type="dxa"/>
                <w:tcBorders>
                  <w:left w:val="single" w:sz="12" w:space="0" w:color="000000"/>
                  <w:right w:val="single" w:sz="6" w:space="0" w:color="000000"/>
                </w:tcBorders>
              </w:tcPr>
            </w:tcPrChange>
          </w:tcPr>
          <w:p w14:paraId="23C3F7A1" w14:textId="77777777" w:rsidR="007B335C" w:rsidRPr="0048589C" w:rsidRDefault="007B335C" w:rsidP="00F577DB">
            <w:pPr>
              <w:pStyle w:val="Tabel"/>
              <w:rPr>
                <w:rFonts w:ascii="Arial" w:hAnsi="Arial" w:cs="Arial"/>
              </w:rPr>
            </w:pPr>
            <w:r w:rsidRPr="0048589C">
              <w:rPr>
                <w:rFonts w:ascii="Arial" w:hAnsi="Arial" w:cs="Arial"/>
              </w:rPr>
              <w:t>T</w:t>
            </w:r>
          </w:p>
        </w:tc>
        <w:tc>
          <w:tcPr>
            <w:tcW w:w="740" w:type="dxa"/>
            <w:tcBorders>
              <w:left w:val="single" w:sz="6" w:space="0" w:color="000000"/>
              <w:right w:val="single" w:sz="6" w:space="0" w:color="000000"/>
            </w:tcBorders>
            <w:tcPrChange w:id="2229" w:author="Inge Floan" w:date="2017-04-12T18:23:00Z">
              <w:tcPr>
                <w:tcW w:w="740" w:type="dxa"/>
                <w:tcBorders>
                  <w:left w:val="single" w:sz="6" w:space="0" w:color="000000"/>
                  <w:right w:val="single" w:sz="6" w:space="0" w:color="000000"/>
                </w:tcBorders>
              </w:tcPr>
            </w:tcPrChange>
          </w:tcPr>
          <w:p w14:paraId="2FFF970F" w14:textId="77777777" w:rsidR="007B335C" w:rsidRPr="0048589C" w:rsidRDefault="007B335C" w:rsidP="00F577DB">
            <w:pPr>
              <w:pStyle w:val="Tabel"/>
              <w:rPr>
                <w:rFonts w:ascii="Arial" w:hAnsi="Arial" w:cs="Arial"/>
              </w:rPr>
            </w:pPr>
            <w:r>
              <w:rPr>
                <w:rFonts w:ascii="Arial" w:hAnsi="Arial" w:cs="Arial"/>
              </w:rPr>
              <w:t>1</w:t>
            </w:r>
          </w:p>
        </w:tc>
        <w:tc>
          <w:tcPr>
            <w:tcW w:w="3380" w:type="dxa"/>
            <w:tcBorders>
              <w:left w:val="single" w:sz="6" w:space="0" w:color="000000"/>
              <w:right w:val="single" w:sz="6" w:space="0" w:color="000000"/>
            </w:tcBorders>
            <w:tcPrChange w:id="2230" w:author="Inge Floan" w:date="2017-04-12T18:23:00Z">
              <w:tcPr>
                <w:tcW w:w="3380" w:type="dxa"/>
                <w:tcBorders>
                  <w:left w:val="single" w:sz="6" w:space="0" w:color="000000"/>
                  <w:right w:val="single" w:sz="6" w:space="0" w:color="000000"/>
                </w:tcBorders>
              </w:tcPr>
            </w:tcPrChange>
          </w:tcPr>
          <w:p w14:paraId="7B52DD6F" w14:textId="77777777" w:rsidR="007B335C" w:rsidRPr="0048589C" w:rsidRDefault="007B335C" w:rsidP="00F577DB">
            <w:pPr>
              <w:pStyle w:val="Tabel"/>
              <w:rPr>
                <w:rFonts w:ascii="Arial" w:hAnsi="Arial" w:cs="Arial"/>
              </w:rPr>
            </w:pPr>
            <w:r>
              <w:rPr>
                <w:rFonts w:ascii="Arial" w:hAnsi="Arial" w:cs="Arial"/>
              </w:rPr>
              <w:t>1</w:t>
            </w:r>
          </w:p>
        </w:tc>
        <w:tc>
          <w:tcPr>
            <w:tcW w:w="3380" w:type="dxa"/>
            <w:tcBorders>
              <w:left w:val="single" w:sz="6" w:space="0" w:color="000000"/>
              <w:right w:val="single" w:sz="12" w:space="0" w:color="000000"/>
            </w:tcBorders>
            <w:tcPrChange w:id="2231" w:author="Inge Floan" w:date="2017-04-12T18:23:00Z">
              <w:tcPr>
                <w:tcW w:w="3380" w:type="dxa"/>
                <w:tcBorders>
                  <w:left w:val="single" w:sz="6" w:space="0" w:color="000000"/>
                  <w:right w:val="single" w:sz="12" w:space="0" w:color="000000"/>
                </w:tcBorders>
              </w:tcPr>
            </w:tcPrChange>
          </w:tcPr>
          <w:p w14:paraId="3505D400" w14:textId="77777777" w:rsidR="007B335C" w:rsidRPr="0048589C" w:rsidRDefault="007B335C" w:rsidP="00F577DB">
            <w:pPr>
              <w:pStyle w:val="Tabel"/>
              <w:rPr>
                <w:rFonts w:ascii="Arial" w:hAnsi="Arial" w:cs="Arial"/>
              </w:rPr>
            </w:pPr>
            <w:r w:rsidRPr="0048589C">
              <w:rPr>
                <w:rFonts w:ascii="Arial" w:hAnsi="Arial" w:cs="Arial"/>
              </w:rPr>
              <w:t>Type</w:t>
            </w:r>
          </w:p>
        </w:tc>
      </w:tr>
      <w:tr w:rsidR="007B335C" w:rsidRPr="0048589C" w14:paraId="5920B4BA" w14:textId="77777777" w:rsidTr="00F577DB">
        <w:tc>
          <w:tcPr>
            <w:tcW w:w="980" w:type="dxa"/>
            <w:tcBorders>
              <w:left w:val="single" w:sz="12" w:space="0" w:color="000000"/>
              <w:right w:val="single" w:sz="6" w:space="0" w:color="000000"/>
            </w:tcBorders>
            <w:tcPrChange w:id="2232" w:author="Inge Floan" w:date="2017-04-12T18:23:00Z">
              <w:tcPr>
                <w:tcW w:w="980" w:type="dxa"/>
                <w:tcBorders>
                  <w:left w:val="single" w:sz="12" w:space="0" w:color="000000"/>
                  <w:right w:val="single" w:sz="6" w:space="0" w:color="000000"/>
                </w:tcBorders>
              </w:tcPr>
            </w:tcPrChange>
          </w:tcPr>
          <w:p w14:paraId="70BB2312" w14:textId="77777777" w:rsidR="007B335C" w:rsidRPr="0048589C" w:rsidRDefault="007B335C" w:rsidP="00F577DB">
            <w:pPr>
              <w:pStyle w:val="Tabel"/>
              <w:rPr>
                <w:rFonts w:ascii="Arial" w:hAnsi="Arial" w:cs="Arial"/>
              </w:rPr>
            </w:pPr>
            <w:r w:rsidRPr="0048589C">
              <w:rPr>
                <w:rFonts w:ascii="Arial" w:hAnsi="Arial" w:cs="Arial"/>
              </w:rPr>
              <w:t>U</w:t>
            </w:r>
          </w:p>
        </w:tc>
        <w:tc>
          <w:tcPr>
            <w:tcW w:w="740" w:type="dxa"/>
            <w:tcBorders>
              <w:left w:val="single" w:sz="6" w:space="0" w:color="000000"/>
              <w:right w:val="single" w:sz="6" w:space="0" w:color="000000"/>
            </w:tcBorders>
            <w:tcPrChange w:id="2233" w:author="Inge Floan" w:date="2017-04-12T18:23:00Z">
              <w:tcPr>
                <w:tcW w:w="740" w:type="dxa"/>
                <w:tcBorders>
                  <w:left w:val="single" w:sz="6" w:space="0" w:color="000000"/>
                  <w:right w:val="single" w:sz="6" w:space="0" w:color="000000"/>
                </w:tcBorders>
              </w:tcPr>
            </w:tcPrChange>
          </w:tcPr>
          <w:p w14:paraId="563D5775" w14:textId="77777777" w:rsidR="007B335C" w:rsidRPr="0048589C" w:rsidRDefault="007B335C" w:rsidP="00F577DB">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234" w:author="Inge Floan" w:date="2017-04-12T18:23:00Z">
              <w:tcPr>
                <w:tcW w:w="3380" w:type="dxa"/>
                <w:tcBorders>
                  <w:left w:val="single" w:sz="6" w:space="0" w:color="000000"/>
                  <w:right w:val="single" w:sz="6" w:space="0" w:color="000000"/>
                </w:tcBorders>
              </w:tcPr>
            </w:tcPrChange>
          </w:tcPr>
          <w:p w14:paraId="0A510F54" w14:textId="77777777" w:rsidR="007B335C" w:rsidRPr="0048589C" w:rsidRDefault="007B335C" w:rsidP="00F577DB">
            <w:pPr>
              <w:pStyle w:val="Tabel"/>
              <w:rPr>
                <w:rFonts w:ascii="Arial" w:hAnsi="Arial" w:cs="Arial"/>
              </w:rPr>
            </w:pPr>
            <w:r>
              <w:rPr>
                <w:rFonts w:ascii="Arial" w:hAnsi="Arial" w:cs="Arial"/>
              </w:rPr>
              <w:t>4444</w:t>
            </w:r>
          </w:p>
        </w:tc>
        <w:tc>
          <w:tcPr>
            <w:tcW w:w="3380" w:type="dxa"/>
            <w:tcBorders>
              <w:left w:val="single" w:sz="6" w:space="0" w:color="000000"/>
              <w:right w:val="single" w:sz="12" w:space="0" w:color="000000"/>
            </w:tcBorders>
            <w:tcPrChange w:id="2235" w:author="Inge Floan" w:date="2017-04-12T18:23:00Z">
              <w:tcPr>
                <w:tcW w:w="3380" w:type="dxa"/>
                <w:tcBorders>
                  <w:left w:val="single" w:sz="6" w:space="0" w:color="000000"/>
                  <w:right w:val="single" w:sz="12" w:space="0" w:color="000000"/>
                </w:tcBorders>
              </w:tcPr>
            </w:tcPrChange>
          </w:tcPr>
          <w:p w14:paraId="62C5CB9A" w14:textId="77777777" w:rsidR="007B335C" w:rsidRPr="0048589C" w:rsidRDefault="007B335C" w:rsidP="00F577DB">
            <w:pPr>
              <w:pStyle w:val="Tabel"/>
              <w:rPr>
                <w:rFonts w:ascii="Arial" w:hAnsi="Arial" w:cs="Arial"/>
              </w:rPr>
            </w:pPr>
            <w:r w:rsidRPr="0048589C">
              <w:rPr>
                <w:rFonts w:ascii="Arial" w:hAnsi="Arial" w:cs="Arial"/>
              </w:rPr>
              <w:t>User Identificatie Control</w:t>
            </w:r>
          </w:p>
        </w:tc>
      </w:tr>
      <w:tr w:rsidR="007B335C" w:rsidRPr="0048589C" w14:paraId="537AFAE9" w14:textId="77777777" w:rsidTr="00F577DB">
        <w:tc>
          <w:tcPr>
            <w:tcW w:w="980" w:type="dxa"/>
            <w:tcBorders>
              <w:left w:val="single" w:sz="12" w:space="0" w:color="000000"/>
              <w:right w:val="single" w:sz="6" w:space="0" w:color="000000"/>
            </w:tcBorders>
            <w:tcPrChange w:id="2236" w:author="Inge Floan" w:date="2017-04-12T18:23:00Z">
              <w:tcPr>
                <w:tcW w:w="980" w:type="dxa"/>
                <w:tcBorders>
                  <w:left w:val="single" w:sz="12" w:space="0" w:color="000000"/>
                  <w:right w:val="single" w:sz="6" w:space="0" w:color="000000"/>
                </w:tcBorders>
              </w:tcPr>
            </w:tcPrChange>
          </w:tcPr>
          <w:p w14:paraId="56C21EFB" w14:textId="77777777" w:rsidR="007B335C" w:rsidRPr="0048589C" w:rsidRDefault="007B335C" w:rsidP="00F577DB">
            <w:pPr>
              <w:pStyle w:val="Tabel"/>
              <w:rPr>
                <w:rFonts w:ascii="Arial" w:hAnsi="Arial" w:cs="Arial"/>
              </w:rPr>
            </w:pPr>
            <w:r w:rsidRPr="0048589C">
              <w:rPr>
                <w:rFonts w:ascii="Arial" w:hAnsi="Arial" w:cs="Arial"/>
              </w:rPr>
              <w:t>E</w:t>
            </w:r>
          </w:p>
        </w:tc>
        <w:tc>
          <w:tcPr>
            <w:tcW w:w="740" w:type="dxa"/>
            <w:tcBorders>
              <w:left w:val="single" w:sz="6" w:space="0" w:color="000000"/>
              <w:right w:val="single" w:sz="6" w:space="0" w:color="000000"/>
            </w:tcBorders>
            <w:tcPrChange w:id="2237" w:author="Inge Floan" w:date="2017-04-12T18:23:00Z">
              <w:tcPr>
                <w:tcW w:w="740" w:type="dxa"/>
                <w:tcBorders>
                  <w:left w:val="single" w:sz="6" w:space="0" w:color="000000"/>
                  <w:right w:val="single" w:sz="6" w:space="0" w:color="000000"/>
                </w:tcBorders>
              </w:tcPr>
            </w:tcPrChange>
          </w:tcPr>
          <w:p w14:paraId="702B7419" w14:textId="77777777" w:rsidR="007B335C" w:rsidRPr="0048589C" w:rsidRDefault="007B335C" w:rsidP="00F577DB">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238" w:author="Inge Floan" w:date="2017-04-12T18:23:00Z">
              <w:tcPr>
                <w:tcW w:w="3380" w:type="dxa"/>
                <w:tcBorders>
                  <w:left w:val="single" w:sz="6" w:space="0" w:color="000000"/>
                  <w:right w:val="single" w:sz="6" w:space="0" w:color="000000"/>
                </w:tcBorders>
              </w:tcPr>
            </w:tcPrChange>
          </w:tcPr>
          <w:p w14:paraId="4E11D905" w14:textId="77777777" w:rsidR="007B335C" w:rsidRPr="0048589C" w:rsidRDefault="00B65C41" w:rsidP="00F577DB">
            <w:pPr>
              <w:pStyle w:val="Tabel"/>
              <w:rPr>
                <w:rFonts w:ascii="Arial" w:hAnsi="Arial" w:cs="Arial"/>
              </w:rPr>
            </w:pPr>
            <w:r>
              <w:rPr>
                <w:rFonts w:ascii="Arial" w:hAnsi="Arial" w:cs="Arial"/>
              </w:rPr>
              <w:t>NUMITSAPP</w:t>
            </w:r>
          </w:p>
        </w:tc>
        <w:tc>
          <w:tcPr>
            <w:tcW w:w="3380" w:type="dxa"/>
            <w:tcBorders>
              <w:left w:val="single" w:sz="6" w:space="0" w:color="000000"/>
              <w:right w:val="single" w:sz="12" w:space="0" w:color="000000"/>
            </w:tcBorders>
            <w:tcPrChange w:id="2239" w:author="Inge Floan" w:date="2017-04-12T18:23:00Z">
              <w:tcPr>
                <w:tcW w:w="3380" w:type="dxa"/>
                <w:tcBorders>
                  <w:left w:val="single" w:sz="6" w:space="0" w:color="000000"/>
                  <w:right w:val="single" w:sz="12" w:space="0" w:color="000000"/>
                </w:tcBorders>
              </w:tcPr>
            </w:tcPrChange>
          </w:tcPr>
          <w:p w14:paraId="1DBF6B10" w14:textId="77777777" w:rsidR="007B335C" w:rsidRPr="0048589C" w:rsidRDefault="007B335C" w:rsidP="00F577DB">
            <w:pPr>
              <w:pStyle w:val="Tabel"/>
              <w:rPr>
                <w:rFonts w:ascii="Arial" w:hAnsi="Arial" w:cs="Arial"/>
              </w:rPr>
            </w:pPr>
            <w:r w:rsidRPr="0048589C">
              <w:rPr>
                <w:rFonts w:ascii="Arial" w:hAnsi="Arial" w:cs="Arial"/>
              </w:rPr>
              <w:t>aantal data-elementen</w:t>
            </w:r>
          </w:p>
        </w:tc>
      </w:tr>
      <w:tr w:rsidR="007B335C" w:rsidRPr="0048589C" w14:paraId="66D42F1B" w14:textId="77777777" w:rsidTr="00F577DB">
        <w:tc>
          <w:tcPr>
            <w:tcW w:w="980" w:type="dxa"/>
            <w:tcBorders>
              <w:left w:val="single" w:sz="12" w:space="0" w:color="000000"/>
              <w:right w:val="single" w:sz="6" w:space="0" w:color="000000"/>
            </w:tcBorders>
            <w:tcPrChange w:id="2240" w:author="Inge Floan" w:date="2017-04-12T18:23:00Z">
              <w:tcPr>
                <w:tcW w:w="980" w:type="dxa"/>
                <w:tcBorders>
                  <w:left w:val="single" w:sz="12" w:space="0" w:color="000000"/>
                  <w:right w:val="single" w:sz="6" w:space="0" w:color="000000"/>
                </w:tcBorders>
              </w:tcPr>
            </w:tcPrChange>
          </w:tcPr>
          <w:p w14:paraId="2FF89C08" w14:textId="77777777" w:rsidR="007B335C" w:rsidRPr="0048589C" w:rsidRDefault="007B335C" w:rsidP="00F577DB">
            <w:pPr>
              <w:pStyle w:val="Tabel"/>
              <w:rPr>
                <w:rFonts w:ascii="Arial" w:hAnsi="Arial" w:cs="Arial"/>
              </w:rPr>
            </w:pPr>
            <w:r w:rsidRPr="0048589C">
              <w:rPr>
                <w:rFonts w:ascii="Arial" w:hAnsi="Arial" w:cs="Arial"/>
              </w:rPr>
              <w:t>I</w:t>
            </w:r>
          </w:p>
        </w:tc>
        <w:tc>
          <w:tcPr>
            <w:tcW w:w="740" w:type="dxa"/>
            <w:tcBorders>
              <w:left w:val="single" w:sz="6" w:space="0" w:color="000000"/>
              <w:right w:val="single" w:sz="6" w:space="0" w:color="000000"/>
            </w:tcBorders>
            <w:tcPrChange w:id="2241" w:author="Inge Floan" w:date="2017-04-12T18:23:00Z">
              <w:tcPr>
                <w:tcW w:w="740" w:type="dxa"/>
                <w:tcBorders>
                  <w:left w:val="single" w:sz="6" w:space="0" w:color="000000"/>
                  <w:right w:val="single" w:sz="6" w:space="0" w:color="000000"/>
                </w:tcBorders>
              </w:tcPr>
            </w:tcPrChange>
          </w:tcPr>
          <w:p w14:paraId="6F869B25" w14:textId="77777777" w:rsidR="007B335C" w:rsidRPr="0048589C" w:rsidRDefault="007B335C" w:rsidP="00F577DB">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242" w:author="Inge Floan" w:date="2017-04-12T18:23:00Z">
              <w:tcPr>
                <w:tcW w:w="3380" w:type="dxa"/>
                <w:tcBorders>
                  <w:left w:val="single" w:sz="6" w:space="0" w:color="000000"/>
                  <w:right w:val="single" w:sz="6" w:space="0" w:color="000000"/>
                </w:tcBorders>
              </w:tcPr>
            </w:tcPrChange>
          </w:tcPr>
          <w:p w14:paraId="19FADC25" w14:textId="77777777" w:rsidR="007B335C" w:rsidRPr="0048589C" w:rsidRDefault="007B335C" w:rsidP="00F577DB">
            <w:pPr>
              <w:pStyle w:val="Tabel"/>
              <w:rPr>
                <w:rFonts w:ascii="Arial" w:hAnsi="Arial" w:cs="Arial"/>
              </w:rPr>
            </w:pPr>
          </w:p>
        </w:tc>
        <w:tc>
          <w:tcPr>
            <w:tcW w:w="3380" w:type="dxa"/>
            <w:tcBorders>
              <w:left w:val="single" w:sz="6" w:space="0" w:color="000000"/>
              <w:right w:val="single" w:sz="12" w:space="0" w:color="000000"/>
            </w:tcBorders>
            <w:tcPrChange w:id="2243" w:author="Inge Floan" w:date="2017-04-12T18:23:00Z">
              <w:tcPr>
                <w:tcW w:w="3380" w:type="dxa"/>
                <w:tcBorders>
                  <w:left w:val="single" w:sz="6" w:space="0" w:color="000000"/>
                  <w:right w:val="single" w:sz="12" w:space="0" w:color="000000"/>
                </w:tcBorders>
              </w:tcPr>
            </w:tcPrChange>
          </w:tcPr>
          <w:p w14:paraId="47DC3B1A" w14:textId="77777777" w:rsidR="007B335C" w:rsidRPr="0048589C" w:rsidRDefault="007B335C" w:rsidP="00F577DB">
            <w:pPr>
              <w:pStyle w:val="Tabel"/>
              <w:rPr>
                <w:rFonts w:ascii="Arial" w:hAnsi="Arial" w:cs="Arial"/>
              </w:rPr>
            </w:pPr>
            <w:r w:rsidRPr="0048589C">
              <w:rPr>
                <w:rFonts w:ascii="Arial" w:hAnsi="Arial" w:cs="Arial"/>
              </w:rPr>
              <w:t>Index verwijzing per dimensie</w:t>
            </w:r>
          </w:p>
        </w:tc>
      </w:tr>
      <w:tr w:rsidR="007B335C" w:rsidRPr="0048589C" w14:paraId="7CCE2A6D" w14:textId="77777777" w:rsidTr="00F577DB">
        <w:tc>
          <w:tcPr>
            <w:tcW w:w="980" w:type="dxa"/>
            <w:tcBorders>
              <w:left w:val="single" w:sz="12" w:space="0" w:color="000000"/>
              <w:right w:val="single" w:sz="6" w:space="0" w:color="000000"/>
            </w:tcBorders>
            <w:tcPrChange w:id="2244" w:author="Inge Floan" w:date="2017-04-12T18:23:00Z">
              <w:tcPr>
                <w:tcW w:w="980" w:type="dxa"/>
                <w:tcBorders>
                  <w:left w:val="single" w:sz="12" w:space="0" w:color="000000"/>
                  <w:right w:val="single" w:sz="6" w:space="0" w:color="000000"/>
                </w:tcBorders>
              </w:tcPr>
            </w:tcPrChange>
          </w:tcPr>
          <w:p w14:paraId="752016C4" w14:textId="77777777" w:rsidR="007B335C" w:rsidRPr="0048589C" w:rsidRDefault="007B335C" w:rsidP="00F577DB">
            <w:pPr>
              <w:pStyle w:val="Tabel"/>
              <w:rPr>
                <w:rFonts w:ascii="Arial" w:hAnsi="Arial" w:cs="Arial"/>
              </w:rPr>
            </w:pPr>
            <w:r w:rsidRPr="0048589C">
              <w:rPr>
                <w:rFonts w:ascii="Arial" w:hAnsi="Arial" w:cs="Arial"/>
              </w:rPr>
              <w:t>MIN</w:t>
            </w:r>
          </w:p>
        </w:tc>
        <w:tc>
          <w:tcPr>
            <w:tcW w:w="740" w:type="dxa"/>
            <w:tcBorders>
              <w:left w:val="single" w:sz="6" w:space="0" w:color="000000"/>
              <w:right w:val="single" w:sz="6" w:space="0" w:color="000000"/>
            </w:tcBorders>
            <w:tcPrChange w:id="2245" w:author="Inge Floan" w:date="2017-04-12T18:23:00Z">
              <w:tcPr>
                <w:tcW w:w="740" w:type="dxa"/>
                <w:tcBorders>
                  <w:left w:val="single" w:sz="6" w:space="0" w:color="000000"/>
                  <w:right w:val="single" w:sz="6" w:space="0" w:color="000000"/>
                </w:tcBorders>
              </w:tcPr>
            </w:tcPrChange>
          </w:tcPr>
          <w:p w14:paraId="6B1655FC" w14:textId="77777777" w:rsidR="007B335C" w:rsidRPr="0048589C" w:rsidRDefault="007B335C" w:rsidP="00F577DB">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246" w:author="Inge Floan" w:date="2017-04-12T18:23:00Z">
              <w:tcPr>
                <w:tcW w:w="3380" w:type="dxa"/>
                <w:tcBorders>
                  <w:left w:val="single" w:sz="6" w:space="0" w:color="000000"/>
                  <w:right w:val="single" w:sz="6" w:space="0" w:color="000000"/>
                </w:tcBorders>
              </w:tcPr>
            </w:tcPrChange>
          </w:tcPr>
          <w:p w14:paraId="52ED9D41" w14:textId="77777777" w:rsidR="007B335C" w:rsidRPr="0048589C" w:rsidRDefault="007B335C" w:rsidP="00F577DB">
            <w:pPr>
              <w:pStyle w:val="Tabel"/>
              <w:rPr>
                <w:rFonts w:ascii="Arial" w:hAnsi="Arial" w:cs="Arial"/>
              </w:rPr>
            </w:pPr>
          </w:p>
        </w:tc>
        <w:tc>
          <w:tcPr>
            <w:tcW w:w="3380" w:type="dxa"/>
            <w:tcBorders>
              <w:left w:val="single" w:sz="6" w:space="0" w:color="000000"/>
              <w:right w:val="single" w:sz="12" w:space="0" w:color="000000"/>
            </w:tcBorders>
            <w:tcPrChange w:id="2247" w:author="Inge Floan" w:date="2017-04-12T18:23:00Z">
              <w:tcPr>
                <w:tcW w:w="3380" w:type="dxa"/>
                <w:tcBorders>
                  <w:left w:val="single" w:sz="6" w:space="0" w:color="000000"/>
                  <w:right w:val="single" w:sz="12" w:space="0" w:color="000000"/>
                </w:tcBorders>
              </w:tcPr>
            </w:tcPrChange>
          </w:tcPr>
          <w:p w14:paraId="00B6B86F" w14:textId="77777777" w:rsidR="007B335C" w:rsidRPr="0048589C" w:rsidRDefault="007B335C" w:rsidP="00F577DB">
            <w:pPr>
              <w:pStyle w:val="Tabel"/>
              <w:rPr>
                <w:rFonts w:ascii="Arial" w:hAnsi="Arial" w:cs="Arial"/>
              </w:rPr>
            </w:pPr>
            <w:r w:rsidRPr="0048589C">
              <w:rPr>
                <w:rFonts w:ascii="Arial" w:hAnsi="Arial" w:cs="Arial"/>
              </w:rPr>
              <w:t>Minimum data-elementwaarde</w:t>
            </w:r>
          </w:p>
        </w:tc>
      </w:tr>
      <w:tr w:rsidR="007B335C" w:rsidRPr="0048589C" w14:paraId="456FB46E" w14:textId="77777777" w:rsidTr="00F577DB">
        <w:tc>
          <w:tcPr>
            <w:tcW w:w="980" w:type="dxa"/>
            <w:tcBorders>
              <w:left w:val="single" w:sz="12" w:space="0" w:color="000000"/>
              <w:right w:val="single" w:sz="6" w:space="0" w:color="000000"/>
            </w:tcBorders>
            <w:tcPrChange w:id="2248" w:author="Inge Floan" w:date="2017-04-12T18:23:00Z">
              <w:tcPr>
                <w:tcW w:w="980" w:type="dxa"/>
                <w:tcBorders>
                  <w:left w:val="single" w:sz="12" w:space="0" w:color="000000"/>
                  <w:right w:val="single" w:sz="6" w:space="0" w:color="000000"/>
                </w:tcBorders>
              </w:tcPr>
            </w:tcPrChange>
          </w:tcPr>
          <w:p w14:paraId="0C3E88F8" w14:textId="77777777" w:rsidR="007B335C" w:rsidRPr="0048589C" w:rsidRDefault="007B335C" w:rsidP="00F577DB">
            <w:pPr>
              <w:pStyle w:val="Tabel"/>
              <w:rPr>
                <w:rFonts w:ascii="Arial" w:hAnsi="Arial" w:cs="Arial"/>
              </w:rPr>
            </w:pPr>
            <w:r w:rsidRPr="0048589C">
              <w:rPr>
                <w:rFonts w:ascii="Arial" w:hAnsi="Arial" w:cs="Arial"/>
              </w:rPr>
              <w:t>MAX</w:t>
            </w:r>
          </w:p>
        </w:tc>
        <w:tc>
          <w:tcPr>
            <w:tcW w:w="740" w:type="dxa"/>
            <w:tcBorders>
              <w:left w:val="single" w:sz="6" w:space="0" w:color="000000"/>
              <w:right w:val="single" w:sz="6" w:space="0" w:color="000000"/>
            </w:tcBorders>
            <w:tcPrChange w:id="2249" w:author="Inge Floan" w:date="2017-04-12T18:23:00Z">
              <w:tcPr>
                <w:tcW w:w="740" w:type="dxa"/>
                <w:tcBorders>
                  <w:left w:val="single" w:sz="6" w:space="0" w:color="000000"/>
                  <w:right w:val="single" w:sz="6" w:space="0" w:color="000000"/>
                </w:tcBorders>
              </w:tcPr>
            </w:tcPrChange>
          </w:tcPr>
          <w:p w14:paraId="56194A5D" w14:textId="77777777" w:rsidR="007B335C" w:rsidRPr="0048589C" w:rsidRDefault="007B335C" w:rsidP="00F577DB">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250" w:author="Inge Floan" w:date="2017-04-12T18:23:00Z">
              <w:tcPr>
                <w:tcW w:w="3380" w:type="dxa"/>
                <w:tcBorders>
                  <w:left w:val="single" w:sz="6" w:space="0" w:color="000000"/>
                  <w:right w:val="single" w:sz="6" w:space="0" w:color="000000"/>
                </w:tcBorders>
              </w:tcPr>
            </w:tcPrChange>
          </w:tcPr>
          <w:p w14:paraId="2346BB70" w14:textId="77777777" w:rsidR="007B335C" w:rsidRPr="0048589C" w:rsidRDefault="007B335C" w:rsidP="00F577DB">
            <w:pPr>
              <w:pStyle w:val="Tabel"/>
              <w:rPr>
                <w:rFonts w:ascii="Arial" w:hAnsi="Arial" w:cs="Arial"/>
              </w:rPr>
            </w:pPr>
            <w:r>
              <w:rPr>
                <w:rFonts w:ascii="Arial" w:hAnsi="Arial" w:cs="Arial"/>
              </w:rPr>
              <w:t>MAX_FLEN</w:t>
            </w:r>
          </w:p>
        </w:tc>
        <w:tc>
          <w:tcPr>
            <w:tcW w:w="3380" w:type="dxa"/>
            <w:tcBorders>
              <w:left w:val="single" w:sz="6" w:space="0" w:color="000000"/>
              <w:right w:val="single" w:sz="12" w:space="0" w:color="000000"/>
            </w:tcBorders>
            <w:tcPrChange w:id="2251" w:author="Inge Floan" w:date="2017-04-12T18:23:00Z">
              <w:tcPr>
                <w:tcW w:w="3380" w:type="dxa"/>
                <w:tcBorders>
                  <w:left w:val="single" w:sz="6" w:space="0" w:color="000000"/>
                  <w:right w:val="single" w:sz="12" w:space="0" w:color="000000"/>
                </w:tcBorders>
              </w:tcPr>
            </w:tcPrChange>
          </w:tcPr>
          <w:p w14:paraId="6B916F82" w14:textId="77777777" w:rsidR="007B335C" w:rsidRPr="0048589C" w:rsidRDefault="007B335C" w:rsidP="00F577DB">
            <w:pPr>
              <w:pStyle w:val="Tabel"/>
              <w:rPr>
                <w:rFonts w:ascii="Arial" w:hAnsi="Arial" w:cs="Arial"/>
              </w:rPr>
            </w:pPr>
            <w:r w:rsidRPr="0048589C">
              <w:rPr>
                <w:rFonts w:ascii="Arial" w:hAnsi="Arial" w:cs="Arial"/>
              </w:rPr>
              <w:t>Maximum data-elementwaarde</w:t>
            </w:r>
          </w:p>
        </w:tc>
      </w:tr>
      <w:tr w:rsidR="007B335C" w:rsidRPr="0048589C" w14:paraId="5B9E284E" w14:textId="77777777" w:rsidTr="00F577DB">
        <w:tc>
          <w:tcPr>
            <w:tcW w:w="980" w:type="dxa"/>
            <w:tcBorders>
              <w:left w:val="single" w:sz="12" w:space="0" w:color="000000"/>
              <w:right w:val="single" w:sz="6" w:space="0" w:color="000000"/>
            </w:tcBorders>
            <w:tcPrChange w:id="2252" w:author="Inge Floan" w:date="2017-04-12T18:23:00Z">
              <w:tcPr>
                <w:tcW w:w="980" w:type="dxa"/>
                <w:tcBorders>
                  <w:left w:val="single" w:sz="12" w:space="0" w:color="000000"/>
                  <w:right w:val="single" w:sz="6" w:space="0" w:color="000000"/>
                </w:tcBorders>
              </w:tcPr>
            </w:tcPrChange>
          </w:tcPr>
          <w:p w14:paraId="6969B082" w14:textId="77777777" w:rsidR="007B335C" w:rsidRPr="00B06793" w:rsidRDefault="007B335C" w:rsidP="00F577DB">
            <w:pPr>
              <w:pStyle w:val="Tabel"/>
              <w:rPr>
                <w:rFonts w:ascii="Arial" w:hAnsi="Arial" w:cs="Arial"/>
              </w:rPr>
            </w:pPr>
            <w:r w:rsidRPr="00B06793">
              <w:rPr>
                <w:rFonts w:ascii="Arial" w:hAnsi="Arial" w:cs="Arial"/>
              </w:rPr>
              <w:t>ITYPE</w:t>
            </w:r>
          </w:p>
        </w:tc>
        <w:tc>
          <w:tcPr>
            <w:tcW w:w="740" w:type="dxa"/>
            <w:tcBorders>
              <w:left w:val="single" w:sz="6" w:space="0" w:color="000000"/>
              <w:right w:val="single" w:sz="6" w:space="0" w:color="000000"/>
            </w:tcBorders>
            <w:tcPrChange w:id="2253" w:author="Inge Floan" w:date="2017-04-12T18:23:00Z">
              <w:tcPr>
                <w:tcW w:w="740" w:type="dxa"/>
                <w:tcBorders>
                  <w:left w:val="single" w:sz="6" w:space="0" w:color="000000"/>
                  <w:right w:val="single" w:sz="6" w:space="0" w:color="000000"/>
                </w:tcBorders>
              </w:tcPr>
            </w:tcPrChange>
          </w:tcPr>
          <w:p w14:paraId="16A54F2F" w14:textId="77777777" w:rsidR="007B335C" w:rsidRPr="00B06793" w:rsidRDefault="007B335C" w:rsidP="00F577DB">
            <w:pPr>
              <w:pStyle w:val="Tabel"/>
              <w:rPr>
                <w:rFonts w:ascii="Arial" w:hAnsi="Arial" w:cs="Arial"/>
              </w:rPr>
            </w:pPr>
            <w:r w:rsidRPr="00B06793">
              <w:rPr>
                <w:rFonts w:ascii="Arial" w:hAnsi="Arial" w:cs="Arial"/>
              </w:rPr>
              <w:t>1</w:t>
            </w:r>
          </w:p>
        </w:tc>
        <w:tc>
          <w:tcPr>
            <w:tcW w:w="3380" w:type="dxa"/>
            <w:tcBorders>
              <w:left w:val="single" w:sz="6" w:space="0" w:color="000000"/>
              <w:right w:val="single" w:sz="6" w:space="0" w:color="000000"/>
            </w:tcBorders>
            <w:tcPrChange w:id="2254" w:author="Inge Floan" w:date="2017-04-12T18:23:00Z">
              <w:tcPr>
                <w:tcW w:w="3380" w:type="dxa"/>
                <w:tcBorders>
                  <w:left w:val="single" w:sz="6" w:space="0" w:color="000000"/>
                  <w:right w:val="single" w:sz="6" w:space="0" w:color="000000"/>
                </w:tcBorders>
              </w:tcPr>
            </w:tcPrChange>
          </w:tcPr>
          <w:p w14:paraId="5EDB7D63" w14:textId="77777777" w:rsidR="007B335C" w:rsidRPr="00A91E39" w:rsidRDefault="007B335C" w:rsidP="00F577DB">
            <w:pPr>
              <w:pStyle w:val="Tabel"/>
              <w:rPr>
                <w:rFonts w:ascii="Arial" w:hAnsi="Arial" w:cs="Arial"/>
              </w:rPr>
            </w:pPr>
          </w:p>
        </w:tc>
        <w:tc>
          <w:tcPr>
            <w:tcW w:w="3380" w:type="dxa"/>
            <w:tcBorders>
              <w:left w:val="single" w:sz="6" w:space="0" w:color="000000"/>
              <w:right w:val="single" w:sz="12" w:space="0" w:color="000000"/>
            </w:tcBorders>
            <w:tcPrChange w:id="2255" w:author="Inge Floan" w:date="2017-04-12T18:23:00Z">
              <w:tcPr>
                <w:tcW w:w="3380" w:type="dxa"/>
                <w:tcBorders>
                  <w:left w:val="single" w:sz="6" w:space="0" w:color="000000"/>
                  <w:right w:val="single" w:sz="12" w:space="0" w:color="000000"/>
                </w:tcBorders>
              </w:tcPr>
            </w:tcPrChange>
          </w:tcPr>
          <w:p w14:paraId="25662B77" w14:textId="77777777" w:rsidR="007B335C" w:rsidRPr="00B06793" w:rsidRDefault="007B335C" w:rsidP="00F577DB">
            <w:pPr>
              <w:pStyle w:val="Tabel"/>
              <w:rPr>
                <w:rFonts w:ascii="Arial" w:hAnsi="Arial" w:cs="Arial"/>
              </w:rPr>
            </w:pPr>
            <w:r w:rsidRPr="00B06793">
              <w:rPr>
                <w:rFonts w:ascii="Arial" w:hAnsi="Arial" w:cs="Arial"/>
              </w:rPr>
              <w:t>Index data-element type</w:t>
            </w:r>
          </w:p>
        </w:tc>
      </w:tr>
      <w:tr w:rsidR="007B335C" w:rsidRPr="0048589C" w14:paraId="0927BAE7" w14:textId="77777777" w:rsidTr="00F577DB">
        <w:tc>
          <w:tcPr>
            <w:tcW w:w="980" w:type="dxa"/>
            <w:tcBorders>
              <w:left w:val="single" w:sz="12" w:space="0" w:color="000000"/>
              <w:right w:val="single" w:sz="6" w:space="0" w:color="000000"/>
            </w:tcBorders>
            <w:tcPrChange w:id="2256" w:author="Inge Floan" w:date="2017-04-12T18:23:00Z">
              <w:tcPr>
                <w:tcW w:w="980" w:type="dxa"/>
                <w:tcBorders>
                  <w:left w:val="single" w:sz="12" w:space="0" w:color="000000"/>
                  <w:right w:val="single" w:sz="6" w:space="0" w:color="000000"/>
                </w:tcBorders>
              </w:tcPr>
            </w:tcPrChange>
          </w:tcPr>
          <w:p w14:paraId="5D7D1B64" w14:textId="77777777" w:rsidR="007B335C" w:rsidRPr="0048589C" w:rsidRDefault="007B335C" w:rsidP="00F577DB">
            <w:pPr>
              <w:pStyle w:val="Tabel"/>
              <w:rPr>
                <w:rFonts w:ascii="Arial" w:hAnsi="Arial" w:cs="Arial"/>
              </w:rPr>
            </w:pPr>
            <w:r w:rsidRPr="0048589C">
              <w:rPr>
                <w:rFonts w:ascii="Arial" w:hAnsi="Arial" w:cs="Arial"/>
              </w:rPr>
              <w:t>F</w:t>
            </w:r>
          </w:p>
        </w:tc>
        <w:tc>
          <w:tcPr>
            <w:tcW w:w="740" w:type="dxa"/>
            <w:tcBorders>
              <w:left w:val="single" w:sz="6" w:space="0" w:color="000000"/>
              <w:right w:val="single" w:sz="6" w:space="0" w:color="000000"/>
            </w:tcBorders>
            <w:tcPrChange w:id="2257" w:author="Inge Floan" w:date="2017-04-12T18:23:00Z">
              <w:tcPr>
                <w:tcW w:w="740" w:type="dxa"/>
                <w:tcBorders>
                  <w:left w:val="single" w:sz="6" w:space="0" w:color="000000"/>
                  <w:right w:val="single" w:sz="6" w:space="0" w:color="000000"/>
                </w:tcBorders>
              </w:tcPr>
            </w:tcPrChange>
          </w:tcPr>
          <w:p w14:paraId="2390AA1D" w14:textId="77777777" w:rsidR="007B335C" w:rsidRPr="0048589C" w:rsidRDefault="007B335C" w:rsidP="00F577DB">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258" w:author="Inge Floan" w:date="2017-04-12T18:23:00Z">
              <w:tcPr>
                <w:tcW w:w="3380" w:type="dxa"/>
                <w:tcBorders>
                  <w:left w:val="single" w:sz="6" w:space="0" w:color="000000"/>
                  <w:right w:val="single" w:sz="6" w:space="0" w:color="000000"/>
                </w:tcBorders>
              </w:tcPr>
            </w:tcPrChange>
          </w:tcPr>
          <w:p w14:paraId="7FDAEBC1" w14:textId="77777777" w:rsidR="007B335C" w:rsidRPr="00A91E39" w:rsidRDefault="007B1CF2" w:rsidP="00F577DB">
            <w:pPr>
              <w:pStyle w:val="Tabel"/>
              <w:rPr>
                <w:rFonts w:ascii="Arial" w:hAnsi="Arial" w:cs="Arial"/>
              </w:rPr>
            </w:pPr>
            <w:r>
              <w:rPr>
                <w:rFonts w:ascii="Arial" w:hAnsi="Arial" w:cs="Arial"/>
              </w:rPr>
              <w:t>2</w:t>
            </w:r>
          </w:p>
        </w:tc>
        <w:tc>
          <w:tcPr>
            <w:tcW w:w="3380" w:type="dxa"/>
            <w:tcBorders>
              <w:left w:val="single" w:sz="6" w:space="0" w:color="000000"/>
              <w:right w:val="single" w:sz="12" w:space="0" w:color="000000"/>
            </w:tcBorders>
            <w:tcPrChange w:id="2259" w:author="Inge Floan" w:date="2017-04-12T18:23:00Z">
              <w:tcPr>
                <w:tcW w:w="3380" w:type="dxa"/>
                <w:tcBorders>
                  <w:left w:val="single" w:sz="6" w:space="0" w:color="000000"/>
                  <w:right w:val="single" w:sz="12" w:space="0" w:color="000000"/>
                </w:tcBorders>
              </w:tcPr>
            </w:tcPrChange>
          </w:tcPr>
          <w:p w14:paraId="0C93476C" w14:textId="77777777" w:rsidR="007B335C" w:rsidRPr="0048589C" w:rsidRDefault="007B335C" w:rsidP="00F577DB">
            <w:pPr>
              <w:pStyle w:val="Tabel"/>
              <w:rPr>
                <w:rFonts w:ascii="Arial" w:hAnsi="Arial" w:cs="Arial"/>
              </w:rPr>
            </w:pPr>
            <w:r w:rsidRPr="0048589C">
              <w:rPr>
                <w:rFonts w:ascii="Arial" w:hAnsi="Arial" w:cs="Arial"/>
              </w:rPr>
              <w:t>Data-element formaat</w:t>
            </w:r>
          </w:p>
        </w:tc>
      </w:tr>
      <w:tr w:rsidR="007B335C" w:rsidRPr="0048589C" w14:paraId="08AB6E1C" w14:textId="77777777" w:rsidTr="00F577DB">
        <w:tc>
          <w:tcPr>
            <w:tcW w:w="980" w:type="dxa"/>
            <w:tcBorders>
              <w:left w:val="single" w:sz="12" w:space="0" w:color="000000"/>
              <w:bottom w:val="single" w:sz="6" w:space="0" w:color="000000"/>
              <w:right w:val="single" w:sz="6" w:space="0" w:color="000000"/>
            </w:tcBorders>
            <w:tcPrChange w:id="2260" w:author="Inge Floan" w:date="2017-04-12T18:23:00Z">
              <w:tcPr>
                <w:tcW w:w="980" w:type="dxa"/>
                <w:tcBorders>
                  <w:left w:val="single" w:sz="12" w:space="0" w:color="000000"/>
                  <w:bottom w:val="single" w:sz="6" w:space="0" w:color="000000"/>
                  <w:right w:val="single" w:sz="6" w:space="0" w:color="000000"/>
                </w:tcBorders>
              </w:tcPr>
            </w:tcPrChange>
          </w:tcPr>
          <w:p w14:paraId="5439DA07" w14:textId="77777777" w:rsidR="007B335C" w:rsidRPr="0048589C" w:rsidRDefault="007B335C" w:rsidP="00F577DB">
            <w:pPr>
              <w:pStyle w:val="Tabel"/>
              <w:rPr>
                <w:rFonts w:ascii="Arial" w:hAnsi="Arial" w:cs="Arial"/>
              </w:rPr>
            </w:pPr>
            <w:r w:rsidRPr="0048589C">
              <w:rPr>
                <w:rFonts w:ascii="Arial" w:hAnsi="Arial" w:cs="Arial"/>
              </w:rPr>
              <w:t>S</w:t>
            </w:r>
          </w:p>
        </w:tc>
        <w:tc>
          <w:tcPr>
            <w:tcW w:w="740" w:type="dxa"/>
            <w:tcBorders>
              <w:left w:val="single" w:sz="6" w:space="0" w:color="000000"/>
              <w:bottom w:val="single" w:sz="6" w:space="0" w:color="000000"/>
              <w:right w:val="single" w:sz="6" w:space="0" w:color="000000"/>
            </w:tcBorders>
            <w:tcPrChange w:id="2261" w:author="Inge Floan" w:date="2017-04-12T18:23:00Z">
              <w:tcPr>
                <w:tcW w:w="740" w:type="dxa"/>
                <w:tcBorders>
                  <w:left w:val="single" w:sz="6" w:space="0" w:color="000000"/>
                  <w:bottom w:val="single" w:sz="6" w:space="0" w:color="000000"/>
                  <w:right w:val="single" w:sz="6" w:space="0" w:color="000000"/>
                </w:tcBorders>
              </w:tcPr>
            </w:tcPrChange>
          </w:tcPr>
          <w:p w14:paraId="4A6E1B87" w14:textId="77777777" w:rsidR="007B335C" w:rsidRPr="0048589C" w:rsidRDefault="007B335C" w:rsidP="00F577DB">
            <w:pPr>
              <w:pStyle w:val="Tabel"/>
              <w:rPr>
                <w:rFonts w:ascii="Arial" w:hAnsi="Arial" w:cs="Arial"/>
              </w:rPr>
            </w:pPr>
            <w:r w:rsidRPr="0048589C">
              <w:rPr>
                <w:rFonts w:ascii="Arial" w:hAnsi="Arial" w:cs="Arial"/>
              </w:rPr>
              <w:t>0</w:t>
            </w:r>
          </w:p>
        </w:tc>
        <w:tc>
          <w:tcPr>
            <w:tcW w:w="3380" w:type="dxa"/>
            <w:tcBorders>
              <w:left w:val="single" w:sz="6" w:space="0" w:color="000000"/>
              <w:bottom w:val="single" w:sz="6" w:space="0" w:color="000000"/>
              <w:right w:val="single" w:sz="6" w:space="0" w:color="000000"/>
            </w:tcBorders>
            <w:tcPrChange w:id="2262" w:author="Inge Floan" w:date="2017-04-12T18:23:00Z">
              <w:tcPr>
                <w:tcW w:w="3380" w:type="dxa"/>
                <w:tcBorders>
                  <w:left w:val="single" w:sz="6" w:space="0" w:color="000000"/>
                  <w:bottom w:val="single" w:sz="6" w:space="0" w:color="000000"/>
                  <w:right w:val="single" w:sz="6" w:space="0" w:color="000000"/>
                </w:tcBorders>
              </w:tcPr>
            </w:tcPrChange>
          </w:tcPr>
          <w:p w14:paraId="7D22F3D7" w14:textId="77777777" w:rsidR="007B335C" w:rsidRPr="0048589C" w:rsidRDefault="007B335C" w:rsidP="00F577DB">
            <w:pPr>
              <w:pStyle w:val="Tabel"/>
              <w:rPr>
                <w:rFonts w:ascii="Arial" w:hAnsi="Arial" w:cs="Arial"/>
              </w:rPr>
            </w:pPr>
          </w:p>
        </w:tc>
        <w:tc>
          <w:tcPr>
            <w:tcW w:w="3380" w:type="dxa"/>
            <w:tcBorders>
              <w:left w:val="single" w:sz="6" w:space="0" w:color="000000"/>
              <w:bottom w:val="single" w:sz="6" w:space="0" w:color="000000"/>
              <w:right w:val="single" w:sz="12" w:space="0" w:color="000000"/>
            </w:tcBorders>
            <w:tcPrChange w:id="2263" w:author="Inge Floan" w:date="2017-04-12T18:23:00Z">
              <w:tcPr>
                <w:tcW w:w="3380" w:type="dxa"/>
                <w:tcBorders>
                  <w:left w:val="single" w:sz="6" w:space="0" w:color="000000"/>
                  <w:bottom w:val="single" w:sz="6" w:space="0" w:color="000000"/>
                  <w:right w:val="single" w:sz="12" w:space="0" w:color="000000"/>
                </w:tcBorders>
              </w:tcPr>
            </w:tcPrChange>
          </w:tcPr>
          <w:p w14:paraId="40F16B3A" w14:textId="77777777" w:rsidR="007B335C" w:rsidRPr="0048589C" w:rsidRDefault="007B335C" w:rsidP="00F577DB">
            <w:pPr>
              <w:pStyle w:val="Tabel"/>
              <w:rPr>
                <w:rFonts w:ascii="Arial" w:hAnsi="Arial" w:cs="Arial"/>
              </w:rPr>
            </w:pPr>
            <w:r w:rsidRPr="0048589C">
              <w:rPr>
                <w:rFonts w:ascii="Arial" w:hAnsi="Arial" w:cs="Arial"/>
              </w:rPr>
              <w:t>Data-element stapgrootte</w:t>
            </w:r>
          </w:p>
        </w:tc>
      </w:tr>
    </w:tbl>
    <w:p w14:paraId="33ABDA13" w14:textId="62C15D99" w:rsidR="007B335C" w:rsidRPr="0048589C" w:rsidRDefault="007B335C" w:rsidP="007B335C">
      <w:pPr>
        <w:pStyle w:val="Caption"/>
        <w:rPr>
          <w:rFonts w:cs="Arial"/>
        </w:rPr>
      </w:pPr>
      <w:del w:id="2264" w:author="Inge Floan" w:date="2017-04-12T18:11:00Z">
        <w:r w:rsidDel="00E17BA2">
          <w:rPr>
            <w:rFonts w:cs="Arial"/>
          </w:rPr>
          <w:br w:type="textWrapping" w:clear="all"/>
        </w:r>
      </w:del>
      <w:r>
        <w:rPr>
          <w:rFonts w:cs="Arial"/>
        </w:rPr>
        <w:t>T</w:t>
      </w:r>
      <w:r w:rsidRPr="0048589C">
        <w:rPr>
          <w:rFonts w:cs="Arial"/>
        </w:rPr>
        <w:t xml:space="preserve">abel </w:t>
      </w:r>
      <w:ins w:id="2265"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2266" w:author="Inge Floan" w:date="2017-05-01T10:47:00Z">
        <w:r w:rsidR="00AA7951">
          <w:rPr>
            <w:rFonts w:cs="Arial"/>
            <w:noProof/>
          </w:rPr>
          <w:t>16</w:t>
        </w:r>
      </w:ins>
      <w:ins w:id="2267" w:author="Inge Floan" w:date="2017-04-12T18:10:00Z">
        <w:r w:rsidR="00E17BA2">
          <w:rPr>
            <w:rFonts w:cs="Arial"/>
          </w:rPr>
          <w:fldChar w:fldCharType="end"/>
        </w:r>
      </w:ins>
      <w:del w:id="2268" w:author="Inge Floan" w:date="2017-04-12T18:10:00Z">
        <w:r w:rsidR="00E67656" w:rsidDel="00E17BA2">
          <w:rPr>
            <w:rFonts w:cs="Arial"/>
          </w:rPr>
          <w:fldChar w:fldCharType="begin"/>
        </w:r>
        <w:r w:rsidDel="00E17BA2">
          <w:rPr>
            <w:rFonts w:cs="Arial"/>
          </w:rPr>
          <w:delInstrText xml:space="preserve"> STYLEREF 1 \s </w:delInstrText>
        </w:r>
        <w:r w:rsidR="00E67656" w:rsidDel="00E17BA2">
          <w:rPr>
            <w:rFonts w:cs="Arial"/>
          </w:rPr>
          <w:fldChar w:fldCharType="separate"/>
        </w:r>
        <w:r w:rsidR="00626AA7" w:rsidDel="00E17BA2">
          <w:rPr>
            <w:rFonts w:cs="Arial"/>
            <w:noProof/>
          </w:rPr>
          <w:delText>5</w:delText>
        </w:r>
        <w:r w:rsidR="00E67656" w:rsidDel="00E17BA2">
          <w:rPr>
            <w:rFonts w:cs="Arial"/>
          </w:rPr>
          <w:fldChar w:fldCharType="end"/>
        </w:r>
        <w:r w:rsidDel="00E17BA2">
          <w:rPr>
            <w:rFonts w:cs="Arial"/>
          </w:rPr>
          <w:delText>.</w:delText>
        </w:r>
        <w:r w:rsidR="00E67656" w:rsidDel="00E17BA2">
          <w:rPr>
            <w:rFonts w:cs="Arial"/>
          </w:rPr>
          <w:fldChar w:fldCharType="begin"/>
        </w:r>
        <w:r w:rsidDel="00E17BA2">
          <w:rPr>
            <w:rFonts w:cs="Arial"/>
          </w:rPr>
          <w:delInstrText xml:space="preserve"> SEQ Tabel \* ARABIC \s 1 </w:delInstrText>
        </w:r>
        <w:r w:rsidR="00E67656" w:rsidDel="00E17BA2">
          <w:rPr>
            <w:rFonts w:cs="Arial"/>
          </w:rPr>
          <w:fldChar w:fldCharType="separate"/>
        </w:r>
        <w:r w:rsidR="00626AA7" w:rsidDel="00E17BA2">
          <w:rPr>
            <w:rFonts w:cs="Arial"/>
            <w:noProof/>
          </w:rPr>
          <w:delText>15</w:delText>
        </w:r>
        <w:r w:rsidR="00E67656" w:rsidDel="00E17BA2">
          <w:rPr>
            <w:rFonts w:cs="Arial"/>
          </w:rPr>
          <w:fldChar w:fldCharType="end"/>
        </w:r>
      </w:del>
      <w:r w:rsidRPr="0048589C">
        <w:rPr>
          <w:rFonts w:cs="Arial"/>
        </w:rPr>
        <w:t xml:space="preserve"> Object attributen</w:t>
      </w:r>
      <w:r w:rsidR="00B65C41">
        <w:rPr>
          <w:rFonts w:cs="Arial"/>
        </w:rPr>
        <w:t xml:space="preserve"> ITSAPP</w:t>
      </w:r>
    </w:p>
    <w:p w14:paraId="62D9E3B1" w14:textId="77777777" w:rsidR="00355FB6" w:rsidRPr="00EC4131" w:rsidRDefault="00B65C41" w:rsidP="00355FB6">
      <w:pPr>
        <w:pStyle w:val="Heading3"/>
      </w:pPr>
      <w:bookmarkStart w:id="2269" w:name="_Toc481398722"/>
      <w:r>
        <w:t>Object ITSAPP</w:t>
      </w:r>
      <w:bookmarkEnd w:id="2269"/>
    </w:p>
    <w:p w14:paraId="5C00E081" w14:textId="77777777" w:rsidR="00355FB6" w:rsidRPr="007545A0" w:rsidRDefault="00355FB6" w:rsidP="00355FB6">
      <w:pPr>
        <w:rPr>
          <w:rFonts w:cs="Arial"/>
        </w:rPr>
      </w:pPr>
      <w:r w:rsidRPr="007545A0">
        <w:rPr>
          <w:rFonts w:cs="Arial"/>
        </w:rPr>
        <w:t xml:space="preserve">IVERA Object </w:t>
      </w:r>
      <w:r w:rsidR="00B65C41">
        <w:rPr>
          <w:rFonts w:cs="Arial"/>
        </w:rPr>
        <w:t>ITSAPP</w:t>
      </w:r>
      <w:r w:rsidRPr="007545A0">
        <w:rPr>
          <w:rFonts w:cs="Arial"/>
        </w:rPr>
        <w:t xml:space="preserve"> can be used to manage </w:t>
      </w:r>
      <w:r w:rsidR="00B65C41">
        <w:rPr>
          <w:rFonts w:cs="Arial"/>
        </w:rPr>
        <w:t>the ITS applications.</w:t>
      </w:r>
    </w:p>
    <w:tbl>
      <w:tblPr>
        <w:tblW w:w="0" w:type="auto"/>
        <w:tblLayout w:type="fixed"/>
        <w:tblCellMar>
          <w:left w:w="70" w:type="dxa"/>
          <w:right w:w="70" w:type="dxa"/>
        </w:tblCellMar>
        <w:tblLook w:val="00A0" w:firstRow="1" w:lastRow="0" w:firstColumn="1" w:lastColumn="0" w:noHBand="0" w:noVBand="0"/>
        <w:tblPrChange w:id="2270" w:author="Inge Floan" w:date="2017-04-12T18:23: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2271">
          <w:tblGrid>
            <w:gridCol w:w="980"/>
            <w:gridCol w:w="740"/>
            <w:gridCol w:w="3380"/>
            <w:gridCol w:w="3380"/>
          </w:tblGrid>
        </w:tblGridChange>
      </w:tblGrid>
      <w:tr w:rsidR="00355FB6" w:rsidRPr="0048589C" w14:paraId="60883CA3" w14:textId="77777777" w:rsidTr="00F577DB">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2272" w:author="Inge Floan" w:date="2017-04-12T18:23: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28B1A196" w14:textId="77777777" w:rsidR="00355FB6" w:rsidRPr="0048589C" w:rsidRDefault="00355FB6" w:rsidP="00F577DB">
            <w:pPr>
              <w:pStyle w:val="Tabel"/>
              <w:rPr>
                <w:rFonts w:ascii="Arial" w:hAnsi="Arial" w:cs="Arial"/>
              </w:rPr>
            </w:pPr>
            <w:r w:rsidRPr="0048589C">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2273" w:author="Inge Floan" w:date="2017-04-12T18:23: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4190C079" w14:textId="77777777" w:rsidR="00355FB6" w:rsidRPr="0048589C" w:rsidRDefault="00355FB6" w:rsidP="00F577DB">
            <w:pPr>
              <w:pStyle w:val="Tabel"/>
              <w:rPr>
                <w:rFonts w:ascii="Arial" w:hAnsi="Arial" w:cs="Arial"/>
              </w:rPr>
            </w:pPr>
            <w:r w:rsidRPr="0048589C">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2274" w:author="Inge Floan" w:date="2017-04-12T18:23: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6934B8A6" w14:textId="77777777" w:rsidR="00355FB6" w:rsidRPr="0048589C" w:rsidRDefault="00355FB6" w:rsidP="00F577DB">
            <w:pPr>
              <w:pStyle w:val="Tabel"/>
              <w:rPr>
                <w:rFonts w:ascii="Arial" w:hAnsi="Arial" w:cs="Arial"/>
              </w:rPr>
            </w:pPr>
            <w:r>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2275" w:author="Inge Floan" w:date="2017-04-12T18:23: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269C9837" w14:textId="77777777" w:rsidR="00355FB6" w:rsidRPr="0048589C" w:rsidRDefault="00355FB6" w:rsidP="00F577DB">
            <w:pPr>
              <w:pStyle w:val="Tabel"/>
              <w:rPr>
                <w:rFonts w:ascii="Arial" w:hAnsi="Arial" w:cs="Arial"/>
              </w:rPr>
            </w:pPr>
            <w:r w:rsidRPr="0048589C">
              <w:rPr>
                <w:rFonts w:ascii="Arial" w:hAnsi="Arial" w:cs="Arial"/>
              </w:rPr>
              <w:t>Omschrijving</w:t>
            </w:r>
          </w:p>
        </w:tc>
      </w:tr>
      <w:tr w:rsidR="00355FB6" w:rsidRPr="0048589C" w14:paraId="02A52A60" w14:textId="77777777" w:rsidTr="00F577DB">
        <w:tc>
          <w:tcPr>
            <w:tcW w:w="980" w:type="dxa"/>
            <w:tcBorders>
              <w:left w:val="single" w:sz="12" w:space="0" w:color="000000"/>
              <w:right w:val="single" w:sz="6" w:space="0" w:color="000000"/>
            </w:tcBorders>
            <w:tcPrChange w:id="2276" w:author="Inge Floan" w:date="2017-04-12T18:23:00Z">
              <w:tcPr>
                <w:tcW w:w="980" w:type="dxa"/>
                <w:tcBorders>
                  <w:left w:val="single" w:sz="12" w:space="0" w:color="000000"/>
                  <w:right w:val="single" w:sz="6" w:space="0" w:color="000000"/>
                </w:tcBorders>
              </w:tcPr>
            </w:tcPrChange>
          </w:tcPr>
          <w:p w14:paraId="658B1E11" w14:textId="77777777" w:rsidR="00355FB6" w:rsidRPr="0048589C" w:rsidRDefault="00355FB6" w:rsidP="00F577DB">
            <w:pPr>
              <w:pStyle w:val="Tabel"/>
              <w:rPr>
                <w:rFonts w:ascii="Arial" w:hAnsi="Arial" w:cs="Arial"/>
              </w:rPr>
            </w:pPr>
            <w:r w:rsidRPr="0048589C">
              <w:rPr>
                <w:rFonts w:ascii="Arial" w:hAnsi="Arial" w:cs="Arial"/>
              </w:rPr>
              <w:t>N</w:t>
            </w:r>
          </w:p>
        </w:tc>
        <w:tc>
          <w:tcPr>
            <w:tcW w:w="740" w:type="dxa"/>
            <w:tcBorders>
              <w:left w:val="single" w:sz="6" w:space="0" w:color="000000"/>
              <w:right w:val="single" w:sz="6" w:space="0" w:color="000000"/>
            </w:tcBorders>
            <w:tcPrChange w:id="2277" w:author="Inge Floan" w:date="2017-04-12T18:23:00Z">
              <w:tcPr>
                <w:tcW w:w="740" w:type="dxa"/>
                <w:tcBorders>
                  <w:left w:val="single" w:sz="6" w:space="0" w:color="000000"/>
                  <w:right w:val="single" w:sz="6" w:space="0" w:color="000000"/>
                </w:tcBorders>
              </w:tcPr>
            </w:tcPrChange>
          </w:tcPr>
          <w:p w14:paraId="250D5EC0" w14:textId="77777777" w:rsidR="00355FB6" w:rsidRPr="0048589C" w:rsidRDefault="00355FB6" w:rsidP="00F577DB">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278" w:author="Inge Floan" w:date="2017-04-12T18:23:00Z">
              <w:tcPr>
                <w:tcW w:w="3380" w:type="dxa"/>
                <w:tcBorders>
                  <w:left w:val="single" w:sz="6" w:space="0" w:color="000000"/>
                  <w:right w:val="single" w:sz="6" w:space="0" w:color="000000"/>
                </w:tcBorders>
              </w:tcPr>
            </w:tcPrChange>
          </w:tcPr>
          <w:p w14:paraId="0CF8A6CC" w14:textId="77777777" w:rsidR="00355FB6" w:rsidRPr="0048589C" w:rsidRDefault="00B65C41" w:rsidP="00F577DB">
            <w:pPr>
              <w:pStyle w:val="Tabel"/>
              <w:rPr>
                <w:rFonts w:ascii="Arial" w:hAnsi="Arial" w:cs="Arial"/>
              </w:rPr>
            </w:pPr>
            <w:r>
              <w:rPr>
                <w:rFonts w:ascii="Arial" w:hAnsi="Arial" w:cs="Arial"/>
              </w:rPr>
              <w:t>ITSAPP</w:t>
            </w:r>
          </w:p>
        </w:tc>
        <w:tc>
          <w:tcPr>
            <w:tcW w:w="3380" w:type="dxa"/>
            <w:tcBorders>
              <w:left w:val="single" w:sz="6" w:space="0" w:color="000000"/>
              <w:right w:val="single" w:sz="12" w:space="0" w:color="000000"/>
            </w:tcBorders>
            <w:tcPrChange w:id="2279" w:author="Inge Floan" w:date="2017-04-12T18:23:00Z">
              <w:tcPr>
                <w:tcW w:w="3380" w:type="dxa"/>
                <w:tcBorders>
                  <w:left w:val="single" w:sz="6" w:space="0" w:color="000000"/>
                  <w:right w:val="single" w:sz="12" w:space="0" w:color="000000"/>
                </w:tcBorders>
              </w:tcPr>
            </w:tcPrChange>
          </w:tcPr>
          <w:p w14:paraId="3A2398AE" w14:textId="77777777" w:rsidR="00355FB6" w:rsidRPr="0048589C" w:rsidRDefault="00355FB6" w:rsidP="00F577DB">
            <w:pPr>
              <w:pStyle w:val="Tabel"/>
              <w:rPr>
                <w:rFonts w:ascii="Arial" w:hAnsi="Arial" w:cs="Arial"/>
              </w:rPr>
            </w:pPr>
            <w:r w:rsidRPr="0048589C">
              <w:rPr>
                <w:rFonts w:ascii="Arial" w:hAnsi="Arial" w:cs="Arial"/>
              </w:rPr>
              <w:t>Naam</w:t>
            </w:r>
          </w:p>
        </w:tc>
      </w:tr>
      <w:tr w:rsidR="00355FB6" w:rsidRPr="0048589C" w14:paraId="661858E7" w14:textId="77777777" w:rsidTr="00F577DB">
        <w:tc>
          <w:tcPr>
            <w:tcW w:w="980" w:type="dxa"/>
            <w:tcBorders>
              <w:left w:val="single" w:sz="12" w:space="0" w:color="000000"/>
              <w:right w:val="single" w:sz="6" w:space="0" w:color="000000"/>
            </w:tcBorders>
            <w:tcPrChange w:id="2280" w:author="Inge Floan" w:date="2017-04-12T18:23:00Z">
              <w:tcPr>
                <w:tcW w:w="980" w:type="dxa"/>
                <w:tcBorders>
                  <w:left w:val="single" w:sz="12" w:space="0" w:color="000000"/>
                  <w:right w:val="single" w:sz="6" w:space="0" w:color="000000"/>
                </w:tcBorders>
              </w:tcPr>
            </w:tcPrChange>
          </w:tcPr>
          <w:p w14:paraId="15574C37" w14:textId="77777777" w:rsidR="00355FB6" w:rsidRPr="0048589C" w:rsidRDefault="00355FB6" w:rsidP="00F577DB">
            <w:pPr>
              <w:pStyle w:val="Tabel"/>
              <w:rPr>
                <w:rFonts w:ascii="Arial" w:hAnsi="Arial" w:cs="Arial"/>
              </w:rPr>
            </w:pPr>
            <w:r w:rsidRPr="0048589C">
              <w:rPr>
                <w:rFonts w:ascii="Arial" w:hAnsi="Arial" w:cs="Arial"/>
              </w:rPr>
              <w:t>O</w:t>
            </w:r>
          </w:p>
        </w:tc>
        <w:tc>
          <w:tcPr>
            <w:tcW w:w="740" w:type="dxa"/>
            <w:tcBorders>
              <w:left w:val="single" w:sz="6" w:space="0" w:color="000000"/>
              <w:right w:val="single" w:sz="6" w:space="0" w:color="000000"/>
            </w:tcBorders>
            <w:tcPrChange w:id="2281" w:author="Inge Floan" w:date="2017-04-12T18:23:00Z">
              <w:tcPr>
                <w:tcW w:w="740" w:type="dxa"/>
                <w:tcBorders>
                  <w:left w:val="single" w:sz="6" w:space="0" w:color="000000"/>
                  <w:right w:val="single" w:sz="6" w:space="0" w:color="000000"/>
                </w:tcBorders>
              </w:tcPr>
            </w:tcPrChange>
          </w:tcPr>
          <w:p w14:paraId="51139B52" w14:textId="77777777" w:rsidR="00355FB6" w:rsidRPr="0048589C" w:rsidRDefault="00355FB6" w:rsidP="00F577DB">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282" w:author="Inge Floan" w:date="2017-04-12T18:23:00Z">
              <w:tcPr>
                <w:tcW w:w="3380" w:type="dxa"/>
                <w:tcBorders>
                  <w:left w:val="single" w:sz="6" w:space="0" w:color="000000"/>
                  <w:right w:val="single" w:sz="6" w:space="0" w:color="000000"/>
                </w:tcBorders>
              </w:tcPr>
            </w:tcPrChange>
          </w:tcPr>
          <w:p w14:paraId="783A7240" w14:textId="77777777" w:rsidR="00355FB6" w:rsidRPr="00F311CE" w:rsidRDefault="0043543A" w:rsidP="00F577DB">
            <w:pPr>
              <w:pStyle w:val="Tabel"/>
              <w:rPr>
                <w:rFonts w:ascii="Arial" w:hAnsi="Arial" w:cs="Arial"/>
              </w:rPr>
            </w:pPr>
            <w:r>
              <w:rPr>
                <w:rFonts w:ascii="Arial" w:hAnsi="Arial" w:cs="Arial"/>
              </w:rPr>
              <w:t>ITS applicatie</w:t>
            </w:r>
            <w:r w:rsidR="00355FB6">
              <w:rPr>
                <w:rFonts w:ascii="Arial" w:hAnsi="Arial" w:cs="Arial"/>
              </w:rPr>
              <w:t xml:space="preserve"> user management</w:t>
            </w:r>
          </w:p>
        </w:tc>
        <w:tc>
          <w:tcPr>
            <w:tcW w:w="3380" w:type="dxa"/>
            <w:tcBorders>
              <w:left w:val="single" w:sz="6" w:space="0" w:color="000000"/>
              <w:right w:val="single" w:sz="12" w:space="0" w:color="000000"/>
            </w:tcBorders>
            <w:tcPrChange w:id="2283" w:author="Inge Floan" w:date="2017-04-12T18:23:00Z">
              <w:tcPr>
                <w:tcW w:w="3380" w:type="dxa"/>
                <w:tcBorders>
                  <w:left w:val="single" w:sz="6" w:space="0" w:color="000000"/>
                  <w:right w:val="single" w:sz="12" w:space="0" w:color="000000"/>
                </w:tcBorders>
              </w:tcPr>
            </w:tcPrChange>
          </w:tcPr>
          <w:p w14:paraId="753DFCCE" w14:textId="77777777" w:rsidR="00355FB6" w:rsidRPr="0048589C" w:rsidRDefault="00355FB6" w:rsidP="00F577DB">
            <w:pPr>
              <w:pStyle w:val="Tabel"/>
              <w:rPr>
                <w:rFonts w:ascii="Arial" w:hAnsi="Arial" w:cs="Arial"/>
              </w:rPr>
            </w:pPr>
            <w:r w:rsidRPr="0048589C">
              <w:rPr>
                <w:rFonts w:ascii="Arial" w:hAnsi="Arial" w:cs="Arial"/>
              </w:rPr>
              <w:t>Omschrijving</w:t>
            </w:r>
          </w:p>
        </w:tc>
      </w:tr>
      <w:tr w:rsidR="00355FB6" w:rsidRPr="0048589C" w14:paraId="3153FD46" w14:textId="77777777" w:rsidTr="00F577DB">
        <w:tc>
          <w:tcPr>
            <w:tcW w:w="980" w:type="dxa"/>
            <w:tcBorders>
              <w:left w:val="single" w:sz="12" w:space="0" w:color="000000"/>
              <w:right w:val="single" w:sz="6" w:space="0" w:color="000000"/>
            </w:tcBorders>
            <w:tcPrChange w:id="2284" w:author="Inge Floan" w:date="2017-04-12T18:23:00Z">
              <w:tcPr>
                <w:tcW w:w="980" w:type="dxa"/>
                <w:tcBorders>
                  <w:left w:val="single" w:sz="12" w:space="0" w:color="000000"/>
                  <w:right w:val="single" w:sz="6" w:space="0" w:color="000000"/>
                </w:tcBorders>
              </w:tcPr>
            </w:tcPrChange>
          </w:tcPr>
          <w:p w14:paraId="4F178FAD" w14:textId="77777777" w:rsidR="00355FB6" w:rsidRPr="0048589C" w:rsidRDefault="00355FB6" w:rsidP="00F577DB">
            <w:pPr>
              <w:pStyle w:val="Tabel"/>
              <w:rPr>
                <w:rFonts w:ascii="Arial" w:hAnsi="Arial" w:cs="Arial"/>
              </w:rPr>
            </w:pPr>
            <w:r w:rsidRPr="0048589C">
              <w:rPr>
                <w:rFonts w:ascii="Arial" w:hAnsi="Arial" w:cs="Arial"/>
              </w:rPr>
              <w:t>T</w:t>
            </w:r>
          </w:p>
        </w:tc>
        <w:tc>
          <w:tcPr>
            <w:tcW w:w="740" w:type="dxa"/>
            <w:tcBorders>
              <w:left w:val="single" w:sz="6" w:space="0" w:color="000000"/>
              <w:right w:val="single" w:sz="6" w:space="0" w:color="000000"/>
            </w:tcBorders>
            <w:tcPrChange w:id="2285" w:author="Inge Floan" w:date="2017-04-12T18:23:00Z">
              <w:tcPr>
                <w:tcW w:w="740" w:type="dxa"/>
                <w:tcBorders>
                  <w:left w:val="single" w:sz="6" w:space="0" w:color="000000"/>
                  <w:right w:val="single" w:sz="6" w:space="0" w:color="000000"/>
                </w:tcBorders>
              </w:tcPr>
            </w:tcPrChange>
          </w:tcPr>
          <w:p w14:paraId="55EFC00E" w14:textId="77777777" w:rsidR="00355FB6" w:rsidRPr="0048589C" w:rsidRDefault="00355FB6" w:rsidP="00F577DB">
            <w:pPr>
              <w:pStyle w:val="Tabel"/>
              <w:rPr>
                <w:rFonts w:ascii="Arial" w:hAnsi="Arial" w:cs="Arial"/>
              </w:rPr>
            </w:pPr>
            <w:r>
              <w:rPr>
                <w:rFonts w:ascii="Arial" w:hAnsi="Arial" w:cs="Arial"/>
              </w:rPr>
              <w:t>1</w:t>
            </w:r>
          </w:p>
        </w:tc>
        <w:tc>
          <w:tcPr>
            <w:tcW w:w="3380" w:type="dxa"/>
            <w:tcBorders>
              <w:left w:val="single" w:sz="6" w:space="0" w:color="000000"/>
              <w:right w:val="single" w:sz="6" w:space="0" w:color="000000"/>
            </w:tcBorders>
            <w:tcPrChange w:id="2286" w:author="Inge Floan" w:date="2017-04-12T18:23:00Z">
              <w:tcPr>
                <w:tcW w:w="3380" w:type="dxa"/>
                <w:tcBorders>
                  <w:left w:val="single" w:sz="6" w:space="0" w:color="000000"/>
                  <w:right w:val="single" w:sz="6" w:space="0" w:color="000000"/>
                </w:tcBorders>
              </w:tcPr>
            </w:tcPrChange>
          </w:tcPr>
          <w:p w14:paraId="69A7BB9D" w14:textId="77777777" w:rsidR="00355FB6" w:rsidRPr="0048589C" w:rsidRDefault="00355FB6" w:rsidP="00F577DB">
            <w:pPr>
              <w:pStyle w:val="Tabel"/>
              <w:rPr>
                <w:rFonts w:ascii="Arial" w:hAnsi="Arial" w:cs="Arial"/>
              </w:rPr>
            </w:pPr>
            <w:r>
              <w:rPr>
                <w:rFonts w:ascii="Arial" w:hAnsi="Arial" w:cs="Arial"/>
              </w:rPr>
              <w:t>1</w:t>
            </w:r>
          </w:p>
        </w:tc>
        <w:tc>
          <w:tcPr>
            <w:tcW w:w="3380" w:type="dxa"/>
            <w:tcBorders>
              <w:left w:val="single" w:sz="6" w:space="0" w:color="000000"/>
              <w:right w:val="single" w:sz="12" w:space="0" w:color="000000"/>
            </w:tcBorders>
            <w:tcPrChange w:id="2287" w:author="Inge Floan" w:date="2017-04-12T18:23:00Z">
              <w:tcPr>
                <w:tcW w:w="3380" w:type="dxa"/>
                <w:tcBorders>
                  <w:left w:val="single" w:sz="6" w:space="0" w:color="000000"/>
                  <w:right w:val="single" w:sz="12" w:space="0" w:color="000000"/>
                </w:tcBorders>
              </w:tcPr>
            </w:tcPrChange>
          </w:tcPr>
          <w:p w14:paraId="62D570C4" w14:textId="77777777" w:rsidR="00355FB6" w:rsidRPr="0048589C" w:rsidRDefault="00355FB6" w:rsidP="00F577DB">
            <w:pPr>
              <w:pStyle w:val="Tabel"/>
              <w:rPr>
                <w:rFonts w:ascii="Arial" w:hAnsi="Arial" w:cs="Arial"/>
              </w:rPr>
            </w:pPr>
            <w:r w:rsidRPr="0048589C">
              <w:rPr>
                <w:rFonts w:ascii="Arial" w:hAnsi="Arial" w:cs="Arial"/>
              </w:rPr>
              <w:t>Type</w:t>
            </w:r>
          </w:p>
        </w:tc>
      </w:tr>
      <w:tr w:rsidR="00355FB6" w:rsidRPr="0048589C" w14:paraId="21C9C2F8" w14:textId="77777777" w:rsidTr="00F577DB">
        <w:tc>
          <w:tcPr>
            <w:tcW w:w="980" w:type="dxa"/>
            <w:tcBorders>
              <w:left w:val="single" w:sz="12" w:space="0" w:color="000000"/>
              <w:right w:val="single" w:sz="6" w:space="0" w:color="000000"/>
            </w:tcBorders>
            <w:tcPrChange w:id="2288" w:author="Inge Floan" w:date="2017-04-12T18:23:00Z">
              <w:tcPr>
                <w:tcW w:w="980" w:type="dxa"/>
                <w:tcBorders>
                  <w:left w:val="single" w:sz="12" w:space="0" w:color="000000"/>
                  <w:right w:val="single" w:sz="6" w:space="0" w:color="000000"/>
                </w:tcBorders>
              </w:tcPr>
            </w:tcPrChange>
          </w:tcPr>
          <w:p w14:paraId="7E2839BF" w14:textId="77777777" w:rsidR="00355FB6" w:rsidRPr="0048589C" w:rsidRDefault="00355FB6" w:rsidP="00F577DB">
            <w:pPr>
              <w:pStyle w:val="Tabel"/>
              <w:rPr>
                <w:rFonts w:ascii="Arial" w:hAnsi="Arial" w:cs="Arial"/>
              </w:rPr>
            </w:pPr>
            <w:r w:rsidRPr="0048589C">
              <w:rPr>
                <w:rFonts w:ascii="Arial" w:hAnsi="Arial" w:cs="Arial"/>
              </w:rPr>
              <w:t>U</w:t>
            </w:r>
          </w:p>
        </w:tc>
        <w:tc>
          <w:tcPr>
            <w:tcW w:w="740" w:type="dxa"/>
            <w:tcBorders>
              <w:left w:val="single" w:sz="6" w:space="0" w:color="000000"/>
              <w:right w:val="single" w:sz="6" w:space="0" w:color="000000"/>
            </w:tcBorders>
            <w:tcPrChange w:id="2289" w:author="Inge Floan" w:date="2017-04-12T18:23:00Z">
              <w:tcPr>
                <w:tcW w:w="740" w:type="dxa"/>
                <w:tcBorders>
                  <w:left w:val="single" w:sz="6" w:space="0" w:color="000000"/>
                  <w:right w:val="single" w:sz="6" w:space="0" w:color="000000"/>
                </w:tcBorders>
              </w:tcPr>
            </w:tcPrChange>
          </w:tcPr>
          <w:p w14:paraId="683C53FD" w14:textId="77777777" w:rsidR="00355FB6" w:rsidRPr="0048589C" w:rsidRDefault="00355FB6" w:rsidP="00F577DB">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290" w:author="Inge Floan" w:date="2017-04-12T18:23:00Z">
              <w:tcPr>
                <w:tcW w:w="3380" w:type="dxa"/>
                <w:tcBorders>
                  <w:left w:val="single" w:sz="6" w:space="0" w:color="000000"/>
                  <w:right w:val="single" w:sz="6" w:space="0" w:color="000000"/>
                </w:tcBorders>
              </w:tcPr>
            </w:tcPrChange>
          </w:tcPr>
          <w:p w14:paraId="6D6EF7A2" w14:textId="77777777" w:rsidR="00355FB6" w:rsidRPr="0048589C" w:rsidRDefault="00283D6F" w:rsidP="00F577DB">
            <w:pPr>
              <w:pStyle w:val="Tabel"/>
              <w:rPr>
                <w:rFonts w:ascii="Arial" w:hAnsi="Arial" w:cs="Arial"/>
              </w:rPr>
            </w:pPr>
            <w:r>
              <w:rPr>
                <w:rFonts w:ascii="Arial" w:hAnsi="Arial" w:cs="Arial"/>
              </w:rPr>
              <w:t>6644</w:t>
            </w:r>
          </w:p>
        </w:tc>
        <w:tc>
          <w:tcPr>
            <w:tcW w:w="3380" w:type="dxa"/>
            <w:tcBorders>
              <w:left w:val="single" w:sz="6" w:space="0" w:color="000000"/>
              <w:right w:val="single" w:sz="12" w:space="0" w:color="000000"/>
            </w:tcBorders>
            <w:tcPrChange w:id="2291" w:author="Inge Floan" w:date="2017-04-12T18:23:00Z">
              <w:tcPr>
                <w:tcW w:w="3380" w:type="dxa"/>
                <w:tcBorders>
                  <w:left w:val="single" w:sz="6" w:space="0" w:color="000000"/>
                  <w:right w:val="single" w:sz="12" w:space="0" w:color="000000"/>
                </w:tcBorders>
              </w:tcPr>
            </w:tcPrChange>
          </w:tcPr>
          <w:p w14:paraId="551F032D" w14:textId="77777777" w:rsidR="00355FB6" w:rsidRPr="0048589C" w:rsidRDefault="00355FB6" w:rsidP="00F577DB">
            <w:pPr>
              <w:pStyle w:val="Tabel"/>
              <w:rPr>
                <w:rFonts w:ascii="Arial" w:hAnsi="Arial" w:cs="Arial"/>
              </w:rPr>
            </w:pPr>
            <w:r w:rsidRPr="0048589C">
              <w:rPr>
                <w:rFonts w:ascii="Arial" w:hAnsi="Arial" w:cs="Arial"/>
              </w:rPr>
              <w:t>User Identificatie Control</w:t>
            </w:r>
          </w:p>
        </w:tc>
      </w:tr>
      <w:tr w:rsidR="00355FB6" w:rsidRPr="0048589C" w14:paraId="2DCF63BE" w14:textId="77777777" w:rsidTr="00F577DB">
        <w:tc>
          <w:tcPr>
            <w:tcW w:w="980" w:type="dxa"/>
            <w:tcBorders>
              <w:left w:val="single" w:sz="12" w:space="0" w:color="000000"/>
              <w:right w:val="single" w:sz="6" w:space="0" w:color="000000"/>
            </w:tcBorders>
            <w:tcPrChange w:id="2292" w:author="Inge Floan" w:date="2017-04-12T18:23:00Z">
              <w:tcPr>
                <w:tcW w:w="980" w:type="dxa"/>
                <w:tcBorders>
                  <w:left w:val="single" w:sz="12" w:space="0" w:color="000000"/>
                  <w:right w:val="single" w:sz="6" w:space="0" w:color="000000"/>
                </w:tcBorders>
              </w:tcPr>
            </w:tcPrChange>
          </w:tcPr>
          <w:p w14:paraId="544973F7" w14:textId="77777777" w:rsidR="00355FB6" w:rsidRPr="0048589C" w:rsidRDefault="00355FB6" w:rsidP="00F577DB">
            <w:pPr>
              <w:pStyle w:val="Tabel"/>
              <w:rPr>
                <w:rFonts w:ascii="Arial" w:hAnsi="Arial" w:cs="Arial"/>
              </w:rPr>
            </w:pPr>
            <w:r w:rsidRPr="0048589C">
              <w:rPr>
                <w:rFonts w:ascii="Arial" w:hAnsi="Arial" w:cs="Arial"/>
              </w:rPr>
              <w:t>E</w:t>
            </w:r>
          </w:p>
        </w:tc>
        <w:tc>
          <w:tcPr>
            <w:tcW w:w="740" w:type="dxa"/>
            <w:tcBorders>
              <w:left w:val="single" w:sz="6" w:space="0" w:color="000000"/>
              <w:right w:val="single" w:sz="6" w:space="0" w:color="000000"/>
            </w:tcBorders>
            <w:tcPrChange w:id="2293" w:author="Inge Floan" w:date="2017-04-12T18:23:00Z">
              <w:tcPr>
                <w:tcW w:w="740" w:type="dxa"/>
                <w:tcBorders>
                  <w:left w:val="single" w:sz="6" w:space="0" w:color="000000"/>
                  <w:right w:val="single" w:sz="6" w:space="0" w:color="000000"/>
                </w:tcBorders>
              </w:tcPr>
            </w:tcPrChange>
          </w:tcPr>
          <w:p w14:paraId="20F2BCB3" w14:textId="77777777" w:rsidR="00355FB6" w:rsidRPr="0048589C" w:rsidRDefault="00355FB6" w:rsidP="00F577DB">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294" w:author="Inge Floan" w:date="2017-04-12T18:23:00Z">
              <w:tcPr>
                <w:tcW w:w="3380" w:type="dxa"/>
                <w:tcBorders>
                  <w:left w:val="single" w:sz="6" w:space="0" w:color="000000"/>
                  <w:right w:val="single" w:sz="6" w:space="0" w:color="000000"/>
                </w:tcBorders>
              </w:tcPr>
            </w:tcPrChange>
          </w:tcPr>
          <w:p w14:paraId="1B3DDD12" w14:textId="77777777" w:rsidR="00355FB6" w:rsidRPr="0048589C" w:rsidRDefault="00B65C41" w:rsidP="00F577DB">
            <w:pPr>
              <w:pStyle w:val="Tabel"/>
              <w:rPr>
                <w:rFonts w:ascii="Arial" w:hAnsi="Arial" w:cs="Arial"/>
              </w:rPr>
            </w:pPr>
            <w:r>
              <w:rPr>
                <w:rFonts w:ascii="Arial" w:hAnsi="Arial" w:cs="Arial"/>
              </w:rPr>
              <w:t>NUMITSAPP</w:t>
            </w:r>
          </w:p>
        </w:tc>
        <w:tc>
          <w:tcPr>
            <w:tcW w:w="3380" w:type="dxa"/>
            <w:tcBorders>
              <w:left w:val="single" w:sz="6" w:space="0" w:color="000000"/>
              <w:right w:val="single" w:sz="12" w:space="0" w:color="000000"/>
            </w:tcBorders>
            <w:tcPrChange w:id="2295" w:author="Inge Floan" w:date="2017-04-12T18:23:00Z">
              <w:tcPr>
                <w:tcW w:w="3380" w:type="dxa"/>
                <w:tcBorders>
                  <w:left w:val="single" w:sz="6" w:space="0" w:color="000000"/>
                  <w:right w:val="single" w:sz="12" w:space="0" w:color="000000"/>
                </w:tcBorders>
              </w:tcPr>
            </w:tcPrChange>
          </w:tcPr>
          <w:p w14:paraId="2F56BE4D" w14:textId="77777777" w:rsidR="00355FB6" w:rsidRPr="0048589C" w:rsidRDefault="00355FB6" w:rsidP="00F577DB">
            <w:pPr>
              <w:pStyle w:val="Tabel"/>
              <w:rPr>
                <w:rFonts w:ascii="Arial" w:hAnsi="Arial" w:cs="Arial"/>
              </w:rPr>
            </w:pPr>
            <w:r w:rsidRPr="0048589C">
              <w:rPr>
                <w:rFonts w:ascii="Arial" w:hAnsi="Arial" w:cs="Arial"/>
              </w:rPr>
              <w:t>aantal data-elementen</w:t>
            </w:r>
          </w:p>
        </w:tc>
      </w:tr>
      <w:tr w:rsidR="00355FB6" w:rsidRPr="0048589C" w14:paraId="6B1A7F25" w14:textId="77777777" w:rsidTr="00F577DB">
        <w:tc>
          <w:tcPr>
            <w:tcW w:w="980" w:type="dxa"/>
            <w:tcBorders>
              <w:left w:val="single" w:sz="12" w:space="0" w:color="000000"/>
              <w:right w:val="single" w:sz="6" w:space="0" w:color="000000"/>
            </w:tcBorders>
            <w:tcPrChange w:id="2296" w:author="Inge Floan" w:date="2017-04-12T18:23:00Z">
              <w:tcPr>
                <w:tcW w:w="980" w:type="dxa"/>
                <w:tcBorders>
                  <w:left w:val="single" w:sz="12" w:space="0" w:color="000000"/>
                  <w:right w:val="single" w:sz="6" w:space="0" w:color="000000"/>
                </w:tcBorders>
              </w:tcPr>
            </w:tcPrChange>
          </w:tcPr>
          <w:p w14:paraId="08324CB7" w14:textId="77777777" w:rsidR="00355FB6" w:rsidRPr="0048589C" w:rsidRDefault="00355FB6" w:rsidP="00F577DB">
            <w:pPr>
              <w:pStyle w:val="Tabel"/>
              <w:rPr>
                <w:rFonts w:ascii="Arial" w:hAnsi="Arial" w:cs="Arial"/>
              </w:rPr>
            </w:pPr>
            <w:r w:rsidRPr="0048589C">
              <w:rPr>
                <w:rFonts w:ascii="Arial" w:hAnsi="Arial" w:cs="Arial"/>
              </w:rPr>
              <w:t>I</w:t>
            </w:r>
          </w:p>
        </w:tc>
        <w:tc>
          <w:tcPr>
            <w:tcW w:w="740" w:type="dxa"/>
            <w:tcBorders>
              <w:left w:val="single" w:sz="6" w:space="0" w:color="000000"/>
              <w:right w:val="single" w:sz="6" w:space="0" w:color="000000"/>
            </w:tcBorders>
            <w:tcPrChange w:id="2297" w:author="Inge Floan" w:date="2017-04-12T18:23:00Z">
              <w:tcPr>
                <w:tcW w:w="740" w:type="dxa"/>
                <w:tcBorders>
                  <w:left w:val="single" w:sz="6" w:space="0" w:color="000000"/>
                  <w:right w:val="single" w:sz="6" w:space="0" w:color="000000"/>
                </w:tcBorders>
              </w:tcPr>
            </w:tcPrChange>
          </w:tcPr>
          <w:p w14:paraId="0CB5B00C" w14:textId="77777777" w:rsidR="00355FB6" w:rsidRPr="0048589C" w:rsidRDefault="00355FB6" w:rsidP="00F577DB">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298" w:author="Inge Floan" w:date="2017-04-12T18:23:00Z">
              <w:tcPr>
                <w:tcW w:w="3380" w:type="dxa"/>
                <w:tcBorders>
                  <w:left w:val="single" w:sz="6" w:space="0" w:color="000000"/>
                  <w:right w:val="single" w:sz="6" w:space="0" w:color="000000"/>
                </w:tcBorders>
              </w:tcPr>
            </w:tcPrChange>
          </w:tcPr>
          <w:p w14:paraId="312F6C3D" w14:textId="77777777" w:rsidR="00355FB6" w:rsidRPr="0048589C" w:rsidRDefault="00B65C41" w:rsidP="00F577DB">
            <w:pPr>
              <w:pStyle w:val="Tabel"/>
              <w:rPr>
                <w:rFonts w:ascii="Arial" w:hAnsi="Arial" w:cs="Arial"/>
              </w:rPr>
            </w:pPr>
            <w:r>
              <w:rPr>
                <w:rFonts w:ascii="Arial" w:hAnsi="Arial" w:cs="Arial"/>
              </w:rPr>
              <w:t>ITSAPP.I</w:t>
            </w:r>
          </w:p>
        </w:tc>
        <w:tc>
          <w:tcPr>
            <w:tcW w:w="3380" w:type="dxa"/>
            <w:tcBorders>
              <w:left w:val="single" w:sz="6" w:space="0" w:color="000000"/>
              <w:right w:val="single" w:sz="12" w:space="0" w:color="000000"/>
            </w:tcBorders>
            <w:tcPrChange w:id="2299" w:author="Inge Floan" w:date="2017-04-12T18:23:00Z">
              <w:tcPr>
                <w:tcW w:w="3380" w:type="dxa"/>
                <w:tcBorders>
                  <w:left w:val="single" w:sz="6" w:space="0" w:color="000000"/>
                  <w:right w:val="single" w:sz="12" w:space="0" w:color="000000"/>
                </w:tcBorders>
              </w:tcPr>
            </w:tcPrChange>
          </w:tcPr>
          <w:p w14:paraId="03583CA0" w14:textId="77777777" w:rsidR="00355FB6" w:rsidRPr="0048589C" w:rsidRDefault="00355FB6" w:rsidP="00F577DB">
            <w:pPr>
              <w:pStyle w:val="Tabel"/>
              <w:rPr>
                <w:rFonts w:ascii="Arial" w:hAnsi="Arial" w:cs="Arial"/>
              </w:rPr>
            </w:pPr>
            <w:r w:rsidRPr="0048589C">
              <w:rPr>
                <w:rFonts w:ascii="Arial" w:hAnsi="Arial" w:cs="Arial"/>
              </w:rPr>
              <w:t>Index verwijzing per dimensie</w:t>
            </w:r>
          </w:p>
        </w:tc>
      </w:tr>
      <w:tr w:rsidR="00355FB6" w:rsidRPr="0048589C" w14:paraId="12AD618C" w14:textId="77777777" w:rsidTr="00F577DB">
        <w:tc>
          <w:tcPr>
            <w:tcW w:w="980" w:type="dxa"/>
            <w:tcBorders>
              <w:left w:val="single" w:sz="12" w:space="0" w:color="000000"/>
              <w:right w:val="single" w:sz="6" w:space="0" w:color="000000"/>
            </w:tcBorders>
            <w:tcPrChange w:id="2300" w:author="Inge Floan" w:date="2017-04-12T18:23:00Z">
              <w:tcPr>
                <w:tcW w:w="980" w:type="dxa"/>
                <w:tcBorders>
                  <w:left w:val="single" w:sz="12" w:space="0" w:color="000000"/>
                  <w:right w:val="single" w:sz="6" w:space="0" w:color="000000"/>
                </w:tcBorders>
              </w:tcPr>
            </w:tcPrChange>
          </w:tcPr>
          <w:p w14:paraId="728C910B" w14:textId="77777777" w:rsidR="00355FB6" w:rsidRPr="0048589C" w:rsidRDefault="00355FB6" w:rsidP="00F577DB">
            <w:pPr>
              <w:pStyle w:val="Tabel"/>
              <w:rPr>
                <w:rFonts w:ascii="Arial" w:hAnsi="Arial" w:cs="Arial"/>
              </w:rPr>
            </w:pPr>
            <w:r w:rsidRPr="0048589C">
              <w:rPr>
                <w:rFonts w:ascii="Arial" w:hAnsi="Arial" w:cs="Arial"/>
              </w:rPr>
              <w:t>MIN</w:t>
            </w:r>
          </w:p>
        </w:tc>
        <w:tc>
          <w:tcPr>
            <w:tcW w:w="740" w:type="dxa"/>
            <w:tcBorders>
              <w:left w:val="single" w:sz="6" w:space="0" w:color="000000"/>
              <w:right w:val="single" w:sz="6" w:space="0" w:color="000000"/>
            </w:tcBorders>
            <w:tcPrChange w:id="2301" w:author="Inge Floan" w:date="2017-04-12T18:23:00Z">
              <w:tcPr>
                <w:tcW w:w="740" w:type="dxa"/>
                <w:tcBorders>
                  <w:left w:val="single" w:sz="6" w:space="0" w:color="000000"/>
                  <w:right w:val="single" w:sz="6" w:space="0" w:color="000000"/>
                </w:tcBorders>
              </w:tcPr>
            </w:tcPrChange>
          </w:tcPr>
          <w:p w14:paraId="15A554B3" w14:textId="77777777" w:rsidR="00355FB6" w:rsidRPr="0048589C" w:rsidRDefault="00355FB6" w:rsidP="00F577DB">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302" w:author="Inge Floan" w:date="2017-04-12T18:23:00Z">
              <w:tcPr>
                <w:tcW w:w="3380" w:type="dxa"/>
                <w:tcBorders>
                  <w:left w:val="single" w:sz="6" w:space="0" w:color="000000"/>
                  <w:right w:val="single" w:sz="6" w:space="0" w:color="000000"/>
                </w:tcBorders>
              </w:tcPr>
            </w:tcPrChange>
          </w:tcPr>
          <w:p w14:paraId="02AF1AB1" w14:textId="77777777" w:rsidR="00355FB6" w:rsidRPr="0048589C" w:rsidRDefault="00355FB6" w:rsidP="00F577DB">
            <w:pPr>
              <w:pStyle w:val="Tabel"/>
              <w:rPr>
                <w:rFonts w:ascii="Arial" w:hAnsi="Arial" w:cs="Arial"/>
              </w:rPr>
            </w:pPr>
          </w:p>
        </w:tc>
        <w:tc>
          <w:tcPr>
            <w:tcW w:w="3380" w:type="dxa"/>
            <w:tcBorders>
              <w:left w:val="single" w:sz="6" w:space="0" w:color="000000"/>
              <w:right w:val="single" w:sz="12" w:space="0" w:color="000000"/>
            </w:tcBorders>
            <w:tcPrChange w:id="2303" w:author="Inge Floan" w:date="2017-04-12T18:23:00Z">
              <w:tcPr>
                <w:tcW w:w="3380" w:type="dxa"/>
                <w:tcBorders>
                  <w:left w:val="single" w:sz="6" w:space="0" w:color="000000"/>
                  <w:right w:val="single" w:sz="12" w:space="0" w:color="000000"/>
                </w:tcBorders>
              </w:tcPr>
            </w:tcPrChange>
          </w:tcPr>
          <w:p w14:paraId="129FAC9B" w14:textId="77777777" w:rsidR="00355FB6" w:rsidRPr="0048589C" w:rsidRDefault="00355FB6" w:rsidP="00F577DB">
            <w:pPr>
              <w:pStyle w:val="Tabel"/>
              <w:rPr>
                <w:rFonts w:ascii="Arial" w:hAnsi="Arial" w:cs="Arial"/>
              </w:rPr>
            </w:pPr>
            <w:r w:rsidRPr="0048589C">
              <w:rPr>
                <w:rFonts w:ascii="Arial" w:hAnsi="Arial" w:cs="Arial"/>
              </w:rPr>
              <w:t>Minimum data-elementwaarde</w:t>
            </w:r>
          </w:p>
        </w:tc>
      </w:tr>
      <w:tr w:rsidR="00355FB6" w:rsidRPr="0048589C" w14:paraId="48261DAA" w14:textId="77777777" w:rsidTr="00F577DB">
        <w:tc>
          <w:tcPr>
            <w:tcW w:w="980" w:type="dxa"/>
            <w:tcBorders>
              <w:left w:val="single" w:sz="12" w:space="0" w:color="000000"/>
              <w:right w:val="single" w:sz="6" w:space="0" w:color="000000"/>
            </w:tcBorders>
            <w:tcPrChange w:id="2304" w:author="Inge Floan" w:date="2017-04-12T18:23:00Z">
              <w:tcPr>
                <w:tcW w:w="980" w:type="dxa"/>
                <w:tcBorders>
                  <w:left w:val="single" w:sz="12" w:space="0" w:color="000000"/>
                  <w:right w:val="single" w:sz="6" w:space="0" w:color="000000"/>
                </w:tcBorders>
              </w:tcPr>
            </w:tcPrChange>
          </w:tcPr>
          <w:p w14:paraId="2083FAEC" w14:textId="77777777" w:rsidR="00355FB6" w:rsidRPr="0048589C" w:rsidRDefault="00355FB6" w:rsidP="00F577DB">
            <w:pPr>
              <w:pStyle w:val="Tabel"/>
              <w:rPr>
                <w:rFonts w:ascii="Arial" w:hAnsi="Arial" w:cs="Arial"/>
              </w:rPr>
            </w:pPr>
            <w:r w:rsidRPr="0048589C">
              <w:rPr>
                <w:rFonts w:ascii="Arial" w:hAnsi="Arial" w:cs="Arial"/>
              </w:rPr>
              <w:t>MAX</w:t>
            </w:r>
          </w:p>
        </w:tc>
        <w:tc>
          <w:tcPr>
            <w:tcW w:w="740" w:type="dxa"/>
            <w:tcBorders>
              <w:left w:val="single" w:sz="6" w:space="0" w:color="000000"/>
              <w:right w:val="single" w:sz="6" w:space="0" w:color="000000"/>
            </w:tcBorders>
            <w:tcPrChange w:id="2305" w:author="Inge Floan" w:date="2017-04-12T18:23:00Z">
              <w:tcPr>
                <w:tcW w:w="740" w:type="dxa"/>
                <w:tcBorders>
                  <w:left w:val="single" w:sz="6" w:space="0" w:color="000000"/>
                  <w:right w:val="single" w:sz="6" w:space="0" w:color="000000"/>
                </w:tcBorders>
              </w:tcPr>
            </w:tcPrChange>
          </w:tcPr>
          <w:p w14:paraId="023DF905" w14:textId="77777777" w:rsidR="00355FB6" w:rsidRPr="0048589C" w:rsidRDefault="00355FB6" w:rsidP="00F577DB">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306" w:author="Inge Floan" w:date="2017-04-12T18:23:00Z">
              <w:tcPr>
                <w:tcW w:w="3380" w:type="dxa"/>
                <w:tcBorders>
                  <w:left w:val="single" w:sz="6" w:space="0" w:color="000000"/>
                  <w:right w:val="single" w:sz="6" w:space="0" w:color="000000"/>
                </w:tcBorders>
              </w:tcPr>
            </w:tcPrChange>
          </w:tcPr>
          <w:p w14:paraId="1E86DAA8" w14:textId="77777777" w:rsidR="00355FB6" w:rsidRPr="0048589C" w:rsidRDefault="00355FB6" w:rsidP="00F577DB">
            <w:pPr>
              <w:pStyle w:val="Tabel"/>
              <w:rPr>
                <w:rFonts w:ascii="Arial" w:hAnsi="Arial" w:cs="Arial"/>
              </w:rPr>
            </w:pPr>
            <w:r>
              <w:rPr>
                <w:rFonts w:ascii="Arial" w:hAnsi="Arial" w:cs="Arial"/>
              </w:rPr>
              <w:t>MAX_FLEN</w:t>
            </w:r>
          </w:p>
        </w:tc>
        <w:tc>
          <w:tcPr>
            <w:tcW w:w="3380" w:type="dxa"/>
            <w:tcBorders>
              <w:left w:val="single" w:sz="6" w:space="0" w:color="000000"/>
              <w:right w:val="single" w:sz="12" w:space="0" w:color="000000"/>
            </w:tcBorders>
            <w:tcPrChange w:id="2307" w:author="Inge Floan" w:date="2017-04-12T18:23:00Z">
              <w:tcPr>
                <w:tcW w:w="3380" w:type="dxa"/>
                <w:tcBorders>
                  <w:left w:val="single" w:sz="6" w:space="0" w:color="000000"/>
                  <w:right w:val="single" w:sz="12" w:space="0" w:color="000000"/>
                </w:tcBorders>
              </w:tcPr>
            </w:tcPrChange>
          </w:tcPr>
          <w:p w14:paraId="367F2E75" w14:textId="77777777" w:rsidR="00355FB6" w:rsidRPr="0048589C" w:rsidRDefault="00355FB6" w:rsidP="00F577DB">
            <w:pPr>
              <w:pStyle w:val="Tabel"/>
              <w:rPr>
                <w:rFonts w:ascii="Arial" w:hAnsi="Arial" w:cs="Arial"/>
              </w:rPr>
            </w:pPr>
            <w:r w:rsidRPr="0048589C">
              <w:rPr>
                <w:rFonts w:ascii="Arial" w:hAnsi="Arial" w:cs="Arial"/>
              </w:rPr>
              <w:t>Maximum data-elementwaarde</w:t>
            </w:r>
          </w:p>
        </w:tc>
      </w:tr>
      <w:tr w:rsidR="00355FB6" w:rsidRPr="0048589C" w14:paraId="1AADACD5" w14:textId="77777777" w:rsidTr="00F577DB">
        <w:tc>
          <w:tcPr>
            <w:tcW w:w="980" w:type="dxa"/>
            <w:tcBorders>
              <w:left w:val="single" w:sz="12" w:space="0" w:color="000000"/>
              <w:right w:val="single" w:sz="6" w:space="0" w:color="000000"/>
            </w:tcBorders>
            <w:tcPrChange w:id="2308" w:author="Inge Floan" w:date="2017-04-12T18:23:00Z">
              <w:tcPr>
                <w:tcW w:w="980" w:type="dxa"/>
                <w:tcBorders>
                  <w:left w:val="single" w:sz="12" w:space="0" w:color="000000"/>
                  <w:right w:val="single" w:sz="6" w:space="0" w:color="000000"/>
                </w:tcBorders>
              </w:tcPr>
            </w:tcPrChange>
          </w:tcPr>
          <w:p w14:paraId="794CD075" w14:textId="77777777" w:rsidR="00355FB6" w:rsidRPr="00B06793" w:rsidRDefault="00355FB6" w:rsidP="00F577DB">
            <w:pPr>
              <w:pStyle w:val="Tabel"/>
              <w:rPr>
                <w:rFonts w:ascii="Arial" w:hAnsi="Arial" w:cs="Arial"/>
              </w:rPr>
            </w:pPr>
            <w:r w:rsidRPr="00B06793">
              <w:rPr>
                <w:rFonts w:ascii="Arial" w:hAnsi="Arial" w:cs="Arial"/>
              </w:rPr>
              <w:t>ITYPE</w:t>
            </w:r>
          </w:p>
        </w:tc>
        <w:tc>
          <w:tcPr>
            <w:tcW w:w="740" w:type="dxa"/>
            <w:tcBorders>
              <w:left w:val="single" w:sz="6" w:space="0" w:color="000000"/>
              <w:right w:val="single" w:sz="6" w:space="0" w:color="000000"/>
            </w:tcBorders>
            <w:tcPrChange w:id="2309" w:author="Inge Floan" w:date="2017-04-12T18:23:00Z">
              <w:tcPr>
                <w:tcW w:w="740" w:type="dxa"/>
                <w:tcBorders>
                  <w:left w:val="single" w:sz="6" w:space="0" w:color="000000"/>
                  <w:right w:val="single" w:sz="6" w:space="0" w:color="000000"/>
                </w:tcBorders>
              </w:tcPr>
            </w:tcPrChange>
          </w:tcPr>
          <w:p w14:paraId="12E60035" w14:textId="77777777" w:rsidR="00355FB6" w:rsidRPr="00B06793" w:rsidRDefault="00355FB6" w:rsidP="00F577DB">
            <w:pPr>
              <w:pStyle w:val="Tabel"/>
              <w:rPr>
                <w:rFonts w:ascii="Arial" w:hAnsi="Arial" w:cs="Arial"/>
              </w:rPr>
            </w:pPr>
            <w:r w:rsidRPr="00B06793">
              <w:rPr>
                <w:rFonts w:ascii="Arial" w:hAnsi="Arial" w:cs="Arial"/>
              </w:rPr>
              <w:t>1</w:t>
            </w:r>
          </w:p>
        </w:tc>
        <w:tc>
          <w:tcPr>
            <w:tcW w:w="3380" w:type="dxa"/>
            <w:tcBorders>
              <w:left w:val="single" w:sz="6" w:space="0" w:color="000000"/>
              <w:right w:val="single" w:sz="6" w:space="0" w:color="000000"/>
            </w:tcBorders>
            <w:tcPrChange w:id="2310" w:author="Inge Floan" w:date="2017-04-12T18:23:00Z">
              <w:tcPr>
                <w:tcW w:w="3380" w:type="dxa"/>
                <w:tcBorders>
                  <w:left w:val="single" w:sz="6" w:space="0" w:color="000000"/>
                  <w:right w:val="single" w:sz="6" w:space="0" w:color="000000"/>
                </w:tcBorders>
              </w:tcPr>
            </w:tcPrChange>
          </w:tcPr>
          <w:p w14:paraId="1CA2B3B8" w14:textId="77777777" w:rsidR="00355FB6" w:rsidRPr="00A91E39" w:rsidRDefault="00355FB6" w:rsidP="00F577DB">
            <w:pPr>
              <w:pStyle w:val="Tabel"/>
              <w:rPr>
                <w:rFonts w:ascii="Arial" w:hAnsi="Arial" w:cs="Arial"/>
              </w:rPr>
            </w:pPr>
          </w:p>
        </w:tc>
        <w:tc>
          <w:tcPr>
            <w:tcW w:w="3380" w:type="dxa"/>
            <w:tcBorders>
              <w:left w:val="single" w:sz="6" w:space="0" w:color="000000"/>
              <w:right w:val="single" w:sz="12" w:space="0" w:color="000000"/>
            </w:tcBorders>
            <w:tcPrChange w:id="2311" w:author="Inge Floan" w:date="2017-04-12T18:23:00Z">
              <w:tcPr>
                <w:tcW w:w="3380" w:type="dxa"/>
                <w:tcBorders>
                  <w:left w:val="single" w:sz="6" w:space="0" w:color="000000"/>
                  <w:right w:val="single" w:sz="12" w:space="0" w:color="000000"/>
                </w:tcBorders>
              </w:tcPr>
            </w:tcPrChange>
          </w:tcPr>
          <w:p w14:paraId="28D551BE" w14:textId="77777777" w:rsidR="00355FB6" w:rsidRPr="00B06793" w:rsidRDefault="00355FB6" w:rsidP="00F577DB">
            <w:pPr>
              <w:pStyle w:val="Tabel"/>
              <w:rPr>
                <w:rFonts w:ascii="Arial" w:hAnsi="Arial" w:cs="Arial"/>
              </w:rPr>
            </w:pPr>
            <w:r w:rsidRPr="00B06793">
              <w:rPr>
                <w:rFonts w:ascii="Arial" w:hAnsi="Arial" w:cs="Arial"/>
              </w:rPr>
              <w:t>Index data-element type</w:t>
            </w:r>
          </w:p>
        </w:tc>
      </w:tr>
      <w:tr w:rsidR="00355FB6" w:rsidRPr="0048589C" w14:paraId="58DC7E5D" w14:textId="77777777" w:rsidTr="00F577DB">
        <w:tc>
          <w:tcPr>
            <w:tcW w:w="980" w:type="dxa"/>
            <w:tcBorders>
              <w:left w:val="single" w:sz="12" w:space="0" w:color="000000"/>
              <w:right w:val="single" w:sz="6" w:space="0" w:color="000000"/>
            </w:tcBorders>
            <w:tcPrChange w:id="2312" w:author="Inge Floan" w:date="2017-04-12T18:23:00Z">
              <w:tcPr>
                <w:tcW w:w="980" w:type="dxa"/>
                <w:tcBorders>
                  <w:left w:val="single" w:sz="12" w:space="0" w:color="000000"/>
                  <w:right w:val="single" w:sz="6" w:space="0" w:color="000000"/>
                </w:tcBorders>
              </w:tcPr>
            </w:tcPrChange>
          </w:tcPr>
          <w:p w14:paraId="13CC33CF" w14:textId="77777777" w:rsidR="00355FB6" w:rsidRPr="0048589C" w:rsidRDefault="00355FB6" w:rsidP="00F577DB">
            <w:pPr>
              <w:pStyle w:val="Tabel"/>
              <w:rPr>
                <w:rFonts w:ascii="Arial" w:hAnsi="Arial" w:cs="Arial"/>
              </w:rPr>
            </w:pPr>
            <w:r w:rsidRPr="0048589C">
              <w:rPr>
                <w:rFonts w:ascii="Arial" w:hAnsi="Arial" w:cs="Arial"/>
              </w:rPr>
              <w:t>F</w:t>
            </w:r>
          </w:p>
        </w:tc>
        <w:tc>
          <w:tcPr>
            <w:tcW w:w="740" w:type="dxa"/>
            <w:tcBorders>
              <w:left w:val="single" w:sz="6" w:space="0" w:color="000000"/>
              <w:right w:val="single" w:sz="6" w:space="0" w:color="000000"/>
            </w:tcBorders>
            <w:tcPrChange w:id="2313" w:author="Inge Floan" w:date="2017-04-12T18:23:00Z">
              <w:tcPr>
                <w:tcW w:w="740" w:type="dxa"/>
                <w:tcBorders>
                  <w:left w:val="single" w:sz="6" w:space="0" w:color="000000"/>
                  <w:right w:val="single" w:sz="6" w:space="0" w:color="000000"/>
                </w:tcBorders>
              </w:tcPr>
            </w:tcPrChange>
          </w:tcPr>
          <w:p w14:paraId="1BEC4A2B" w14:textId="77777777" w:rsidR="00355FB6" w:rsidRPr="0048589C" w:rsidRDefault="00355FB6" w:rsidP="00F577DB">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314" w:author="Inge Floan" w:date="2017-04-12T18:23:00Z">
              <w:tcPr>
                <w:tcW w:w="3380" w:type="dxa"/>
                <w:tcBorders>
                  <w:left w:val="single" w:sz="6" w:space="0" w:color="000000"/>
                  <w:right w:val="single" w:sz="6" w:space="0" w:color="000000"/>
                </w:tcBorders>
              </w:tcPr>
            </w:tcPrChange>
          </w:tcPr>
          <w:p w14:paraId="52E60F6A" w14:textId="77777777" w:rsidR="00355FB6" w:rsidRPr="00A91E39" w:rsidRDefault="00177518" w:rsidP="00F577DB">
            <w:pPr>
              <w:pStyle w:val="Tabel"/>
              <w:rPr>
                <w:rFonts w:ascii="Arial" w:hAnsi="Arial" w:cs="Arial"/>
              </w:rPr>
            </w:pPr>
            <w:r>
              <w:rPr>
                <w:rFonts w:ascii="Arial" w:hAnsi="Arial" w:cs="Arial"/>
              </w:rPr>
              <w:t>402</w:t>
            </w:r>
          </w:p>
        </w:tc>
        <w:tc>
          <w:tcPr>
            <w:tcW w:w="3380" w:type="dxa"/>
            <w:tcBorders>
              <w:left w:val="single" w:sz="6" w:space="0" w:color="000000"/>
              <w:right w:val="single" w:sz="12" w:space="0" w:color="000000"/>
            </w:tcBorders>
            <w:tcPrChange w:id="2315" w:author="Inge Floan" w:date="2017-04-12T18:23:00Z">
              <w:tcPr>
                <w:tcW w:w="3380" w:type="dxa"/>
                <w:tcBorders>
                  <w:left w:val="single" w:sz="6" w:space="0" w:color="000000"/>
                  <w:right w:val="single" w:sz="12" w:space="0" w:color="000000"/>
                </w:tcBorders>
              </w:tcPr>
            </w:tcPrChange>
          </w:tcPr>
          <w:p w14:paraId="5EEA2D66" w14:textId="77777777" w:rsidR="00355FB6" w:rsidRPr="0048589C" w:rsidRDefault="00355FB6" w:rsidP="00F577DB">
            <w:pPr>
              <w:pStyle w:val="Tabel"/>
              <w:rPr>
                <w:rFonts w:ascii="Arial" w:hAnsi="Arial" w:cs="Arial"/>
              </w:rPr>
            </w:pPr>
            <w:r w:rsidRPr="0048589C">
              <w:rPr>
                <w:rFonts w:ascii="Arial" w:hAnsi="Arial" w:cs="Arial"/>
              </w:rPr>
              <w:t>Data-element formaat</w:t>
            </w:r>
          </w:p>
        </w:tc>
      </w:tr>
      <w:tr w:rsidR="00355FB6" w:rsidRPr="0048589C" w14:paraId="3C4B8AED" w14:textId="77777777" w:rsidTr="00F577DB">
        <w:tc>
          <w:tcPr>
            <w:tcW w:w="980" w:type="dxa"/>
            <w:tcBorders>
              <w:left w:val="single" w:sz="12" w:space="0" w:color="000000"/>
              <w:bottom w:val="single" w:sz="6" w:space="0" w:color="000000"/>
              <w:right w:val="single" w:sz="6" w:space="0" w:color="000000"/>
            </w:tcBorders>
            <w:tcPrChange w:id="2316" w:author="Inge Floan" w:date="2017-04-12T18:23:00Z">
              <w:tcPr>
                <w:tcW w:w="980" w:type="dxa"/>
                <w:tcBorders>
                  <w:left w:val="single" w:sz="12" w:space="0" w:color="000000"/>
                  <w:bottom w:val="single" w:sz="6" w:space="0" w:color="000000"/>
                  <w:right w:val="single" w:sz="6" w:space="0" w:color="000000"/>
                </w:tcBorders>
              </w:tcPr>
            </w:tcPrChange>
          </w:tcPr>
          <w:p w14:paraId="1DE8AD99" w14:textId="77777777" w:rsidR="00355FB6" w:rsidRPr="0048589C" w:rsidRDefault="00355FB6" w:rsidP="00F577DB">
            <w:pPr>
              <w:pStyle w:val="Tabel"/>
              <w:rPr>
                <w:rFonts w:ascii="Arial" w:hAnsi="Arial" w:cs="Arial"/>
              </w:rPr>
            </w:pPr>
            <w:r w:rsidRPr="0048589C">
              <w:rPr>
                <w:rFonts w:ascii="Arial" w:hAnsi="Arial" w:cs="Arial"/>
              </w:rPr>
              <w:t>S</w:t>
            </w:r>
          </w:p>
        </w:tc>
        <w:tc>
          <w:tcPr>
            <w:tcW w:w="740" w:type="dxa"/>
            <w:tcBorders>
              <w:left w:val="single" w:sz="6" w:space="0" w:color="000000"/>
              <w:bottom w:val="single" w:sz="6" w:space="0" w:color="000000"/>
              <w:right w:val="single" w:sz="6" w:space="0" w:color="000000"/>
            </w:tcBorders>
            <w:tcPrChange w:id="2317" w:author="Inge Floan" w:date="2017-04-12T18:23:00Z">
              <w:tcPr>
                <w:tcW w:w="740" w:type="dxa"/>
                <w:tcBorders>
                  <w:left w:val="single" w:sz="6" w:space="0" w:color="000000"/>
                  <w:bottom w:val="single" w:sz="6" w:space="0" w:color="000000"/>
                  <w:right w:val="single" w:sz="6" w:space="0" w:color="000000"/>
                </w:tcBorders>
              </w:tcPr>
            </w:tcPrChange>
          </w:tcPr>
          <w:p w14:paraId="02588B12" w14:textId="77777777" w:rsidR="00355FB6" w:rsidRPr="0048589C" w:rsidRDefault="00355FB6" w:rsidP="00F577DB">
            <w:pPr>
              <w:pStyle w:val="Tabel"/>
              <w:rPr>
                <w:rFonts w:ascii="Arial" w:hAnsi="Arial" w:cs="Arial"/>
              </w:rPr>
            </w:pPr>
            <w:r w:rsidRPr="0048589C">
              <w:rPr>
                <w:rFonts w:ascii="Arial" w:hAnsi="Arial" w:cs="Arial"/>
              </w:rPr>
              <w:t>0</w:t>
            </w:r>
          </w:p>
        </w:tc>
        <w:tc>
          <w:tcPr>
            <w:tcW w:w="3380" w:type="dxa"/>
            <w:tcBorders>
              <w:left w:val="single" w:sz="6" w:space="0" w:color="000000"/>
              <w:bottom w:val="single" w:sz="6" w:space="0" w:color="000000"/>
              <w:right w:val="single" w:sz="6" w:space="0" w:color="000000"/>
            </w:tcBorders>
            <w:tcPrChange w:id="2318" w:author="Inge Floan" w:date="2017-04-12T18:23:00Z">
              <w:tcPr>
                <w:tcW w:w="3380" w:type="dxa"/>
                <w:tcBorders>
                  <w:left w:val="single" w:sz="6" w:space="0" w:color="000000"/>
                  <w:bottom w:val="single" w:sz="6" w:space="0" w:color="000000"/>
                  <w:right w:val="single" w:sz="6" w:space="0" w:color="000000"/>
                </w:tcBorders>
              </w:tcPr>
            </w:tcPrChange>
          </w:tcPr>
          <w:p w14:paraId="19DBE5C4" w14:textId="77777777" w:rsidR="00355FB6" w:rsidRPr="0048589C" w:rsidRDefault="00355FB6" w:rsidP="00F577DB">
            <w:pPr>
              <w:pStyle w:val="Tabel"/>
              <w:rPr>
                <w:rFonts w:ascii="Arial" w:hAnsi="Arial" w:cs="Arial"/>
              </w:rPr>
            </w:pPr>
          </w:p>
        </w:tc>
        <w:tc>
          <w:tcPr>
            <w:tcW w:w="3380" w:type="dxa"/>
            <w:tcBorders>
              <w:left w:val="single" w:sz="6" w:space="0" w:color="000000"/>
              <w:bottom w:val="single" w:sz="6" w:space="0" w:color="000000"/>
              <w:right w:val="single" w:sz="12" w:space="0" w:color="000000"/>
            </w:tcBorders>
            <w:tcPrChange w:id="2319" w:author="Inge Floan" w:date="2017-04-12T18:23:00Z">
              <w:tcPr>
                <w:tcW w:w="3380" w:type="dxa"/>
                <w:tcBorders>
                  <w:left w:val="single" w:sz="6" w:space="0" w:color="000000"/>
                  <w:bottom w:val="single" w:sz="6" w:space="0" w:color="000000"/>
                  <w:right w:val="single" w:sz="12" w:space="0" w:color="000000"/>
                </w:tcBorders>
              </w:tcPr>
            </w:tcPrChange>
          </w:tcPr>
          <w:p w14:paraId="240A5AD6" w14:textId="77777777" w:rsidR="00355FB6" w:rsidRPr="0048589C" w:rsidRDefault="00355FB6" w:rsidP="00F577DB">
            <w:pPr>
              <w:pStyle w:val="Tabel"/>
              <w:rPr>
                <w:rFonts w:ascii="Arial" w:hAnsi="Arial" w:cs="Arial"/>
              </w:rPr>
            </w:pPr>
            <w:r w:rsidRPr="0048589C">
              <w:rPr>
                <w:rFonts w:ascii="Arial" w:hAnsi="Arial" w:cs="Arial"/>
              </w:rPr>
              <w:t>Data-element stapgrootte</w:t>
            </w:r>
          </w:p>
        </w:tc>
      </w:tr>
    </w:tbl>
    <w:p w14:paraId="391D6F01" w14:textId="2F309E0F" w:rsidR="00355FB6" w:rsidRPr="0048589C" w:rsidRDefault="00355FB6" w:rsidP="00355FB6">
      <w:pPr>
        <w:pStyle w:val="Caption"/>
        <w:rPr>
          <w:rFonts w:cs="Arial"/>
        </w:rPr>
      </w:pPr>
      <w:del w:id="2320" w:author="Inge Floan" w:date="2017-04-12T18:11:00Z">
        <w:r w:rsidDel="00E17BA2">
          <w:rPr>
            <w:rFonts w:cs="Arial"/>
          </w:rPr>
          <w:br w:type="textWrapping" w:clear="all"/>
        </w:r>
      </w:del>
      <w:r w:rsidRPr="0048589C">
        <w:rPr>
          <w:rFonts w:cs="Arial"/>
        </w:rPr>
        <w:t xml:space="preserve">Tabel </w:t>
      </w:r>
      <w:ins w:id="2321"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2322" w:author="Inge Floan" w:date="2017-05-01T10:47:00Z">
        <w:r w:rsidR="00AA7951">
          <w:rPr>
            <w:rFonts w:cs="Arial"/>
            <w:noProof/>
          </w:rPr>
          <w:t>17</w:t>
        </w:r>
      </w:ins>
      <w:ins w:id="2323" w:author="Inge Floan" w:date="2017-04-12T18:10:00Z">
        <w:r w:rsidR="00E17BA2">
          <w:rPr>
            <w:rFonts w:cs="Arial"/>
          </w:rPr>
          <w:fldChar w:fldCharType="end"/>
        </w:r>
      </w:ins>
      <w:del w:id="2324" w:author="Inge Floan" w:date="2017-04-12T18:10:00Z">
        <w:r w:rsidR="00E67656" w:rsidDel="00E17BA2">
          <w:rPr>
            <w:rFonts w:cs="Arial"/>
          </w:rPr>
          <w:fldChar w:fldCharType="begin"/>
        </w:r>
        <w:r w:rsidDel="00E17BA2">
          <w:rPr>
            <w:rFonts w:cs="Arial"/>
          </w:rPr>
          <w:delInstrText xml:space="preserve"> STYLEREF 1 \s </w:delInstrText>
        </w:r>
        <w:r w:rsidR="00E67656" w:rsidDel="00E17BA2">
          <w:rPr>
            <w:rFonts w:cs="Arial"/>
          </w:rPr>
          <w:fldChar w:fldCharType="separate"/>
        </w:r>
        <w:r w:rsidR="00626AA7" w:rsidDel="00E17BA2">
          <w:rPr>
            <w:rFonts w:cs="Arial"/>
            <w:noProof/>
          </w:rPr>
          <w:delText>5</w:delText>
        </w:r>
        <w:r w:rsidR="00E67656" w:rsidDel="00E17BA2">
          <w:rPr>
            <w:rFonts w:cs="Arial"/>
          </w:rPr>
          <w:fldChar w:fldCharType="end"/>
        </w:r>
        <w:r w:rsidDel="00E17BA2">
          <w:rPr>
            <w:rFonts w:cs="Arial"/>
          </w:rPr>
          <w:delText>.</w:delText>
        </w:r>
        <w:r w:rsidR="00E67656" w:rsidDel="00E17BA2">
          <w:rPr>
            <w:rFonts w:cs="Arial"/>
          </w:rPr>
          <w:fldChar w:fldCharType="begin"/>
        </w:r>
        <w:r w:rsidDel="00E17BA2">
          <w:rPr>
            <w:rFonts w:cs="Arial"/>
          </w:rPr>
          <w:delInstrText xml:space="preserve"> SEQ Tabel \* ARABIC \s 1 </w:delInstrText>
        </w:r>
        <w:r w:rsidR="00E67656" w:rsidDel="00E17BA2">
          <w:rPr>
            <w:rFonts w:cs="Arial"/>
          </w:rPr>
          <w:fldChar w:fldCharType="separate"/>
        </w:r>
        <w:r w:rsidR="00626AA7" w:rsidDel="00E17BA2">
          <w:rPr>
            <w:rFonts w:cs="Arial"/>
            <w:noProof/>
          </w:rPr>
          <w:delText>16</w:delText>
        </w:r>
        <w:r w:rsidR="00E67656" w:rsidDel="00E17BA2">
          <w:rPr>
            <w:rFonts w:cs="Arial"/>
          </w:rPr>
          <w:fldChar w:fldCharType="end"/>
        </w:r>
      </w:del>
      <w:r w:rsidRPr="0048589C">
        <w:rPr>
          <w:rFonts w:cs="Arial"/>
        </w:rPr>
        <w:t xml:space="preserve"> Object attributen</w:t>
      </w:r>
      <w:r>
        <w:rPr>
          <w:rFonts w:cs="Arial"/>
        </w:rPr>
        <w:t xml:space="preserve"> </w:t>
      </w:r>
      <w:r w:rsidR="00B65C41">
        <w:rPr>
          <w:rFonts w:cs="Arial"/>
        </w:rPr>
        <w:t>ITSAPP</w:t>
      </w:r>
    </w:p>
    <w:p w14:paraId="39384916" w14:textId="77777777" w:rsidR="00355FB6" w:rsidRDefault="00355FB6" w:rsidP="00355FB6"/>
    <w:p w14:paraId="3F58B506" w14:textId="23E848A9" w:rsidR="00355FB6" w:rsidRDefault="00355FB6" w:rsidP="00355FB6">
      <w:pPr>
        <w:rPr>
          <w:ins w:id="2325" w:author="Inge Floan" w:date="2017-04-12T14:24:00Z"/>
          <w:rFonts w:cs="Arial"/>
          <w:b/>
          <w:lang w:val="nl-NL"/>
        </w:rPr>
      </w:pPr>
      <w:commentRangeStart w:id="2326"/>
      <w:r w:rsidRPr="00096E9A">
        <w:rPr>
          <w:rFonts w:cs="Arial"/>
          <w:b/>
          <w:lang w:val="nl-NL"/>
        </w:rPr>
        <w:t>Format</w:t>
      </w:r>
      <w:commentRangeEnd w:id="2326"/>
      <w:r w:rsidR="006D5775">
        <w:rPr>
          <w:rStyle w:val="CommentReference"/>
        </w:rPr>
        <w:commentReference w:id="2326"/>
      </w:r>
      <w:r w:rsidRPr="00096E9A">
        <w:rPr>
          <w:rFonts w:cs="Arial"/>
          <w:b/>
          <w:lang w:val="nl-NL"/>
        </w:rPr>
        <w:t xml:space="preserve">: </w:t>
      </w:r>
      <w:del w:id="2327" w:author="Inge Floan" w:date="2017-04-12T14:24:00Z">
        <w:r w:rsidRPr="00096E9A" w:rsidDel="00D609FD">
          <w:rPr>
            <w:rFonts w:cs="Arial"/>
            <w:b/>
            <w:lang w:val="nl-NL"/>
          </w:rPr>
          <w:delText xml:space="preserve">Instellen </w:delText>
        </w:r>
        <w:r w:rsidR="00B65C41" w:rsidDel="00D609FD">
          <w:rPr>
            <w:rFonts w:cs="Arial"/>
            <w:b/>
            <w:lang w:val="nl-NL"/>
          </w:rPr>
          <w:delText>ITSAPP</w:delText>
        </w:r>
      </w:del>
      <w:ins w:id="2328" w:author="Inge Floan" w:date="2017-04-12T14:24:00Z">
        <w:r w:rsidR="00D609FD">
          <w:rPr>
            <w:rFonts w:cs="Arial"/>
            <w:b/>
            <w:lang w:val="nl-NL"/>
          </w:rPr>
          <w:t>ITSAPP</w:t>
        </w:r>
      </w:ins>
      <w:ins w:id="2329" w:author="Inge Floan" w:date="2017-04-12T18:34:00Z">
        <w:r w:rsidR="00936C4A">
          <w:rPr>
            <w:rFonts w:cs="Arial"/>
            <w:b/>
            <w:lang w:val="nl-NL"/>
          </w:rPr>
          <w:t xml:space="preserve"> </w:t>
        </w:r>
      </w:ins>
      <w:ins w:id="2330" w:author="Inge Floan" w:date="2017-04-12T14:24:00Z">
        <w:r w:rsidR="00D609FD">
          <w:rPr>
            <w:rFonts w:cs="Arial"/>
            <w:b/>
            <w:lang w:val="nl-NL"/>
          </w:rPr>
          <w:t>Gebruiker</w:t>
        </w:r>
      </w:ins>
      <w:r w:rsidR="007B1CF2">
        <w:rPr>
          <w:rFonts w:cs="Arial"/>
          <w:b/>
          <w:lang w:val="nl-NL"/>
        </w:rPr>
        <w:t xml:space="preserve"> (</w:t>
      </w:r>
      <w:r w:rsidR="00177518">
        <w:rPr>
          <w:rFonts w:cs="Arial"/>
          <w:b/>
          <w:lang w:val="nl-NL"/>
        </w:rPr>
        <w:t>402</w:t>
      </w:r>
      <w:r w:rsidR="007B1CF2">
        <w:rPr>
          <w:rFonts w:cs="Arial"/>
          <w:b/>
          <w:lang w:val="nl-NL"/>
        </w:rPr>
        <w:t>), type 1</w:t>
      </w:r>
    </w:p>
    <w:p w14:paraId="74C642A1" w14:textId="08AC6E6A" w:rsidR="00D609FD" w:rsidRPr="00F5143D" w:rsidRDefault="00372EBC" w:rsidP="00AC414D">
      <w:pPr>
        <w:shd w:val="clear" w:color="auto" w:fill="F2F2F2"/>
        <w:tabs>
          <w:tab w:val="left" w:pos="851"/>
          <w:tab w:val="left" w:pos="1843"/>
        </w:tabs>
        <w:ind w:left="1843" w:hanging="1843"/>
        <w:jc w:val="left"/>
        <w:rPr>
          <w:ins w:id="2331" w:author="Inge Floan" w:date="2017-04-12T14:27:00Z"/>
          <w:rFonts w:cs="Arial"/>
          <w:sz w:val="20"/>
          <w:lang w:val="en-US"/>
          <w:rPrChange w:id="2332" w:author="Inge Floan" w:date="2017-04-12T14:53:00Z">
            <w:rPr>
              <w:ins w:id="2333" w:author="Inge Floan" w:date="2017-04-12T14:27:00Z"/>
              <w:rFonts w:cs="Arial"/>
              <w:sz w:val="20"/>
              <w:lang w:val="nl-NL"/>
            </w:rPr>
          </w:rPrChange>
        </w:rPr>
      </w:pPr>
      <w:ins w:id="2334" w:author="Inge Floan" w:date="2017-04-12T14:52:00Z">
        <w:r>
          <w:rPr>
            <w:rFonts w:cs="Arial"/>
            <w:sz w:val="20"/>
            <w:lang w:val="en-US"/>
          </w:rPr>
          <w:t xml:space="preserve">ITSAPPGebruiker = </w:t>
        </w:r>
        <w:r w:rsidR="00F5143D" w:rsidRPr="00F5143D">
          <w:rPr>
            <w:rFonts w:cs="Arial"/>
            <w:sz w:val="20"/>
            <w:lang w:val="en-US"/>
          </w:rPr>
          <w:t xml:space="preserve">[ </w:t>
        </w:r>
      </w:ins>
      <w:ins w:id="2335" w:author="Inge Floan" w:date="2017-04-12T18:30:00Z">
        <w:r w:rsidR="00AB5664">
          <w:rPr>
            <w:rFonts w:cs="Arial"/>
            <w:sz w:val="20"/>
            <w:lang w:val="en-US"/>
          </w:rPr>
          <w:t>GebruikersnaamITSA</w:t>
        </w:r>
      </w:ins>
      <w:ins w:id="2336" w:author="Inge Floan" w:date="2017-04-12T14:52:00Z">
        <w:r w:rsidR="00F5143D" w:rsidRPr="00F5143D">
          <w:rPr>
            <w:rFonts w:cs="Arial"/>
            <w:sz w:val="20"/>
            <w:lang w:val="en-US"/>
          </w:rPr>
          <w:t xml:space="preserve"> + “,” [ + Type ] + “,” [ + Programma ] + “,” </w:t>
        </w:r>
      </w:ins>
      <w:ins w:id="2337" w:author="Inge Floan" w:date="2017-04-12T18:31:00Z">
        <w:r w:rsidR="00AB5664">
          <w:rPr>
            <w:rFonts w:cs="Arial"/>
            <w:sz w:val="20"/>
            <w:lang w:val="en-US"/>
          </w:rPr>
          <w:br/>
        </w:r>
      </w:ins>
      <w:ins w:id="2338" w:author="Inge Floan" w:date="2017-04-12T14:52:00Z">
        <w:r w:rsidR="00F5143D" w:rsidRPr="00F5143D">
          <w:rPr>
            <w:rFonts w:cs="Arial"/>
            <w:sz w:val="20"/>
            <w:lang w:val="en-US"/>
          </w:rPr>
          <w:t>[ +</w:t>
        </w:r>
      </w:ins>
      <w:ins w:id="2339" w:author="Inge Floan" w:date="2017-04-12T18:15:00Z">
        <w:r>
          <w:rPr>
            <w:rFonts w:cs="Arial"/>
            <w:sz w:val="20"/>
            <w:lang w:val="en-US"/>
          </w:rPr>
          <w:t xml:space="preserve"> </w:t>
        </w:r>
      </w:ins>
      <w:ins w:id="2340" w:author="Inge Floan" w:date="2017-04-12T18:17:00Z">
        <w:r>
          <w:rPr>
            <w:rFonts w:cs="Arial"/>
            <w:sz w:val="20"/>
            <w:lang w:val="en-US"/>
          </w:rPr>
          <w:t>Wachtwoord</w:t>
        </w:r>
      </w:ins>
      <w:ins w:id="2341" w:author="Inge Floan" w:date="2017-04-12T14:52:00Z">
        <w:r w:rsidR="00F5143D" w:rsidRPr="00F5143D">
          <w:rPr>
            <w:rFonts w:cs="Arial"/>
            <w:sz w:val="20"/>
            <w:lang w:val="en-US"/>
          </w:rPr>
          <w:t xml:space="preserve"> ] +  “,” [ + </w:t>
        </w:r>
        <w:commentRangeStart w:id="2342"/>
        <w:r w:rsidR="00F5143D" w:rsidRPr="00F5143D">
          <w:rPr>
            <w:rFonts w:cs="Arial"/>
            <w:sz w:val="20"/>
            <w:lang w:val="en-US"/>
          </w:rPr>
          <w:t xml:space="preserve">Kruispunt </w:t>
        </w:r>
      </w:ins>
      <w:commentRangeEnd w:id="2342"/>
      <w:ins w:id="2343" w:author="Inge Floan" w:date="2017-04-12T18:39:00Z">
        <w:r w:rsidR="00256B08">
          <w:rPr>
            <w:rStyle w:val="CommentReference"/>
          </w:rPr>
          <w:commentReference w:id="2342"/>
        </w:r>
      </w:ins>
      <w:ins w:id="2344" w:author="Inge Floan" w:date="2017-04-12T14:52:00Z">
        <w:r w:rsidR="00F5143D" w:rsidRPr="00F5143D">
          <w:rPr>
            <w:rFonts w:cs="Arial"/>
            <w:sz w:val="20"/>
            <w:lang w:val="en-US"/>
          </w:rPr>
          <w:t>] ]</w:t>
        </w:r>
      </w:ins>
    </w:p>
    <w:p w14:paraId="6CAC6D73" w14:textId="77777777" w:rsidR="00A65E0D" w:rsidRDefault="00A65E0D" w:rsidP="00AB5664">
      <w:pPr>
        <w:shd w:val="clear" w:color="auto" w:fill="F2F2F2"/>
        <w:tabs>
          <w:tab w:val="left" w:pos="851"/>
          <w:tab w:val="left" w:pos="1843"/>
        </w:tabs>
        <w:ind w:left="1843" w:hanging="1843"/>
        <w:jc w:val="left"/>
        <w:rPr>
          <w:ins w:id="2345" w:author="Inge Floan" w:date="2017-04-12T14:35:00Z"/>
          <w:rFonts w:cs="Arial"/>
          <w:sz w:val="20"/>
          <w:lang w:val="nl-NL"/>
        </w:rPr>
      </w:pPr>
      <w:ins w:id="2346" w:author="Inge Floan" w:date="2017-04-12T14:35:00Z">
        <w:r>
          <w:rPr>
            <w:rFonts w:cs="Arial"/>
            <w:sz w:val="20"/>
            <w:lang w:val="nl-NL"/>
          </w:rPr>
          <w:t>Letter = “A” .. “Z” | “a” .. “z”</w:t>
        </w:r>
      </w:ins>
    </w:p>
    <w:p w14:paraId="337CCACC" w14:textId="63A5E5A8" w:rsidR="00A65E0D" w:rsidRDefault="00A65E0D">
      <w:pPr>
        <w:shd w:val="clear" w:color="auto" w:fill="F2F2F2"/>
        <w:tabs>
          <w:tab w:val="left" w:pos="851"/>
          <w:tab w:val="left" w:pos="1843"/>
        </w:tabs>
        <w:ind w:left="1843" w:hanging="1843"/>
        <w:jc w:val="left"/>
        <w:rPr>
          <w:ins w:id="2347" w:author="Inge Floan" w:date="2017-04-12T14:44:00Z"/>
          <w:rFonts w:cs="Arial"/>
          <w:sz w:val="20"/>
          <w:lang w:val="nl-NL"/>
        </w:rPr>
      </w:pPr>
      <w:ins w:id="2348" w:author="Inge Floan" w:date="2017-04-12T14:35:00Z">
        <w:r>
          <w:rPr>
            <w:rFonts w:cs="Arial"/>
            <w:sz w:val="20"/>
            <w:lang w:val="nl-NL"/>
          </w:rPr>
          <w:t xml:space="preserve">Digit = “0” </w:t>
        </w:r>
      </w:ins>
      <w:ins w:id="2349" w:author="Inge Floan" w:date="2017-04-12T14:46:00Z">
        <w:r w:rsidR="00667FB6">
          <w:rPr>
            <w:rFonts w:cs="Arial"/>
            <w:sz w:val="20"/>
            <w:lang w:val="nl-NL"/>
          </w:rPr>
          <w:t>..</w:t>
        </w:r>
      </w:ins>
      <w:ins w:id="2350" w:author="Inge Floan" w:date="2017-04-12T14:35:00Z">
        <w:r>
          <w:rPr>
            <w:rFonts w:cs="Arial"/>
            <w:sz w:val="20"/>
            <w:lang w:val="nl-NL"/>
          </w:rPr>
          <w:t xml:space="preserve"> “9”</w:t>
        </w:r>
      </w:ins>
    </w:p>
    <w:p w14:paraId="7341A30B" w14:textId="6F0BE382" w:rsidR="00667FB6" w:rsidRDefault="00667FB6">
      <w:pPr>
        <w:shd w:val="clear" w:color="auto" w:fill="F2F2F2"/>
        <w:tabs>
          <w:tab w:val="left" w:pos="851"/>
          <w:tab w:val="left" w:pos="1843"/>
        </w:tabs>
        <w:ind w:left="1843" w:hanging="1843"/>
        <w:jc w:val="left"/>
        <w:rPr>
          <w:ins w:id="2351" w:author="Inge Floan" w:date="2017-04-12T14:44:00Z"/>
          <w:rFonts w:cs="Arial"/>
          <w:sz w:val="20"/>
          <w:lang w:val="nl-NL"/>
        </w:rPr>
      </w:pPr>
      <w:ins w:id="2352" w:author="Inge Floan" w:date="2017-04-12T14:44:00Z">
        <w:r>
          <w:rPr>
            <w:rFonts w:cs="Arial"/>
            <w:sz w:val="20"/>
            <w:lang w:val="nl-NL"/>
          </w:rPr>
          <w:t>Digit</w:t>
        </w:r>
      </w:ins>
      <w:ins w:id="2353" w:author="Inge Floan" w:date="2017-04-12T14:54:00Z">
        <w:r w:rsidR="00C80366">
          <w:rPr>
            <w:rFonts w:cs="Arial"/>
            <w:sz w:val="20"/>
            <w:lang w:val="nl-NL"/>
          </w:rPr>
          <w:t>1to9</w:t>
        </w:r>
      </w:ins>
      <w:ins w:id="2354" w:author="Inge Floan" w:date="2017-04-12T14:44:00Z">
        <w:r>
          <w:rPr>
            <w:rFonts w:cs="Arial"/>
            <w:sz w:val="20"/>
            <w:lang w:val="nl-NL"/>
          </w:rPr>
          <w:t xml:space="preserve"> = “1” </w:t>
        </w:r>
      </w:ins>
      <w:ins w:id="2355" w:author="Inge Floan" w:date="2017-04-12T14:46:00Z">
        <w:r>
          <w:rPr>
            <w:rFonts w:cs="Arial"/>
            <w:sz w:val="20"/>
            <w:lang w:val="nl-NL"/>
          </w:rPr>
          <w:t xml:space="preserve">.. </w:t>
        </w:r>
      </w:ins>
      <w:ins w:id="2356" w:author="Inge Floan" w:date="2017-04-12T14:44:00Z">
        <w:r>
          <w:rPr>
            <w:rFonts w:cs="Arial"/>
            <w:sz w:val="20"/>
            <w:lang w:val="nl-NL"/>
          </w:rPr>
          <w:t>“9”</w:t>
        </w:r>
      </w:ins>
    </w:p>
    <w:p w14:paraId="2E2DEA05" w14:textId="031BD873" w:rsidR="00A65E0D" w:rsidRDefault="00A65E0D">
      <w:pPr>
        <w:shd w:val="clear" w:color="auto" w:fill="F2F2F2"/>
        <w:tabs>
          <w:tab w:val="left" w:pos="851"/>
          <w:tab w:val="left" w:pos="1843"/>
        </w:tabs>
        <w:ind w:left="1843" w:hanging="1843"/>
        <w:jc w:val="left"/>
        <w:rPr>
          <w:ins w:id="2357" w:author="Inge Floan" w:date="2017-04-12T14:36:00Z"/>
          <w:rFonts w:cs="Arial"/>
          <w:sz w:val="20"/>
          <w:lang w:val="nl-NL"/>
        </w:rPr>
      </w:pPr>
      <w:ins w:id="2358" w:author="Inge Floan" w:date="2017-04-12T14:36:00Z">
        <w:r>
          <w:rPr>
            <w:rFonts w:cs="Arial"/>
            <w:sz w:val="20"/>
            <w:lang w:val="nl-NL"/>
          </w:rPr>
          <w:t>UnderScore = “_”</w:t>
        </w:r>
      </w:ins>
    </w:p>
    <w:p w14:paraId="16B1B3DC" w14:textId="11CDCB37" w:rsidR="00A65E0D" w:rsidRDefault="00A65E0D">
      <w:pPr>
        <w:shd w:val="clear" w:color="auto" w:fill="F2F2F2"/>
        <w:tabs>
          <w:tab w:val="left" w:pos="851"/>
          <w:tab w:val="left" w:pos="1843"/>
        </w:tabs>
        <w:ind w:left="1843" w:hanging="1843"/>
        <w:jc w:val="left"/>
        <w:rPr>
          <w:ins w:id="2359" w:author="Inge Floan" w:date="2017-04-12T14:35:00Z"/>
          <w:rFonts w:cs="Arial"/>
          <w:sz w:val="20"/>
          <w:lang w:val="nl-NL"/>
        </w:rPr>
      </w:pPr>
      <w:ins w:id="2360" w:author="Inge Floan" w:date="2017-04-12T14:36:00Z">
        <w:r>
          <w:rPr>
            <w:rFonts w:cs="Arial"/>
            <w:sz w:val="20"/>
            <w:lang w:val="nl-NL"/>
          </w:rPr>
          <w:t xml:space="preserve">Hyphen = “-“ </w:t>
        </w:r>
      </w:ins>
    </w:p>
    <w:p w14:paraId="74F72195" w14:textId="76F0A30F" w:rsidR="00D609FD" w:rsidRPr="00120AE6" w:rsidRDefault="00AB5664">
      <w:pPr>
        <w:shd w:val="clear" w:color="auto" w:fill="F2F2F2"/>
        <w:tabs>
          <w:tab w:val="left" w:pos="851"/>
          <w:tab w:val="left" w:pos="1843"/>
        </w:tabs>
        <w:ind w:left="1843" w:hanging="1843"/>
        <w:jc w:val="left"/>
        <w:rPr>
          <w:ins w:id="2361" w:author="Inge Floan" w:date="2017-04-12T14:24:00Z"/>
          <w:rFonts w:cs="Arial"/>
          <w:sz w:val="20"/>
          <w:lang w:val="nl-NL"/>
        </w:rPr>
      </w:pPr>
      <w:ins w:id="2362" w:author="Inge Floan" w:date="2017-04-12T18:30:00Z">
        <w:r>
          <w:rPr>
            <w:rFonts w:cs="Arial"/>
            <w:sz w:val="20"/>
            <w:lang w:val="en-US"/>
          </w:rPr>
          <w:t>GebruikersnaamITSA</w:t>
        </w:r>
        <w:r>
          <w:rPr>
            <w:rFonts w:cs="Arial"/>
            <w:sz w:val="20"/>
            <w:lang w:val="nl-NL"/>
          </w:rPr>
          <w:t xml:space="preserve"> </w:t>
        </w:r>
      </w:ins>
      <w:ins w:id="2363" w:author="Inge Floan" w:date="2017-04-12T14:24:00Z">
        <w:r w:rsidR="00D609FD">
          <w:rPr>
            <w:rFonts w:cs="Arial"/>
            <w:sz w:val="20"/>
            <w:lang w:val="nl-NL"/>
          </w:rPr>
          <w:t xml:space="preserve">= </w:t>
        </w:r>
      </w:ins>
      <w:ins w:id="2364" w:author="Inge Floan" w:date="2017-04-12T14:36:00Z">
        <w:r w:rsidR="00A65E0D">
          <w:rPr>
            <w:rFonts w:cs="Arial"/>
            <w:sz w:val="20"/>
            <w:lang w:val="nl-NL"/>
          </w:rPr>
          <w:t xml:space="preserve">Letter </w:t>
        </w:r>
      </w:ins>
      <w:ins w:id="2365" w:author="Inge Floan" w:date="2017-04-12T14:27:00Z">
        <w:r w:rsidR="00D609FD">
          <w:rPr>
            <w:rFonts w:cs="Arial"/>
            <w:sz w:val="20"/>
            <w:lang w:val="nl-NL"/>
          </w:rPr>
          <w:t>{</w:t>
        </w:r>
      </w:ins>
      <w:ins w:id="2366" w:author="Inge Floan" w:date="2017-04-12T14:38:00Z">
        <w:r w:rsidR="00A65E0D" w:rsidRPr="00A65E0D">
          <w:rPr>
            <w:rFonts w:cs="Arial"/>
            <w:sz w:val="20"/>
            <w:lang w:val="nl-NL"/>
          </w:rPr>
          <w:t xml:space="preserve"> </w:t>
        </w:r>
        <w:r w:rsidR="00A65E0D">
          <w:rPr>
            <w:rFonts w:cs="Arial"/>
            <w:sz w:val="20"/>
            <w:lang w:val="nl-NL"/>
          </w:rPr>
          <w:t xml:space="preserve">Letter | Digit | UnderScore | Hyphen </w:t>
        </w:r>
      </w:ins>
      <w:ins w:id="2367" w:author="Inge Floan" w:date="2017-04-12T14:27:00Z">
        <w:r w:rsidR="00D609FD">
          <w:rPr>
            <w:rFonts w:cs="Arial"/>
            <w:sz w:val="20"/>
            <w:lang w:val="nl-NL"/>
          </w:rPr>
          <w:t>}</w:t>
        </w:r>
      </w:ins>
    </w:p>
    <w:p w14:paraId="47D03E26" w14:textId="15C670E3" w:rsidR="00D609FD" w:rsidRDefault="008633DD">
      <w:pPr>
        <w:shd w:val="clear" w:color="auto" w:fill="F2F2F2"/>
        <w:tabs>
          <w:tab w:val="left" w:pos="851"/>
          <w:tab w:val="left" w:pos="1843"/>
        </w:tabs>
        <w:ind w:left="1843" w:hanging="1843"/>
        <w:jc w:val="left"/>
        <w:rPr>
          <w:ins w:id="2368" w:author="Inge Floan" w:date="2017-04-12T14:42:00Z"/>
          <w:rFonts w:cs="Arial"/>
          <w:sz w:val="20"/>
          <w:lang w:val="nl-NL"/>
        </w:rPr>
      </w:pPr>
      <w:ins w:id="2369" w:author="Inge Floan" w:date="2017-04-12T14:40:00Z">
        <w:r>
          <w:rPr>
            <w:rFonts w:cs="Arial"/>
            <w:sz w:val="20"/>
            <w:lang w:val="nl-NL"/>
          </w:rPr>
          <w:t>Type</w:t>
        </w:r>
      </w:ins>
      <w:ins w:id="2370" w:author="Inge Floan" w:date="2017-04-12T14:24:00Z">
        <w:r w:rsidR="00D609FD">
          <w:rPr>
            <w:rFonts w:cs="Arial"/>
            <w:sz w:val="20"/>
            <w:lang w:val="nl-NL"/>
          </w:rPr>
          <w:t xml:space="preserve"> = </w:t>
        </w:r>
      </w:ins>
      <w:ins w:id="2371" w:author="Inge Floan" w:date="2017-04-12T14:38:00Z">
        <w:r w:rsidR="00A65E0D">
          <w:rPr>
            <w:rFonts w:cs="Arial"/>
            <w:sz w:val="20"/>
            <w:lang w:val="nl-NL"/>
          </w:rPr>
          <w:t>“</w:t>
        </w:r>
      </w:ins>
      <w:ins w:id="2372" w:author="Inge Floan" w:date="2017-04-12T14:41:00Z">
        <w:r w:rsidR="00667FB6">
          <w:rPr>
            <w:rFonts w:cs="Arial"/>
            <w:sz w:val="20"/>
            <w:lang w:val="nl-NL"/>
          </w:rPr>
          <w:t>CONTROL”  | “PROVIDER” | “CONSUMER”</w:t>
        </w:r>
      </w:ins>
    </w:p>
    <w:p w14:paraId="538E4AAE" w14:textId="6D2337C6" w:rsidR="00667FB6" w:rsidRDefault="00667FB6">
      <w:pPr>
        <w:shd w:val="clear" w:color="auto" w:fill="F2F2F2"/>
        <w:tabs>
          <w:tab w:val="left" w:pos="851"/>
          <w:tab w:val="left" w:pos="1843"/>
        </w:tabs>
        <w:ind w:left="1843" w:hanging="1843"/>
        <w:jc w:val="left"/>
        <w:rPr>
          <w:ins w:id="2373" w:author="Inge Floan" w:date="2017-04-12T14:24:00Z"/>
          <w:rFonts w:cs="Arial"/>
          <w:sz w:val="20"/>
          <w:lang w:val="nl-NL"/>
        </w:rPr>
      </w:pPr>
      <w:ins w:id="2374" w:author="Inge Floan" w:date="2017-04-12T14:42:00Z">
        <w:r>
          <w:rPr>
            <w:rFonts w:cs="Arial"/>
            <w:sz w:val="20"/>
            <w:lang w:val="nl-NL"/>
          </w:rPr>
          <w:t xml:space="preserve">Programma = </w:t>
        </w:r>
      </w:ins>
      <w:ins w:id="2375" w:author="Inge Floan" w:date="2017-04-12T14:54:00Z">
        <w:r w:rsidR="00C80366">
          <w:rPr>
            <w:rFonts w:cs="Arial"/>
            <w:sz w:val="20"/>
            <w:lang w:val="nl-NL"/>
          </w:rPr>
          <w:t xml:space="preserve">Digit1to9 </w:t>
        </w:r>
      </w:ins>
      <w:ins w:id="2376" w:author="Inge Floan" w:date="2017-04-12T14:46:00Z">
        <w:r>
          <w:rPr>
            <w:rFonts w:cs="Arial"/>
            <w:sz w:val="20"/>
            <w:lang w:val="nl-NL"/>
          </w:rPr>
          <w:t>[</w:t>
        </w:r>
      </w:ins>
      <w:ins w:id="2377" w:author="Inge Floan" w:date="2017-04-12T14:54:00Z">
        <w:r w:rsidR="00C80366">
          <w:rPr>
            <w:rFonts w:cs="Arial"/>
            <w:sz w:val="20"/>
            <w:lang w:val="nl-NL"/>
          </w:rPr>
          <w:t xml:space="preserve"> </w:t>
        </w:r>
      </w:ins>
      <w:ins w:id="2378" w:author="Inge Floan" w:date="2017-04-12T14:44:00Z">
        <w:r>
          <w:rPr>
            <w:rFonts w:cs="Arial"/>
            <w:sz w:val="20"/>
            <w:lang w:val="nl-NL"/>
          </w:rPr>
          <w:t>Digit</w:t>
        </w:r>
      </w:ins>
      <w:ins w:id="2379" w:author="Inge Floan" w:date="2017-04-12T14:54:00Z">
        <w:r w:rsidR="00C80366">
          <w:rPr>
            <w:rFonts w:cs="Arial"/>
            <w:sz w:val="20"/>
            <w:lang w:val="nl-NL"/>
          </w:rPr>
          <w:t xml:space="preserve"> </w:t>
        </w:r>
      </w:ins>
      <w:ins w:id="2380" w:author="Inge Floan" w:date="2017-04-12T14:46:00Z">
        <w:r>
          <w:rPr>
            <w:rFonts w:cs="Arial"/>
            <w:sz w:val="20"/>
            <w:lang w:val="nl-NL"/>
          </w:rPr>
          <w:t>]</w:t>
        </w:r>
      </w:ins>
    </w:p>
    <w:p w14:paraId="1AED1CBC" w14:textId="73431A95" w:rsidR="00D609FD" w:rsidRDefault="00372EBC">
      <w:pPr>
        <w:shd w:val="clear" w:color="auto" w:fill="F2F2F2"/>
        <w:tabs>
          <w:tab w:val="left" w:pos="851"/>
          <w:tab w:val="left" w:pos="1843"/>
        </w:tabs>
        <w:ind w:left="1843" w:hanging="1843"/>
        <w:jc w:val="left"/>
        <w:rPr>
          <w:ins w:id="2381" w:author="Inge Floan" w:date="2017-04-12T14:24:00Z"/>
          <w:rFonts w:cs="Arial"/>
          <w:sz w:val="20"/>
          <w:lang w:val="nl-NL"/>
        </w:rPr>
      </w:pPr>
      <w:ins w:id="2382" w:author="Inge Floan" w:date="2017-04-12T18:18:00Z">
        <w:r>
          <w:rPr>
            <w:rFonts w:cs="Arial"/>
            <w:sz w:val="20"/>
            <w:lang w:val="nl-NL"/>
          </w:rPr>
          <w:t>Wachtwoord</w:t>
        </w:r>
      </w:ins>
      <w:ins w:id="2383" w:author="Inge Floan" w:date="2017-04-12T14:24:00Z">
        <w:r w:rsidR="00D609FD">
          <w:rPr>
            <w:rFonts w:cs="Arial"/>
            <w:sz w:val="20"/>
            <w:lang w:val="nl-NL"/>
          </w:rPr>
          <w:t xml:space="preserve"> = AsciiString</w:t>
        </w:r>
      </w:ins>
    </w:p>
    <w:p w14:paraId="1574257A" w14:textId="5A0A5CDC" w:rsidR="00D609FD" w:rsidRDefault="00631FB1">
      <w:pPr>
        <w:shd w:val="clear" w:color="auto" w:fill="F2F2F2"/>
        <w:tabs>
          <w:tab w:val="left" w:pos="851"/>
          <w:tab w:val="left" w:pos="1843"/>
        </w:tabs>
        <w:ind w:left="1843" w:hanging="1843"/>
        <w:jc w:val="left"/>
        <w:rPr>
          <w:ins w:id="2384" w:author="Inge Floan" w:date="2017-04-12T14:24:00Z"/>
          <w:rFonts w:cs="Arial"/>
          <w:sz w:val="20"/>
          <w:lang w:val="nl-NL"/>
        </w:rPr>
      </w:pPr>
      <w:ins w:id="2385" w:author="Inge Floan" w:date="2017-04-12T14:54:00Z">
        <w:r>
          <w:rPr>
            <w:rFonts w:cs="Arial"/>
            <w:sz w:val="20"/>
            <w:lang w:val="nl-NL"/>
          </w:rPr>
          <w:t>K</w:t>
        </w:r>
      </w:ins>
      <w:ins w:id="2386" w:author="Inge Floan" w:date="2017-04-12T14:41:00Z">
        <w:r w:rsidR="00667FB6">
          <w:rPr>
            <w:rFonts w:cs="Arial"/>
            <w:sz w:val="20"/>
            <w:lang w:val="nl-NL"/>
          </w:rPr>
          <w:t>ruispunt</w:t>
        </w:r>
      </w:ins>
      <w:ins w:id="2387" w:author="Inge Floan" w:date="2017-04-12T14:24:00Z">
        <w:r w:rsidR="00D609FD">
          <w:rPr>
            <w:rFonts w:cs="Arial"/>
            <w:sz w:val="20"/>
            <w:lang w:val="nl-NL"/>
          </w:rPr>
          <w:t xml:space="preserve"> = AsciiString </w:t>
        </w:r>
      </w:ins>
    </w:p>
    <w:p w14:paraId="19DCEAE7" w14:textId="77777777" w:rsidR="00D609FD" w:rsidRPr="00096E9A" w:rsidRDefault="00D609FD" w:rsidP="00355FB6">
      <w:pPr>
        <w:rPr>
          <w:rFonts w:cs="Arial"/>
          <w:b/>
          <w:lang w:val="nl-NL"/>
        </w:rPr>
      </w:pPr>
    </w:p>
    <w:p w14:paraId="49256D76" w14:textId="1A1DEA62" w:rsidR="00355FB6" w:rsidRDefault="00355FB6" w:rsidP="00355FB6">
      <w:pPr>
        <w:rPr>
          <w:lang w:val="en-US"/>
        </w:rPr>
      </w:pPr>
    </w:p>
    <w:p w14:paraId="3BE5303E" w14:textId="77777777" w:rsidR="00355FB6" w:rsidRPr="00BD5727" w:rsidRDefault="00665F22" w:rsidP="00355FB6">
      <w:pPr>
        <w:rPr>
          <w:rFonts w:cs="Arial"/>
          <w:lang w:val="en-US"/>
        </w:rPr>
      </w:pPr>
      <w:r>
        <w:rPr>
          <w:rFonts w:cs="Arial"/>
          <w:lang w:val="en-US"/>
        </w:rPr>
        <w:t>Only an IVERA administrator can change the settings</w:t>
      </w:r>
      <w:r w:rsidR="00E66CB1">
        <w:rPr>
          <w:rFonts w:cs="Arial"/>
          <w:lang w:val="en-US"/>
        </w:rPr>
        <w:t xml:space="preserve"> for user management (username, password and type.)</w:t>
      </w:r>
      <w:r>
        <w:rPr>
          <w:rFonts w:cs="Arial"/>
          <w:lang w:val="en-US"/>
        </w:rPr>
        <w:t xml:space="preserve">. </w:t>
      </w:r>
      <w:r w:rsidR="00355FB6">
        <w:rPr>
          <w:rFonts w:cs="Arial"/>
          <w:lang w:val="en-US"/>
        </w:rPr>
        <w:t xml:space="preserve">To change the settings for a user </w:t>
      </w:r>
      <w:r w:rsidR="00355FB6" w:rsidRPr="00BD5727">
        <w:rPr>
          <w:rFonts w:cs="Arial"/>
          <w:lang w:val="en-US"/>
        </w:rPr>
        <w:t>t</w:t>
      </w:r>
      <w:r w:rsidR="00355FB6">
        <w:rPr>
          <w:rFonts w:cs="Arial"/>
          <w:lang w:val="en-US"/>
        </w:rPr>
        <w:t>he next format will be used:</w:t>
      </w:r>
    </w:p>
    <w:p w14:paraId="62789556" w14:textId="77777777" w:rsidR="00355FB6" w:rsidRDefault="00355FB6" w:rsidP="00355FB6">
      <w:pPr>
        <w:rPr>
          <w:ins w:id="2388" w:author="Inge Floan" w:date="2017-04-12T14:47:00Z"/>
          <w:rFonts w:cs="Arial"/>
          <w:lang w:val="en-US"/>
        </w:rPr>
      </w:pPr>
    </w:p>
    <w:p w14:paraId="0556A338" w14:textId="43510078" w:rsidR="00667FB6" w:rsidRPr="00D43D5E" w:rsidRDefault="00667FB6" w:rsidP="00667FB6">
      <w:pPr>
        <w:rPr>
          <w:ins w:id="2389" w:author="Inge Floan" w:date="2017-04-12T14:48:00Z"/>
          <w:b/>
        </w:rPr>
      </w:pPr>
      <w:ins w:id="2390" w:author="Inge Floan" w:date="2017-04-12T14:48:00Z">
        <w:r>
          <w:rPr>
            <w:b/>
          </w:rPr>
          <w:t>Usage: writ</w:t>
        </w:r>
      </w:ins>
      <w:ins w:id="2391" w:author="Inge Floan" w:date="2017-04-12T18:33:00Z">
        <w:r w:rsidR="00AB5664">
          <w:rPr>
            <w:b/>
          </w:rPr>
          <w:t>e</w:t>
        </w:r>
      </w:ins>
      <w:ins w:id="2392" w:author="Inge Floan" w:date="2017-04-12T14:48:00Z">
        <w:r>
          <w:rPr>
            <w:b/>
          </w:rPr>
          <w:t xml:space="preserve"> an element</w:t>
        </w:r>
      </w:ins>
    </w:p>
    <w:p w14:paraId="5CF4B9D8" w14:textId="42316E34" w:rsidR="006D5775" w:rsidRPr="00CF78B7" w:rsidDel="006D5775" w:rsidRDefault="006D5775" w:rsidP="00355FB6">
      <w:pPr>
        <w:rPr>
          <w:del w:id="2393" w:author="Inge Floan" w:date="2017-04-12T14:39:00Z"/>
          <w:rFonts w:cs="Arial"/>
          <w:lang w:val="en-US"/>
        </w:rPr>
      </w:pPr>
    </w:p>
    <w:p w14:paraId="4705E3C7" w14:textId="239F0FC5" w:rsidR="00355FB6" w:rsidRPr="004940C9" w:rsidRDefault="00355FB6">
      <w:pPr>
        <w:shd w:val="clear" w:color="auto" w:fill="F2F2F2"/>
        <w:tabs>
          <w:tab w:val="left" w:pos="851"/>
          <w:tab w:val="left" w:pos="1985"/>
        </w:tabs>
        <w:jc w:val="left"/>
        <w:rPr>
          <w:rFonts w:cs="Arial"/>
          <w:sz w:val="20"/>
          <w:lang w:val="nl-NL"/>
        </w:rPr>
        <w:pPrChange w:id="2394" w:author="Inge Floan" w:date="2017-04-12T13:29:00Z">
          <w:pPr>
            <w:shd w:val="clear" w:color="auto" w:fill="F2F2F2"/>
            <w:tabs>
              <w:tab w:val="left" w:pos="851"/>
              <w:tab w:val="left" w:pos="1985"/>
            </w:tabs>
          </w:pPr>
        </w:pPrChange>
      </w:pPr>
      <w:del w:id="2395" w:author="Inge Floan" w:date="2017-04-12T13:16:00Z">
        <w:r w:rsidRPr="004940C9" w:rsidDel="00E866B9">
          <w:rPr>
            <w:rFonts w:cs="Arial"/>
            <w:sz w:val="20"/>
            <w:lang w:val="en-US"/>
          </w:rPr>
          <w:tab/>
        </w:r>
      </w:del>
      <w:commentRangeStart w:id="2396"/>
      <w:ins w:id="2397" w:author="Inge Floan" w:date="2017-04-12T13:14:00Z">
        <w:r w:rsidR="00E866B9" w:rsidRPr="00E866B9">
          <w:rPr>
            <w:rFonts w:cs="Arial"/>
            <w:sz w:val="20"/>
            <w:lang w:val="en-US"/>
          </w:rPr>
          <w:t>ITSAPP</w:t>
        </w:r>
      </w:ins>
      <w:commentRangeEnd w:id="2396"/>
      <w:ins w:id="2398" w:author="Inge Floan" w:date="2017-04-12T13:15:00Z">
        <w:r w:rsidR="00E866B9">
          <w:rPr>
            <w:rStyle w:val="CommentReference"/>
          </w:rPr>
          <w:commentReference w:id="2396"/>
        </w:r>
      </w:ins>
      <w:ins w:id="2399" w:author="Inge Floan" w:date="2017-04-12T13:14:00Z">
        <w:r w:rsidR="00E866B9" w:rsidRPr="00E866B9">
          <w:rPr>
            <w:rFonts w:cs="Arial"/>
            <w:sz w:val="20"/>
            <w:lang w:val="en-US"/>
          </w:rPr>
          <w:t>/&lt;element&gt;="[&lt;gebruikersnaam&gt;,[&lt;type&gt;],[&lt;programma&gt;],[&lt;</w:t>
        </w:r>
      </w:ins>
      <w:ins w:id="2400" w:author="Inge Floan" w:date="2017-04-12T18:18:00Z">
        <w:r w:rsidR="00372EBC">
          <w:rPr>
            <w:rFonts w:cs="Arial"/>
            <w:sz w:val="20"/>
            <w:lang w:val="en-US"/>
          </w:rPr>
          <w:t>wachtwoord</w:t>
        </w:r>
      </w:ins>
      <w:ins w:id="2401" w:author="Inge Floan" w:date="2017-04-12T13:14:00Z">
        <w:r w:rsidR="00E866B9" w:rsidRPr="00E866B9">
          <w:rPr>
            <w:rFonts w:cs="Arial"/>
            <w:sz w:val="20"/>
            <w:lang w:val="en-US"/>
          </w:rPr>
          <w:t>&gt;]</w:t>
        </w:r>
      </w:ins>
      <w:ins w:id="2402" w:author="Inge Floan" w:date="2017-04-12T13:16:00Z">
        <w:r w:rsidR="00E866B9">
          <w:rPr>
            <w:rFonts w:cs="Arial"/>
            <w:sz w:val="20"/>
            <w:lang w:val="en-US"/>
          </w:rPr>
          <w:t>,[</w:t>
        </w:r>
      </w:ins>
      <w:ins w:id="2403" w:author="Inge Floan" w:date="2017-04-12T13:19:00Z">
        <w:r w:rsidR="00E866B9">
          <w:rPr>
            <w:rFonts w:cs="Arial"/>
            <w:sz w:val="20"/>
            <w:lang w:val="en-US"/>
          </w:rPr>
          <w:t>&lt;</w:t>
        </w:r>
      </w:ins>
      <w:ins w:id="2404" w:author="Inge Floan" w:date="2017-04-12T14:26:00Z">
        <w:r w:rsidR="00D609FD">
          <w:rPr>
            <w:rFonts w:cs="Arial"/>
            <w:sz w:val="20"/>
            <w:lang w:val="en-US"/>
          </w:rPr>
          <w:t>kruispunt</w:t>
        </w:r>
      </w:ins>
      <w:ins w:id="2405" w:author="Inge Floan" w:date="2017-04-12T13:19:00Z">
        <w:r w:rsidR="00E866B9">
          <w:rPr>
            <w:rFonts w:cs="Arial"/>
            <w:sz w:val="20"/>
            <w:lang w:val="en-US"/>
          </w:rPr>
          <w:t>&gt;</w:t>
        </w:r>
      </w:ins>
      <w:ins w:id="2406" w:author="Inge Floan" w:date="2017-04-12T13:16:00Z">
        <w:r w:rsidR="00E866B9">
          <w:rPr>
            <w:rFonts w:cs="Arial"/>
            <w:sz w:val="20"/>
            <w:lang w:val="en-US"/>
          </w:rPr>
          <w:t>]</w:t>
        </w:r>
      </w:ins>
      <w:ins w:id="2407" w:author="Inge Floan" w:date="2017-04-12T13:14:00Z">
        <w:r w:rsidR="00E866B9" w:rsidRPr="00E866B9">
          <w:rPr>
            <w:rFonts w:cs="Arial"/>
            <w:sz w:val="20"/>
            <w:lang w:val="en-US"/>
          </w:rPr>
          <w:t>]"</w:t>
        </w:r>
        <w:r w:rsidR="00E866B9" w:rsidRPr="00E866B9" w:rsidDel="00E866B9">
          <w:rPr>
            <w:rFonts w:cs="Arial"/>
            <w:sz w:val="20"/>
            <w:lang w:val="en-US"/>
          </w:rPr>
          <w:t xml:space="preserve"> </w:t>
        </w:r>
      </w:ins>
      <w:del w:id="2408" w:author="Inge Floan" w:date="2017-04-12T13:14:00Z">
        <w:r w:rsidRPr="004940C9" w:rsidDel="00E866B9">
          <w:rPr>
            <w:rFonts w:cs="Arial"/>
            <w:sz w:val="20"/>
            <w:lang w:val="nl-NL"/>
          </w:rPr>
          <w:delText>I</w:delText>
        </w:r>
        <w:r w:rsidR="00B65C41" w:rsidRPr="004940C9" w:rsidDel="00E866B9">
          <w:rPr>
            <w:rFonts w:cs="Arial"/>
            <w:sz w:val="20"/>
            <w:lang w:val="nl-NL"/>
          </w:rPr>
          <w:delText>TSAPP</w:delText>
        </w:r>
        <w:r w:rsidRPr="004940C9" w:rsidDel="00E866B9">
          <w:rPr>
            <w:rFonts w:cs="Arial"/>
            <w:sz w:val="20"/>
            <w:lang w:val="nl-NL"/>
          </w:rPr>
          <w:delText>/&lt;element&gt;=”</w:delText>
        </w:r>
        <w:r w:rsidR="00236F00" w:rsidRPr="004940C9" w:rsidDel="00E866B9">
          <w:rPr>
            <w:rFonts w:cs="Arial"/>
            <w:sz w:val="20"/>
            <w:lang w:val="nl-NL"/>
          </w:rPr>
          <w:delText>[</w:delText>
        </w:r>
        <w:r w:rsidRPr="004940C9" w:rsidDel="00E866B9">
          <w:rPr>
            <w:rFonts w:cs="Arial"/>
            <w:sz w:val="20"/>
            <w:lang w:val="nl-NL"/>
          </w:rPr>
          <w:delText>&lt;gebruikersnaam&gt;,</w:delText>
        </w:r>
        <w:r w:rsidR="004A4FA4" w:rsidRPr="004940C9" w:rsidDel="00E866B9">
          <w:rPr>
            <w:rFonts w:cs="Arial"/>
            <w:sz w:val="20"/>
            <w:lang w:val="nl-NL"/>
          </w:rPr>
          <w:delText>[</w:delText>
        </w:r>
        <w:r w:rsidR="00283D6F" w:rsidRPr="004940C9" w:rsidDel="00E866B9">
          <w:rPr>
            <w:rFonts w:cs="Arial"/>
            <w:sz w:val="20"/>
            <w:lang w:val="nl-NL"/>
          </w:rPr>
          <w:delText>[</w:delText>
        </w:r>
        <w:r w:rsidR="00994A10" w:rsidRPr="004940C9" w:rsidDel="00E866B9">
          <w:rPr>
            <w:rFonts w:cs="Arial"/>
            <w:sz w:val="20"/>
            <w:lang w:val="nl-NL"/>
          </w:rPr>
          <w:delText>&lt;type</w:delText>
        </w:r>
        <w:r w:rsidRPr="004940C9" w:rsidDel="00E866B9">
          <w:rPr>
            <w:rFonts w:cs="Arial"/>
            <w:sz w:val="20"/>
            <w:lang w:val="nl-NL"/>
          </w:rPr>
          <w:delText>&gt;</w:delText>
        </w:r>
        <w:r w:rsidR="00283D6F" w:rsidRPr="004940C9" w:rsidDel="00E866B9">
          <w:rPr>
            <w:rFonts w:cs="Arial"/>
            <w:sz w:val="20"/>
            <w:lang w:val="nl-NL"/>
          </w:rPr>
          <w:delText>]</w:delText>
        </w:r>
        <w:r w:rsidR="003A6F9A" w:rsidRPr="004940C9" w:rsidDel="00E866B9">
          <w:rPr>
            <w:rFonts w:cs="Arial"/>
            <w:sz w:val="20"/>
            <w:lang w:val="nl-NL"/>
          </w:rPr>
          <w:delText>,</w:delText>
        </w:r>
        <w:r w:rsidR="004A4FA4" w:rsidRPr="004940C9" w:rsidDel="00E866B9">
          <w:rPr>
            <w:rFonts w:cs="Arial"/>
            <w:sz w:val="20"/>
            <w:lang w:val="nl-NL"/>
          </w:rPr>
          <w:delText>]</w:delText>
        </w:r>
        <w:r w:rsidR="007C1B02" w:rsidRPr="004940C9" w:rsidDel="00E866B9">
          <w:rPr>
            <w:rFonts w:cs="Arial"/>
            <w:sz w:val="20"/>
            <w:lang w:val="nl-NL"/>
          </w:rPr>
          <w:delText>[</w:delText>
        </w:r>
        <w:r w:rsidR="003A6F9A" w:rsidRPr="004940C9" w:rsidDel="00E866B9">
          <w:rPr>
            <w:rFonts w:cs="Arial"/>
            <w:sz w:val="20"/>
            <w:lang w:val="nl-NL"/>
          </w:rPr>
          <w:delText>&lt;programma&gt;</w:delText>
        </w:r>
        <w:r w:rsidR="007C1B02" w:rsidRPr="004940C9" w:rsidDel="00E866B9">
          <w:rPr>
            <w:rFonts w:cs="Arial"/>
            <w:sz w:val="20"/>
            <w:lang w:val="nl-NL"/>
          </w:rPr>
          <w:delText>]</w:delText>
        </w:r>
        <w:r w:rsidR="00283D6F" w:rsidRPr="004940C9" w:rsidDel="00E866B9">
          <w:rPr>
            <w:rFonts w:cs="Arial"/>
            <w:sz w:val="20"/>
            <w:lang w:val="nl-NL"/>
          </w:rPr>
          <w:delText>[</w:delText>
        </w:r>
        <w:r w:rsidR="00021763" w:rsidRPr="004940C9" w:rsidDel="00E866B9">
          <w:rPr>
            <w:rFonts w:cs="Arial"/>
            <w:sz w:val="20"/>
            <w:lang w:val="nl-NL"/>
          </w:rPr>
          <w:delText>,&lt;password&gt;</w:delText>
        </w:r>
        <w:r w:rsidR="004A4FA4" w:rsidRPr="004940C9" w:rsidDel="00E866B9">
          <w:rPr>
            <w:rFonts w:cs="Arial"/>
            <w:sz w:val="20"/>
            <w:lang w:val="nl-NL"/>
          </w:rPr>
          <w:delText>]</w:delText>
        </w:r>
        <w:r w:rsidR="00236F00" w:rsidRPr="004940C9" w:rsidDel="00E866B9">
          <w:rPr>
            <w:rFonts w:cs="Arial"/>
            <w:sz w:val="20"/>
            <w:lang w:val="nl-NL"/>
          </w:rPr>
          <w:delText>]</w:delText>
        </w:r>
        <w:r w:rsidRPr="004940C9" w:rsidDel="00E866B9">
          <w:rPr>
            <w:rFonts w:cs="Arial"/>
            <w:sz w:val="20"/>
            <w:lang w:val="nl-NL"/>
          </w:rPr>
          <w:delText>”</w:delText>
        </w:r>
      </w:del>
    </w:p>
    <w:p w14:paraId="48001379" w14:textId="5E0CD3E2" w:rsidR="00355FB6" w:rsidRPr="004940C9" w:rsidRDefault="00E866B9">
      <w:pPr>
        <w:shd w:val="clear" w:color="auto" w:fill="F2F2F2"/>
        <w:tabs>
          <w:tab w:val="left" w:pos="3349"/>
        </w:tabs>
        <w:jc w:val="left"/>
        <w:rPr>
          <w:rFonts w:cs="Arial"/>
          <w:sz w:val="20"/>
          <w:lang w:val="nl-NL"/>
        </w:rPr>
        <w:pPrChange w:id="2409" w:author="Inge Floan" w:date="2017-04-12T13:29:00Z">
          <w:pPr>
            <w:shd w:val="clear" w:color="auto" w:fill="F2F2F2"/>
            <w:tabs>
              <w:tab w:val="left" w:pos="851"/>
              <w:tab w:val="left" w:pos="1985"/>
            </w:tabs>
          </w:pPr>
        </w:pPrChange>
      </w:pPr>
      <w:ins w:id="2410" w:author="Inge Floan" w:date="2017-04-12T13:14:00Z">
        <w:r>
          <w:rPr>
            <w:rFonts w:cs="Arial"/>
            <w:sz w:val="20"/>
            <w:lang w:val="nl-NL"/>
          </w:rPr>
          <w:lastRenderedPageBreak/>
          <w:tab/>
        </w:r>
      </w:ins>
    </w:p>
    <w:p w14:paraId="45F7DC0D" w14:textId="77777777" w:rsidR="00355FB6" w:rsidRPr="004940C9" w:rsidRDefault="00355FB6">
      <w:pPr>
        <w:shd w:val="clear" w:color="auto" w:fill="F2F2F2"/>
        <w:tabs>
          <w:tab w:val="left" w:pos="851"/>
          <w:tab w:val="left" w:pos="1985"/>
        </w:tabs>
        <w:jc w:val="left"/>
        <w:rPr>
          <w:rFonts w:cs="Arial"/>
          <w:sz w:val="20"/>
          <w:lang w:val="nl-NL"/>
        </w:rPr>
        <w:pPrChange w:id="2411" w:author="Inge Floan" w:date="2017-04-12T13:29:00Z">
          <w:pPr>
            <w:shd w:val="clear" w:color="auto" w:fill="F2F2F2"/>
            <w:tabs>
              <w:tab w:val="left" w:pos="851"/>
              <w:tab w:val="left" w:pos="1985"/>
            </w:tabs>
          </w:pPr>
        </w:pPrChange>
      </w:pPr>
      <w:r w:rsidRPr="004940C9">
        <w:rPr>
          <w:rFonts w:cs="Arial"/>
          <w:sz w:val="20"/>
          <w:lang w:val="nl-NL"/>
        </w:rPr>
        <w:t>waarbij:</w:t>
      </w:r>
    </w:p>
    <w:p w14:paraId="50C1C96B" w14:textId="77777777" w:rsidR="00355FB6" w:rsidRPr="004940C9" w:rsidRDefault="00355FB6">
      <w:pPr>
        <w:shd w:val="clear" w:color="auto" w:fill="F2F2F2"/>
        <w:tabs>
          <w:tab w:val="left" w:pos="851"/>
          <w:tab w:val="left" w:pos="1985"/>
        </w:tabs>
        <w:ind w:left="1985" w:hanging="1985"/>
        <w:jc w:val="left"/>
        <w:rPr>
          <w:rFonts w:cs="Arial"/>
          <w:sz w:val="20"/>
          <w:lang w:val="nl-NL"/>
        </w:rPr>
        <w:pPrChange w:id="2412" w:author="Inge Floan" w:date="2017-04-12T13:29:00Z">
          <w:pPr>
            <w:shd w:val="clear" w:color="auto" w:fill="F2F2F2"/>
            <w:tabs>
              <w:tab w:val="left" w:pos="851"/>
              <w:tab w:val="left" w:pos="1985"/>
            </w:tabs>
            <w:ind w:left="1985" w:hanging="1985"/>
          </w:pPr>
        </w:pPrChange>
      </w:pPr>
      <w:r w:rsidRPr="004940C9">
        <w:rPr>
          <w:rFonts w:cs="Arial"/>
          <w:sz w:val="20"/>
          <w:lang w:val="nl-NL"/>
        </w:rPr>
        <w:t>&lt;element&gt;</w:t>
      </w:r>
      <w:r w:rsidRPr="004940C9">
        <w:rPr>
          <w:rFonts w:cs="Arial"/>
          <w:sz w:val="20"/>
          <w:lang w:val="nl-NL"/>
        </w:rPr>
        <w:tab/>
        <w:t>: objectelement (index nummer</w:t>
      </w:r>
      <w:r w:rsidR="00986970" w:rsidRPr="004940C9">
        <w:rPr>
          <w:rFonts w:cs="Arial"/>
          <w:sz w:val="20"/>
          <w:lang w:val="nl-NL"/>
        </w:rPr>
        <w:t xml:space="preserve"> of indexnaam</w:t>
      </w:r>
      <w:r w:rsidRPr="004940C9">
        <w:rPr>
          <w:rFonts w:cs="Arial"/>
          <w:sz w:val="20"/>
          <w:lang w:val="nl-NL"/>
        </w:rPr>
        <w:t>)</w:t>
      </w:r>
    </w:p>
    <w:p w14:paraId="355900E3" w14:textId="77777777" w:rsidR="00355FB6" w:rsidRPr="004940C9" w:rsidRDefault="00355FB6">
      <w:pPr>
        <w:shd w:val="clear" w:color="auto" w:fill="F2F2F2"/>
        <w:tabs>
          <w:tab w:val="left" w:pos="851"/>
          <w:tab w:val="left" w:pos="1985"/>
        </w:tabs>
        <w:ind w:left="1985" w:hanging="1985"/>
        <w:jc w:val="left"/>
        <w:rPr>
          <w:rFonts w:cs="Arial"/>
          <w:sz w:val="20"/>
          <w:lang w:val="nl-NL"/>
        </w:rPr>
        <w:pPrChange w:id="2413" w:author="Inge Floan" w:date="2017-04-12T13:29:00Z">
          <w:pPr>
            <w:shd w:val="clear" w:color="auto" w:fill="F2F2F2"/>
            <w:tabs>
              <w:tab w:val="left" w:pos="851"/>
              <w:tab w:val="left" w:pos="1985"/>
            </w:tabs>
            <w:ind w:left="1985" w:hanging="1985"/>
          </w:pPr>
        </w:pPrChange>
      </w:pPr>
      <w:r w:rsidRPr="004940C9">
        <w:rPr>
          <w:rFonts w:cs="Arial"/>
          <w:sz w:val="20"/>
          <w:lang w:val="nl-NL"/>
        </w:rPr>
        <w:t>&lt;gebruikersnaam&gt;</w:t>
      </w:r>
      <w:r w:rsidRPr="004940C9">
        <w:rPr>
          <w:rFonts w:cs="Arial"/>
          <w:sz w:val="20"/>
          <w:lang w:val="nl-NL"/>
        </w:rPr>
        <w:tab/>
        <w:t>: gebruikersnaam van de ITS applicatie</w:t>
      </w:r>
      <w:r w:rsidR="00283D6F" w:rsidRPr="004940C9">
        <w:rPr>
          <w:rFonts w:cs="Arial"/>
          <w:sz w:val="20"/>
          <w:lang w:val="nl-NL"/>
        </w:rPr>
        <w:t xml:space="preserve"> (Alleen door ADMIN t</w:t>
      </w:r>
      <w:r w:rsidR="0021427E" w:rsidRPr="004940C9">
        <w:rPr>
          <w:rFonts w:cs="Arial"/>
          <w:sz w:val="20"/>
          <w:lang w:val="nl-NL"/>
        </w:rPr>
        <w:t>e</w:t>
      </w:r>
      <w:r w:rsidR="00283D6F" w:rsidRPr="004940C9">
        <w:rPr>
          <w:rFonts w:cs="Arial"/>
          <w:sz w:val="20"/>
          <w:lang w:val="nl-NL"/>
        </w:rPr>
        <w:t xml:space="preserve"> wijzigen)</w:t>
      </w:r>
    </w:p>
    <w:p w14:paraId="3283D756" w14:textId="77777777" w:rsidR="00355FB6" w:rsidRPr="004940C9" w:rsidRDefault="00994A10">
      <w:pPr>
        <w:shd w:val="clear" w:color="auto" w:fill="F2F2F2"/>
        <w:tabs>
          <w:tab w:val="left" w:pos="851"/>
          <w:tab w:val="left" w:pos="1985"/>
        </w:tabs>
        <w:ind w:left="1985" w:hanging="1985"/>
        <w:jc w:val="left"/>
        <w:rPr>
          <w:rFonts w:cs="Arial"/>
          <w:sz w:val="20"/>
          <w:lang w:val="en-US"/>
        </w:rPr>
        <w:pPrChange w:id="2414" w:author="Inge Floan" w:date="2017-04-12T13:29:00Z">
          <w:pPr>
            <w:shd w:val="clear" w:color="auto" w:fill="F2F2F2"/>
            <w:tabs>
              <w:tab w:val="left" w:pos="851"/>
              <w:tab w:val="left" w:pos="1985"/>
            </w:tabs>
            <w:ind w:left="1985" w:hanging="1985"/>
          </w:pPr>
        </w:pPrChange>
      </w:pPr>
      <w:r w:rsidRPr="004940C9">
        <w:rPr>
          <w:rFonts w:cs="Arial"/>
          <w:sz w:val="20"/>
          <w:lang w:val="nl-NL"/>
        </w:rPr>
        <w:t>&lt;type&gt;</w:t>
      </w:r>
      <w:r w:rsidRPr="004940C9">
        <w:rPr>
          <w:rFonts w:cs="Arial"/>
          <w:sz w:val="20"/>
          <w:lang w:val="nl-NL"/>
        </w:rPr>
        <w:tab/>
      </w:r>
      <w:r w:rsidRPr="004940C9">
        <w:rPr>
          <w:rFonts w:cs="Arial"/>
          <w:sz w:val="20"/>
          <w:lang w:val="nl-NL"/>
        </w:rPr>
        <w:tab/>
        <w:t>: het type ITS applicatie</w:t>
      </w:r>
      <w:r w:rsidR="00355FB6" w:rsidRPr="004940C9">
        <w:rPr>
          <w:rFonts w:cs="Arial"/>
          <w:sz w:val="20"/>
          <w:lang w:val="nl-NL"/>
        </w:rPr>
        <w:t xml:space="preserve"> </w:t>
      </w:r>
      <w:r w:rsidR="00355FB6" w:rsidRPr="004940C9">
        <w:rPr>
          <w:rFonts w:cs="Arial"/>
          <w:sz w:val="20"/>
          <w:lang w:val="en-US"/>
        </w:rPr>
        <w:t>(CONTROL|PROVIDER|CONSUMER)</w:t>
      </w:r>
      <w:r w:rsidR="00283D6F" w:rsidRPr="004940C9">
        <w:rPr>
          <w:rFonts w:cs="Arial"/>
          <w:sz w:val="20"/>
          <w:lang w:val="en-US"/>
        </w:rPr>
        <w:t xml:space="preserve"> </w:t>
      </w:r>
      <w:r w:rsidR="00283D6F" w:rsidRPr="004940C9">
        <w:rPr>
          <w:rFonts w:cs="Arial"/>
          <w:sz w:val="20"/>
          <w:lang w:val="nl-NL"/>
        </w:rPr>
        <w:t>(Alleen door ADMIN t</w:t>
      </w:r>
      <w:r w:rsidR="00986970" w:rsidRPr="004940C9">
        <w:rPr>
          <w:rFonts w:cs="Arial"/>
          <w:sz w:val="20"/>
          <w:lang w:val="nl-NL"/>
        </w:rPr>
        <w:t>e</w:t>
      </w:r>
      <w:r w:rsidR="00283D6F" w:rsidRPr="004940C9">
        <w:rPr>
          <w:rFonts w:cs="Arial"/>
          <w:sz w:val="20"/>
          <w:lang w:val="nl-NL"/>
        </w:rPr>
        <w:t xml:space="preserve"> wijzigen)</w:t>
      </w:r>
    </w:p>
    <w:p w14:paraId="06E8D40A" w14:textId="77777777" w:rsidR="003A6F9A" w:rsidRPr="004940C9" w:rsidRDefault="003A6F9A">
      <w:pPr>
        <w:shd w:val="clear" w:color="auto" w:fill="F2F2F2"/>
        <w:tabs>
          <w:tab w:val="left" w:pos="851"/>
          <w:tab w:val="left" w:pos="1985"/>
        </w:tabs>
        <w:ind w:left="1985" w:hanging="1985"/>
        <w:jc w:val="left"/>
        <w:rPr>
          <w:rFonts w:cs="Arial"/>
          <w:sz w:val="20"/>
          <w:lang w:val="en-US"/>
        </w:rPr>
        <w:pPrChange w:id="2415" w:author="Inge Floan" w:date="2017-04-12T13:29:00Z">
          <w:pPr>
            <w:shd w:val="clear" w:color="auto" w:fill="F2F2F2"/>
            <w:tabs>
              <w:tab w:val="left" w:pos="851"/>
              <w:tab w:val="left" w:pos="1985"/>
            </w:tabs>
            <w:ind w:left="1985" w:hanging="1985"/>
          </w:pPr>
        </w:pPrChange>
      </w:pPr>
      <w:r w:rsidRPr="004940C9">
        <w:rPr>
          <w:rFonts w:cs="Arial"/>
          <w:sz w:val="20"/>
          <w:lang w:val="en-US"/>
        </w:rPr>
        <w:t>&lt;programma&gt;</w:t>
      </w:r>
      <w:r w:rsidRPr="004940C9">
        <w:rPr>
          <w:rFonts w:cs="Arial"/>
          <w:sz w:val="20"/>
          <w:lang w:val="en-US"/>
        </w:rPr>
        <w:tab/>
        <w:t>: het programma nummer (1..99).</w:t>
      </w:r>
      <w:r w:rsidR="0021427E" w:rsidRPr="004940C9">
        <w:rPr>
          <w:rFonts w:cs="Arial"/>
          <w:sz w:val="20"/>
          <w:lang w:val="en-US"/>
        </w:rPr>
        <w:t xml:space="preserve"> (Vanaf gebruikers niveau 3 te wijzigen.)</w:t>
      </w:r>
      <w:r w:rsidR="00172B49">
        <w:rPr>
          <w:rFonts w:cs="Arial"/>
          <w:sz w:val="20"/>
          <w:lang w:val="en-US"/>
        </w:rPr>
        <w:t xml:space="preserve"> Alleen van toepassing voor een ITS-CLA application (CONTROL)</w:t>
      </w:r>
    </w:p>
    <w:p w14:paraId="2D1B3649" w14:textId="752F9010" w:rsidR="004A4FA4" w:rsidRDefault="004A4FA4">
      <w:pPr>
        <w:shd w:val="clear" w:color="auto" w:fill="F2F2F2"/>
        <w:tabs>
          <w:tab w:val="left" w:pos="851"/>
          <w:tab w:val="left" w:pos="1985"/>
        </w:tabs>
        <w:ind w:left="1985" w:hanging="1985"/>
        <w:jc w:val="left"/>
        <w:rPr>
          <w:ins w:id="2416" w:author="Inge Floan" w:date="2017-04-12T13:19:00Z"/>
          <w:rFonts w:cs="Arial"/>
          <w:sz w:val="20"/>
          <w:lang w:val="nl-NL"/>
        </w:rPr>
        <w:pPrChange w:id="2417" w:author="Inge Floan" w:date="2017-04-12T13:29:00Z">
          <w:pPr>
            <w:shd w:val="clear" w:color="auto" w:fill="F2F2F2"/>
            <w:tabs>
              <w:tab w:val="left" w:pos="851"/>
              <w:tab w:val="left" w:pos="1985"/>
            </w:tabs>
            <w:ind w:left="1985" w:hanging="1985"/>
          </w:pPr>
        </w:pPrChange>
      </w:pPr>
      <w:r w:rsidRPr="004940C9">
        <w:rPr>
          <w:rFonts w:cs="Arial"/>
          <w:sz w:val="20"/>
          <w:lang w:val="nl-NL"/>
        </w:rPr>
        <w:t>&lt;</w:t>
      </w:r>
      <w:del w:id="2418" w:author="Inge Floan" w:date="2017-04-12T18:18:00Z">
        <w:r w:rsidRPr="004940C9" w:rsidDel="00372EBC">
          <w:rPr>
            <w:rFonts w:cs="Arial"/>
            <w:sz w:val="20"/>
            <w:lang w:val="nl-NL"/>
          </w:rPr>
          <w:delText>password</w:delText>
        </w:r>
      </w:del>
      <w:ins w:id="2419" w:author="Inge Floan" w:date="2017-04-12T18:18:00Z">
        <w:r w:rsidR="00372EBC">
          <w:rPr>
            <w:rFonts w:cs="Arial"/>
            <w:sz w:val="20"/>
            <w:lang w:val="nl-NL"/>
          </w:rPr>
          <w:t>wachtwoord</w:t>
        </w:r>
      </w:ins>
      <w:r w:rsidRPr="004940C9">
        <w:rPr>
          <w:rFonts w:cs="Arial"/>
          <w:sz w:val="20"/>
          <w:lang w:val="nl-NL"/>
        </w:rPr>
        <w:t>&gt;</w:t>
      </w:r>
      <w:r w:rsidRPr="004940C9">
        <w:rPr>
          <w:rFonts w:cs="Arial"/>
          <w:sz w:val="20"/>
          <w:lang w:val="nl-NL"/>
        </w:rPr>
        <w:tab/>
        <w:t>: het wachtwoord voor de ITS applicatie. (Alleen door ADMIN to wijzigen)</w:t>
      </w:r>
    </w:p>
    <w:p w14:paraId="34545D78" w14:textId="4EAB4971" w:rsidR="00E866B9" w:rsidRPr="004940C9" w:rsidRDefault="00E866B9">
      <w:pPr>
        <w:shd w:val="clear" w:color="auto" w:fill="F2F2F2"/>
        <w:tabs>
          <w:tab w:val="left" w:pos="851"/>
          <w:tab w:val="left" w:pos="1985"/>
        </w:tabs>
        <w:ind w:left="1985" w:hanging="1985"/>
        <w:jc w:val="left"/>
        <w:rPr>
          <w:rFonts w:cs="Arial"/>
          <w:sz w:val="20"/>
          <w:lang w:val="nl-NL"/>
        </w:rPr>
        <w:pPrChange w:id="2420" w:author="Inge Floan" w:date="2017-04-12T13:29:00Z">
          <w:pPr>
            <w:shd w:val="clear" w:color="auto" w:fill="F2F2F2"/>
            <w:tabs>
              <w:tab w:val="left" w:pos="851"/>
              <w:tab w:val="left" w:pos="1985"/>
            </w:tabs>
            <w:ind w:left="1985" w:hanging="1985"/>
          </w:pPr>
        </w:pPrChange>
      </w:pPr>
      <w:ins w:id="2421" w:author="Inge Floan" w:date="2017-04-12T13:19:00Z">
        <w:r>
          <w:rPr>
            <w:rFonts w:cs="Arial"/>
            <w:sz w:val="20"/>
            <w:lang w:val="nl-NL"/>
          </w:rPr>
          <w:t>&lt;</w:t>
        </w:r>
      </w:ins>
      <w:ins w:id="2422" w:author="Inge Floan" w:date="2017-04-12T14:26:00Z">
        <w:r w:rsidR="00D609FD">
          <w:rPr>
            <w:rFonts w:cs="Arial"/>
            <w:sz w:val="20"/>
            <w:lang w:val="nl-NL"/>
          </w:rPr>
          <w:t>kruispunt</w:t>
        </w:r>
      </w:ins>
      <w:ins w:id="2423" w:author="Inge Floan" w:date="2017-04-12T13:19:00Z">
        <w:r>
          <w:rPr>
            <w:rFonts w:cs="Arial"/>
            <w:sz w:val="20"/>
            <w:lang w:val="nl-NL"/>
          </w:rPr>
          <w:t>&gt;</w:t>
        </w:r>
      </w:ins>
      <w:ins w:id="2424" w:author="Inge Floan" w:date="2017-04-12T13:20:00Z">
        <w:r>
          <w:rPr>
            <w:rFonts w:cs="Arial"/>
            <w:sz w:val="20"/>
            <w:lang w:val="nl-NL"/>
          </w:rPr>
          <w:tab/>
          <w:t xml:space="preserve">: </w:t>
        </w:r>
      </w:ins>
      <w:ins w:id="2425" w:author="Inge Floan" w:date="2017-04-12T13:31:00Z">
        <w:r w:rsidR="003F03B4">
          <w:rPr>
            <w:rFonts w:cs="Arial"/>
            <w:sz w:val="20"/>
            <w:lang w:val="nl-NL"/>
          </w:rPr>
          <w:t xml:space="preserve">Identificatie </w:t>
        </w:r>
      </w:ins>
      <w:ins w:id="2426" w:author="Inge Floan" w:date="2017-04-12T13:33:00Z">
        <w:r w:rsidR="003F03B4">
          <w:rPr>
            <w:rFonts w:cs="Arial"/>
            <w:sz w:val="20"/>
            <w:lang w:val="nl-NL"/>
          </w:rPr>
          <w:t xml:space="preserve">(naam) </w:t>
        </w:r>
      </w:ins>
      <w:ins w:id="2427" w:author="Inge Floan" w:date="2017-04-12T13:31:00Z">
        <w:r w:rsidR="003F03B4">
          <w:rPr>
            <w:rFonts w:cs="Arial"/>
            <w:sz w:val="20"/>
            <w:lang w:val="nl-NL"/>
          </w:rPr>
          <w:t xml:space="preserve">van het </w:t>
        </w:r>
      </w:ins>
      <w:ins w:id="2428" w:author="Inge Floan" w:date="2017-04-12T13:32:00Z">
        <w:r w:rsidR="003F03B4">
          <w:rPr>
            <w:rFonts w:cs="Arial"/>
            <w:sz w:val="20"/>
            <w:lang w:val="nl-NL"/>
          </w:rPr>
          <w:t>k</w:t>
        </w:r>
      </w:ins>
      <w:ins w:id="2429" w:author="Inge Floan" w:date="2017-04-12T13:20:00Z">
        <w:r>
          <w:rPr>
            <w:rFonts w:cs="Arial"/>
            <w:sz w:val="20"/>
            <w:lang w:val="nl-NL"/>
          </w:rPr>
          <w:t xml:space="preserve">ruispunt </w:t>
        </w:r>
      </w:ins>
      <w:ins w:id="2430" w:author="Inge Floan" w:date="2017-04-26T15:57:00Z">
        <w:r w:rsidR="00E8492D">
          <w:rPr>
            <w:rFonts w:cs="Arial"/>
            <w:sz w:val="20"/>
            <w:lang w:val="nl-NL"/>
          </w:rPr>
          <w:t xml:space="preserve">dat </w:t>
        </w:r>
      </w:ins>
      <w:ins w:id="2431" w:author="Inge Floan" w:date="2017-04-12T13:32:00Z">
        <w:r w:rsidR="003F03B4">
          <w:rPr>
            <w:rFonts w:cs="Arial"/>
            <w:sz w:val="20"/>
            <w:lang w:val="nl-NL"/>
          </w:rPr>
          <w:t xml:space="preserve">de ITS-CLA mag </w:t>
        </w:r>
      </w:ins>
      <w:ins w:id="2432" w:author="Inge Floan" w:date="2017-04-12T13:33:00Z">
        <w:r w:rsidR="003F03B4">
          <w:rPr>
            <w:rFonts w:cs="Arial"/>
            <w:sz w:val="20"/>
            <w:lang w:val="nl-NL"/>
          </w:rPr>
          <w:t>regelen</w:t>
        </w:r>
      </w:ins>
      <w:ins w:id="2433" w:author="Inge Floan" w:date="2017-04-12T13:29:00Z">
        <w:r w:rsidR="003F03B4">
          <w:rPr>
            <w:rFonts w:cs="Arial"/>
            <w:sz w:val="20"/>
            <w:lang w:val="nl-NL"/>
          </w:rPr>
          <w:br/>
        </w:r>
        <w:r w:rsidR="003F03B4">
          <w:rPr>
            <w:rFonts w:cs="Arial"/>
            <w:sz w:val="20"/>
            <w:lang w:val="en-US"/>
          </w:rPr>
          <w:t>Alleen van toepassing voor een ITS-CLA application (CONTROL)</w:t>
        </w:r>
      </w:ins>
    </w:p>
    <w:p w14:paraId="07FE6045" w14:textId="77777777" w:rsidR="00355FB6" w:rsidRDefault="00355FB6" w:rsidP="00355FB6">
      <w:pPr>
        <w:rPr>
          <w:rFonts w:cs="Arial"/>
          <w:lang w:val="en-US"/>
        </w:rPr>
      </w:pPr>
    </w:p>
    <w:p w14:paraId="44BFF110" w14:textId="77777777" w:rsidR="00355FB6" w:rsidRDefault="00355FB6" w:rsidP="00355FB6">
      <w:pPr>
        <w:rPr>
          <w:rFonts w:cs="Arial"/>
          <w:lang w:val="en-US"/>
        </w:rPr>
      </w:pPr>
      <w:r>
        <w:rPr>
          <w:rFonts w:cs="Arial"/>
          <w:lang w:val="en-US"/>
        </w:rPr>
        <w:t>A user can be removed by writing an empty string</w:t>
      </w:r>
      <w:r w:rsidR="00986970">
        <w:rPr>
          <w:rFonts w:cs="Arial"/>
          <w:lang w:val="en-US"/>
        </w:rPr>
        <w:t xml:space="preserve"> by the administrator</w:t>
      </w:r>
      <w:r>
        <w:rPr>
          <w:rFonts w:cs="Arial"/>
          <w:lang w:val="en-US"/>
        </w:rPr>
        <w:t>.</w:t>
      </w:r>
      <w:r w:rsidR="00283D6F">
        <w:rPr>
          <w:rFonts w:cs="Arial"/>
          <w:lang w:val="en-US"/>
        </w:rPr>
        <w:t xml:space="preserve"> </w:t>
      </w:r>
    </w:p>
    <w:p w14:paraId="128FBCEB" w14:textId="77777777" w:rsidR="00355FB6" w:rsidRDefault="00355FB6" w:rsidP="00355FB6">
      <w:pPr>
        <w:rPr>
          <w:ins w:id="2434" w:author="Inge Floan" w:date="2017-04-26T16:33:00Z"/>
          <w:rFonts w:cs="Arial"/>
          <w:lang w:val="en-US"/>
        </w:rPr>
      </w:pPr>
    </w:p>
    <w:p w14:paraId="7667791F" w14:textId="77777777" w:rsidR="008E4A1E" w:rsidRPr="00D43D5E" w:rsidRDefault="008E4A1E" w:rsidP="008E4A1E">
      <w:pPr>
        <w:rPr>
          <w:ins w:id="2435" w:author="Inge Floan" w:date="2017-04-26T16:33:00Z"/>
          <w:b/>
        </w:rPr>
      </w:pPr>
      <w:ins w:id="2436" w:author="Inge Floan" w:date="2017-04-26T16:33:00Z">
        <w:r>
          <w:rPr>
            <w:rFonts w:cs="Arial"/>
            <w:lang w:val="en-US"/>
          </w:rPr>
          <w:t>Reading the object ITSAPP will return a string in the full format without the password</w:t>
        </w:r>
      </w:ins>
    </w:p>
    <w:p w14:paraId="54C07579" w14:textId="77777777" w:rsidR="008E4A1E" w:rsidRDefault="008E4A1E" w:rsidP="00355FB6">
      <w:pPr>
        <w:rPr>
          <w:ins w:id="2437" w:author="Inge Floan" w:date="2017-04-12T14:48:00Z"/>
          <w:rFonts w:cs="Arial"/>
          <w:lang w:val="en-US"/>
        </w:rPr>
      </w:pPr>
    </w:p>
    <w:p w14:paraId="2165D578" w14:textId="7C80FE56" w:rsidR="00667FB6" w:rsidRDefault="00667FB6" w:rsidP="00667FB6">
      <w:pPr>
        <w:rPr>
          <w:ins w:id="2438" w:author="Inge Floan" w:date="2017-04-12T14:48:00Z"/>
          <w:b/>
        </w:rPr>
      </w:pPr>
      <w:ins w:id="2439" w:author="Inge Floan" w:date="2017-04-12T14:48:00Z">
        <w:r>
          <w:rPr>
            <w:b/>
          </w:rPr>
          <w:t>Usage: reading an element</w:t>
        </w:r>
      </w:ins>
    </w:p>
    <w:p w14:paraId="6F8A6141" w14:textId="380D5B04" w:rsidR="00667FB6" w:rsidRPr="00CC2A8F" w:rsidDel="00667FB6" w:rsidRDefault="00667FB6" w:rsidP="00355FB6">
      <w:pPr>
        <w:rPr>
          <w:del w:id="2440" w:author="Inge Floan" w:date="2017-04-12T14:48:00Z"/>
          <w:rFonts w:cs="Arial"/>
          <w:sz w:val="20"/>
          <w:lang w:val="en-US"/>
          <w:rPrChange w:id="2441" w:author="Inge Floan" w:date="2017-04-26T17:03:00Z">
            <w:rPr>
              <w:del w:id="2442" w:author="Inge Floan" w:date="2017-04-12T14:48:00Z"/>
              <w:rFonts w:cs="Arial"/>
              <w:lang w:val="en-US"/>
            </w:rPr>
          </w:rPrChange>
        </w:rPr>
      </w:pPr>
    </w:p>
    <w:p w14:paraId="2F4F4F80" w14:textId="1B723487" w:rsidR="004A4FA4" w:rsidRPr="00CC2A8F" w:rsidRDefault="00355FB6" w:rsidP="004A4FA4">
      <w:pPr>
        <w:shd w:val="clear" w:color="auto" w:fill="F2F2F2"/>
        <w:rPr>
          <w:rFonts w:cs="Arial"/>
          <w:sz w:val="20"/>
          <w:lang w:val="nl-NL"/>
          <w:rPrChange w:id="2443" w:author="Inge Floan" w:date="2017-04-26T17:03:00Z">
            <w:rPr>
              <w:rFonts w:cs="Arial"/>
              <w:sz w:val="16"/>
              <w:lang w:val="nl-NL"/>
            </w:rPr>
          </w:rPrChange>
        </w:rPr>
      </w:pPr>
      <w:del w:id="2444" w:author="Inge Floan" w:date="2017-04-12T14:48:00Z">
        <w:r w:rsidRPr="00CC2A8F" w:rsidDel="00667FB6">
          <w:rPr>
            <w:rFonts w:cs="Arial"/>
            <w:sz w:val="20"/>
            <w:lang w:val="en-US"/>
            <w:rPrChange w:id="2445" w:author="Inge Floan" w:date="2017-04-26T17:03:00Z">
              <w:rPr>
                <w:rFonts w:cs="Arial"/>
                <w:lang w:val="en-US"/>
              </w:rPr>
            </w:rPrChange>
          </w:rPr>
          <w:delText xml:space="preserve">Reading the object </w:delText>
        </w:r>
        <w:r w:rsidR="00665F22" w:rsidRPr="00CC2A8F" w:rsidDel="00667FB6">
          <w:rPr>
            <w:rFonts w:cs="Arial"/>
            <w:sz w:val="20"/>
            <w:lang w:val="en-US"/>
            <w:rPrChange w:id="2446" w:author="Inge Floan" w:date="2017-04-26T17:03:00Z">
              <w:rPr>
                <w:rFonts w:cs="Arial"/>
                <w:lang w:val="en-US"/>
              </w:rPr>
            </w:rPrChange>
          </w:rPr>
          <w:delText>I</w:delText>
        </w:r>
        <w:r w:rsidR="00E30752" w:rsidRPr="00CC2A8F" w:rsidDel="00667FB6">
          <w:rPr>
            <w:rFonts w:cs="Arial"/>
            <w:sz w:val="20"/>
            <w:lang w:val="en-US"/>
            <w:rPrChange w:id="2447" w:author="Inge Floan" w:date="2017-04-26T17:03:00Z">
              <w:rPr>
                <w:rFonts w:cs="Arial"/>
                <w:lang w:val="en-US"/>
              </w:rPr>
            </w:rPrChange>
          </w:rPr>
          <w:delText>TSAPP</w:delText>
        </w:r>
        <w:r w:rsidR="00665F22" w:rsidRPr="00CC2A8F" w:rsidDel="00667FB6">
          <w:rPr>
            <w:rFonts w:cs="Arial"/>
            <w:sz w:val="20"/>
            <w:lang w:val="en-US"/>
            <w:rPrChange w:id="2448" w:author="Inge Floan" w:date="2017-04-26T17:03:00Z">
              <w:rPr>
                <w:rFonts w:cs="Arial"/>
                <w:lang w:val="en-US"/>
              </w:rPr>
            </w:rPrChange>
          </w:rPr>
          <w:delText xml:space="preserve"> </w:delText>
        </w:r>
        <w:r w:rsidRPr="00CC2A8F" w:rsidDel="00667FB6">
          <w:rPr>
            <w:rFonts w:cs="Arial"/>
            <w:sz w:val="20"/>
            <w:lang w:val="en-US"/>
            <w:rPrChange w:id="2449" w:author="Inge Floan" w:date="2017-04-26T17:03:00Z">
              <w:rPr>
                <w:rFonts w:cs="Arial"/>
                <w:lang w:val="en-US"/>
              </w:rPr>
            </w:rPrChange>
          </w:rPr>
          <w:delText xml:space="preserve">will return a string in the </w:delText>
        </w:r>
        <w:r w:rsidR="00283D6F" w:rsidRPr="00CC2A8F" w:rsidDel="00667FB6">
          <w:rPr>
            <w:rFonts w:cs="Arial"/>
            <w:sz w:val="20"/>
            <w:lang w:val="en-US"/>
            <w:rPrChange w:id="2450" w:author="Inge Floan" w:date="2017-04-26T17:03:00Z">
              <w:rPr>
                <w:rFonts w:cs="Arial"/>
                <w:lang w:val="en-US"/>
              </w:rPr>
            </w:rPrChange>
          </w:rPr>
          <w:delText>full</w:delText>
        </w:r>
        <w:r w:rsidRPr="00CC2A8F" w:rsidDel="00667FB6">
          <w:rPr>
            <w:rFonts w:cs="Arial"/>
            <w:sz w:val="20"/>
            <w:lang w:val="en-US"/>
            <w:rPrChange w:id="2451" w:author="Inge Floan" w:date="2017-04-26T17:03:00Z">
              <w:rPr>
                <w:rFonts w:cs="Arial"/>
                <w:lang w:val="en-US"/>
              </w:rPr>
            </w:rPrChange>
          </w:rPr>
          <w:delText xml:space="preserve"> format </w:delText>
        </w:r>
        <w:r w:rsidR="00283D6F" w:rsidRPr="00CC2A8F" w:rsidDel="00667FB6">
          <w:rPr>
            <w:rFonts w:cs="Arial"/>
            <w:sz w:val="20"/>
            <w:lang w:val="en-US"/>
            <w:rPrChange w:id="2452" w:author="Inge Floan" w:date="2017-04-26T17:03:00Z">
              <w:rPr>
                <w:rFonts w:cs="Arial"/>
                <w:lang w:val="en-US"/>
              </w:rPr>
            </w:rPrChange>
          </w:rPr>
          <w:delText>without</w:delText>
        </w:r>
        <w:r w:rsidR="00994A10" w:rsidRPr="00CC2A8F" w:rsidDel="00667FB6">
          <w:rPr>
            <w:rFonts w:cs="Arial"/>
            <w:sz w:val="20"/>
            <w:lang w:val="en-US"/>
            <w:rPrChange w:id="2453" w:author="Inge Floan" w:date="2017-04-26T17:03:00Z">
              <w:rPr>
                <w:rFonts w:cs="Arial"/>
                <w:lang w:val="en-US"/>
              </w:rPr>
            </w:rPrChange>
          </w:rPr>
          <w:delText xml:space="preserve"> </w:delText>
        </w:r>
        <w:r w:rsidR="00283D6F" w:rsidRPr="00CC2A8F" w:rsidDel="00667FB6">
          <w:rPr>
            <w:rFonts w:cs="Arial"/>
            <w:sz w:val="20"/>
            <w:lang w:val="en-US"/>
            <w:rPrChange w:id="2454" w:author="Inge Floan" w:date="2017-04-26T17:03:00Z">
              <w:rPr>
                <w:rFonts w:cs="Arial"/>
                <w:lang w:val="en-US"/>
              </w:rPr>
            </w:rPrChange>
          </w:rPr>
          <w:delText xml:space="preserve">the </w:delText>
        </w:r>
        <w:r w:rsidR="00994A10" w:rsidRPr="00CC2A8F" w:rsidDel="00667FB6">
          <w:rPr>
            <w:rFonts w:cs="Arial"/>
            <w:sz w:val="20"/>
            <w:lang w:val="en-US"/>
            <w:rPrChange w:id="2455" w:author="Inge Floan" w:date="2017-04-26T17:03:00Z">
              <w:rPr>
                <w:rFonts w:cs="Arial"/>
                <w:lang w:val="en-US"/>
              </w:rPr>
            </w:rPrChange>
          </w:rPr>
          <w:delText>password</w:delText>
        </w:r>
        <w:r w:rsidR="004A4FA4" w:rsidRPr="00CC2A8F" w:rsidDel="00667FB6">
          <w:rPr>
            <w:rFonts w:cs="Arial"/>
            <w:sz w:val="20"/>
            <w:lang w:val="en-US"/>
            <w:rPrChange w:id="2456" w:author="Inge Floan" w:date="2017-04-26T17:03:00Z">
              <w:rPr>
                <w:rFonts w:cs="Arial"/>
                <w:lang w:val="en-US"/>
              </w:rPr>
            </w:rPrChange>
          </w:rPr>
          <w:delText xml:space="preserve"> </w:delText>
        </w:r>
      </w:del>
      <w:r w:rsidR="004A4FA4" w:rsidRPr="00CC2A8F">
        <w:rPr>
          <w:rFonts w:cs="Arial"/>
          <w:sz w:val="20"/>
          <w:lang w:val="nl-NL"/>
          <w:rPrChange w:id="2457" w:author="Inge Floan" w:date="2017-04-26T17:03:00Z">
            <w:rPr>
              <w:rFonts w:cs="Arial"/>
              <w:sz w:val="16"/>
              <w:lang w:val="nl-NL"/>
            </w:rPr>
          </w:rPrChange>
        </w:rPr>
        <w:t>ITSAPP/&lt;element&gt;=”&lt;gebruikersnaam&gt;,&lt;type&gt;,&lt;programma&gt;</w:t>
      </w:r>
      <w:ins w:id="2458" w:author="Inge Floan" w:date="2017-04-12T13:33:00Z">
        <w:r w:rsidR="003F03B4" w:rsidRPr="00CC2A8F">
          <w:rPr>
            <w:rFonts w:cs="Arial"/>
            <w:sz w:val="20"/>
            <w:lang w:val="nl-NL"/>
            <w:rPrChange w:id="2459" w:author="Inge Floan" w:date="2017-04-26T17:03:00Z">
              <w:rPr>
                <w:rFonts w:cs="Arial"/>
                <w:sz w:val="16"/>
                <w:lang w:val="nl-NL"/>
              </w:rPr>
            </w:rPrChange>
          </w:rPr>
          <w:t>,&lt;</w:t>
        </w:r>
      </w:ins>
      <w:ins w:id="2460" w:author="Inge Floan" w:date="2017-04-12T13:34:00Z">
        <w:r w:rsidR="003F03B4" w:rsidRPr="00CC2A8F">
          <w:rPr>
            <w:rFonts w:cs="Arial"/>
            <w:sz w:val="20"/>
            <w:lang w:val="nl-NL"/>
            <w:rPrChange w:id="2461" w:author="Inge Floan" w:date="2017-04-26T17:03:00Z">
              <w:rPr>
                <w:rFonts w:cs="Arial"/>
                <w:sz w:val="16"/>
                <w:lang w:val="nl-NL"/>
              </w:rPr>
            </w:rPrChange>
          </w:rPr>
          <w:t>kruispunt</w:t>
        </w:r>
      </w:ins>
      <w:ins w:id="2462" w:author="Inge Floan" w:date="2017-04-12T13:33:00Z">
        <w:r w:rsidR="003F03B4" w:rsidRPr="00CC2A8F">
          <w:rPr>
            <w:rFonts w:cs="Arial"/>
            <w:sz w:val="20"/>
            <w:lang w:val="nl-NL"/>
            <w:rPrChange w:id="2463" w:author="Inge Floan" w:date="2017-04-26T17:03:00Z">
              <w:rPr>
                <w:rFonts w:cs="Arial"/>
                <w:sz w:val="16"/>
                <w:lang w:val="nl-NL"/>
              </w:rPr>
            </w:rPrChange>
          </w:rPr>
          <w:t>Id&gt;</w:t>
        </w:r>
      </w:ins>
      <w:r w:rsidR="004A4FA4" w:rsidRPr="00CC2A8F">
        <w:rPr>
          <w:rFonts w:cs="Arial"/>
          <w:sz w:val="20"/>
          <w:lang w:val="nl-NL"/>
          <w:rPrChange w:id="2464" w:author="Inge Floan" w:date="2017-04-26T17:03:00Z">
            <w:rPr>
              <w:rFonts w:cs="Arial"/>
              <w:sz w:val="16"/>
              <w:lang w:val="nl-NL"/>
            </w:rPr>
          </w:rPrChange>
        </w:rPr>
        <w:t>”</w:t>
      </w:r>
    </w:p>
    <w:p w14:paraId="14EABD22" w14:textId="77777777" w:rsidR="00667FB6" w:rsidRDefault="00667FB6" w:rsidP="00667FB6">
      <w:pPr>
        <w:rPr>
          <w:ins w:id="2465" w:author="Inge Floan" w:date="2017-04-26T16:40:00Z"/>
          <w:rFonts w:cs="Arial"/>
          <w:lang w:val="en-US"/>
        </w:rPr>
      </w:pPr>
    </w:p>
    <w:p w14:paraId="02B8FF55" w14:textId="340DE0A0" w:rsidR="00B54B81" w:rsidRDefault="00B54B81" w:rsidP="00667FB6">
      <w:pPr>
        <w:rPr>
          <w:ins w:id="2466" w:author="Inge Floan" w:date="2017-04-26T16:55:00Z"/>
          <w:rFonts w:cs="Arial"/>
          <w:lang w:val="en-US"/>
        </w:rPr>
      </w:pPr>
      <w:ins w:id="2467" w:author="Inge Floan" w:date="2017-04-26T16:40:00Z">
        <w:r w:rsidRPr="001B08DB">
          <w:rPr>
            <w:rFonts w:cs="Arial"/>
            <w:lang w:val="en-US"/>
          </w:rPr>
          <w:t xml:space="preserve">Examples: </w:t>
        </w:r>
      </w:ins>
    </w:p>
    <w:p w14:paraId="68BA2F08" w14:textId="49AB3F11" w:rsidR="00B54B81" w:rsidRPr="00CC2A8F" w:rsidRDefault="00B54B81" w:rsidP="00B54B81">
      <w:pPr>
        <w:shd w:val="clear" w:color="auto" w:fill="F2F2F2"/>
        <w:rPr>
          <w:ins w:id="2468" w:author="Inge Floan" w:date="2017-04-26T16:41:00Z"/>
          <w:rFonts w:cs="Arial"/>
          <w:sz w:val="20"/>
          <w:lang w:val="nl-NL"/>
          <w:rPrChange w:id="2469" w:author="Inge Floan" w:date="2017-04-26T17:03:00Z">
            <w:rPr>
              <w:ins w:id="2470" w:author="Inge Floan" w:date="2017-04-26T16:41:00Z"/>
              <w:rFonts w:cs="Arial"/>
              <w:sz w:val="16"/>
              <w:lang w:val="nl-NL"/>
            </w:rPr>
          </w:rPrChange>
        </w:rPr>
      </w:pPr>
      <w:ins w:id="2471" w:author="Inge Floan" w:date="2017-04-26T16:41:00Z">
        <w:r w:rsidRPr="00CC2A8F">
          <w:rPr>
            <w:rFonts w:cs="Arial"/>
            <w:sz w:val="20"/>
            <w:lang w:val="nl-NL"/>
            <w:rPrChange w:id="2472" w:author="Inge Floan" w:date="2017-04-26T17:03:00Z">
              <w:rPr>
                <w:rFonts w:cs="Arial"/>
                <w:sz w:val="16"/>
                <w:lang w:val="nl-NL"/>
              </w:rPr>
            </w:rPrChange>
          </w:rPr>
          <w:t xml:space="preserve">Writing an element: </w:t>
        </w:r>
      </w:ins>
    </w:p>
    <w:p w14:paraId="69321A76" w14:textId="7E55CCB2" w:rsidR="00CB5D63" w:rsidRPr="00CC2A8F" w:rsidRDefault="00B54B81">
      <w:pPr>
        <w:shd w:val="clear" w:color="auto" w:fill="F2F2F2"/>
        <w:rPr>
          <w:ins w:id="2473" w:author="Inge Floan" w:date="2017-04-26T16:48:00Z"/>
          <w:rFonts w:cs="Arial"/>
          <w:sz w:val="20"/>
          <w:lang w:val="nl-NL"/>
          <w:rPrChange w:id="2474" w:author="Inge Floan" w:date="2017-04-26T17:03:00Z">
            <w:rPr>
              <w:ins w:id="2475" w:author="Inge Floan" w:date="2017-04-26T16:48:00Z"/>
              <w:lang w:val="nl-NL"/>
            </w:rPr>
          </w:rPrChange>
        </w:rPr>
      </w:pPr>
      <w:ins w:id="2476" w:author="Inge Floan" w:date="2017-04-26T16:40:00Z">
        <w:r w:rsidRPr="00CC2A8F">
          <w:rPr>
            <w:rFonts w:cs="Arial"/>
            <w:sz w:val="20"/>
            <w:lang w:val="nl-NL"/>
            <w:rPrChange w:id="2477" w:author="Inge Floan" w:date="2017-04-26T17:03:00Z">
              <w:rPr>
                <w:lang w:val="nl-NL"/>
              </w:rPr>
            </w:rPrChange>
          </w:rPr>
          <w:t>ITSAPP/#1=”</w:t>
        </w:r>
      </w:ins>
      <w:ins w:id="2478" w:author="Inge Floan" w:date="2017-04-26T16:41:00Z">
        <w:r w:rsidRPr="00CC2A8F">
          <w:rPr>
            <w:rFonts w:cs="Arial"/>
            <w:sz w:val="20"/>
            <w:lang w:val="nl-NL"/>
            <w:rPrChange w:id="2479" w:author="Inge Floan" w:date="2017-04-26T17:03:00Z">
              <w:rPr>
                <w:lang w:val="nl-NL"/>
              </w:rPr>
            </w:rPrChange>
          </w:rPr>
          <w:t>Control1</w:t>
        </w:r>
      </w:ins>
      <w:ins w:id="2480" w:author="Inge Floan" w:date="2017-04-26T16:40:00Z">
        <w:r w:rsidRPr="00CC2A8F">
          <w:rPr>
            <w:rFonts w:cs="Arial"/>
            <w:sz w:val="20"/>
            <w:lang w:val="nl-NL"/>
            <w:rPrChange w:id="2481" w:author="Inge Floan" w:date="2017-04-26T17:03:00Z">
              <w:rPr>
                <w:lang w:val="nl-NL"/>
              </w:rPr>
            </w:rPrChange>
          </w:rPr>
          <w:t>,</w:t>
        </w:r>
      </w:ins>
      <w:ins w:id="2482" w:author="Inge Floan" w:date="2017-04-26T16:41:00Z">
        <w:r w:rsidRPr="00CC2A8F">
          <w:rPr>
            <w:rFonts w:cs="Arial"/>
            <w:sz w:val="20"/>
            <w:lang w:val="nl-NL"/>
            <w:rPrChange w:id="2483" w:author="Inge Floan" w:date="2017-04-26T17:03:00Z">
              <w:rPr>
                <w:lang w:val="nl-NL"/>
              </w:rPr>
            </w:rPrChange>
          </w:rPr>
          <w:t>CONTROL</w:t>
        </w:r>
      </w:ins>
      <w:ins w:id="2484" w:author="Inge Floan" w:date="2017-04-26T16:40:00Z">
        <w:r w:rsidRPr="00CC2A8F">
          <w:rPr>
            <w:rFonts w:cs="Arial"/>
            <w:sz w:val="20"/>
            <w:lang w:val="nl-NL"/>
            <w:rPrChange w:id="2485" w:author="Inge Floan" w:date="2017-04-26T17:03:00Z">
              <w:rPr>
                <w:lang w:val="nl-NL"/>
              </w:rPr>
            </w:rPrChange>
          </w:rPr>
          <w:t>,</w:t>
        </w:r>
      </w:ins>
      <w:ins w:id="2486" w:author="Inge Floan" w:date="2017-04-26T16:41:00Z">
        <w:r w:rsidRPr="00CC2A8F">
          <w:rPr>
            <w:rFonts w:cs="Arial"/>
            <w:sz w:val="20"/>
            <w:lang w:val="nl-NL"/>
            <w:rPrChange w:id="2487" w:author="Inge Floan" w:date="2017-04-26T17:03:00Z">
              <w:rPr>
                <w:lang w:val="nl-NL"/>
              </w:rPr>
            </w:rPrChange>
          </w:rPr>
          <w:t>96</w:t>
        </w:r>
      </w:ins>
      <w:ins w:id="2488" w:author="Inge Floan" w:date="2017-04-26T16:40:00Z">
        <w:r w:rsidRPr="00CC2A8F">
          <w:rPr>
            <w:rFonts w:cs="Arial"/>
            <w:sz w:val="20"/>
            <w:lang w:val="nl-NL"/>
            <w:rPrChange w:id="2489" w:author="Inge Floan" w:date="2017-04-26T17:03:00Z">
              <w:rPr>
                <w:lang w:val="nl-NL"/>
              </w:rPr>
            </w:rPrChange>
          </w:rPr>
          <w:t>,</w:t>
        </w:r>
      </w:ins>
      <w:ins w:id="2490" w:author="Inge Floan" w:date="2017-04-26T16:44:00Z">
        <w:r w:rsidRPr="00CC2A8F">
          <w:rPr>
            <w:rFonts w:cs="Arial"/>
            <w:sz w:val="20"/>
            <w:lang w:val="nl-NL"/>
            <w:rPrChange w:id="2491" w:author="Inge Floan" w:date="2017-04-26T17:03:00Z">
              <w:rPr>
                <w:lang w:val="nl-NL"/>
              </w:rPr>
            </w:rPrChange>
          </w:rPr>
          <w:t>Password,</w:t>
        </w:r>
      </w:ins>
      <w:ins w:id="2492" w:author="Inge Floan" w:date="2017-04-26T16:41:00Z">
        <w:r w:rsidRPr="00CC2A8F">
          <w:rPr>
            <w:rFonts w:cs="Arial"/>
            <w:sz w:val="20"/>
            <w:lang w:val="nl-NL"/>
            <w:rPrChange w:id="2493" w:author="Inge Floan" w:date="2017-04-26T17:03:00Z">
              <w:rPr>
                <w:lang w:val="nl-NL"/>
              </w:rPr>
            </w:rPrChange>
          </w:rPr>
          <w:t>KRP55</w:t>
        </w:r>
      </w:ins>
      <w:ins w:id="2494" w:author="Inge Floan" w:date="2017-04-26T16:40:00Z">
        <w:r w:rsidRPr="00CC2A8F">
          <w:rPr>
            <w:rFonts w:cs="Arial"/>
            <w:sz w:val="20"/>
            <w:lang w:val="nl-NL"/>
            <w:rPrChange w:id="2495" w:author="Inge Floan" w:date="2017-04-26T17:03:00Z">
              <w:rPr>
                <w:lang w:val="nl-NL"/>
              </w:rPr>
            </w:rPrChange>
          </w:rPr>
          <w:t>”</w:t>
        </w:r>
      </w:ins>
    </w:p>
    <w:p w14:paraId="3C9AB396" w14:textId="77777777" w:rsidR="00CB5D63" w:rsidRPr="00CC2A8F" w:rsidRDefault="00CB5D63" w:rsidP="00B54B81">
      <w:pPr>
        <w:shd w:val="clear" w:color="auto" w:fill="F2F2F2"/>
        <w:rPr>
          <w:ins w:id="2496" w:author="Inge Floan" w:date="2017-04-26T16:48:00Z"/>
          <w:rFonts w:cs="Arial"/>
          <w:sz w:val="20"/>
          <w:lang w:val="nl-NL"/>
          <w:rPrChange w:id="2497" w:author="Inge Floan" w:date="2017-04-26T17:03:00Z">
            <w:rPr>
              <w:ins w:id="2498" w:author="Inge Floan" w:date="2017-04-26T16:48:00Z"/>
              <w:rFonts w:cs="Arial"/>
              <w:sz w:val="16"/>
              <w:lang w:val="nl-NL"/>
            </w:rPr>
          </w:rPrChange>
        </w:rPr>
      </w:pPr>
    </w:p>
    <w:p w14:paraId="785A0715" w14:textId="389EF546" w:rsidR="00B54B81" w:rsidRPr="00CC2A8F" w:rsidRDefault="00B54B81" w:rsidP="00B54B81">
      <w:pPr>
        <w:shd w:val="clear" w:color="auto" w:fill="F2F2F2"/>
        <w:rPr>
          <w:ins w:id="2499" w:author="Inge Floan" w:date="2017-04-26T16:44:00Z"/>
          <w:rFonts w:cs="Arial"/>
          <w:sz w:val="20"/>
          <w:lang w:val="nl-NL"/>
          <w:rPrChange w:id="2500" w:author="Inge Floan" w:date="2017-04-26T17:03:00Z">
            <w:rPr>
              <w:ins w:id="2501" w:author="Inge Floan" w:date="2017-04-26T16:44:00Z"/>
              <w:rFonts w:cs="Arial"/>
              <w:sz w:val="16"/>
              <w:lang w:val="nl-NL"/>
            </w:rPr>
          </w:rPrChange>
        </w:rPr>
      </w:pPr>
      <w:ins w:id="2502" w:author="Inge Floan" w:date="2017-04-26T16:44:00Z">
        <w:r w:rsidRPr="00CC2A8F">
          <w:rPr>
            <w:rFonts w:cs="Arial"/>
            <w:sz w:val="20"/>
            <w:lang w:val="nl-NL"/>
            <w:rPrChange w:id="2503" w:author="Inge Floan" w:date="2017-04-26T17:03:00Z">
              <w:rPr>
                <w:rFonts w:cs="Arial"/>
                <w:sz w:val="16"/>
                <w:lang w:val="nl-NL"/>
              </w:rPr>
            </w:rPrChange>
          </w:rPr>
          <w:t>Reading an element:</w:t>
        </w:r>
      </w:ins>
    </w:p>
    <w:p w14:paraId="30CEBB06" w14:textId="2EBD1D3B" w:rsidR="00B54B81" w:rsidRPr="00CC2A8F" w:rsidRDefault="00B54B81" w:rsidP="00B54B81">
      <w:pPr>
        <w:shd w:val="clear" w:color="auto" w:fill="F2F2F2"/>
        <w:rPr>
          <w:ins w:id="2504" w:author="Inge Floan" w:date="2017-04-26T16:44:00Z"/>
          <w:rFonts w:cs="Arial"/>
          <w:sz w:val="20"/>
          <w:lang w:val="nl-NL"/>
          <w:rPrChange w:id="2505" w:author="Inge Floan" w:date="2017-04-26T17:03:00Z">
            <w:rPr>
              <w:ins w:id="2506" w:author="Inge Floan" w:date="2017-04-26T16:44:00Z"/>
              <w:rFonts w:cs="Arial"/>
              <w:sz w:val="16"/>
              <w:lang w:val="nl-NL"/>
            </w:rPr>
          </w:rPrChange>
        </w:rPr>
      </w:pPr>
      <w:ins w:id="2507" w:author="Inge Floan" w:date="2017-04-26T16:44:00Z">
        <w:r w:rsidRPr="00CC2A8F">
          <w:rPr>
            <w:rFonts w:cs="Arial"/>
            <w:sz w:val="20"/>
            <w:lang w:val="nl-NL"/>
            <w:rPrChange w:id="2508" w:author="Inge Floan" w:date="2017-04-26T17:03:00Z">
              <w:rPr>
                <w:rFonts w:cs="Arial"/>
                <w:sz w:val="16"/>
                <w:lang w:val="nl-NL"/>
              </w:rPr>
            </w:rPrChange>
          </w:rPr>
          <w:t>ITSAPP/#1</w:t>
        </w:r>
      </w:ins>
    </w:p>
    <w:p w14:paraId="7D1A6322" w14:textId="46F3D6AA" w:rsidR="00B54B81" w:rsidRPr="00CC2A8F" w:rsidRDefault="00B54B81" w:rsidP="00B54B81">
      <w:pPr>
        <w:shd w:val="clear" w:color="auto" w:fill="F2F2F2"/>
        <w:rPr>
          <w:ins w:id="2509" w:author="Inge Floan" w:date="2017-04-26T16:46:00Z"/>
          <w:rFonts w:cs="Arial"/>
          <w:sz w:val="20"/>
          <w:lang w:val="nl-NL"/>
          <w:rPrChange w:id="2510" w:author="Inge Floan" w:date="2017-04-26T17:03:00Z">
            <w:rPr>
              <w:ins w:id="2511" w:author="Inge Floan" w:date="2017-04-26T16:46:00Z"/>
              <w:rFonts w:cs="Arial"/>
              <w:sz w:val="16"/>
              <w:lang w:val="nl-NL"/>
            </w:rPr>
          </w:rPrChange>
        </w:rPr>
      </w:pPr>
      <w:ins w:id="2512" w:author="Inge Floan" w:date="2017-04-26T16:44:00Z">
        <w:r w:rsidRPr="00CC2A8F">
          <w:rPr>
            <w:rFonts w:cs="Arial"/>
            <w:sz w:val="20"/>
            <w:lang w:val="nl-NL"/>
            <w:rPrChange w:id="2513" w:author="Inge Floan" w:date="2017-04-26T17:03:00Z">
              <w:rPr>
                <w:rFonts w:cs="Arial"/>
                <w:sz w:val="16"/>
                <w:lang w:val="nl-NL"/>
              </w:rPr>
            </w:rPrChange>
          </w:rPr>
          <w:t>ITSAPP/#1=”Control1,CONTROL,96,KRP55”</w:t>
        </w:r>
      </w:ins>
    </w:p>
    <w:p w14:paraId="0C23A9FC" w14:textId="77777777" w:rsidR="00CB5D63" w:rsidRPr="00CC2A8F" w:rsidRDefault="00CB5D63" w:rsidP="00B54B81">
      <w:pPr>
        <w:shd w:val="clear" w:color="auto" w:fill="F2F2F2"/>
        <w:rPr>
          <w:ins w:id="2514" w:author="Inge Floan" w:date="2017-04-26T16:46:00Z"/>
          <w:rFonts w:cs="Arial"/>
          <w:sz w:val="20"/>
          <w:lang w:val="nl-NL"/>
          <w:rPrChange w:id="2515" w:author="Inge Floan" w:date="2017-04-26T17:03:00Z">
            <w:rPr>
              <w:ins w:id="2516" w:author="Inge Floan" w:date="2017-04-26T16:46:00Z"/>
              <w:rFonts w:cs="Arial"/>
              <w:sz w:val="16"/>
              <w:lang w:val="nl-NL"/>
            </w:rPr>
          </w:rPrChange>
        </w:rPr>
      </w:pPr>
    </w:p>
    <w:p w14:paraId="4F3CCCE3" w14:textId="2EB8083E" w:rsidR="00CB5D63" w:rsidRPr="00CC2A8F" w:rsidRDefault="00CB5D63" w:rsidP="00B54B81">
      <w:pPr>
        <w:shd w:val="clear" w:color="auto" w:fill="F2F2F2"/>
        <w:rPr>
          <w:ins w:id="2517" w:author="Inge Floan" w:date="2017-04-26T16:46:00Z"/>
          <w:rFonts w:cs="Arial"/>
          <w:sz w:val="20"/>
          <w:lang w:val="nl-NL"/>
          <w:rPrChange w:id="2518" w:author="Inge Floan" w:date="2017-04-26T17:03:00Z">
            <w:rPr>
              <w:ins w:id="2519" w:author="Inge Floan" w:date="2017-04-26T16:46:00Z"/>
              <w:rFonts w:cs="Arial"/>
              <w:sz w:val="16"/>
              <w:lang w:val="nl-NL"/>
            </w:rPr>
          </w:rPrChange>
        </w:rPr>
      </w:pPr>
      <w:ins w:id="2520" w:author="Inge Floan" w:date="2017-04-26T16:46:00Z">
        <w:r w:rsidRPr="00CC2A8F">
          <w:rPr>
            <w:rFonts w:cs="Arial"/>
            <w:sz w:val="20"/>
            <w:lang w:val="nl-NL"/>
            <w:rPrChange w:id="2521" w:author="Inge Floan" w:date="2017-04-26T17:03:00Z">
              <w:rPr>
                <w:rFonts w:cs="Arial"/>
                <w:sz w:val="16"/>
                <w:lang w:val="nl-NL"/>
              </w:rPr>
            </w:rPrChange>
          </w:rPr>
          <w:t xml:space="preserve">Removing a user: </w:t>
        </w:r>
      </w:ins>
    </w:p>
    <w:p w14:paraId="6A8CFDF9" w14:textId="65429ECE" w:rsidR="00CB5D63" w:rsidRPr="00CC2A8F" w:rsidRDefault="00CB5D63" w:rsidP="00B54B81">
      <w:pPr>
        <w:shd w:val="clear" w:color="auto" w:fill="F2F2F2"/>
        <w:rPr>
          <w:ins w:id="2522" w:author="Inge Floan" w:date="2017-04-26T16:40:00Z"/>
          <w:rFonts w:cs="Arial"/>
          <w:sz w:val="20"/>
          <w:lang w:val="nl-NL"/>
          <w:rPrChange w:id="2523" w:author="Inge Floan" w:date="2017-04-26T17:03:00Z">
            <w:rPr>
              <w:ins w:id="2524" w:author="Inge Floan" w:date="2017-04-26T16:40:00Z"/>
              <w:rFonts w:cs="Arial"/>
              <w:sz w:val="16"/>
              <w:lang w:val="nl-NL"/>
            </w:rPr>
          </w:rPrChange>
        </w:rPr>
      </w:pPr>
      <w:ins w:id="2525" w:author="Inge Floan" w:date="2017-04-26T16:47:00Z">
        <w:r w:rsidRPr="00CC2A8F">
          <w:rPr>
            <w:rFonts w:cs="Arial"/>
            <w:sz w:val="20"/>
            <w:lang w:val="nl-NL"/>
            <w:rPrChange w:id="2526" w:author="Inge Floan" w:date="2017-04-26T17:03:00Z">
              <w:rPr>
                <w:lang w:val="nl-NL"/>
              </w:rPr>
            </w:rPrChange>
          </w:rPr>
          <w:t>ITSAPP/#1=””</w:t>
        </w:r>
      </w:ins>
    </w:p>
    <w:p w14:paraId="136F2154" w14:textId="77777777" w:rsidR="00B54B81" w:rsidRPr="00B54B81" w:rsidRDefault="00B54B81" w:rsidP="00667FB6">
      <w:pPr>
        <w:rPr>
          <w:ins w:id="2527" w:author="Inge Floan" w:date="2017-04-26T16:40:00Z"/>
          <w:rFonts w:cs="Arial"/>
          <w:b/>
          <w:lang w:val="en-US"/>
          <w:rPrChange w:id="2528" w:author="Inge Floan" w:date="2017-04-26T16:40:00Z">
            <w:rPr>
              <w:ins w:id="2529" w:author="Inge Floan" w:date="2017-04-26T16:40:00Z"/>
              <w:rFonts w:cs="Arial"/>
              <w:lang w:val="en-US"/>
            </w:rPr>
          </w:rPrChange>
        </w:rPr>
      </w:pPr>
    </w:p>
    <w:p w14:paraId="16BF24A7" w14:textId="77777777" w:rsidR="00667FB6" w:rsidRDefault="00667FB6" w:rsidP="00355FB6">
      <w:pPr>
        <w:rPr>
          <w:rFonts w:cs="Arial"/>
          <w:lang w:val="en-US"/>
        </w:rPr>
      </w:pPr>
    </w:p>
    <w:p w14:paraId="57E9E848" w14:textId="77777777" w:rsidR="00665F22" w:rsidRDefault="00C34DCC" w:rsidP="00665F22">
      <w:pPr>
        <w:pStyle w:val="Heading3"/>
      </w:pPr>
      <w:bookmarkStart w:id="2530" w:name="_Toc481398723"/>
      <w:r>
        <w:t>Object ITS</w:t>
      </w:r>
      <w:r w:rsidR="00E30752">
        <w:t>STAT</w:t>
      </w:r>
      <w:bookmarkEnd w:id="2530"/>
    </w:p>
    <w:p w14:paraId="4380E88C" w14:textId="77777777" w:rsidR="00665F22" w:rsidRDefault="00665F22" w:rsidP="00665F22">
      <w:pPr>
        <w:rPr>
          <w:rFonts w:cs="Arial"/>
          <w:lang w:val="en-US"/>
        </w:rPr>
      </w:pPr>
    </w:p>
    <w:p w14:paraId="43662D42" w14:textId="77777777" w:rsidR="00665F22" w:rsidRPr="002F2CC4" w:rsidRDefault="00C34DCC" w:rsidP="00665F22">
      <w:pPr>
        <w:rPr>
          <w:rFonts w:cs="Arial"/>
          <w:lang w:val="en-US"/>
        </w:rPr>
      </w:pPr>
      <w:r>
        <w:rPr>
          <w:rFonts w:cs="Arial"/>
          <w:lang w:val="en-US"/>
        </w:rPr>
        <w:t>The object ITS</w:t>
      </w:r>
      <w:r w:rsidR="00665F22" w:rsidRPr="002F2CC4">
        <w:rPr>
          <w:rFonts w:cs="Arial"/>
          <w:lang w:val="en-US"/>
        </w:rPr>
        <w:t xml:space="preserve">STAT </w:t>
      </w:r>
      <w:r w:rsidR="001F50A2">
        <w:rPr>
          <w:rFonts w:cs="Arial"/>
          <w:lang w:val="en-US"/>
        </w:rPr>
        <w:t>contains</w:t>
      </w:r>
      <w:r w:rsidR="001F50A2" w:rsidRPr="002F2CC4">
        <w:rPr>
          <w:rFonts w:cs="Arial"/>
          <w:lang w:val="en-US"/>
        </w:rPr>
        <w:t xml:space="preserve"> </w:t>
      </w:r>
      <w:r w:rsidR="00665F22" w:rsidRPr="002F2CC4">
        <w:rPr>
          <w:rFonts w:cs="Arial"/>
          <w:lang w:val="en-US"/>
        </w:rPr>
        <w:t xml:space="preserve">the </w:t>
      </w:r>
      <w:r w:rsidR="00E30752">
        <w:rPr>
          <w:rFonts w:cs="Arial"/>
          <w:lang w:val="en-US"/>
        </w:rPr>
        <w:t xml:space="preserve">ITS </w:t>
      </w:r>
      <w:r w:rsidR="00665F22" w:rsidRPr="002F2CC4">
        <w:rPr>
          <w:rFonts w:cs="Arial"/>
          <w:lang w:val="en-US"/>
        </w:rPr>
        <w:t>applicati</w:t>
      </w:r>
      <w:r w:rsidR="00665F22">
        <w:rPr>
          <w:rFonts w:cs="Arial"/>
          <w:lang w:val="en-US"/>
        </w:rPr>
        <w:t>on</w:t>
      </w:r>
      <w:r w:rsidR="00665F22" w:rsidRPr="002F2CC4">
        <w:rPr>
          <w:rFonts w:cs="Arial"/>
          <w:lang w:val="en-US"/>
        </w:rPr>
        <w:t xml:space="preserve"> stat</w:t>
      </w:r>
      <w:r w:rsidR="00665F22">
        <w:rPr>
          <w:rFonts w:cs="Arial"/>
          <w:lang w:val="en-US"/>
        </w:rPr>
        <w:t>e</w:t>
      </w:r>
      <w:r w:rsidR="00665F22" w:rsidRPr="002F2CC4">
        <w:rPr>
          <w:rFonts w:cs="Arial"/>
          <w:lang w:val="en-US"/>
        </w:rPr>
        <w:t xml:space="preserve">: </w:t>
      </w:r>
    </w:p>
    <w:tbl>
      <w:tblPr>
        <w:tblW w:w="0" w:type="auto"/>
        <w:tblLayout w:type="fixed"/>
        <w:tblCellMar>
          <w:left w:w="70" w:type="dxa"/>
          <w:right w:w="70" w:type="dxa"/>
        </w:tblCellMar>
        <w:tblLook w:val="00A0" w:firstRow="1" w:lastRow="0" w:firstColumn="1" w:lastColumn="0" w:noHBand="0" w:noVBand="0"/>
        <w:tblPrChange w:id="2531" w:author="Inge Floan" w:date="2017-04-12T18:24: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2532">
          <w:tblGrid>
            <w:gridCol w:w="980"/>
            <w:gridCol w:w="740"/>
            <w:gridCol w:w="3380"/>
            <w:gridCol w:w="3380"/>
          </w:tblGrid>
        </w:tblGridChange>
      </w:tblGrid>
      <w:tr w:rsidR="00665F22" w:rsidRPr="0048589C" w14:paraId="34E9BD0B" w14:textId="77777777" w:rsidTr="00620273">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2533" w:author="Inge Floan" w:date="2017-04-12T18:24: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41E3141E" w14:textId="77777777" w:rsidR="00665F22" w:rsidRPr="0048589C" w:rsidRDefault="00665F22" w:rsidP="00620273">
            <w:pPr>
              <w:pStyle w:val="Tabel"/>
              <w:rPr>
                <w:rFonts w:ascii="Arial" w:hAnsi="Arial" w:cs="Arial"/>
              </w:rPr>
            </w:pPr>
            <w:r w:rsidRPr="0048589C">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2534" w:author="Inge Floan" w:date="2017-04-12T18:24: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3F87A641" w14:textId="77777777" w:rsidR="00665F22" w:rsidRPr="0048589C" w:rsidRDefault="00665F22" w:rsidP="00620273">
            <w:pPr>
              <w:pStyle w:val="Tabel"/>
              <w:rPr>
                <w:rFonts w:ascii="Arial" w:hAnsi="Arial" w:cs="Arial"/>
              </w:rPr>
            </w:pPr>
            <w:r w:rsidRPr="0048589C">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2535" w:author="Inge Floan" w:date="2017-04-12T18:24: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5201DFE8" w14:textId="77777777" w:rsidR="00665F22" w:rsidRPr="0048589C" w:rsidRDefault="00665F22" w:rsidP="00620273">
            <w:pPr>
              <w:pStyle w:val="Tabel"/>
              <w:rPr>
                <w:rFonts w:ascii="Arial" w:hAnsi="Arial" w:cs="Arial"/>
              </w:rPr>
            </w:pPr>
            <w:r>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2536" w:author="Inge Floan" w:date="2017-04-12T18:24: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2CF7AE62" w14:textId="77777777" w:rsidR="00665F22" w:rsidRPr="0048589C" w:rsidRDefault="00665F22" w:rsidP="00620273">
            <w:pPr>
              <w:pStyle w:val="Tabel"/>
              <w:rPr>
                <w:rFonts w:ascii="Arial" w:hAnsi="Arial" w:cs="Arial"/>
              </w:rPr>
            </w:pPr>
            <w:r w:rsidRPr="0048589C">
              <w:rPr>
                <w:rFonts w:ascii="Arial" w:hAnsi="Arial" w:cs="Arial"/>
              </w:rPr>
              <w:t>Omschrijving</w:t>
            </w:r>
          </w:p>
        </w:tc>
      </w:tr>
      <w:tr w:rsidR="00665F22" w:rsidRPr="0048589C" w14:paraId="455ECF9D" w14:textId="77777777" w:rsidTr="00620273">
        <w:tc>
          <w:tcPr>
            <w:tcW w:w="980" w:type="dxa"/>
            <w:tcBorders>
              <w:left w:val="single" w:sz="12" w:space="0" w:color="000000"/>
              <w:right w:val="single" w:sz="6" w:space="0" w:color="000000"/>
            </w:tcBorders>
            <w:tcPrChange w:id="2537" w:author="Inge Floan" w:date="2017-04-12T18:24:00Z">
              <w:tcPr>
                <w:tcW w:w="980" w:type="dxa"/>
                <w:tcBorders>
                  <w:left w:val="single" w:sz="12" w:space="0" w:color="000000"/>
                  <w:right w:val="single" w:sz="6" w:space="0" w:color="000000"/>
                </w:tcBorders>
              </w:tcPr>
            </w:tcPrChange>
          </w:tcPr>
          <w:p w14:paraId="060627DD" w14:textId="77777777" w:rsidR="00665F22" w:rsidRPr="0048589C" w:rsidRDefault="00665F22" w:rsidP="00620273">
            <w:pPr>
              <w:pStyle w:val="Tabel"/>
              <w:rPr>
                <w:rFonts w:ascii="Arial" w:hAnsi="Arial" w:cs="Arial"/>
              </w:rPr>
            </w:pPr>
            <w:r w:rsidRPr="0048589C">
              <w:rPr>
                <w:rFonts w:ascii="Arial" w:hAnsi="Arial" w:cs="Arial"/>
              </w:rPr>
              <w:t>N</w:t>
            </w:r>
          </w:p>
        </w:tc>
        <w:tc>
          <w:tcPr>
            <w:tcW w:w="740" w:type="dxa"/>
            <w:tcBorders>
              <w:left w:val="single" w:sz="6" w:space="0" w:color="000000"/>
              <w:right w:val="single" w:sz="6" w:space="0" w:color="000000"/>
            </w:tcBorders>
            <w:tcPrChange w:id="2538" w:author="Inge Floan" w:date="2017-04-12T18:24:00Z">
              <w:tcPr>
                <w:tcW w:w="740" w:type="dxa"/>
                <w:tcBorders>
                  <w:left w:val="single" w:sz="6" w:space="0" w:color="000000"/>
                  <w:right w:val="single" w:sz="6" w:space="0" w:color="000000"/>
                </w:tcBorders>
              </w:tcPr>
            </w:tcPrChange>
          </w:tcPr>
          <w:p w14:paraId="35340D19" w14:textId="77777777" w:rsidR="00665F22" w:rsidRPr="0048589C" w:rsidRDefault="00665F22" w:rsidP="00620273">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539" w:author="Inge Floan" w:date="2017-04-12T18:24:00Z">
              <w:tcPr>
                <w:tcW w:w="3380" w:type="dxa"/>
                <w:tcBorders>
                  <w:left w:val="single" w:sz="6" w:space="0" w:color="000000"/>
                  <w:right w:val="single" w:sz="6" w:space="0" w:color="000000"/>
                </w:tcBorders>
              </w:tcPr>
            </w:tcPrChange>
          </w:tcPr>
          <w:p w14:paraId="28E73A52" w14:textId="77777777" w:rsidR="00665F22" w:rsidRPr="0048589C" w:rsidRDefault="00E30752" w:rsidP="00620273">
            <w:pPr>
              <w:pStyle w:val="Tabel"/>
              <w:rPr>
                <w:rFonts w:ascii="Arial" w:hAnsi="Arial" w:cs="Arial"/>
              </w:rPr>
            </w:pPr>
            <w:r>
              <w:rPr>
                <w:rFonts w:ascii="Arial" w:hAnsi="Arial" w:cs="Arial"/>
              </w:rPr>
              <w:t>ITS</w:t>
            </w:r>
            <w:r w:rsidR="00665F22">
              <w:rPr>
                <w:rFonts w:ascii="Arial" w:hAnsi="Arial" w:cs="Arial"/>
              </w:rPr>
              <w:t>STAT</w:t>
            </w:r>
          </w:p>
        </w:tc>
        <w:tc>
          <w:tcPr>
            <w:tcW w:w="3380" w:type="dxa"/>
            <w:tcBorders>
              <w:left w:val="single" w:sz="6" w:space="0" w:color="000000"/>
              <w:right w:val="single" w:sz="12" w:space="0" w:color="000000"/>
            </w:tcBorders>
            <w:tcPrChange w:id="2540" w:author="Inge Floan" w:date="2017-04-12T18:24:00Z">
              <w:tcPr>
                <w:tcW w:w="3380" w:type="dxa"/>
                <w:tcBorders>
                  <w:left w:val="single" w:sz="6" w:space="0" w:color="000000"/>
                  <w:right w:val="single" w:sz="12" w:space="0" w:color="000000"/>
                </w:tcBorders>
              </w:tcPr>
            </w:tcPrChange>
          </w:tcPr>
          <w:p w14:paraId="49B52525" w14:textId="77777777" w:rsidR="00665F22" w:rsidRPr="0048589C" w:rsidRDefault="00665F22" w:rsidP="00620273">
            <w:pPr>
              <w:pStyle w:val="Tabel"/>
              <w:rPr>
                <w:rFonts w:ascii="Arial" w:hAnsi="Arial" w:cs="Arial"/>
              </w:rPr>
            </w:pPr>
            <w:r w:rsidRPr="0048589C">
              <w:rPr>
                <w:rFonts w:ascii="Arial" w:hAnsi="Arial" w:cs="Arial"/>
              </w:rPr>
              <w:t>Naam</w:t>
            </w:r>
          </w:p>
        </w:tc>
      </w:tr>
      <w:tr w:rsidR="00665F22" w:rsidRPr="0048589C" w14:paraId="7CE7F2FC" w14:textId="77777777" w:rsidTr="00620273">
        <w:tc>
          <w:tcPr>
            <w:tcW w:w="980" w:type="dxa"/>
            <w:tcBorders>
              <w:left w:val="single" w:sz="12" w:space="0" w:color="000000"/>
              <w:right w:val="single" w:sz="6" w:space="0" w:color="000000"/>
            </w:tcBorders>
            <w:tcPrChange w:id="2541" w:author="Inge Floan" w:date="2017-04-12T18:24:00Z">
              <w:tcPr>
                <w:tcW w:w="980" w:type="dxa"/>
                <w:tcBorders>
                  <w:left w:val="single" w:sz="12" w:space="0" w:color="000000"/>
                  <w:right w:val="single" w:sz="6" w:space="0" w:color="000000"/>
                </w:tcBorders>
              </w:tcPr>
            </w:tcPrChange>
          </w:tcPr>
          <w:p w14:paraId="614F8556" w14:textId="77777777" w:rsidR="00665F22" w:rsidRPr="0048589C" w:rsidRDefault="00665F22" w:rsidP="00620273">
            <w:pPr>
              <w:pStyle w:val="Tabel"/>
              <w:rPr>
                <w:rFonts w:ascii="Arial" w:hAnsi="Arial" w:cs="Arial"/>
              </w:rPr>
            </w:pPr>
            <w:r w:rsidRPr="0048589C">
              <w:rPr>
                <w:rFonts w:ascii="Arial" w:hAnsi="Arial" w:cs="Arial"/>
              </w:rPr>
              <w:t>O</w:t>
            </w:r>
          </w:p>
        </w:tc>
        <w:tc>
          <w:tcPr>
            <w:tcW w:w="740" w:type="dxa"/>
            <w:tcBorders>
              <w:left w:val="single" w:sz="6" w:space="0" w:color="000000"/>
              <w:right w:val="single" w:sz="6" w:space="0" w:color="000000"/>
            </w:tcBorders>
            <w:tcPrChange w:id="2542" w:author="Inge Floan" w:date="2017-04-12T18:24:00Z">
              <w:tcPr>
                <w:tcW w:w="740" w:type="dxa"/>
                <w:tcBorders>
                  <w:left w:val="single" w:sz="6" w:space="0" w:color="000000"/>
                  <w:right w:val="single" w:sz="6" w:space="0" w:color="000000"/>
                </w:tcBorders>
              </w:tcPr>
            </w:tcPrChange>
          </w:tcPr>
          <w:p w14:paraId="42BB2323" w14:textId="77777777" w:rsidR="00665F22" w:rsidRPr="0048589C" w:rsidRDefault="00665F22" w:rsidP="00620273">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543" w:author="Inge Floan" w:date="2017-04-12T18:24:00Z">
              <w:tcPr>
                <w:tcW w:w="3380" w:type="dxa"/>
                <w:tcBorders>
                  <w:left w:val="single" w:sz="6" w:space="0" w:color="000000"/>
                  <w:right w:val="single" w:sz="6" w:space="0" w:color="000000"/>
                </w:tcBorders>
              </w:tcPr>
            </w:tcPrChange>
          </w:tcPr>
          <w:p w14:paraId="203FC8F6" w14:textId="77777777" w:rsidR="00665F22" w:rsidRPr="00F311CE" w:rsidRDefault="00994A10" w:rsidP="00620273">
            <w:pPr>
              <w:pStyle w:val="Tabel"/>
              <w:rPr>
                <w:rFonts w:ascii="Arial" w:hAnsi="Arial" w:cs="Arial"/>
              </w:rPr>
            </w:pPr>
            <w:r>
              <w:rPr>
                <w:rFonts w:ascii="Arial" w:hAnsi="Arial" w:cs="Arial"/>
              </w:rPr>
              <w:t>ITS applicatie</w:t>
            </w:r>
            <w:r w:rsidR="007B335C">
              <w:rPr>
                <w:rFonts w:ascii="Arial" w:hAnsi="Arial" w:cs="Arial"/>
              </w:rPr>
              <w:t xml:space="preserve"> </w:t>
            </w:r>
            <w:r w:rsidR="00665F22">
              <w:rPr>
                <w:rFonts w:ascii="Arial" w:hAnsi="Arial" w:cs="Arial"/>
              </w:rPr>
              <w:t>status</w:t>
            </w:r>
          </w:p>
        </w:tc>
        <w:tc>
          <w:tcPr>
            <w:tcW w:w="3380" w:type="dxa"/>
            <w:tcBorders>
              <w:left w:val="single" w:sz="6" w:space="0" w:color="000000"/>
              <w:right w:val="single" w:sz="12" w:space="0" w:color="000000"/>
            </w:tcBorders>
            <w:tcPrChange w:id="2544" w:author="Inge Floan" w:date="2017-04-12T18:24:00Z">
              <w:tcPr>
                <w:tcW w:w="3380" w:type="dxa"/>
                <w:tcBorders>
                  <w:left w:val="single" w:sz="6" w:space="0" w:color="000000"/>
                  <w:right w:val="single" w:sz="12" w:space="0" w:color="000000"/>
                </w:tcBorders>
              </w:tcPr>
            </w:tcPrChange>
          </w:tcPr>
          <w:p w14:paraId="4A0D57A3" w14:textId="77777777" w:rsidR="00665F22" w:rsidRPr="0048589C" w:rsidRDefault="00665F22" w:rsidP="00620273">
            <w:pPr>
              <w:pStyle w:val="Tabel"/>
              <w:rPr>
                <w:rFonts w:ascii="Arial" w:hAnsi="Arial" w:cs="Arial"/>
              </w:rPr>
            </w:pPr>
            <w:r w:rsidRPr="0048589C">
              <w:rPr>
                <w:rFonts w:ascii="Arial" w:hAnsi="Arial" w:cs="Arial"/>
              </w:rPr>
              <w:t>Omschrijving</w:t>
            </w:r>
          </w:p>
        </w:tc>
      </w:tr>
      <w:tr w:rsidR="00665F22" w:rsidRPr="0048589C" w14:paraId="67D594D2" w14:textId="77777777" w:rsidTr="00620273">
        <w:tc>
          <w:tcPr>
            <w:tcW w:w="980" w:type="dxa"/>
            <w:tcBorders>
              <w:left w:val="single" w:sz="12" w:space="0" w:color="000000"/>
              <w:right w:val="single" w:sz="6" w:space="0" w:color="000000"/>
            </w:tcBorders>
            <w:tcPrChange w:id="2545" w:author="Inge Floan" w:date="2017-04-12T18:24:00Z">
              <w:tcPr>
                <w:tcW w:w="980" w:type="dxa"/>
                <w:tcBorders>
                  <w:left w:val="single" w:sz="12" w:space="0" w:color="000000"/>
                  <w:right w:val="single" w:sz="6" w:space="0" w:color="000000"/>
                </w:tcBorders>
              </w:tcPr>
            </w:tcPrChange>
          </w:tcPr>
          <w:p w14:paraId="6961A787" w14:textId="77777777" w:rsidR="00665F22" w:rsidRPr="0048589C" w:rsidRDefault="00665F22" w:rsidP="00620273">
            <w:pPr>
              <w:pStyle w:val="Tabel"/>
              <w:rPr>
                <w:rFonts w:ascii="Arial" w:hAnsi="Arial" w:cs="Arial"/>
              </w:rPr>
            </w:pPr>
            <w:r w:rsidRPr="0048589C">
              <w:rPr>
                <w:rFonts w:ascii="Arial" w:hAnsi="Arial" w:cs="Arial"/>
              </w:rPr>
              <w:t>T</w:t>
            </w:r>
          </w:p>
        </w:tc>
        <w:tc>
          <w:tcPr>
            <w:tcW w:w="740" w:type="dxa"/>
            <w:tcBorders>
              <w:left w:val="single" w:sz="6" w:space="0" w:color="000000"/>
              <w:right w:val="single" w:sz="6" w:space="0" w:color="000000"/>
            </w:tcBorders>
            <w:tcPrChange w:id="2546" w:author="Inge Floan" w:date="2017-04-12T18:24:00Z">
              <w:tcPr>
                <w:tcW w:w="740" w:type="dxa"/>
                <w:tcBorders>
                  <w:left w:val="single" w:sz="6" w:space="0" w:color="000000"/>
                  <w:right w:val="single" w:sz="6" w:space="0" w:color="000000"/>
                </w:tcBorders>
              </w:tcPr>
            </w:tcPrChange>
          </w:tcPr>
          <w:p w14:paraId="6264DB27" w14:textId="77777777" w:rsidR="00665F22" w:rsidRPr="0048589C" w:rsidRDefault="00665F22" w:rsidP="00620273">
            <w:pPr>
              <w:pStyle w:val="Tabel"/>
              <w:rPr>
                <w:rFonts w:ascii="Arial" w:hAnsi="Arial" w:cs="Arial"/>
              </w:rPr>
            </w:pPr>
            <w:r>
              <w:rPr>
                <w:rFonts w:ascii="Arial" w:hAnsi="Arial" w:cs="Arial"/>
              </w:rPr>
              <w:t>1</w:t>
            </w:r>
          </w:p>
        </w:tc>
        <w:tc>
          <w:tcPr>
            <w:tcW w:w="3380" w:type="dxa"/>
            <w:tcBorders>
              <w:left w:val="single" w:sz="6" w:space="0" w:color="000000"/>
              <w:right w:val="single" w:sz="6" w:space="0" w:color="000000"/>
            </w:tcBorders>
            <w:tcPrChange w:id="2547" w:author="Inge Floan" w:date="2017-04-12T18:24:00Z">
              <w:tcPr>
                <w:tcW w:w="3380" w:type="dxa"/>
                <w:tcBorders>
                  <w:left w:val="single" w:sz="6" w:space="0" w:color="000000"/>
                  <w:right w:val="single" w:sz="6" w:space="0" w:color="000000"/>
                </w:tcBorders>
              </w:tcPr>
            </w:tcPrChange>
          </w:tcPr>
          <w:p w14:paraId="523863B3" w14:textId="77777777" w:rsidR="00665F22" w:rsidRPr="0048589C" w:rsidRDefault="00665F22" w:rsidP="00620273">
            <w:pPr>
              <w:pStyle w:val="Tabel"/>
              <w:rPr>
                <w:rFonts w:ascii="Arial" w:hAnsi="Arial" w:cs="Arial"/>
              </w:rPr>
            </w:pPr>
            <w:r>
              <w:rPr>
                <w:rFonts w:ascii="Arial" w:hAnsi="Arial" w:cs="Arial"/>
              </w:rPr>
              <w:t>1</w:t>
            </w:r>
          </w:p>
        </w:tc>
        <w:tc>
          <w:tcPr>
            <w:tcW w:w="3380" w:type="dxa"/>
            <w:tcBorders>
              <w:left w:val="single" w:sz="6" w:space="0" w:color="000000"/>
              <w:right w:val="single" w:sz="12" w:space="0" w:color="000000"/>
            </w:tcBorders>
            <w:tcPrChange w:id="2548" w:author="Inge Floan" w:date="2017-04-12T18:24:00Z">
              <w:tcPr>
                <w:tcW w:w="3380" w:type="dxa"/>
                <w:tcBorders>
                  <w:left w:val="single" w:sz="6" w:space="0" w:color="000000"/>
                  <w:right w:val="single" w:sz="12" w:space="0" w:color="000000"/>
                </w:tcBorders>
              </w:tcPr>
            </w:tcPrChange>
          </w:tcPr>
          <w:p w14:paraId="58559F85" w14:textId="77777777" w:rsidR="00665F22" w:rsidRPr="0048589C" w:rsidRDefault="00665F22" w:rsidP="00620273">
            <w:pPr>
              <w:pStyle w:val="Tabel"/>
              <w:rPr>
                <w:rFonts w:ascii="Arial" w:hAnsi="Arial" w:cs="Arial"/>
              </w:rPr>
            </w:pPr>
            <w:r w:rsidRPr="0048589C">
              <w:rPr>
                <w:rFonts w:ascii="Arial" w:hAnsi="Arial" w:cs="Arial"/>
              </w:rPr>
              <w:t>Type</w:t>
            </w:r>
          </w:p>
        </w:tc>
      </w:tr>
      <w:tr w:rsidR="00665F22" w:rsidRPr="0048589C" w14:paraId="08F6DFF8" w14:textId="77777777" w:rsidTr="00620273">
        <w:tc>
          <w:tcPr>
            <w:tcW w:w="980" w:type="dxa"/>
            <w:tcBorders>
              <w:left w:val="single" w:sz="12" w:space="0" w:color="000000"/>
              <w:right w:val="single" w:sz="6" w:space="0" w:color="000000"/>
            </w:tcBorders>
            <w:tcPrChange w:id="2549" w:author="Inge Floan" w:date="2017-04-12T18:24:00Z">
              <w:tcPr>
                <w:tcW w:w="980" w:type="dxa"/>
                <w:tcBorders>
                  <w:left w:val="single" w:sz="12" w:space="0" w:color="000000"/>
                  <w:right w:val="single" w:sz="6" w:space="0" w:color="000000"/>
                </w:tcBorders>
              </w:tcPr>
            </w:tcPrChange>
          </w:tcPr>
          <w:p w14:paraId="07BB1E86" w14:textId="77777777" w:rsidR="00665F22" w:rsidRPr="0048589C" w:rsidRDefault="00665F22" w:rsidP="00620273">
            <w:pPr>
              <w:pStyle w:val="Tabel"/>
              <w:rPr>
                <w:rFonts w:ascii="Arial" w:hAnsi="Arial" w:cs="Arial"/>
              </w:rPr>
            </w:pPr>
            <w:r w:rsidRPr="0048589C">
              <w:rPr>
                <w:rFonts w:ascii="Arial" w:hAnsi="Arial" w:cs="Arial"/>
              </w:rPr>
              <w:t>U</w:t>
            </w:r>
          </w:p>
        </w:tc>
        <w:tc>
          <w:tcPr>
            <w:tcW w:w="740" w:type="dxa"/>
            <w:tcBorders>
              <w:left w:val="single" w:sz="6" w:space="0" w:color="000000"/>
              <w:right w:val="single" w:sz="6" w:space="0" w:color="000000"/>
            </w:tcBorders>
            <w:tcPrChange w:id="2550" w:author="Inge Floan" w:date="2017-04-12T18:24:00Z">
              <w:tcPr>
                <w:tcW w:w="740" w:type="dxa"/>
                <w:tcBorders>
                  <w:left w:val="single" w:sz="6" w:space="0" w:color="000000"/>
                  <w:right w:val="single" w:sz="6" w:space="0" w:color="000000"/>
                </w:tcBorders>
              </w:tcPr>
            </w:tcPrChange>
          </w:tcPr>
          <w:p w14:paraId="308EB32D" w14:textId="77777777" w:rsidR="00665F22" w:rsidRPr="0048589C" w:rsidRDefault="00665F22"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551" w:author="Inge Floan" w:date="2017-04-12T18:24:00Z">
              <w:tcPr>
                <w:tcW w:w="3380" w:type="dxa"/>
                <w:tcBorders>
                  <w:left w:val="single" w:sz="6" w:space="0" w:color="000000"/>
                  <w:right w:val="single" w:sz="6" w:space="0" w:color="000000"/>
                </w:tcBorders>
              </w:tcPr>
            </w:tcPrChange>
          </w:tcPr>
          <w:p w14:paraId="6D7C9D89" w14:textId="77777777" w:rsidR="00665F22" w:rsidRPr="0048589C" w:rsidRDefault="00665F22" w:rsidP="00620273">
            <w:pPr>
              <w:pStyle w:val="Tabel"/>
              <w:rPr>
                <w:rFonts w:ascii="Arial" w:hAnsi="Arial" w:cs="Arial"/>
              </w:rPr>
            </w:pPr>
            <w:r>
              <w:rPr>
                <w:rFonts w:ascii="Arial" w:hAnsi="Arial" w:cs="Arial"/>
              </w:rPr>
              <w:t>4444</w:t>
            </w:r>
          </w:p>
        </w:tc>
        <w:tc>
          <w:tcPr>
            <w:tcW w:w="3380" w:type="dxa"/>
            <w:tcBorders>
              <w:left w:val="single" w:sz="6" w:space="0" w:color="000000"/>
              <w:right w:val="single" w:sz="12" w:space="0" w:color="000000"/>
            </w:tcBorders>
            <w:tcPrChange w:id="2552" w:author="Inge Floan" w:date="2017-04-12T18:24:00Z">
              <w:tcPr>
                <w:tcW w:w="3380" w:type="dxa"/>
                <w:tcBorders>
                  <w:left w:val="single" w:sz="6" w:space="0" w:color="000000"/>
                  <w:right w:val="single" w:sz="12" w:space="0" w:color="000000"/>
                </w:tcBorders>
              </w:tcPr>
            </w:tcPrChange>
          </w:tcPr>
          <w:p w14:paraId="60B488F4" w14:textId="77777777" w:rsidR="00665F22" w:rsidRPr="0048589C" w:rsidRDefault="00665F22" w:rsidP="00620273">
            <w:pPr>
              <w:pStyle w:val="Tabel"/>
              <w:rPr>
                <w:rFonts w:ascii="Arial" w:hAnsi="Arial" w:cs="Arial"/>
              </w:rPr>
            </w:pPr>
            <w:r w:rsidRPr="0048589C">
              <w:rPr>
                <w:rFonts w:ascii="Arial" w:hAnsi="Arial" w:cs="Arial"/>
              </w:rPr>
              <w:t>User Identificatie Control</w:t>
            </w:r>
          </w:p>
        </w:tc>
      </w:tr>
      <w:tr w:rsidR="00665F22" w:rsidRPr="0048589C" w14:paraId="2262A856" w14:textId="77777777" w:rsidTr="00620273">
        <w:tc>
          <w:tcPr>
            <w:tcW w:w="980" w:type="dxa"/>
            <w:tcBorders>
              <w:left w:val="single" w:sz="12" w:space="0" w:color="000000"/>
              <w:right w:val="single" w:sz="6" w:space="0" w:color="000000"/>
            </w:tcBorders>
            <w:tcPrChange w:id="2553" w:author="Inge Floan" w:date="2017-04-12T18:24:00Z">
              <w:tcPr>
                <w:tcW w:w="980" w:type="dxa"/>
                <w:tcBorders>
                  <w:left w:val="single" w:sz="12" w:space="0" w:color="000000"/>
                  <w:right w:val="single" w:sz="6" w:space="0" w:color="000000"/>
                </w:tcBorders>
              </w:tcPr>
            </w:tcPrChange>
          </w:tcPr>
          <w:p w14:paraId="01FAF315" w14:textId="77777777" w:rsidR="00665F22" w:rsidRPr="0048589C" w:rsidRDefault="00665F22" w:rsidP="00620273">
            <w:pPr>
              <w:pStyle w:val="Tabel"/>
              <w:rPr>
                <w:rFonts w:ascii="Arial" w:hAnsi="Arial" w:cs="Arial"/>
              </w:rPr>
            </w:pPr>
            <w:r w:rsidRPr="0048589C">
              <w:rPr>
                <w:rFonts w:ascii="Arial" w:hAnsi="Arial" w:cs="Arial"/>
              </w:rPr>
              <w:t>E</w:t>
            </w:r>
          </w:p>
        </w:tc>
        <w:tc>
          <w:tcPr>
            <w:tcW w:w="740" w:type="dxa"/>
            <w:tcBorders>
              <w:left w:val="single" w:sz="6" w:space="0" w:color="000000"/>
              <w:right w:val="single" w:sz="6" w:space="0" w:color="000000"/>
            </w:tcBorders>
            <w:tcPrChange w:id="2554" w:author="Inge Floan" w:date="2017-04-12T18:24:00Z">
              <w:tcPr>
                <w:tcW w:w="740" w:type="dxa"/>
                <w:tcBorders>
                  <w:left w:val="single" w:sz="6" w:space="0" w:color="000000"/>
                  <w:right w:val="single" w:sz="6" w:space="0" w:color="000000"/>
                </w:tcBorders>
              </w:tcPr>
            </w:tcPrChange>
          </w:tcPr>
          <w:p w14:paraId="134C12C5" w14:textId="77777777" w:rsidR="00665F22" w:rsidRPr="0048589C" w:rsidRDefault="00665F22"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555" w:author="Inge Floan" w:date="2017-04-12T18:24:00Z">
              <w:tcPr>
                <w:tcW w:w="3380" w:type="dxa"/>
                <w:tcBorders>
                  <w:left w:val="single" w:sz="6" w:space="0" w:color="000000"/>
                  <w:right w:val="single" w:sz="6" w:space="0" w:color="000000"/>
                </w:tcBorders>
              </w:tcPr>
            </w:tcPrChange>
          </w:tcPr>
          <w:p w14:paraId="6878D480" w14:textId="77777777" w:rsidR="00665F22" w:rsidRPr="0048589C" w:rsidRDefault="00E30752" w:rsidP="00620273">
            <w:pPr>
              <w:pStyle w:val="Tabel"/>
              <w:rPr>
                <w:rFonts w:ascii="Arial" w:hAnsi="Arial" w:cs="Arial"/>
              </w:rPr>
            </w:pPr>
            <w:r>
              <w:rPr>
                <w:rFonts w:ascii="Arial" w:hAnsi="Arial" w:cs="Arial"/>
              </w:rPr>
              <w:t>NUMITSAPP</w:t>
            </w:r>
          </w:p>
        </w:tc>
        <w:tc>
          <w:tcPr>
            <w:tcW w:w="3380" w:type="dxa"/>
            <w:tcBorders>
              <w:left w:val="single" w:sz="6" w:space="0" w:color="000000"/>
              <w:right w:val="single" w:sz="12" w:space="0" w:color="000000"/>
            </w:tcBorders>
            <w:tcPrChange w:id="2556" w:author="Inge Floan" w:date="2017-04-12T18:24:00Z">
              <w:tcPr>
                <w:tcW w:w="3380" w:type="dxa"/>
                <w:tcBorders>
                  <w:left w:val="single" w:sz="6" w:space="0" w:color="000000"/>
                  <w:right w:val="single" w:sz="12" w:space="0" w:color="000000"/>
                </w:tcBorders>
              </w:tcPr>
            </w:tcPrChange>
          </w:tcPr>
          <w:p w14:paraId="7E7D2789" w14:textId="77777777" w:rsidR="00665F22" w:rsidRPr="0048589C" w:rsidRDefault="00665F22" w:rsidP="00620273">
            <w:pPr>
              <w:pStyle w:val="Tabel"/>
              <w:rPr>
                <w:rFonts w:ascii="Arial" w:hAnsi="Arial" w:cs="Arial"/>
              </w:rPr>
            </w:pPr>
            <w:r w:rsidRPr="0048589C">
              <w:rPr>
                <w:rFonts w:ascii="Arial" w:hAnsi="Arial" w:cs="Arial"/>
              </w:rPr>
              <w:t>aantal data-elementen</w:t>
            </w:r>
          </w:p>
        </w:tc>
      </w:tr>
      <w:tr w:rsidR="00665F22" w:rsidRPr="0048589C" w14:paraId="6A531C0C" w14:textId="77777777" w:rsidTr="00620273">
        <w:tc>
          <w:tcPr>
            <w:tcW w:w="980" w:type="dxa"/>
            <w:tcBorders>
              <w:left w:val="single" w:sz="12" w:space="0" w:color="000000"/>
              <w:right w:val="single" w:sz="6" w:space="0" w:color="000000"/>
            </w:tcBorders>
            <w:tcPrChange w:id="2557" w:author="Inge Floan" w:date="2017-04-12T18:24:00Z">
              <w:tcPr>
                <w:tcW w:w="980" w:type="dxa"/>
                <w:tcBorders>
                  <w:left w:val="single" w:sz="12" w:space="0" w:color="000000"/>
                  <w:right w:val="single" w:sz="6" w:space="0" w:color="000000"/>
                </w:tcBorders>
              </w:tcPr>
            </w:tcPrChange>
          </w:tcPr>
          <w:p w14:paraId="3DE09E92" w14:textId="77777777" w:rsidR="00665F22" w:rsidRPr="0048589C" w:rsidRDefault="00665F22" w:rsidP="00620273">
            <w:pPr>
              <w:pStyle w:val="Tabel"/>
              <w:rPr>
                <w:rFonts w:ascii="Arial" w:hAnsi="Arial" w:cs="Arial"/>
              </w:rPr>
            </w:pPr>
            <w:r w:rsidRPr="0048589C">
              <w:rPr>
                <w:rFonts w:ascii="Arial" w:hAnsi="Arial" w:cs="Arial"/>
              </w:rPr>
              <w:t>I</w:t>
            </w:r>
          </w:p>
        </w:tc>
        <w:tc>
          <w:tcPr>
            <w:tcW w:w="740" w:type="dxa"/>
            <w:tcBorders>
              <w:left w:val="single" w:sz="6" w:space="0" w:color="000000"/>
              <w:right w:val="single" w:sz="6" w:space="0" w:color="000000"/>
            </w:tcBorders>
            <w:tcPrChange w:id="2558" w:author="Inge Floan" w:date="2017-04-12T18:24:00Z">
              <w:tcPr>
                <w:tcW w:w="740" w:type="dxa"/>
                <w:tcBorders>
                  <w:left w:val="single" w:sz="6" w:space="0" w:color="000000"/>
                  <w:right w:val="single" w:sz="6" w:space="0" w:color="000000"/>
                </w:tcBorders>
              </w:tcPr>
            </w:tcPrChange>
          </w:tcPr>
          <w:p w14:paraId="6D300AC6" w14:textId="77777777" w:rsidR="00665F22" w:rsidRPr="0048589C" w:rsidRDefault="00665F22" w:rsidP="00620273">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559" w:author="Inge Floan" w:date="2017-04-12T18:24:00Z">
              <w:tcPr>
                <w:tcW w:w="3380" w:type="dxa"/>
                <w:tcBorders>
                  <w:left w:val="single" w:sz="6" w:space="0" w:color="000000"/>
                  <w:right w:val="single" w:sz="6" w:space="0" w:color="000000"/>
                </w:tcBorders>
              </w:tcPr>
            </w:tcPrChange>
          </w:tcPr>
          <w:p w14:paraId="671A2F8F" w14:textId="77777777" w:rsidR="00665F22" w:rsidRPr="0048589C" w:rsidRDefault="00E30752" w:rsidP="00620273">
            <w:pPr>
              <w:pStyle w:val="Tabel"/>
              <w:rPr>
                <w:rFonts w:ascii="Arial" w:hAnsi="Arial" w:cs="Arial"/>
              </w:rPr>
            </w:pPr>
            <w:r>
              <w:rPr>
                <w:rFonts w:ascii="Arial" w:hAnsi="Arial" w:cs="Arial"/>
              </w:rPr>
              <w:t>ITSAPP.I</w:t>
            </w:r>
          </w:p>
        </w:tc>
        <w:tc>
          <w:tcPr>
            <w:tcW w:w="3380" w:type="dxa"/>
            <w:tcBorders>
              <w:left w:val="single" w:sz="6" w:space="0" w:color="000000"/>
              <w:right w:val="single" w:sz="12" w:space="0" w:color="000000"/>
            </w:tcBorders>
            <w:tcPrChange w:id="2560" w:author="Inge Floan" w:date="2017-04-12T18:24:00Z">
              <w:tcPr>
                <w:tcW w:w="3380" w:type="dxa"/>
                <w:tcBorders>
                  <w:left w:val="single" w:sz="6" w:space="0" w:color="000000"/>
                  <w:right w:val="single" w:sz="12" w:space="0" w:color="000000"/>
                </w:tcBorders>
              </w:tcPr>
            </w:tcPrChange>
          </w:tcPr>
          <w:p w14:paraId="729F74DC" w14:textId="77777777" w:rsidR="00665F22" w:rsidRPr="0048589C" w:rsidRDefault="00665F22" w:rsidP="00620273">
            <w:pPr>
              <w:pStyle w:val="Tabel"/>
              <w:rPr>
                <w:rFonts w:ascii="Arial" w:hAnsi="Arial" w:cs="Arial"/>
              </w:rPr>
            </w:pPr>
            <w:r w:rsidRPr="0048589C">
              <w:rPr>
                <w:rFonts w:ascii="Arial" w:hAnsi="Arial" w:cs="Arial"/>
              </w:rPr>
              <w:t>Index verwijzing per dimensie</w:t>
            </w:r>
          </w:p>
        </w:tc>
      </w:tr>
      <w:tr w:rsidR="00665F22" w:rsidRPr="0048589C" w14:paraId="578FEA76" w14:textId="77777777" w:rsidTr="00620273">
        <w:tc>
          <w:tcPr>
            <w:tcW w:w="980" w:type="dxa"/>
            <w:tcBorders>
              <w:left w:val="single" w:sz="12" w:space="0" w:color="000000"/>
              <w:right w:val="single" w:sz="6" w:space="0" w:color="000000"/>
            </w:tcBorders>
            <w:tcPrChange w:id="2561" w:author="Inge Floan" w:date="2017-04-12T18:24:00Z">
              <w:tcPr>
                <w:tcW w:w="980" w:type="dxa"/>
                <w:tcBorders>
                  <w:left w:val="single" w:sz="12" w:space="0" w:color="000000"/>
                  <w:right w:val="single" w:sz="6" w:space="0" w:color="000000"/>
                </w:tcBorders>
              </w:tcPr>
            </w:tcPrChange>
          </w:tcPr>
          <w:p w14:paraId="1167E994" w14:textId="77777777" w:rsidR="00665F22" w:rsidRPr="0048589C" w:rsidRDefault="00665F22" w:rsidP="00620273">
            <w:pPr>
              <w:pStyle w:val="Tabel"/>
              <w:rPr>
                <w:rFonts w:ascii="Arial" w:hAnsi="Arial" w:cs="Arial"/>
              </w:rPr>
            </w:pPr>
            <w:r w:rsidRPr="0048589C">
              <w:rPr>
                <w:rFonts w:ascii="Arial" w:hAnsi="Arial" w:cs="Arial"/>
              </w:rPr>
              <w:t>MIN</w:t>
            </w:r>
          </w:p>
        </w:tc>
        <w:tc>
          <w:tcPr>
            <w:tcW w:w="740" w:type="dxa"/>
            <w:tcBorders>
              <w:left w:val="single" w:sz="6" w:space="0" w:color="000000"/>
              <w:right w:val="single" w:sz="6" w:space="0" w:color="000000"/>
            </w:tcBorders>
            <w:tcPrChange w:id="2562" w:author="Inge Floan" w:date="2017-04-12T18:24:00Z">
              <w:tcPr>
                <w:tcW w:w="740" w:type="dxa"/>
                <w:tcBorders>
                  <w:left w:val="single" w:sz="6" w:space="0" w:color="000000"/>
                  <w:right w:val="single" w:sz="6" w:space="0" w:color="000000"/>
                </w:tcBorders>
              </w:tcPr>
            </w:tcPrChange>
          </w:tcPr>
          <w:p w14:paraId="5A7897D9" w14:textId="77777777" w:rsidR="00665F22" w:rsidRPr="0048589C" w:rsidRDefault="00665F22"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563" w:author="Inge Floan" w:date="2017-04-12T18:24:00Z">
              <w:tcPr>
                <w:tcW w:w="3380" w:type="dxa"/>
                <w:tcBorders>
                  <w:left w:val="single" w:sz="6" w:space="0" w:color="000000"/>
                  <w:right w:val="single" w:sz="6" w:space="0" w:color="000000"/>
                </w:tcBorders>
              </w:tcPr>
            </w:tcPrChange>
          </w:tcPr>
          <w:p w14:paraId="5F664BCD" w14:textId="77777777" w:rsidR="00665F22" w:rsidRPr="0048589C" w:rsidRDefault="00665F22" w:rsidP="00620273">
            <w:pPr>
              <w:pStyle w:val="Tabel"/>
              <w:rPr>
                <w:rFonts w:ascii="Arial" w:hAnsi="Arial" w:cs="Arial"/>
              </w:rPr>
            </w:pPr>
          </w:p>
        </w:tc>
        <w:tc>
          <w:tcPr>
            <w:tcW w:w="3380" w:type="dxa"/>
            <w:tcBorders>
              <w:left w:val="single" w:sz="6" w:space="0" w:color="000000"/>
              <w:right w:val="single" w:sz="12" w:space="0" w:color="000000"/>
            </w:tcBorders>
            <w:tcPrChange w:id="2564" w:author="Inge Floan" w:date="2017-04-12T18:24:00Z">
              <w:tcPr>
                <w:tcW w:w="3380" w:type="dxa"/>
                <w:tcBorders>
                  <w:left w:val="single" w:sz="6" w:space="0" w:color="000000"/>
                  <w:right w:val="single" w:sz="12" w:space="0" w:color="000000"/>
                </w:tcBorders>
              </w:tcPr>
            </w:tcPrChange>
          </w:tcPr>
          <w:p w14:paraId="7276EDDB" w14:textId="77777777" w:rsidR="00665F22" w:rsidRPr="0048589C" w:rsidRDefault="00665F22" w:rsidP="00620273">
            <w:pPr>
              <w:pStyle w:val="Tabel"/>
              <w:rPr>
                <w:rFonts w:ascii="Arial" w:hAnsi="Arial" w:cs="Arial"/>
              </w:rPr>
            </w:pPr>
            <w:r w:rsidRPr="0048589C">
              <w:rPr>
                <w:rFonts w:ascii="Arial" w:hAnsi="Arial" w:cs="Arial"/>
              </w:rPr>
              <w:t>Minimum data-elementwaarde</w:t>
            </w:r>
          </w:p>
        </w:tc>
      </w:tr>
      <w:tr w:rsidR="00665F22" w:rsidRPr="0048589C" w14:paraId="16914B47" w14:textId="77777777" w:rsidTr="00620273">
        <w:tc>
          <w:tcPr>
            <w:tcW w:w="980" w:type="dxa"/>
            <w:tcBorders>
              <w:left w:val="single" w:sz="12" w:space="0" w:color="000000"/>
              <w:right w:val="single" w:sz="6" w:space="0" w:color="000000"/>
            </w:tcBorders>
            <w:tcPrChange w:id="2565" w:author="Inge Floan" w:date="2017-04-12T18:24:00Z">
              <w:tcPr>
                <w:tcW w:w="980" w:type="dxa"/>
                <w:tcBorders>
                  <w:left w:val="single" w:sz="12" w:space="0" w:color="000000"/>
                  <w:right w:val="single" w:sz="6" w:space="0" w:color="000000"/>
                </w:tcBorders>
              </w:tcPr>
            </w:tcPrChange>
          </w:tcPr>
          <w:p w14:paraId="47228D1B" w14:textId="77777777" w:rsidR="00665F22" w:rsidRPr="0048589C" w:rsidRDefault="00665F22" w:rsidP="00620273">
            <w:pPr>
              <w:pStyle w:val="Tabel"/>
              <w:rPr>
                <w:rFonts w:ascii="Arial" w:hAnsi="Arial" w:cs="Arial"/>
              </w:rPr>
            </w:pPr>
            <w:r w:rsidRPr="0048589C">
              <w:rPr>
                <w:rFonts w:ascii="Arial" w:hAnsi="Arial" w:cs="Arial"/>
              </w:rPr>
              <w:t>MAX</w:t>
            </w:r>
          </w:p>
        </w:tc>
        <w:tc>
          <w:tcPr>
            <w:tcW w:w="740" w:type="dxa"/>
            <w:tcBorders>
              <w:left w:val="single" w:sz="6" w:space="0" w:color="000000"/>
              <w:right w:val="single" w:sz="6" w:space="0" w:color="000000"/>
            </w:tcBorders>
            <w:tcPrChange w:id="2566" w:author="Inge Floan" w:date="2017-04-12T18:24:00Z">
              <w:tcPr>
                <w:tcW w:w="740" w:type="dxa"/>
                <w:tcBorders>
                  <w:left w:val="single" w:sz="6" w:space="0" w:color="000000"/>
                  <w:right w:val="single" w:sz="6" w:space="0" w:color="000000"/>
                </w:tcBorders>
              </w:tcPr>
            </w:tcPrChange>
          </w:tcPr>
          <w:p w14:paraId="138C0F4A" w14:textId="77777777" w:rsidR="00665F22" w:rsidRPr="0048589C" w:rsidRDefault="00665F22"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567" w:author="Inge Floan" w:date="2017-04-12T18:24:00Z">
              <w:tcPr>
                <w:tcW w:w="3380" w:type="dxa"/>
                <w:tcBorders>
                  <w:left w:val="single" w:sz="6" w:space="0" w:color="000000"/>
                  <w:right w:val="single" w:sz="6" w:space="0" w:color="000000"/>
                </w:tcBorders>
              </w:tcPr>
            </w:tcPrChange>
          </w:tcPr>
          <w:p w14:paraId="7F33527C" w14:textId="77777777" w:rsidR="00665F22" w:rsidRPr="0048589C" w:rsidRDefault="00665F22" w:rsidP="00620273">
            <w:pPr>
              <w:pStyle w:val="Tabel"/>
              <w:rPr>
                <w:rFonts w:ascii="Arial" w:hAnsi="Arial" w:cs="Arial"/>
              </w:rPr>
            </w:pPr>
            <w:r>
              <w:rPr>
                <w:rFonts w:ascii="Arial" w:hAnsi="Arial" w:cs="Arial"/>
              </w:rPr>
              <w:t>MAX_FLEN</w:t>
            </w:r>
          </w:p>
        </w:tc>
        <w:tc>
          <w:tcPr>
            <w:tcW w:w="3380" w:type="dxa"/>
            <w:tcBorders>
              <w:left w:val="single" w:sz="6" w:space="0" w:color="000000"/>
              <w:right w:val="single" w:sz="12" w:space="0" w:color="000000"/>
            </w:tcBorders>
            <w:tcPrChange w:id="2568" w:author="Inge Floan" w:date="2017-04-12T18:24:00Z">
              <w:tcPr>
                <w:tcW w:w="3380" w:type="dxa"/>
                <w:tcBorders>
                  <w:left w:val="single" w:sz="6" w:space="0" w:color="000000"/>
                  <w:right w:val="single" w:sz="12" w:space="0" w:color="000000"/>
                </w:tcBorders>
              </w:tcPr>
            </w:tcPrChange>
          </w:tcPr>
          <w:p w14:paraId="6EF05F9F" w14:textId="77777777" w:rsidR="00665F22" w:rsidRPr="0048589C" w:rsidRDefault="00665F22" w:rsidP="00620273">
            <w:pPr>
              <w:pStyle w:val="Tabel"/>
              <w:rPr>
                <w:rFonts w:ascii="Arial" w:hAnsi="Arial" w:cs="Arial"/>
              </w:rPr>
            </w:pPr>
            <w:r w:rsidRPr="0048589C">
              <w:rPr>
                <w:rFonts w:ascii="Arial" w:hAnsi="Arial" w:cs="Arial"/>
              </w:rPr>
              <w:t>Maximum data-elementwaarde</w:t>
            </w:r>
          </w:p>
        </w:tc>
      </w:tr>
      <w:tr w:rsidR="00665F22" w:rsidRPr="0048589C" w14:paraId="38F8EDA4" w14:textId="77777777" w:rsidTr="00620273">
        <w:tc>
          <w:tcPr>
            <w:tcW w:w="980" w:type="dxa"/>
            <w:tcBorders>
              <w:left w:val="single" w:sz="12" w:space="0" w:color="000000"/>
              <w:right w:val="single" w:sz="6" w:space="0" w:color="000000"/>
            </w:tcBorders>
            <w:tcPrChange w:id="2569" w:author="Inge Floan" w:date="2017-04-12T18:24:00Z">
              <w:tcPr>
                <w:tcW w:w="980" w:type="dxa"/>
                <w:tcBorders>
                  <w:left w:val="single" w:sz="12" w:space="0" w:color="000000"/>
                  <w:right w:val="single" w:sz="6" w:space="0" w:color="000000"/>
                </w:tcBorders>
              </w:tcPr>
            </w:tcPrChange>
          </w:tcPr>
          <w:p w14:paraId="5F01A7A7" w14:textId="77777777" w:rsidR="00665F22" w:rsidRPr="00B06793" w:rsidRDefault="00665F22" w:rsidP="00620273">
            <w:pPr>
              <w:pStyle w:val="Tabel"/>
              <w:rPr>
                <w:rFonts w:ascii="Arial" w:hAnsi="Arial" w:cs="Arial"/>
              </w:rPr>
            </w:pPr>
            <w:r w:rsidRPr="00B06793">
              <w:rPr>
                <w:rFonts w:ascii="Arial" w:hAnsi="Arial" w:cs="Arial"/>
              </w:rPr>
              <w:t>ITYPE</w:t>
            </w:r>
          </w:p>
        </w:tc>
        <w:tc>
          <w:tcPr>
            <w:tcW w:w="740" w:type="dxa"/>
            <w:tcBorders>
              <w:left w:val="single" w:sz="6" w:space="0" w:color="000000"/>
              <w:right w:val="single" w:sz="6" w:space="0" w:color="000000"/>
            </w:tcBorders>
            <w:tcPrChange w:id="2570" w:author="Inge Floan" w:date="2017-04-12T18:24:00Z">
              <w:tcPr>
                <w:tcW w:w="740" w:type="dxa"/>
                <w:tcBorders>
                  <w:left w:val="single" w:sz="6" w:space="0" w:color="000000"/>
                  <w:right w:val="single" w:sz="6" w:space="0" w:color="000000"/>
                </w:tcBorders>
              </w:tcPr>
            </w:tcPrChange>
          </w:tcPr>
          <w:p w14:paraId="5D8988BC" w14:textId="77777777" w:rsidR="00665F22" w:rsidRPr="00B06793" w:rsidRDefault="00665F22" w:rsidP="00620273">
            <w:pPr>
              <w:pStyle w:val="Tabel"/>
              <w:rPr>
                <w:rFonts w:ascii="Arial" w:hAnsi="Arial" w:cs="Arial"/>
              </w:rPr>
            </w:pPr>
            <w:r w:rsidRPr="00B06793">
              <w:rPr>
                <w:rFonts w:ascii="Arial" w:hAnsi="Arial" w:cs="Arial"/>
              </w:rPr>
              <w:t>1</w:t>
            </w:r>
          </w:p>
        </w:tc>
        <w:tc>
          <w:tcPr>
            <w:tcW w:w="3380" w:type="dxa"/>
            <w:tcBorders>
              <w:left w:val="single" w:sz="6" w:space="0" w:color="000000"/>
              <w:right w:val="single" w:sz="6" w:space="0" w:color="000000"/>
            </w:tcBorders>
            <w:tcPrChange w:id="2571" w:author="Inge Floan" w:date="2017-04-12T18:24:00Z">
              <w:tcPr>
                <w:tcW w:w="3380" w:type="dxa"/>
                <w:tcBorders>
                  <w:left w:val="single" w:sz="6" w:space="0" w:color="000000"/>
                  <w:right w:val="single" w:sz="6" w:space="0" w:color="000000"/>
                </w:tcBorders>
              </w:tcPr>
            </w:tcPrChange>
          </w:tcPr>
          <w:p w14:paraId="004F70B0" w14:textId="77777777" w:rsidR="00665F22" w:rsidRPr="00A91E39" w:rsidRDefault="00665F22" w:rsidP="00620273">
            <w:pPr>
              <w:pStyle w:val="Tabel"/>
              <w:rPr>
                <w:rFonts w:ascii="Arial" w:hAnsi="Arial" w:cs="Arial"/>
              </w:rPr>
            </w:pPr>
          </w:p>
        </w:tc>
        <w:tc>
          <w:tcPr>
            <w:tcW w:w="3380" w:type="dxa"/>
            <w:tcBorders>
              <w:left w:val="single" w:sz="6" w:space="0" w:color="000000"/>
              <w:right w:val="single" w:sz="12" w:space="0" w:color="000000"/>
            </w:tcBorders>
            <w:tcPrChange w:id="2572" w:author="Inge Floan" w:date="2017-04-12T18:24:00Z">
              <w:tcPr>
                <w:tcW w:w="3380" w:type="dxa"/>
                <w:tcBorders>
                  <w:left w:val="single" w:sz="6" w:space="0" w:color="000000"/>
                  <w:right w:val="single" w:sz="12" w:space="0" w:color="000000"/>
                </w:tcBorders>
              </w:tcPr>
            </w:tcPrChange>
          </w:tcPr>
          <w:p w14:paraId="02A2C1FE" w14:textId="77777777" w:rsidR="00665F22" w:rsidRPr="00B06793" w:rsidRDefault="00665F22" w:rsidP="00620273">
            <w:pPr>
              <w:pStyle w:val="Tabel"/>
              <w:rPr>
                <w:rFonts w:ascii="Arial" w:hAnsi="Arial" w:cs="Arial"/>
              </w:rPr>
            </w:pPr>
            <w:r w:rsidRPr="00B06793">
              <w:rPr>
                <w:rFonts w:ascii="Arial" w:hAnsi="Arial" w:cs="Arial"/>
              </w:rPr>
              <w:t>Index data-element type</w:t>
            </w:r>
          </w:p>
        </w:tc>
      </w:tr>
      <w:tr w:rsidR="00665F22" w:rsidRPr="0048589C" w14:paraId="3A129A44" w14:textId="77777777" w:rsidTr="00620273">
        <w:tc>
          <w:tcPr>
            <w:tcW w:w="980" w:type="dxa"/>
            <w:tcBorders>
              <w:left w:val="single" w:sz="12" w:space="0" w:color="000000"/>
              <w:right w:val="single" w:sz="6" w:space="0" w:color="000000"/>
            </w:tcBorders>
            <w:tcPrChange w:id="2573" w:author="Inge Floan" w:date="2017-04-12T18:24:00Z">
              <w:tcPr>
                <w:tcW w:w="980" w:type="dxa"/>
                <w:tcBorders>
                  <w:left w:val="single" w:sz="12" w:space="0" w:color="000000"/>
                  <w:right w:val="single" w:sz="6" w:space="0" w:color="000000"/>
                </w:tcBorders>
              </w:tcPr>
            </w:tcPrChange>
          </w:tcPr>
          <w:p w14:paraId="40C16F8D" w14:textId="77777777" w:rsidR="00665F22" w:rsidRPr="0048589C" w:rsidRDefault="00665F22" w:rsidP="00620273">
            <w:pPr>
              <w:pStyle w:val="Tabel"/>
              <w:rPr>
                <w:rFonts w:ascii="Arial" w:hAnsi="Arial" w:cs="Arial"/>
              </w:rPr>
            </w:pPr>
            <w:r w:rsidRPr="0048589C">
              <w:rPr>
                <w:rFonts w:ascii="Arial" w:hAnsi="Arial" w:cs="Arial"/>
              </w:rPr>
              <w:t>F</w:t>
            </w:r>
          </w:p>
        </w:tc>
        <w:tc>
          <w:tcPr>
            <w:tcW w:w="740" w:type="dxa"/>
            <w:tcBorders>
              <w:left w:val="single" w:sz="6" w:space="0" w:color="000000"/>
              <w:right w:val="single" w:sz="6" w:space="0" w:color="000000"/>
            </w:tcBorders>
            <w:tcPrChange w:id="2574" w:author="Inge Floan" w:date="2017-04-12T18:24:00Z">
              <w:tcPr>
                <w:tcW w:w="740" w:type="dxa"/>
                <w:tcBorders>
                  <w:left w:val="single" w:sz="6" w:space="0" w:color="000000"/>
                  <w:right w:val="single" w:sz="6" w:space="0" w:color="000000"/>
                </w:tcBorders>
              </w:tcPr>
            </w:tcPrChange>
          </w:tcPr>
          <w:p w14:paraId="57E15CF9" w14:textId="77777777" w:rsidR="00665F22" w:rsidRPr="0048589C" w:rsidRDefault="00665F22"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575" w:author="Inge Floan" w:date="2017-04-12T18:24:00Z">
              <w:tcPr>
                <w:tcW w:w="3380" w:type="dxa"/>
                <w:tcBorders>
                  <w:left w:val="single" w:sz="6" w:space="0" w:color="000000"/>
                  <w:right w:val="single" w:sz="6" w:space="0" w:color="000000"/>
                </w:tcBorders>
              </w:tcPr>
            </w:tcPrChange>
          </w:tcPr>
          <w:p w14:paraId="7BB893BF" w14:textId="77777777" w:rsidR="00665F22" w:rsidRPr="00A91E39" w:rsidRDefault="00665F22" w:rsidP="00620273">
            <w:pPr>
              <w:pStyle w:val="Tabel"/>
              <w:rPr>
                <w:rFonts w:ascii="Arial" w:hAnsi="Arial" w:cs="Arial"/>
              </w:rPr>
            </w:pPr>
            <w:r>
              <w:rPr>
                <w:rFonts w:ascii="Arial" w:hAnsi="Arial" w:cs="Arial"/>
              </w:rPr>
              <w:t>1 ruwe tekst</w:t>
            </w:r>
          </w:p>
        </w:tc>
        <w:tc>
          <w:tcPr>
            <w:tcW w:w="3380" w:type="dxa"/>
            <w:tcBorders>
              <w:left w:val="single" w:sz="6" w:space="0" w:color="000000"/>
              <w:right w:val="single" w:sz="12" w:space="0" w:color="000000"/>
            </w:tcBorders>
            <w:tcPrChange w:id="2576" w:author="Inge Floan" w:date="2017-04-12T18:24:00Z">
              <w:tcPr>
                <w:tcW w:w="3380" w:type="dxa"/>
                <w:tcBorders>
                  <w:left w:val="single" w:sz="6" w:space="0" w:color="000000"/>
                  <w:right w:val="single" w:sz="12" w:space="0" w:color="000000"/>
                </w:tcBorders>
              </w:tcPr>
            </w:tcPrChange>
          </w:tcPr>
          <w:p w14:paraId="7308F7AD" w14:textId="77777777" w:rsidR="00665F22" w:rsidRPr="0048589C" w:rsidRDefault="00665F22" w:rsidP="00620273">
            <w:pPr>
              <w:pStyle w:val="Tabel"/>
              <w:rPr>
                <w:rFonts w:ascii="Arial" w:hAnsi="Arial" w:cs="Arial"/>
              </w:rPr>
            </w:pPr>
            <w:r w:rsidRPr="0048589C">
              <w:rPr>
                <w:rFonts w:ascii="Arial" w:hAnsi="Arial" w:cs="Arial"/>
              </w:rPr>
              <w:t>Data-element formaat</w:t>
            </w:r>
          </w:p>
        </w:tc>
      </w:tr>
      <w:tr w:rsidR="00665F22" w:rsidRPr="0048589C" w14:paraId="338EA968" w14:textId="77777777" w:rsidTr="00620273">
        <w:tc>
          <w:tcPr>
            <w:tcW w:w="980" w:type="dxa"/>
            <w:tcBorders>
              <w:left w:val="single" w:sz="12" w:space="0" w:color="000000"/>
              <w:bottom w:val="single" w:sz="6" w:space="0" w:color="000000"/>
              <w:right w:val="single" w:sz="6" w:space="0" w:color="000000"/>
            </w:tcBorders>
            <w:tcPrChange w:id="2577" w:author="Inge Floan" w:date="2017-04-12T18:24:00Z">
              <w:tcPr>
                <w:tcW w:w="980" w:type="dxa"/>
                <w:tcBorders>
                  <w:left w:val="single" w:sz="12" w:space="0" w:color="000000"/>
                  <w:bottom w:val="single" w:sz="6" w:space="0" w:color="000000"/>
                  <w:right w:val="single" w:sz="6" w:space="0" w:color="000000"/>
                </w:tcBorders>
              </w:tcPr>
            </w:tcPrChange>
          </w:tcPr>
          <w:p w14:paraId="76B4E443" w14:textId="77777777" w:rsidR="00665F22" w:rsidRPr="0048589C" w:rsidRDefault="00665F22" w:rsidP="00620273">
            <w:pPr>
              <w:pStyle w:val="Tabel"/>
              <w:rPr>
                <w:rFonts w:ascii="Arial" w:hAnsi="Arial" w:cs="Arial"/>
              </w:rPr>
            </w:pPr>
            <w:r w:rsidRPr="0048589C">
              <w:rPr>
                <w:rFonts w:ascii="Arial" w:hAnsi="Arial" w:cs="Arial"/>
              </w:rPr>
              <w:t>S</w:t>
            </w:r>
          </w:p>
        </w:tc>
        <w:tc>
          <w:tcPr>
            <w:tcW w:w="740" w:type="dxa"/>
            <w:tcBorders>
              <w:left w:val="single" w:sz="6" w:space="0" w:color="000000"/>
              <w:bottom w:val="single" w:sz="6" w:space="0" w:color="000000"/>
              <w:right w:val="single" w:sz="6" w:space="0" w:color="000000"/>
            </w:tcBorders>
            <w:tcPrChange w:id="2578" w:author="Inge Floan" w:date="2017-04-12T18:24:00Z">
              <w:tcPr>
                <w:tcW w:w="740" w:type="dxa"/>
                <w:tcBorders>
                  <w:left w:val="single" w:sz="6" w:space="0" w:color="000000"/>
                  <w:bottom w:val="single" w:sz="6" w:space="0" w:color="000000"/>
                  <w:right w:val="single" w:sz="6" w:space="0" w:color="000000"/>
                </w:tcBorders>
              </w:tcPr>
            </w:tcPrChange>
          </w:tcPr>
          <w:p w14:paraId="14A5DC13" w14:textId="77777777" w:rsidR="00665F22" w:rsidRPr="0048589C" w:rsidRDefault="00665F22" w:rsidP="00620273">
            <w:pPr>
              <w:pStyle w:val="Tabel"/>
              <w:rPr>
                <w:rFonts w:ascii="Arial" w:hAnsi="Arial" w:cs="Arial"/>
              </w:rPr>
            </w:pPr>
            <w:r w:rsidRPr="0048589C">
              <w:rPr>
                <w:rFonts w:ascii="Arial" w:hAnsi="Arial" w:cs="Arial"/>
              </w:rPr>
              <w:t>0</w:t>
            </w:r>
          </w:p>
        </w:tc>
        <w:tc>
          <w:tcPr>
            <w:tcW w:w="3380" w:type="dxa"/>
            <w:tcBorders>
              <w:left w:val="single" w:sz="6" w:space="0" w:color="000000"/>
              <w:bottom w:val="single" w:sz="6" w:space="0" w:color="000000"/>
              <w:right w:val="single" w:sz="6" w:space="0" w:color="000000"/>
            </w:tcBorders>
            <w:tcPrChange w:id="2579" w:author="Inge Floan" w:date="2017-04-12T18:24:00Z">
              <w:tcPr>
                <w:tcW w:w="3380" w:type="dxa"/>
                <w:tcBorders>
                  <w:left w:val="single" w:sz="6" w:space="0" w:color="000000"/>
                  <w:bottom w:val="single" w:sz="6" w:space="0" w:color="000000"/>
                  <w:right w:val="single" w:sz="6" w:space="0" w:color="000000"/>
                </w:tcBorders>
              </w:tcPr>
            </w:tcPrChange>
          </w:tcPr>
          <w:p w14:paraId="39F87096" w14:textId="77777777" w:rsidR="00665F22" w:rsidRPr="0048589C" w:rsidRDefault="00665F22" w:rsidP="00620273">
            <w:pPr>
              <w:pStyle w:val="Tabel"/>
              <w:rPr>
                <w:rFonts w:ascii="Arial" w:hAnsi="Arial" w:cs="Arial"/>
              </w:rPr>
            </w:pPr>
          </w:p>
        </w:tc>
        <w:tc>
          <w:tcPr>
            <w:tcW w:w="3380" w:type="dxa"/>
            <w:tcBorders>
              <w:left w:val="single" w:sz="6" w:space="0" w:color="000000"/>
              <w:bottom w:val="single" w:sz="6" w:space="0" w:color="000000"/>
              <w:right w:val="single" w:sz="12" w:space="0" w:color="000000"/>
            </w:tcBorders>
            <w:tcPrChange w:id="2580" w:author="Inge Floan" w:date="2017-04-12T18:24:00Z">
              <w:tcPr>
                <w:tcW w:w="3380" w:type="dxa"/>
                <w:tcBorders>
                  <w:left w:val="single" w:sz="6" w:space="0" w:color="000000"/>
                  <w:bottom w:val="single" w:sz="6" w:space="0" w:color="000000"/>
                  <w:right w:val="single" w:sz="12" w:space="0" w:color="000000"/>
                </w:tcBorders>
              </w:tcPr>
            </w:tcPrChange>
          </w:tcPr>
          <w:p w14:paraId="0B04005D" w14:textId="77777777" w:rsidR="00665F22" w:rsidRPr="0048589C" w:rsidRDefault="00665F22" w:rsidP="00620273">
            <w:pPr>
              <w:pStyle w:val="Tabel"/>
              <w:rPr>
                <w:rFonts w:ascii="Arial" w:hAnsi="Arial" w:cs="Arial"/>
              </w:rPr>
            </w:pPr>
            <w:r w:rsidRPr="0048589C">
              <w:rPr>
                <w:rFonts w:ascii="Arial" w:hAnsi="Arial" w:cs="Arial"/>
              </w:rPr>
              <w:t>Data-element stapgrootte</w:t>
            </w:r>
          </w:p>
        </w:tc>
      </w:tr>
    </w:tbl>
    <w:p w14:paraId="0305C869" w14:textId="772C795E" w:rsidR="00665F22" w:rsidRPr="0048589C" w:rsidRDefault="00665F22" w:rsidP="00665F22">
      <w:pPr>
        <w:pStyle w:val="Caption"/>
        <w:rPr>
          <w:rFonts w:cs="Arial"/>
        </w:rPr>
      </w:pPr>
      <w:del w:id="2581" w:author="Inge Floan" w:date="2017-04-12T18:11:00Z">
        <w:r w:rsidDel="00E17BA2">
          <w:rPr>
            <w:rFonts w:cs="Arial"/>
          </w:rPr>
          <w:br w:type="textWrapping" w:clear="all"/>
        </w:r>
      </w:del>
      <w:r w:rsidRPr="0048589C">
        <w:rPr>
          <w:rFonts w:cs="Arial"/>
        </w:rPr>
        <w:t xml:space="preserve">Tabel </w:t>
      </w:r>
      <w:ins w:id="2582"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2583" w:author="Inge Floan" w:date="2017-05-01T10:47:00Z">
        <w:r w:rsidR="00AA7951">
          <w:rPr>
            <w:rFonts w:cs="Arial"/>
            <w:noProof/>
          </w:rPr>
          <w:t>18</w:t>
        </w:r>
      </w:ins>
      <w:ins w:id="2584" w:author="Inge Floan" w:date="2017-04-12T18:10:00Z">
        <w:r w:rsidR="00E17BA2">
          <w:rPr>
            <w:rFonts w:cs="Arial"/>
          </w:rPr>
          <w:fldChar w:fldCharType="end"/>
        </w:r>
      </w:ins>
      <w:del w:id="2585" w:author="Inge Floan" w:date="2017-04-12T18:10:00Z">
        <w:r w:rsidR="00E67656" w:rsidDel="00E17BA2">
          <w:rPr>
            <w:rFonts w:cs="Arial"/>
          </w:rPr>
          <w:fldChar w:fldCharType="begin"/>
        </w:r>
        <w:r w:rsidDel="00E17BA2">
          <w:rPr>
            <w:rFonts w:cs="Arial"/>
          </w:rPr>
          <w:delInstrText xml:space="preserve"> STYLEREF 1 \s </w:delInstrText>
        </w:r>
        <w:r w:rsidR="00E67656" w:rsidDel="00E17BA2">
          <w:rPr>
            <w:rFonts w:cs="Arial"/>
          </w:rPr>
          <w:fldChar w:fldCharType="separate"/>
        </w:r>
        <w:r w:rsidR="00626AA7" w:rsidDel="00E17BA2">
          <w:rPr>
            <w:rFonts w:cs="Arial"/>
            <w:noProof/>
          </w:rPr>
          <w:delText>5</w:delText>
        </w:r>
        <w:r w:rsidR="00E67656" w:rsidDel="00E17BA2">
          <w:rPr>
            <w:rFonts w:cs="Arial"/>
          </w:rPr>
          <w:fldChar w:fldCharType="end"/>
        </w:r>
        <w:r w:rsidDel="00E17BA2">
          <w:rPr>
            <w:rFonts w:cs="Arial"/>
          </w:rPr>
          <w:delText>.</w:delText>
        </w:r>
        <w:r w:rsidR="00E67656" w:rsidDel="00E17BA2">
          <w:rPr>
            <w:rFonts w:cs="Arial"/>
          </w:rPr>
          <w:fldChar w:fldCharType="begin"/>
        </w:r>
        <w:r w:rsidDel="00E17BA2">
          <w:rPr>
            <w:rFonts w:cs="Arial"/>
          </w:rPr>
          <w:delInstrText xml:space="preserve"> SEQ Tabel \* ARABIC \s 1 </w:delInstrText>
        </w:r>
        <w:r w:rsidR="00E67656" w:rsidDel="00E17BA2">
          <w:rPr>
            <w:rFonts w:cs="Arial"/>
          </w:rPr>
          <w:fldChar w:fldCharType="separate"/>
        </w:r>
        <w:r w:rsidR="00626AA7" w:rsidDel="00E17BA2">
          <w:rPr>
            <w:rFonts w:cs="Arial"/>
            <w:noProof/>
          </w:rPr>
          <w:delText>17</w:delText>
        </w:r>
        <w:r w:rsidR="00E67656" w:rsidDel="00E17BA2">
          <w:rPr>
            <w:rFonts w:cs="Arial"/>
          </w:rPr>
          <w:fldChar w:fldCharType="end"/>
        </w:r>
      </w:del>
      <w:r w:rsidRPr="0048589C">
        <w:rPr>
          <w:rFonts w:cs="Arial"/>
        </w:rPr>
        <w:t xml:space="preserve"> Object attributen</w:t>
      </w:r>
      <w:r>
        <w:rPr>
          <w:rFonts w:cs="Arial"/>
        </w:rPr>
        <w:t xml:space="preserve"> </w:t>
      </w:r>
      <w:r w:rsidR="00E30752">
        <w:rPr>
          <w:rFonts w:cs="Arial"/>
        </w:rPr>
        <w:t>ITSSTAT</w:t>
      </w:r>
    </w:p>
    <w:p w14:paraId="0FE61E84" w14:textId="77777777" w:rsidR="00665F22" w:rsidRDefault="00665F22" w:rsidP="00665F22">
      <w:pPr>
        <w:rPr>
          <w:lang w:val="en-US"/>
        </w:rPr>
      </w:pPr>
      <w:r w:rsidRPr="00F627FF">
        <w:rPr>
          <w:lang w:val="en-US"/>
        </w:rPr>
        <w:t>This object depicts the c</w:t>
      </w:r>
      <w:r>
        <w:rPr>
          <w:lang w:val="en-US"/>
        </w:rPr>
        <w:t xml:space="preserve">urrent state of the </w:t>
      </w:r>
      <w:r w:rsidR="007B335C">
        <w:rPr>
          <w:lang w:val="en-US"/>
        </w:rPr>
        <w:t xml:space="preserve">ITS </w:t>
      </w:r>
      <w:r>
        <w:rPr>
          <w:lang w:val="en-US"/>
        </w:rPr>
        <w:t>application</w:t>
      </w:r>
      <w:r w:rsidR="00E30752">
        <w:rPr>
          <w:lang w:val="en-US"/>
        </w:rPr>
        <w:t>s</w:t>
      </w:r>
      <w:r>
        <w:rPr>
          <w:lang w:val="en-US"/>
        </w:rPr>
        <w:t>. The possible values depends</w:t>
      </w:r>
      <w:r w:rsidR="007B335C">
        <w:rPr>
          <w:lang w:val="en-US"/>
        </w:rPr>
        <w:t xml:space="preserve"> on the type of the ITS application (see IDD TLC-FI)</w:t>
      </w:r>
    </w:p>
    <w:p w14:paraId="0A2D748B" w14:textId="77777777" w:rsidR="00EF6C59" w:rsidRDefault="00EF6C59" w:rsidP="00EF6C59">
      <w:pPr>
        <w:pStyle w:val="ListParagraph"/>
        <w:numPr>
          <w:ilvl w:val="0"/>
          <w:numId w:val="45"/>
        </w:numPr>
        <w:rPr>
          <w:lang w:val="en-US"/>
        </w:rPr>
      </w:pPr>
      <w:r>
        <w:rPr>
          <w:lang w:val="en-US"/>
        </w:rPr>
        <w:t>Disconnected</w:t>
      </w:r>
    </w:p>
    <w:p w14:paraId="0CDCA0A9" w14:textId="77777777" w:rsidR="00EF6C59" w:rsidRDefault="00EF6C59" w:rsidP="00EF6C59">
      <w:pPr>
        <w:pStyle w:val="ListParagraph"/>
        <w:numPr>
          <w:ilvl w:val="0"/>
          <w:numId w:val="45"/>
        </w:numPr>
        <w:rPr>
          <w:lang w:val="en-US"/>
        </w:rPr>
      </w:pPr>
      <w:r>
        <w:rPr>
          <w:lang w:val="en-US"/>
        </w:rPr>
        <w:t>Connected</w:t>
      </w:r>
    </w:p>
    <w:p w14:paraId="070C34A9" w14:textId="77777777" w:rsidR="00EF6C59" w:rsidRDefault="00EF6C59" w:rsidP="00EF6C59">
      <w:pPr>
        <w:pStyle w:val="ListParagraph"/>
        <w:numPr>
          <w:ilvl w:val="0"/>
          <w:numId w:val="45"/>
        </w:numPr>
        <w:rPr>
          <w:lang w:val="en-US"/>
        </w:rPr>
      </w:pPr>
      <w:r>
        <w:rPr>
          <w:lang w:val="en-US"/>
        </w:rPr>
        <w:t>NotConfigured</w:t>
      </w:r>
    </w:p>
    <w:p w14:paraId="7A4CF2E2" w14:textId="77777777" w:rsidR="00EF6C59" w:rsidRDefault="00EF6C59" w:rsidP="00EF6C59">
      <w:pPr>
        <w:pStyle w:val="ListParagraph"/>
        <w:numPr>
          <w:ilvl w:val="0"/>
          <w:numId w:val="45"/>
        </w:numPr>
        <w:rPr>
          <w:lang w:val="en-US"/>
        </w:rPr>
      </w:pPr>
      <w:r>
        <w:rPr>
          <w:lang w:val="en-US"/>
        </w:rPr>
        <w:lastRenderedPageBreak/>
        <w:t>Offline</w:t>
      </w:r>
    </w:p>
    <w:p w14:paraId="750ED0D8" w14:textId="77777777" w:rsidR="00EF6C59" w:rsidRDefault="00EF6C59" w:rsidP="00EF6C59">
      <w:pPr>
        <w:pStyle w:val="ListParagraph"/>
        <w:numPr>
          <w:ilvl w:val="0"/>
          <w:numId w:val="45"/>
        </w:numPr>
        <w:rPr>
          <w:lang w:val="en-US"/>
        </w:rPr>
      </w:pPr>
      <w:r>
        <w:rPr>
          <w:lang w:val="en-US"/>
        </w:rPr>
        <w:t>ReadyToControl</w:t>
      </w:r>
    </w:p>
    <w:p w14:paraId="546EDB57" w14:textId="77777777" w:rsidR="00EF6C59" w:rsidRDefault="00EF6C59" w:rsidP="00EF6C59">
      <w:pPr>
        <w:pStyle w:val="ListParagraph"/>
        <w:numPr>
          <w:ilvl w:val="0"/>
          <w:numId w:val="45"/>
        </w:numPr>
        <w:rPr>
          <w:lang w:val="en-US"/>
        </w:rPr>
      </w:pPr>
      <w:r>
        <w:rPr>
          <w:lang w:val="en-US"/>
        </w:rPr>
        <w:t>StartControl</w:t>
      </w:r>
    </w:p>
    <w:p w14:paraId="3BE16F99" w14:textId="77777777" w:rsidR="00EF6C59" w:rsidRDefault="00EF6C59" w:rsidP="00EF6C59">
      <w:pPr>
        <w:pStyle w:val="ListParagraph"/>
        <w:numPr>
          <w:ilvl w:val="0"/>
          <w:numId w:val="45"/>
        </w:numPr>
        <w:rPr>
          <w:lang w:val="en-US"/>
        </w:rPr>
      </w:pPr>
      <w:r>
        <w:rPr>
          <w:lang w:val="en-US"/>
        </w:rPr>
        <w:t>InControl</w:t>
      </w:r>
    </w:p>
    <w:p w14:paraId="52831600" w14:textId="77777777" w:rsidR="00EF6C59" w:rsidRDefault="00EF6C59" w:rsidP="00EF6C59">
      <w:pPr>
        <w:pStyle w:val="ListParagraph"/>
        <w:numPr>
          <w:ilvl w:val="0"/>
          <w:numId w:val="45"/>
        </w:numPr>
        <w:rPr>
          <w:lang w:val="en-US"/>
        </w:rPr>
      </w:pPr>
      <w:r>
        <w:rPr>
          <w:lang w:val="en-US"/>
        </w:rPr>
        <w:t>EndControl</w:t>
      </w:r>
    </w:p>
    <w:p w14:paraId="09EFDA8A" w14:textId="77777777" w:rsidR="00EF6C59" w:rsidRDefault="00EF6C59" w:rsidP="00EF6C59">
      <w:pPr>
        <w:pStyle w:val="ListParagraph"/>
        <w:numPr>
          <w:ilvl w:val="0"/>
          <w:numId w:val="45"/>
        </w:numPr>
        <w:rPr>
          <w:lang w:val="en-US"/>
        </w:rPr>
      </w:pPr>
      <w:r>
        <w:rPr>
          <w:lang w:val="en-US"/>
        </w:rPr>
        <w:t>Error</w:t>
      </w:r>
    </w:p>
    <w:p w14:paraId="519FA01F" w14:textId="77777777" w:rsidR="007B335C" w:rsidRDefault="007B335C" w:rsidP="00665F22">
      <w:pPr>
        <w:rPr>
          <w:ins w:id="2586" w:author="Inge Floan" w:date="2017-04-26T17:00:00Z"/>
          <w:lang w:val="en-US"/>
        </w:rPr>
      </w:pPr>
    </w:p>
    <w:p w14:paraId="0B48C8B1" w14:textId="67C66D19" w:rsidR="00083D33" w:rsidRDefault="00083D33" w:rsidP="00083D33">
      <w:pPr>
        <w:rPr>
          <w:ins w:id="2587" w:author="Inge Floan" w:date="2017-04-26T17:00:00Z"/>
          <w:rFonts w:cs="Arial"/>
          <w:lang w:val="en-US"/>
        </w:rPr>
      </w:pPr>
      <w:ins w:id="2588" w:author="Inge Floan" w:date="2017-04-26T17:00:00Z">
        <w:r>
          <w:rPr>
            <w:rFonts w:cs="Arial"/>
            <w:lang w:val="en-US"/>
          </w:rPr>
          <w:t xml:space="preserve">Example: </w:t>
        </w:r>
      </w:ins>
    </w:p>
    <w:p w14:paraId="0AA7BC6F" w14:textId="77777777" w:rsidR="00083D33" w:rsidRPr="00CC2A8F" w:rsidRDefault="00083D33" w:rsidP="00083D33">
      <w:pPr>
        <w:shd w:val="clear" w:color="auto" w:fill="F2F2F2"/>
        <w:rPr>
          <w:ins w:id="2589" w:author="Inge Floan" w:date="2017-04-26T17:00:00Z"/>
          <w:rFonts w:cs="Arial"/>
          <w:sz w:val="20"/>
          <w:lang w:val="nl-NL"/>
          <w:rPrChange w:id="2590" w:author="Inge Floan" w:date="2017-04-26T17:03:00Z">
            <w:rPr>
              <w:ins w:id="2591" w:author="Inge Floan" w:date="2017-04-26T17:00:00Z"/>
              <w:rFonts w:cs="Arial"/>
              <w:sz w:val="16"/>
              <w:lang w:val="nl-NL"/>
            </w:rPr>
          </w:rPrChange>
        </w:rPr>
      </w:pPr>
      <w:ins w:id="2592" w:author="Inge Floan" w:date="2017-04-26T17:00:00Z">
        <w:r w:rsidRPr="00CC2A8F">
          <w:rPr>
            <w:rFonts w:cs="Arial"/>
            <w:sz w:val="20"/>
            <w:lang w:val="nl-NL"/>
            <w:rPrChange w:id="2593" w:author="Inge Floan" w:date="2017-04-26T17:03:00Z">
              <w:rPr>
                <w:rFonts w:cs="Arial"/>
                <w:sz w:val="16"/>
                <w:lang w:val="nl-NL"/>
              </w:rPr>
            </w:rPrChange>
          </w:rPr>
          <w:t>Reading an element:</w:t>
        </w:r>
      </w:ins>
    </w:p>
    <w:p w14:paraId="5FF4A5D8" w14:textId="3011CD7A" w:rsidR="00083D33" w:rsidRPr="00CC2A8F" w:rsidRDefault="00083D33" w:rsidP="00083D33">
      <w:pPr>
        <w:shd w:val="clear" w:color="auto" w:fill="F2F2F2"/>
        <w:rPr>
          <w:ins w:id="2594" w:author="Inge Floan" w:date="2017-04-26T17:00:00Z"/>
          <w:rFonts w:cs="Arial"/>
          <w:sz w:val="20"/>
          <w:lang w:val="nl-NL"/>
          <w:rPrChange w:id="2595" w:author="Inge Floan" w:date="2017-04-26T17:03:00Z">
            <w:rPr>
              <w:ins w:id="2596" w:author="Inge Floan" w:date="2017-04-26T17:00:00Z"/>
              <w:rFonts w:cs="Arial"/>
              <w:sz w:val="16"/>
              <w:lang w:val="nl-NL"/>
            </w:rPr>
          </w:rPrChange>
        </w:rPr>
      </w:pPr>
      <w:ins w:id="2597" w:author="Inge Floan" w:date="2017-04-26T17:00:00Z">
        <w:r w:rsidRPr="00CC2A8F">
          <w:rPr>
            <w:rFonts w:cs="Arial"/>
            <w:sz w:val="20"/>
            <w:lang w:val="nl-NL"/>
            <w:rPrChange w:id="2598" w:author="Inge Floan" w:date="2017-04-26T17:03:00Z">
              <w:rPr>
                <w:rFonts w:cs="Arial"/>
                <w:sz w:val="16"/>
                <w:lang w:val="nl-NL"/>
              </w:rPr>
            </w:rPrChange>
          </w:rPr>
          <w:t>ITSSTAT/#2</w:t>
        </w:r>
      </w:ins>
    </w:p>
    <w:p w14:paraId="6D32F84A" w14:textId="77433147" w:rsidR="00083D33" w:rsidRPr="00CC2A8F" w:rsidRDefault="00083D33" w:rsidP="00083D33">
      <w:pPr>
        <w:shd w:val="clear" w:color="auto" w:fill="F2F2F2"/>
        <w:rPr>
          <w:ins w:id="2599" w:author="Inge Floan" w:date="2017-04-26T17:00:00Z"/>
          <w:rFonts w:cs="Arial"/>
          <w:sz w:val="20"/>
          <w:lang w:val="nl-NL"/>
          <w:rPrChange w:id="2600" w:author="Inge Floan" w:date="2017-04-26T17:03:00Z">
            <w:rPr>
              <w:ins w:id="2601" w:author="Inge Floan" w:date="2017-04-26T17:00:00Z"/>
              <w:rFonts w:cs="Arial"/>
              <w:sz w:val="16"/>
              <w:lang w:val="nl-NL"/>
            </w:rPr>
          </w:rPrChange>
        </w:rPr>
      </w:pPr>
      <w:ins w:id="2602" w:author="Inge Floan" w:date="2017-04-26T17:00:00Z">
        <w:r w:rsidRPr="00CC2A8F">
          <w:rPr>
            <w:rFonts w:cs="Arial"/>
            <w:sz w:val="20"/>
            <w:lang w:val="nl-NL"/>
            <w:rPrChange w:id="2603" w:author="Inge Floan" w:date="2017-04-26T17:03:00Z">
              <w:rPr>
                <w:rFonts w:cs="Arial"/>
                <w:sz w:val="16"/>
                <w:lang w:val="nl-NL"/>
              </w:rPr>
            </w:rPrChange>
          </w:rPr>
          <w:t>ITSSTAT/#3="</w:t>
        </w:r>
      </w:ins>
      <w:ins w:id="2604" w:author="Inge Floan" w:date="2017-04-26T17:01:00Z">
        <w:r w:rsidRPr="00CC2A8F">
          <w:rPr>
            <w:rFonts w:cs="Arial"/>
            <w:sz w:val="20"/>
            <w:lang w:val="nl-NL"/>
            <w:rPrChange w:id="2605" w:author="Inge Floan" w:date="2017-04-26T17:03:00Z">
              <w:rPr>
                <w:rFonts w:cs="Arial"/>
                <w:sz w:val="16"/>
                <w:lang w:val="nl-NL"/>
              </w:rPr>
            </w:rPrChange>
          </w:rPr>
          <w:t>InControl</w:t>
        </w:r>
      </w:ins>
      <w:ins w:id="2606" w:author="Inge Floan" w:date="2017-04-26T17:00:00Z">
        <w:r w:rsidRPr="00CC2A8F">
          <w:rPr>
            <w:rFonts w:cs="Arial"/>
            <w:sz w:val="20"/>
            <w:lang w:val="nl-NL"/>
            <w:rPrChange w:id="2607" w:author="Inge Floan" w:date="2017-04-26T17:03:00Z">
              <w:rPr>
                <w:rFonts w:cs="Arial"/>
                <w:sz w:val="16"/>
                <w:lang w:val="nl-NL"/>
              </w:rPr>
            </w:rPrChange>
          </w:rPr>
          <w:t>"</w:t>
        </w:r>
      </w:ins>
    </w:p>
    <w:p w14:paraId="2A4FA3B6" w14:textId="77777777" w:rsidR="00083D33" w:rsidRDefault="00083D33" w:rsidP="00665F22">
      <w:pPr>
        <w:rPr>
          <w:ins w:id="2608" w:author="Inge Floan" w:date="2017-04-26T17:00:00Z"/>
          <w:lang w:val="en-US"/>
        </w:rPr>
      </w:pPr>
    </w:p>
    <w:p w14:paraId="4C484340" w14:textId="77777777" w:rsidR="00083D33" w:rsidRDefault="00083D33" w:rsidP="00665F22">
      <w:pPr>
        <w:rPr>
          <w:lang w:val="en-US"/>
        </w:rPr>
      </w:pPr>
    </w:p>
    <w:p w14:paraId="73CEA3BE" w14:textId="77777777" w:rsidR="00E30752" w:rsidRDefault="00E30752" w:rsidP="00E30752">
      <w:pPr>
        <w:pStyle w:val="Heading3"/>
      </w:pPr>
      <w:bookmarkStart w:id="2609" w:name="_Toc481398724"/>
      <w:r>
        <w:t>Object TLC.I</w:t>
      </w:r>
      <w:bookmarkEnd w:id="2609"/>
    </w:p>
    <w:p w14:paraId="596CB219" w14:textId="77777777" w:rsidR="00E30752" w:rsidRDefault="00E30752" w:rsidP="00E30752">
      <w:pPr>
        <w:rPr>
          <w:rFonts w:cs="Arial"/>
        </w:rPr>
      </w:pPr>
      <w:r w:rsidRPr="007545A0">
        <w:rPr>
          <w:rFonts w:cs="Arial"/>
        </w:rPr>
        <w:t xml:space="preserve">IVERA Object </w:t>
      </w:r>
      <w:r>
        <w:rPr>
          <w:rFonts w:cs="Arial"/>
        </w:rPr>
        <w:t>TLC.I returns the name</w:t>
      </w:r>
      <w:r w:rsidR="00986970">
        <w:rPr>
          <w:rFonts w:cs="Arial"/>
        </w:rPr>
        <w:t>s</w:t>
      </w:r>
      <w:r>
        <w:rPr>
          <w:rFonts w:cs="Arial"/>
        </w:rPr>
        <w:t xml:space="preserve"> of </w:t>
      </w:r>
      <w:r w:rsidR="00C34DCC">
        <w:rPr>
          <w:rFonts w:cs="Arial"/>
        </w:rPr>
        <w:t xml:space="preserve">the </w:t>
      </w:r>
      <w:r>
        <w:rPr>
          <w:rFonts w:cs="Arial"/>
        </w:rPr>
        <w:t>intersection</w:t>
      </w:r>
      <w:r w:rsidR="00986970">
        <w:rPr>
          <w:rFonts w:cs="Arial"/>
        </w:rPr>
        <w:t>s</w:t>
      </w:r>
      <w:r w:rsidR="00177518">
        <w:rPr>
          <w:rFonts w:cs="Arial"/>
        </w:rPr>
        <w:t xml:space="preserve"> supported by this control applications</w:t>
      </w:r>
      <w:r>
        <w:rPr>
          <w:rFonts w:cs="Arial"/>
        </w:rPr>
        <w:t>.</w:t>
      </w:r>
    </w:p>
    <w:p w14:paraId="39F94F82" w14:textId="77777777" w:rsidR="00E30752" w:rsidRPr="007545A0" w:rsidRDefault="00C34DCC" w:rsidP="00E30752">
      <w:pPr>
        <w:rPr>
          <w:rFonts w:cs="Arial"/>
        </w:rPr>
      </w:pPr>
      <w:r>
        <w:rPr>
          <w:rFonts w:cs="Arial"/>
        </w:rPr>
        <w:t>The name is configured in the ITS application and cannot be modified using the IVERA protocol. The intersection name must match the intersection name configured in the TLC.</w:t>
      </w:r>
    </w:p>
    <w:tbl>
      <w:tblPr>
        <w:tblW w:w="0" w:type="auto"/>
        <w:tblLayout w:type="fixed"/>
        <w:tblCellMar>
          <w:left w:w="70" w:type="dxa"/>
          <w:right w:w="70" w:type="dxa"/>
        </w:tblCellMar>
        <w:tblLook w:val="00A0" w:firstRow="1" w:lastRow="0" w:firstColumn="1" w:lastColumn="0" w:noHBand="0" w:noVBand="0"/>
        <w:tblPrChange w:id="2610" w:author="Inge Floan" w:date="2017-04-12T18:24: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2611">
          <w:tblGrid>
            <w:gridCol w:w="980"/>
            <w:gridCol w:w="740"/>
            <w:gridCol w:w="3380"/>
            <w:gridCol w:w="3380"/>
          </w:tblGrid>
        </w:tblGridChange>
      </w:tblGrid>
      <w:tr w:rsidR="00E30752" w:rsidRPr="0048589C" w14:paraId="01C821C6" w14:textId="77777777" w:rsidTr="00620273">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2612" w:author="Inge Floan" w:date="2017-04-12T18:24: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2C6C13AE" w14:textId="77777777" w:rsidR="00E30752" w:rsidRPr="0048589C" w:rsidRDefault="00E30752" w:rsidP="00620273">
            <w:pPr>
              <w:pStyle w:val="Tabel"/>
              <w:rPr>
                <w:rFonts w:ascii="Arial" w:hAnsi="Arial" w:cs="Arial"/>
              </w:rPr>
            </w:pPr>
            <w:r w:rsidRPr="0048589C">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2613" w:author="Inge Floan" w:date="2017-04-12T18:24: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493BD1CD" w14:textId="77777777" w:rsidR="00E30752" w:rsidRPr="0048589C" w:rsidRDefault="00E30752" w:rsidP="00620273">
            <w:pPr>
              <w:pStyle w:val="Tabel"/>
              <w:rPr>
                <w:rFonts w:ascii="Arial" w:hAnsi="Arial" w:cs="Arial"/>
              </w:rPr>
            </w:pPr>
            <w:r w:rsidRPr="0048589C">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2614" w:author="Inge Floan" w:date="2017-04-12T18:24: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16EC8C47" w14:textId="77777777" w:rsidR="00E30752" w:rsidRPr="0048589C" w:rsidRDefault="00E30752" w:rsidP="00620273">
            <w:pPr>
              <w:pStyle w:val="Tabel"/>
              <w:rPr>
                <w:rFonts w:ascii="Arial" w:hAnsi="Arial" w:cs="Arial"/>
              </w:rPr>
            </w:pPr>
            <w:r>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2615" w:author="Inge Floan" w:date="2017-04-12T18:24: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0BCE3B5D" w14:textId="77777777" w:rsidR="00E30752" w:rsidRPr="0048589C" w:rsidRDefault="00E30752" w:rsidP="00620273">
            <w:pPr>
              <w:pStyle w:val="Tabel"/>
              <w:rPr>
                <w:rFonts w:ascii="Arial" w:hAnsi="Arial" w:cs="Arial"/>
              </w:rPr>
            </w:pPr>
            <w:r w:rsidRPr="0048589C">
              <w:rPr>
                <w:rFonts w:ascii="Arial" w:hAnsi="Arial" w:cs="Arial"/>
              </w:rPr>
              <w:t>Omschrijving</w:t>
            </w:r>
          </w:p>
        </w:tc>
      </w:tr>
      <w:tr w:rsidR="00E30752" w:rsidRPr="0048589C" w14:paraId="14EF90FE" w14:textId="77777777" w:rsidTr="00620273">
        <w:tc>
          <w:tcPr>
            <w:tcW w:w="980" w:type="dxa"/>
            <w:tcBorders>
              <w:left w:val="single" w:sz="12" w:space="0" w:color="000000"/>
              <w:right w:val="single" w:sz="6" w:space="0" w:color="000000"/>
            </w:tcBorders>
            <w:tcPrChange w:id="2616" w:author="Inge Floan" w:date="2017-04-12T18:24:00Z">
              <w:tcPr>
                <w:tcW w:w="980" w:type="dxa"/>
                <w:tcBorders>
                  <w:left w:val="single" w:sz="12" w:space="0" w:color="000000"/>
                  <w:right w:val="single" w:sz="6" w:space="0" w:color="000000"/>
                </w:tcBorders>
              </w:tcPr>
            </w:tcPrChange>
          </w:tcPr>
          <w:p w14:paraId="75C46B3D" w14:textId="77777777" w:rsidR="00E30752" w:rsidRPr="0048589C" w:rsidRDefault="00E30752" w:rsidP="00620273">
            <w:pPr>
              <w:pStyle w:val="Tabel"/>
              <w:rPr>
                <w:rFonts w:ascii="Arial" w:hAnsi="Arial" w:cs="Arial"/>
              </w:rPr>
            </w:pPr>
            <w:r w:rsidRPr="0048589C">
              <w:rPr>
                <w:rFonts w:ascii="Arial" w:hAnsi="Arial" w:cs="Arial"/>
              </w:rPr>
              <w:t>N</w:t>
            </w:r>
          </w:p>
        </w:tc>
        <w:tc>
          <w:tcPr>
            <w:tcW w:w="740" w:type="dxa"/>
            <w:tcBorders>
              <w:left w:val="single" w:sz="6" w:space="0" w:color="000000"/>
              <w:right w:val="single" w:sz="6" w:space="0" w:color="000000"/>
            </w:tcBorders>
            <w:tcPrChange w:id="2617" w:author="Inge Floan" w:date="2017-04-12T18:24:00Z">
              <w:tcPr>
                <w:tcW w:w="740" w:type="dxa"/>
                <w:tcBorders>
                  <w:left w:val="single" w:sz="6" w:space="0" w:color="000000"/>
                  <w:right w:val="single" w:sz="6" w:space="0" w:color="000000"/>
                </w:tcBorders>
              </w:tcPr>
            </w:tcPrChange>
          </w:tcPr>
          <w:p w14:paraId="0B52F9DA" w14:textId="77777777" w:rsidR="00E30752" w:rsidRPr="0048589C" w:rsidRDefault="00E30752" w:rsidP="00620273">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618" w:author="Inge Floan" w:date="2017-04-12T18:24:00Z">
              <w:tcPr>
                <w:tcW w:w="3380" w:type="dxa"/>
                <w:tcBorders>
                  <w:left w:val="single" w:sz="6" w:space="0" w:color="000000"/>
                  <w:right w:val="single" w:sz="6" w:space="0" w:color="000000"/>
                </w:tcBorders>
              </w:tcPr>
            </w:tcPrChange>
          </w:tcPr>
          <w:p w14:paraId="0947DFF7" w14:textId="77777777" w:rsidR="00E30752" w:rsidRPr="0048589C" w:rsidRDefault="00E30752" w:rsidP="00620273">
            <w:pPr>
              <w:pStyle w:val="Tabel"/>
              <w:rPr>
                <w:rFonts w:ascii="Arial" w:hAnsi="Arial" w:cs="Arial"/>
              </w:rPr>
            </w:pPr>
            <w:r>
              <w:rPr>
                <w:rFonts w:ascii="Arial" w:hAnsi="Arial" w:cs="Arial"/>
              </w:rPr>
              <w:t>TLC.I</w:t>
            </w:r>
          </w:p>
        </w:tc>
        <w:tc>
          <w:tcPr>
            <w:tcW w:w="3380" w:type="dxa"/>
            <w:tcBorders>
              <w:left w:val="single" w:sz="6" w:space="0" w:color="000000"/>
              <w:right w:val="single" w:sz="12" w:space="0" w:color="000000"/>
            </w:tcBorders>
            <w:tcPrChange w:id="2619" w:author="Inge Floan" w:date="2017-04-12T18:24:00Z">
              <w:tcPr>
                <w:tcW w:w="3380" w:type="dxa"/>
                <w:tcBorders>
                  <w:left w:val="single" w:sz="6" w:space="0" w:color="000000"/>
                  <w:right w:val="single" w:sz="12" w:space="0" w:color="000000"/>
                </w:tcBorders>
              </w:tcPr>
            </w:tcPrChange>
          </w:tcPr>
          <w:p w14:paraId="2567A9F3" w14:textId="77777777" w:rsidR="00E30752" w:rsidRPr="0048589C" w:rsidRDefault="00E30752" w:rsidP="00620273">
            <w:pPr>
              <w:pStyle w:val="Tabel"/>
              <w:rPr>
                <w:rFonts w:ascii="Arial" w:hAnsi="Arial" w:cs="Arial"/>
              </w:rPr>
            </w:pPr>
            <w:r w:rsidRPr="0048589C">
              <w:rPr>
                <w:rFonts w:ascii="Arial" w:hAnsi="Arial" w:cs="Arial"/>
              </w:rPr>
              <w:t>Naam</w:t>
            </w:r>
          </w:p>
        </w:tc>
      </w:tr>
      <w:tr w:rsidR="00E30752" w:rsidRPr="0048589C" w14:paraId="3F3165E8" w14:textId="77777777" w:rsidTr="00620273">
        <w:tc>
          <w:tcPr>
            <w:tcW w:w="980" w:type="dxa"/>
            <w:tcBorders>
              <w:left w:val="single" w:sz="12" w:space="0" w:color="000000"/>
              <w:right w:val="single" w:sz="6" w:space="0" w:color="000000"/>
            </w:tcBorders>
            <w:tcPrChange w:id="2620" w:author="Inge Floan" w:date="2017-04-12T18:24:00Z">
              <w:tcPr>
                <w:tcW w:w="980" w:type="dxa"/>
                <w:tcBorders>
                  <w:left w:val="single" w:sz="12" w:space="0" w:color="000000"/>
                  <w:right w:val="single" w:sz="6" w:space="0" w:color="000000"/>
                </w:tcBorders>
              </w:tcPr>
            </w:tcPrChange>
          </w:tcPr>
          <w:p w14:paraId="459A1F37" w14:textId="77777777" w:rsidR="00E30752" w:rsidRPr="0048589C" w:rsidRDefault="00E30752" w:rsidP="00620273">
            <w:pPr>
              <w:pStyle w:val="Tabel"/>
              <w:rPr>
                <w:rFonts w:ascii="Arial" w:hAnsi="Arial" w:cs="Arial"/>
              </w:rPr>
            </w:pPr>
            <w:r w:rsidRPr="0048589C">
              <w:rPr>
                <w:rFonts w:ascii="Arial" w:hAnsi="Arial" w:cs="Arial"/>
              </w:rPr>
              <w:t>O</w:t>
            </w:r>
          </w:p>
        </w:tc>
        <w:tc>
          <w:tcPr>
            <w:tcW w:w="740" w:type="dxa"/>
            <w:tcBorders>
              <w:left w:val="single" w:sz="6" w:space="0" w:color="000000"/>
              <w:right w:val="single" w:sz="6" w:space="0" w:color="000000"/>
            </w:tcBorders>
            <w:tcPrChange w:id="2621" w:author="Inge Floan" w:date="2017-04-12T18:24:00Z">
              <w:tcPr>
                <w:tcW w:w="740" w:type="dxa"/>
                <w:tcBorders>
                  <w:left w:val="single" w:sz="6" w:space="0" w:color="000000"/>
                  <w:right w:val="single" w:sz="6" w:space="0" w:color="000000"/>
                </w:tcBorders>
              </w:tcPr>
            </w:tcPrChange>
          </w:tcPr>
          <w:p w14:paraId="44AC4AA3" w14:textId="77777777" w:rsidR="00E30752" w:rsidRPr="0048589C" w:rsidRDefault="00E30752" w:rsidP="00620273">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622" w:author="Inge Floan" w:date="2017-04-12T18:24:00Z">
              <w:tcPr>
                <w:tcW w:w="3380" w:type="dxa"/>
                <w:tcBorders>
                  <w:left w:val="single" w:sz="6" w:space="0" w:color="000000"/>
                  <w:right w:val="single" w:sz="6" w:space="0" w:color="000000"/>
                </w:tcBorders>
              </w:tcPr>
            </w:tcPrChange>
          </w:tcPr>
          <w:p w14:paraId="20B817E6" w14:textId="77777777" w:rsidR="00E30752" w:rsidRPr="00F311CE" w:rsidRDefault="0042109A" w:rsidP="00620273">
            <w:pPr>
              <w:pStyle w:val="Tabel"/>
              <w:rPr>
                <w:rFonts w:ascii="Arial" w:hAnsi="Arial" w:cs="Arial"/>
              </w:rPr>
            </w:pPr>
            <w:r>
              <w:rPr>
                <w:rFonts w:ascii="Arial" w:hAnsi="Arial" w:cs="Arial"/>
              </w:rPr>
              <w:t>Kruispuntnamen</w:t>
            </w:r>
          </w:p>
        </w:tc>
        <w:tc>
          <w:tcPr>
            <w:tcW w:w="3380" w:type="dxa"/>
            <w:tcBorders>
              <w:left w:val="single" w:sz="6" w:space="0" w:color="000000"/>
              <w:right w:val="single" w:sz="12" w:space="0" w:color="000000"/>
            </w:tcBorders>
            <w:tcPrChange w:id="2623" w:author="Inge Floan" w:date="2017-04-12T18:24:00Z">
              <w:tcPr>
                <w:tcW w:w="3380" w:type="dxa"/>
                <w:tcBorders>
                  <w:left w:val="single" w:sz="6" w:space="0" w:color="000000"/>
                  <w:right w:val="single" w:sz="12" w:space="0" w:color="000000"/>
                </w:tcBorders>
              </w:tcPr>
            </w:tcPrChange>
          </w:tcPr>
          <w:p w14:paraId="51798D5F" w14:textId="77777777" w:rsidR="00E30752" w:rsidRPr="0048589C" w:rsidRDefault="00E30752" w:rsidP="00620273">
            <w:pPr>
              <w:pStyle w:val="Tabel"/>
              <w:rPr>
                <w:rFonts w:ascii="Arial" w:hAnsi="Arial" w:cs="Arial"/>
              </w:rPr>
            </w:pPr>
            <w:r w:rsidRPr="0048589C">
              <w:rPr>
                <w:rFonts w:ascii="Arial" w:hAnsi="Arial" w:cs="Arial"/>
              </w:rPr>
              <w:t>Omschrijving</w:t>
            </w:r>
          </w:p>
        </w:tc>
      </w:tr>
      <w:tr w:rsidR="00E30752" w:rsidRPr="0048589C" w14:paraId="7DB40E08" w14:textId="77777777" w:rsidTr="00620273">
        <w:tc>
          <w:tcPr>
            <w:tcW w:w="980" w:type="dxa"/>
            <w:tcBorders>
              <w:left w:val="single" w:sz="12" w:space="0" w:color="000000"/>
              <w:right w:val="single" w:sz="6" w:space="0" w:color="000000"/>
            </w:tcBorders>
            <w:tcPrChange w:id="2624" w:author="Inge Floan" w:date="2017-04-12T18:24:00Z">
              <w:tcPr>
                <w:tcW w:w="980" w:type="dxa"/>
                <w:tcBorders>
                  <w:left w:val="single" w:sz="12" w:space="0" w:color="000000"/>
                  <w:right w:val="single" w:sz="6" w:space="0" w:color="000000"/>
                </w:tcBorders>
              </w:tcPr>
            </w:tcPrChange>
          </w:tcPr>
          <w:p w14:paraId="651F3A70" w14:textId="77777777" w:rsidR="00E30752" w:rsidRPr="0048589C" w:rsidRDefault="00E30752" w:rsidP="00620273">
            <w:pPr>
              <w:pStyle w:val="Tabel"/>
              <w:rPr>
                <w:rFonts w:ascii="Arial" w:hAnsi="Arial" w:cs="Arial"/>
              </w:rPr>
            </w:pPr>
            <w:r w:rsidRPr="0048589C">
              <w:rPr>
                <w:rFonts w:ascii="Arial" w:hAnsi="Arial" w:cs="Arial"/>
              </w:rPr>
              <w:t>T</w:t>
            </w:r>
          </w:p>
        </w:tc>
        <w:tc>
          <w:tcPr>
            <w:tcW w:w="740" w:type="dxa"/>
            <w:tcBorders>
              <w:left w:val="single" w:sz="6" w:space="0" w:color="000000"/>
              <w:right w:val="single" w:sz="6" w:space="0" w:color="000000"/>
            </w:tcBorders>
            <w:tcPrChange w:id="2625" w:author="Inge Floan" w:date="2017-04-12T18:24:00Z">
              <w:tcPr>
                <w:tcW w:w="740" w:type="dxa"/>
                <w:tcBorders>
                  <w:left w:val="single" w:sz="6" w:space="0" w:color="000000"/>
                  <w:right w:val="single" w:sz="6" w:space="0" w:color="000000"/>
                </w:tcBorders>
              </w:tcPr>
            </w:tcPrChange>
          </w:tcPr>
          <w:p w14:paraId="7A11CDA0" w14:textId="77777777" w:rsidR="00E30752" w:rsidRPr="0048589C" w:rsidRDefault="00E30752" w:rsidP="00620273">
            <w:pPr>
              <w:pStyle w:val="Tabel"/>
              <w:rPr>
                <w:rFonts w:ascii="Arial" w:hAnsi="Arial" w:cs="Arial"/>
              </w:rPr>
            </w:pPr>
            <w:r>
              <w:rPr>
                <w:rFonts w:ascii="Arial" w:hAnsi="Arial" w:cs="Arial"/>
              </w:rPr>
              <w:t>1</w:t>
            </w:r>
          </w:p>
        </w:tc>
        <w:tc>
          <w:tcPr>
            <w:tcW w:w="3380" w:type="dxa"/>
            <w:tcBorders>
              <w:left w:val="single" w:sz="6" w:space="0" w:color="000000"/>
              <w:right w:val="single" w:sz="6" w:space="0" w:color="000000"/>
            </w:tcBorders>
            <w:tcPrChange w:id="2626" w:author="Inge Floan" w:date="2017-04-12T18:24:00Z">
              <w:tcPr>
                <w:tcW w:w="3380" w:type="dxa"/>
                <w:tcBorders>
                  <w:left w:val="single" w:sz="6" w:space="0" w:color="000000"/>
                  <w:right w:val="single" w:sz="6" w:space="0" w:color="000000"/>
                </w:tcBorders>
              </w:tcPr>
            </w:tcPrChange>
          </w:tcPr>
          <w:p w14:paraId="180A6565" w14:textId="77777777" w:rsidR="00E30752" w:rsidRPr="0048589C" w:rsidRDefault="00E30752" w:rsidP="00620273">
            <w:pPr>
              <w:pStyle w:val="Tabel"/>
              <w:rPr>
                <w:rFonts w:ascii="Arial" w:hAnsi="Arial" w:cs="Arial"/>
              </w:rPr>
            </w:pPr>
            <w:r>
              <w:rPr>
                <w:rFonts w:ascii="Arial" w:hAnsi="Arial" w:cs="Arial"/>
              </w:rPr>
              <w:t>1</w:t>
            </w:r>
          </w:p>
        </w:tc>
        <w:tc>
          <w:tcPr>
            <w:tcW w:w="3380" w:type="dxa"/>
            <w:tcBorders>
              <w:left w:val="single" w:sz="6" w:space="0" w:color="000000"/>
              <w:right w:val="single" w:sz="12" w:space="0" w:color="000000"/>
            </w:tcBorders>
            <w:tcPrChange w:id="2627" w:author="Inge Floan" w:date="2017-04-12T18:24:00Z">
              <w:tcPr>
                <w:tcW w:w="3380" w:type="dxa"/>
                <w:tcBorders>
                  <w:left w:val="single" w:sz="6" w:space="0" w:color="000000"/>
                  <w:right w:val="single" w:sz="12" w:space="0" w:color="000000"/>
                </w:tcBorders>
              </w:tcPr>
            </w:tcPrChange>
          </w:tcPr>
          <w:p w14:paraId="61E08751" w14:textId="77777777" w:rsidR="00E30752" w:rsidRPr="0048589C" w:rsidRDefault="00E30752" w:rsidP="00620273">
            <w:pPr>
              <w:pStyle w:val="Tabel"/>
              <w:rPr>
                <w:rFonts w:ascii="Arial" w:hAnsi="Arial" w:cs="Arial"/>
              </w:rPr>
            </w:pPr>
            <w:r w:rsidRPr="0048589C">
              <w:rPr>
                <w:rFonts w:ascii="Arial" w:hAnsi="Arial" w:cs="Arial"/>
              </w:rPr>
              <w:t>Type</w:t>
            </w:r>
          </w:p>
        </w:tc>
      </w:tr>
      <w:tr w:rsidR="00E30752" w:rsidRPr="0048589C" w14:paraId="0DA66600" w14:textId="77777777" w:rsidTr="00620273">
        <w:tc>
          <w:tcPr>
            <w:tcW w:w="980" w:type="dxa"/>
            <w:tcBorders>
              <w:left w:val="single" w:sz="12" w:space="0" w:color="000000"/>
              <w:right w:val="single" w:sz="6" w:space="0" w:color="000000"/>
            </w:tcBorders>
            <w:tcPrChange w:id="2628" w:author="Inge Floan" w:date="2017-04-12T18:24:00Z">
              <w:tcPr>
                <w:tcW w:w="980" w:type="dxa"/>
                <w:tcBorders>
                  <w:left w:val="single" w:sz="12" w:space="0" w:color="000000"/>
                  <w:right w:val="single" w:sz="6" w:space="0" w:color="000000"/>
                </w:tcBorders>
              </w:tcPr>
            </w:tcPrChange>
          </w:tcPr>
          <w:p w14:paraId="7F8B406A" w14:textId="77777777" w:rsidR="00E30752" w:rsidRPr="0048589C" w:rsidRDefault="00E30752" w:rsidP="00620273">
            <w:pPr>
              <w:pStyle w:val="Tabel"/>
              <w:rPr>
                <w:rFonts w:ascii="Arial" w:hAnsi="Arial" w:cs="Arial"/>
              </w:rPr>
            </w:pPr>
            <w:r w:rsidRPr="0048589C">
              <w:rPr>
                <w:rFonts w:ascii="Arial" w:hAnsi="Arial" w:cs="Arial"/>
              </w:rPr>
              <w:t>U</w:t>
            </w:r>
          </w:p>
        </w:tc>
        <w:tc>
          <w:tcPr>
            <w:tcW w:w="740" w:type="dxa"/>
            <w:tcBorders>
              <w:left w:val="single" w:sz="6" w:space="0" w:color="000000"/>
              <w:right w:val="single" w:sz="6" w:space="0" w:color="000000"/>
            </w:tcBorders>
            <w:tcPrChange w:id="2629" w:author="Inge Floan" w:date="2017-04-12T18:24:00Z">
              <w:tcPr>
                <w:tcW w:w="740" w:type="dxa"/>
                <w:tcBorders>
                  <w:left w:val="single" w:sz="6" w:space="0" w:color="000000"/>
                  <w:right w:val="single" w:sz="6" w:space="0" w:color="000000"/>
                </w:tcBorders>
              </w:tcPr>
            </w:tcPrChange>
          </w:tcPr>
          <w:p w14:paraId="1C3317EC" w14:textId="77777777" w:rsidR="00E30752" w:rsidRPr="0048589C" w:rsidRDefault="00E30752"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630" w:author="Inge Floan" w:date="2017-04-12T18:24:00Z">
              <w:tcPr>
                <w:tcW w:w="3380" w:type="dxa"/>
                <w:tcBorders>
                  <w:left w:val="single" w:sz="6" w:space="0" w:color="000000"/>
                  <w:right w:val="single" w:sz="6" w:space="0" w:color="000000"/>
                </w:tcBorders>
              </w:tcPr>
            </w:tcPrChange>
          </w:tcPr>
          <w:p w14:paraId="6F29847C" w14:textId="77777777" w:rsidR="00E30752" w:rsidRPr="0048589C" w:rsidRDefault="00E30752" w:rsidP="00620273">
            <w:pPr>
              <w:pStyle w:val="Tabel"/>
              <w:rPr>
                <w:rFonts w:ascii="Arial" w:hAnsi="Arial" w:cs="Arial"/>
              </w:rPr>
            </w:pPr>
            <w:r>
              <w:rPr>
                <w:rFonts w:ascii="Arial" w:hAnsi="Arial" w:cs="Arial"/>
              </w:rPr>
              <w:t>4444</w:t>
            </w:r>
          </w:p>
        </w:tc>
        <w:tc>
          <w:tcPr>
            <w:tcW w:w="3380" w:type="dxa"/>
            <w:tcBorders>
              <w:left w:val="single" w:sz="6" w:space="0" w:color="000000"/>
              <w:right w:val="single" w:sz="12" w:space="0" w:color="000000"/>
            </w:tcBorders>
            <w:tcPrChange w:id="2631" w:author="Inge Floan" w:date="2017-04-12T18:24:00Z">
              <w:tcPr>
                <w:tcW w:w="3380" w:type="dxa"/>
                <w:tcBorders>
                  <w:left w:val="single" w:sz="6" w:space="0" w:color="000000"/>
                  <w:right w:val="single" w:sz="12" w:space="0" w:color="000000"/>
                </w:tcBorders>
              </w:tcPr>
            </w:tcPrChange>
          </w:tcPr>
          <w:p w14:paraId="26CC7B64" w14:textId="77777777" w:rsidR="00E30752" w:rsidRPr="0048589C" w:rsidRDefault="00E30752" w:rsidP="00620273">
            <w:pPr>
              <w:pStyle w:val="Tabel"/>
              <w:rPr>
                <w:rFonts w:ascii="Arial" w:hAnsi="Arial" w:cs="Arial"/>
              </w:rPr>
            </w:pPr>
            <w:r w:rsidRPr="0048589C">
              <w:rPr>
                <w:rFonts w:ascii="Arial" w:hAnsi="Arial" w:cs="Arial"/>
              </w:rPr>
              <w:t>User Identificatie Control</w:t>
            </w:r>
          </w:p>
        </w:tc>
      </w:tr>
      <w:tr w:rsidR="00E30752" w:rsidRPr="0048589C" w14:paraId="125E18BD" w14:textId="77777777" w:rsidTr="00620273">
        <w:tc>
          <w:tcPr>
            <w:tcW w:w="980" w:type="dxa"/>
            <w:tcBorders>
              <w:left w:val="single" w:sz="12" w:space="0" w:color="000000"/>
              <w:right w:val="single" w:sz="6" w:space="0" w:color="000000"/>
            </w:tcBorders>
            <w:tcPrChange w:id="2632" w:author="Inge Floan" w:date="2017-04-12T18:24:00Z">
              <w:tcPr>
                <w:tcW w:w="980" w:type="dxa"/>
                <w:tcBorders>
                  <w:left w:val="single" w:sz="12" w:space="0" w:color="000000"/>
                  <w:right w:val="single" w:sz="6" w:space="0" w:color="000000"/>
                </w:tcBorders>
              </w:tcPr>
            </w:tcPrChange>
          </w:tcPr>
          <w:p w14:paraId="43A3CA18" w14:textId="77777777" w:rsidR="00E30752" w:rsidRPr="0048589C" w:rsidRDefault="00E30752" w:rsidP="00620273">
            <w:pPr>
              <w:pStyle w:val="Tabel"/>
              <w:rPr>
                <w:rFonts w:ascii="Arial" w:hAnsi="Arial" w:cs="Arial"/>
              </w:rPr>
            </w:pPr>
            <w:r w:rsidRPr="0048589C">
              <w:rPr>
                <w:rFonts w:ascii="Arial" w:hAnsi="Arial" w:cs="Arial"/>
              </w:rPr>
              <w:t>E</w:t>
            </w:r>
          </w:p>
        </w:tc>
        <w:tc>
          <w:tcPr>
            <w:tcW w:w="740" w:type="dxa"/>
            <w:tcBorders>
              <w:left w:val="single" w:sz="6" w:space="0" w:color="000000"/>
              <w:right w:val="single" w:sz="6" w:space="0" w:color="000000"/>
            </w:tcBorders>
            <w:tcPrChange w:id="2633" w:author="Inge Floan" w:date="2017-04-12T18:24:00Z">
              <w:tcPr>
                <w:tcW w:w="740" w:type="dxa"/>
                <w:tcBorders>
                  <w:left w:val="single" w:sz="6" w:space="0" w:color="000000"/>
                  <w:right w:val="single" w:sz="6" w:space="0" w:color="000000"/>
                </w:tcBorders>
              </w:tcPr>
            </w:tcPrChange>
          </w:tcPr>
          <w:p w14:paraId="7D8CC81E" w14:textId="77777777" w:rsidR="00E30752" w:rsidRPr="0048589C" w:rsidRDefault="00E30752"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634" w:author="Inge Floan" w:date="2017-04-12T18:24:00Z">
              <w:tcPr>
                <w:tcW w:w="3380" w:type="dxa"/>
                <w:tcBorders>
                  <w:left w:val="single" w:sz="6" w:space="0" w:color="000000"/>
                  <w:right w:val="single" w:sz="6" w:space="0" w:color="000000"/>
                </w:tcBorders>
              </w:tcPr>
            </w:tcPrChange>
          </w:tcPr>
          <w:p w14:paraId="1CE61917" w14:textId="77777777" w:rsidR="00E30752" w:rsidRPr="0048589C" w:rsidRDefault="00E30752" w:rsidP="00620273">
            <w:pPr>
              <w:pStyle w:val="Tabel"/>
              <w:rPr>
                <w:rFonts w:ascii="Arial" w:hAnsi="Arial" w:cs="Arial"/>
              </w:rPr>
            </w:pPr>
            <w:r>
              <w:rPr>
                <w:rFonts w:ascii="Arial" w:hAnsi="Arial" w:cs="Arial"/>
              </w:rPr>
              <w:t>NUMTLC</w:t>
            </w:r>
          </w:p>
        </w:tc>
        <w:tc>
          <w:tcPr>
            <w:tcW w:w="3380" w:type="dxa"/>
            <w:tcBorders>
              <w:left w:val="single" w:sz="6" w:space="0" w:color="000000"/>
              <w:right w:val="single" w:sz="12" w:space="0" w:color="000000"/>
            </w:tcBorders>
            <w:tcPrChange w:id="2635" w:author="Inge Floan" w:date="2017-04-12T18:24:00Z">
              <w:tcPr>
                <w:tcW w:w="3380" w:type="dxa"/>
                <w:tcBorders>
                  <w:left w:val="single" w:sz="6" w:space="0" w:color="000000"/>
                  <w:right w:val="single" w:sz="12" w:space="0" w:color="000000"/>
                </w:tcBorders>
              </w:tcPr>
            </w:tcPrChange>
          </w:tcPr>
          <w:p w14:paraId="425D5A4D" w14:textId="77777777" w:rsidR="00E30752" w:rsidRPr="0048589C" w:rsidRDefault="00E30752" w:rsidP="00620273">
            <w:pPr>
              <w:pStyle w:val="Tabel"/>
              <w:rPr>
                <w:rFonts w:ascii="Arial" w:hAnsi="Arial" w:cs="Arial"/>
              </w:rPr>
            </w:pPr>
            <w:r w:rsidRPr="0048589C">
              <w:rPr>
                <w:rFonts w:ascii="Arial" w:hAnsi="Arial" w:cs="Arial"/>
              </w:rPr>
              <w:t>aantal data-elementen</w:t>
            </w:r>
          </w:p>
        </w:tc>
      </w:tr>
      <w:tr w:rsidR="00E30752" w:rsidRPr="0048589C" w14:paraId="216F1812" w14:textId="77777777" w:rsidTr="00620273">
        <w:tc>
          <w:tcPr>
            <w:tcW w:w="980" w:type="dxa"/>
            <w:tcBorders>
              <w:left w:val="single" w:sz="12" w:space="0" w:color="000000"/>
              <w:right w:val="single" w:sz="6" w:space="0" w:color="000000"/>
            </w:tcBorders>
            <w:tcPrChange w:id="2636" w:author="Inge Floan" w:date="2017-04-12T18:24:00Z">
              <w:tcPr>
                <w:tcW w:w="980" w:type="dxa"/>
                <w:tcBorders>
                  <w:left w:val="single" w:sz="12" w:space="0" w:color="000000"/>
                  <w:right w:val="single" w:sz="6" w:space="0" w:color="000000"/>
                </w:tcBorders>
              </w:tcPr>
            </w:tcPrChange>
          </w:tcPr>
          <w:p w14:paraId="3EE7B931" w14:textId="77777777" w:rsidR="00E30752" w:rsidRPr="0048589C" w:rsidRDefault="00E30752" w:rsidP="00620273">
            <w:pPr>
              <w:pStyle w:val="Tabel"/>
              <w:rPr>
                <w:rFonts w:ascii="Arial" w:hAnsi="Arial" w:cs="Arial"/>
              </w:rPr>
            </w:pPr>
            <w:r w:rsidRPr="0048589C">
              <w:rPr>
                <w:rFonts w:ascii="Arial" w:hAnsi="Arial" w:cs="Arial"/>
              </w:rPr>
              <w:t>I</w:t>
            </w:r>
          </w:p>
        </w:tc>
        <w:tc>
          <w:tcPr>
            <w:tcW w:w="740" w:type="dxa"/>
            <w:tcBorders>
              <w:left w:val="single" w:sz="6" w:space="0" w:color="000000"/>
              <w:right w:val="single" w:sz="6" w:space="0" w:color="000000"/>
            </w:tcBorders>
            <w:tcPrChange w:id="2637" w:author="Inge Floan" w:date="2017-04-12T18:24:00Z">
              <w:tcPr>
                <w:tcW w:w="740" w:type="dxa"/>
                <w:tcBorders>
                  <w:left w:val="single" w:sz="6" w:space="0" w:color="000000"/>
                  <w:right w:val="single" w:sz="6" w:space="0" w:color="000000"/>
                </w:tcBorders>
              </w:tcPr>
            </w:tcPrChange>
          </w:tcPr>
          <w:p w14:paraId="5AB85EEC" w14:textId="77777777" w:rsidR="00E30752" w:rsidRPr="0048589C" w:rsidRDefault="00E30752" w:rsidP="00620273">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638" w:author="Inge Floan" w:date="2017-04-12T18:24:00Z">
              <w:tcPr>
                <w:tcW w:w="3380" w:type="dxa"/>
                <w:tcBorders>
                  <w:left w:val="single" w:sz="6" w:space="0" w:color="000000"/>
                  <w:right w:val="single" w:sz="6" w:space="0" w:color="000000"/>
                </w:tcBorders>
              </w:tcPr>
            </w:tcPrChange>
          </w:tcPr>
          <w:p w14:paraId="6E1E6091" w14:textId="77777777" w:rsidR="00E30752" w:rsidRPr="0048589C" w:rsidRDefault="00E30752" w:rsidP="00620273">
            <w:pPr>
              <w:pStyle w:val="Tabel"/>
              <w:rPr>
                <w:rFonts w:ascii="Arial" w:hAnsi="Arial" w:cs="Arial"/>
              </w:rPr>
            </w:pPr>
          </w:p>
        </w:tc>
        <w:tc>
          <w:tcPr>
            <w:tcW w:w="3380" w:type="dxa"/>
            <w:tcBorders>
              <w:left w:val="single" w:sz="6" w:space="0" w:color="000000"/>
              <w:right w:val="single" w:sz="12" w:space="0" w:color="000000"/>
            </w:tcBorders>
            <w:tcPrChange w:id="2639" w:author="Inge Floan" w:date="2017-04-12T18:24:00Z">
              <w:tcPr>
                <w:tcW w:w="3380" w:type="dxa"/>
                <w:tcBorders>
                  <w:left w:val="single" w:sz="6" w:space="0" w:color="000000"/>
                  <w:right w:val="single" w:sz="12" w:space="0" w:color="000000"/>
                </w:tcBorders>
              </w:tcPr>
            </w:tcPrChange>
          </w:tcPr>
          <w:p w14:paraId="1E6B9CE7" w14:textId="77777777" w:rsidR="00E30752" w:rsidRPr="0048589C" w:rsidRDefault="00E30752" w:rsidP="00620273">
            <w:pPr>
              <w:pStyle w:val="Tabel"/>
              <w:rPr>
                <w:rFonts w:ascii="Arial" w:hAnsi="Arial" w:cs="Arial"/>
              </w:rPr>
            </w:pPr>
            <w:r w:rsidRPr="0048589C">
              <w:rPr>
                <w:rFonts w:ascii="Arial" w:hAnsi="Arial" w:cs="Arial"/>
              </w:rPr>
              <w:t>Index verwijzing per dimensie</w:t>
            </w:r>
          </w:p>
        </w:tc>
      </w:tr>
      <w:tr w:rsidR="00E30752" w:rsidRPr="0048589C" w14:paraId="610DC233" w14:textId="77777777" w:rsidTr="00620273">
        <w:tc>
          <w:tcPr>
            <w:tcW w:w="980" w:type="dxa"/>
            <w:tcBorders>
              <w:left w:val="single" w:sz="12" w:space="0" w:color="000000"/>
              <w:right w:val="single" w:sz="6" w:space="0" w:color="000000"/>
            </w:tcBorders>
            <w:tcPrChange w:id="2640" w:author="Inge Floan" w:date="2017-04-12T18:24:00Z">
              <w:tcPr>
                <w:tcW w:w="980" w:type="dxa"/>
                <w:tcBorders>
                  <w:left w:val="single" w:sz="12" w:space="0" w:color="000000"/>
                  <w:right w:val="single" w:sz="6" w:space="0" w:color="000000"/>
                </w:tcBorders>
              </w:tcPr>
            </w:tcPrChange>
          </w:tcPr>
          <w:p w14:paraId="3DFB2F53" w14:textId="77777777" w:rsidR="00E30752" w:rsidRPr="0048589C" w:rsidRDefault="00E30752" w:rsidP="00620273">
            <w:pPr>
              <w:pStyle w:val="Tabel"/>
              <w:rPr>
                <w:rFonts w:ascii="Arial" w:hAnsi="Arial" w:cs="Arial"/>
              </w:rPr>
            </w:pPr>
            <w:r w:rsidRPr="0048589C">
              <w:rPr>
                <w:rFonts w:ascii="Arial" w:hAnsi="Arial" w:cs="Arial"/>
              </w:rPr>
              <w:t>MIN</w:t>
            </w:r>
          </w:p>
        </w:tc>
        <w:tc>
          <w:tcPr>
            <w:tcW w:w="740" w:type="dxa"/>
            <w:tcBorders>
              <w:left w:val="single" w:sz="6" w:space="0" w:color="000000"/>
              <w:right w:val="single" w:sz="6" w:space="0" w:color="000000"/>
            </w:tcBorders>
            <w:tcPrChange w:id="2641" w:author="Inge Floan" w:date="2017-04-12T18:24:00Z">
              <w:tcPr>
                <w:tcW w:w="740" w:type="dxa"/>
                <w:tcBorders>
                  <w:left w:val="single" w:sz="6" w:space="0" w:color="000000"/>
                  <w:right w:val="single" w:sz="6" w:space="0" w:color="000000"/>
                </w:tcBorders>
              </w:tcPr>
            </w:tcPrChange>
          </w:tcPr>
          <w:p w14:paraId="68535340" w14:textId="77777777" w:rsidR="00E30752" w:rsidRPr="0048589C" w:rsidRDefault="00E30752"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642" w:author="Inge Floan" w:date="2017-04-12T18:24:00Z">
              <w:tcPr>
                <w:tcW w:w="3380" w:type="dxa"/>
                <w:tcBorders>
                  <w:left w:val="single" w:sz="6" w:space="0" w:color="000000"/>
                  <w:right w:val="single" w:sz="6" w:space="0" w:color="000000"/>
                </w:tcBorders>
              </w:tcPr>
            </w:tcPrChange>
          </w:tcPr>
          <w:p w14:paraId="5FAD9EC2" w14:textId="77777777" w:rsidR="00E30752" w:rsidRPr="0048589C" w:rsidRDefault="00E30752" w:rsidP="00620273">
            <w:pPr>
              <w:pStyle w:val="Tabel"/>
              <w:rPr>
                <w:rFonts w:ascii="Arial" w:hAnsi="Arial" w:cs="Arial"/>
              </w:rPr>
            </w:pPr>
          </w:p>
        </w:tc>
        <w:tc>
          <w:tcPr>
            <w:tcW w:w="3380" w:type="dxa"/>
            <w:tcBorders>
              <w:left w:val="single" w:sz="6" w:space="0" w:color="000000"/>
              <w:right w:val="single" w:sz="12" w:space="0" w:color="000000"/>
            </w:tcBorders>
            <w:tcPrChange w:id="2643" w:author="Inge Floan" w:date="2017-04-12T18:24:00Z">
              <w:tcPr>
                <w:tcW w:w="3380" w:type="dxa"/>
                <w:tcBorders>
                  <w:left w:val="single" w:sz="6" w:space="0" w:color="000000"/>
                  <w:right w:val="single" w:sz="12" w:space="0" w:color="000000"/>
                </w:tcBorders>
              </w:tcPr>
            </w:tcPrChange>
          </w:tcPr>
          <w:p w14:paraId="22B05085" w14:textId="77777777" w:rsidR="00E30752" w:rsidRPr="0048589C" w:rsidRDefault="00E30752" w:rsidP="00620273">
            <w:pPr>
              <w:pStyle w:val="Tabel"/>
              <w:rPr>
                <w:rFonts w:ascii="Arial" w:hAnsi="Arial" w:cs="Arial"/>
              </w:rPr>
            </w:pPr>
            <w:r w:rsidRPr="0048589C">
              <w:rPr>
                <w:rFonts w:ascii="Arial" w:hAnsi="Arial" w:cs="Arial"/>
              </w:rPr>
              <w:t>Minimum data-elementwaarde</w:t>
            </w:r>
          </w:p>
        </w:tc>
      </w:tr>
      <w:tr w:rsidR="00E30752" w:rsidRPr="0048589C" w14:paraId="180FDE74" w14:textId="77777777" w:rsidTr="00620273">
        <w:tc>
          <w:tcPr>
            <w:tcW w:w="980" w:type="dxa"/>
            <w:tcBorders>
              <w:left w:val="single" w:sz="12" w:space="0" w:color="000000"/>
              <w:right w:val="single" w:sz="6" w:space="0" w:color="000000"/>
            </w:tcBorders>
            <w:tcPrChange w:id="2644" w:author="Inge Floan" w:date="2017-04-12T18:24:00Z">
              <w:tcPr>
                <w:tcW w:w="980" w:type="dxa"/>
                <w:tcBorders>
                  <w:left w:val="single" w:sz="12" w:space="0" w:color="000000"/>
                  <w:right w:val="single" w:sz="6" w:space="0" w:color="000000"/>
                </w:tcBorders>
              </w:tcPr>
            </w:tcPrChange>
          </w:tcPr>
          <w:p w14:paraId="67E00E18" w14:textId="77777777" w:rsidR="00E30752" w:rsidRPr="0048589C" w:rsidRDefault="00E30752" w:rsidP="00620273">
            <w:pPr>
              <w:pStyle w:val="Tabel"/>
              <w:rPr>
                <w:rFonts w:ascii="Arial" w:hAnsi="Arial" w:cs="Arial"/>
              </w:rPr>
            </w:pPr>
            <w:r w:rsidRPr="0048589C">
              <w:rPr>
                <w:rFonts w:ascii="Arial" w:hAnsi="Arial" w:cs="Arial"/>
              </w:rPr>
              <w:t>MAX</w:t>
            </w:r>
          </w:p>
        </w:tc>
        <w:tc>
          <w:tcPr>
            <w:tcW w:w="740" w:type="dxa"/>
            <w:tcBorders>
              <w:left w:val="single" w:sz="6" w:space="0" w:color="000000"/>
              <w:right w:val="single" w:sz="6" w:space="0" w:color="000000"/>
            </w:tcBorders>
            <w:tcPrChange w:id="2645" w:author="Inge Floan" w:date="2017-04-12T18:24:00Z">
              <w:tcPr>
                <w:tcW w:w="740" w:type="dxa"/>
                <w:tcBorders>
                  <w:left w:val="single" w:sz="6" w:space="0" w:color="000000"/>
                  <w:right w:val="single" w:sz="6" w:space="0" w:color="000000"/>
                </w:tcBorders>
              </w:tcPr>
            </w:tcPrChange>
          </w:tcPr>
          <w:p w14:paraId="19899A52" w14:textId="77777777" w:rsidR="00E30752" w:rsidRPr="0048589C" w:rsidRDefault="00E30752"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646" w:author="Inge Floan" w:date="2017-04-12T18:24:00Z">
              <w:tcPr>
                <w:tcW w:w="3380" w:type="dxa"/>
                <w:tcBorders>
                  <w:left w:val="single" w:sz="6" w:space="0" w:color="000000"/>
                  <w:right w:val="single" w:sz="6" w:space="0" w:color="000000"/>
                </w:tcBorders>
              </w:tcPr>
            </w:tcPrChange>
          </w:tcPr>
          <w:p w14:paraId="4EF1E8F8" w14:textId="77777777" w:rsidR="00E30752" w:rsidRPr="0048589C" w:rsidRDefault="00E30752" w:rsidP="00620273">
            <w:pPr>
              <w:pStyle w:val="Tabel"/>
              <w:rPr>
                <w:rFonts w:ascii="Arial" w:hAnsi="Arial" w:cs="Arial"/>
              </w:rPr>
            </w:pPr>
            <w:r>
              <w:rPr>
                <w:rFonts w:ascii="Arial" w:hAnsi="Arial" w:cs="Arial"/>
              </w:rPr>
              <w:t>MAX_FLEN</w:t>
            </w:r>
          </w:p>
        </w:tc>
        <w:tc>
          <w:tcPr>
            <w:tcW w:w="3380" w:type="dxa"/>
            <w:tcBorders>
              <w:left w:val="single" w:sz="6" w:space="0" w:color="000000"/>
              <w:right w:val="single" w:sz="12" w:space="0" w:color="000000"/>
            </w:tcBorders>
            <w:tcPrChange w:id="2647" w:author="Inge Floan" w:date="2017-04-12T18:24:00Z">
              <w:tcPr>
                <w:tcW w:w="3380" w:type="dxa"/>
                <w:tcBorders>
                  <w:left w:val="single" w:sz="6" w:space="0" w:color="000000"/>
                  <w:right w:val="single" w:sz="12" w:space="0" w:color="000000"/>
                </w:tcBorders>
              </w:tcPr>
            </w:tcPrChange>
          </w:tcPr>
          <w:p w14:paraId="3183603D" w14:textId="77777777" w:rsidR="00E30752" w:rsidRPr="0048589C" w:rsidRDefault="00E30752" w:rsidP="00620273">
            <w:pPr>
              <w:pStyle w:val="Tabel"/>
              <w:rPr>
                <w:rFonts w:ascii="Arial" w:hAnsi="Arial" w:cs="Arial"/>
              </w:rPr>
            </w:pPr>
            <w:r w:rsidRPr="0048589C">
              <w:rPr>
                <w:rFonts w:ascii="Arial" w:hAnsi="Arial" w:cs="Arial"/>
              </w:rPr>
              <w:t>Maximum data-elementwaarde</w:t>
            </w:r>
          </w:p>
        </w:tc>
      </w:tr>
      <w:tr w:rsidR="00E30752" w:rsidRPr="0048589C" w14:paraId="617A0C71" w14:textId="77777777" w:rsidTr="00620273">
        <w:tc>
          <w:tcPr>
            <w:tcW w:w="980" w:type="dxa"/>
            <w:tcBorders>
              <w:left w:val="single" w:sz="12" w:space="0" w:color="000000"/>
              <w:right w:val="single" w:sz="6" w:space="0" w:color="000000"/>
            </w:tcBorders>
            <w:tcPrChange w:id="2648" w:author="Inge Floan" w:date="2017-04-12T18:24:00Z">
              <w:tcPr>
                <w:tcW w:w="980" w:type="dxa"/>
                <w:tcBorders>
                  <w:left w:val="single" w:sz="12" w:space="0" w:color="000000"/>
                  <w:right w:val="single" w:sz="6" w:space="0" w:color="000000"/>
                </w:tcBorders>
              </w:tcPr>
            </w:tcPrChange>
          </w:tcPr>
          <w:p w14:paraId="33D5B6E6" w14:textId="77777777" w:rsidR="00E30752" w:rsidRPr="00B06793" w:rsidRDefault="00E30752" w:rsidP="00620273">
            <w:pPr>
              <w:pStyle w:val="Tabel"/>
              <w:rPr>
                <w:rFonts w:ascii="Arial" w:hAnsi="Arial" w:cs="Arial"/>
              </w:rPr>
            </w:pPr>
            <w:r w:rsidRPr="00B06793">
              <w:rPr>
                <w:rFonts w:ascii="Arial" w:hAnsi="Arial" w:cs="Arial"/>
              </w:rPr>
              <w:t>ITYPE</w:t>
            </w:r>
          </w:p>
        </w:tc>
        <w:tc>
          <w:tcPr>
            <w:tcW w:w="740" w:type="dxa"/>
            <w:tcBorders>
              <w:left w:val="single" w:sz="6" w:space="0" w:color="000000"/>
              <w:right w:val="single" w:sz="6" w:space="0" w:color="000000"/>
            </w:tcBorders>
            <w:tcPrChange w:id="2649" w:author="Inge Floan" w:date="2017-04-12T18:24:00Z">
              <w:tcPr>
                <w:tcW w:w="740" w:type="dxa"/>
                <w:tcBorders>
                  <w:left w:val="single" w:sz="6" w:space="0" w:color="000000"/>
                  <w:right w:val="single" w:sz="6" w:space="0" w:color="000000"/>
                </w:tcBorders>
              </w:tcPr>
            </w:tcPrChange>
          </w:tcPr>
          <w:p w14:paraId="28D65638" w14:textId="77777777" w:rsidR="00E30752" w:rsidRPr="00B06793" w:rsidRDefault="00E30752" w:rsidP="00620273">
            <w:pPr>
              <w:pStyle w:val="Tabel"/>
              <w:rPr>
                <w:rFonts w:ascii="Arial" w:hAnsi="Arial" w:cs="Arial"/>
              </w:rPr>
            </w:pPr>
            <w:r w:rsidRPr="00B06793">
              <w:rPr>
                <w:rFonts w:ascii="Arial" w:hAnsi="Arial" w:cs="Arial"/>
              </w:rPr>
              <w:t>1</w:t>
            </w:r>
          </w:p>
        </w:tc>
        <w:tc>
          <w:tcPr>
            <w:tcW w:w="3380" w:type="dxa"/>
            <w:tcBorders>
              <w:left w:val="single" w:sz="6" w:space="0" w:color="000000"/>
              <w:right w:val="single" w:sz="6" w:space="0" w:color="000000"/>
            </w:tcBorders>
            <w:tcPrChange w:id="2650" w:author="Inge Floan" w:date="2017-04-12T18:24:00Z">
              <w:tcPr>
                <w:tcW w:w="3380" w:type="dxa"/>
                <w:tcBorders>
                  <w:left w:val="single" w:sz="6" w:space="0" w:color="000000"/>
                  <w:right w:val="single" w:sz="6" w:space="0" w:color="000000"/>
                </w:tcBorders>
              </w:tcPr>
            </w:tcPrChange>
          </w:tcPr>
          <w:p w14:paraId="41B672D1" w14:textId="77777777" w:rsidR="00E30752" w:rsidRPr="00A91E39" w:rsidRDefault="00E30752" w:rsidP="00620273">
            <w:pPr>
              <w:pStyle w:val="Tabel"/>
              <w:rPr>
                <w:rFonts w:ascii="Arial" w:hAnsi="Arial" w:cs="Arial"/>
              </w:rPr>
            </w:pPr>
          </w:p>
        </w:tc>
        <w:tc>
          <w:tcPr>
            <w:tcW w:w="3380" w:type="dxa"/>
            <w:tcBorders>
              <w:left w:val="single" w:sz="6" w:space="0" w:color="000000"/>
              <w:right w:val="single" w:sz="12" w:space="0" w:color="000000"/>
            </w:tcBorders>
            <w:tcPrChange w:id="2651" w:author="Inge Floan" w:date="2017-04-12T18:24:00Z">
              <w:tcPr>
                <w:tcW w:w="3380" w:type="dxa"/>
                <w:tcBorders>
                  <w:left w:val="single" w:sz="6" w:space="0" w:color="000000"/>
                  <w:right w:val="single" w:sz="12" w:space="0" w:color="000000"/>
                </w:tcBorders>
              </w:tcPr>
            </w:tcPrChange>
          </w:tcPr>
          <w:p w14:paraId="0F5F98EA" w14:textId="77777777" w:rsidR="00E30752" w:rsidRPr="00B06793" w:rsidRDefault="00E30752" w:rsidP="00620273">
            <w:pPr>
              <w:pStyle w:val="Tabel"/>
              <w:rPr>
                <w:rFonts w:ascii="Arial" w:hAnsi="Arial" w:cs="Arial"/>
              </w:rPr>
            </w:pPr>
            <w:r w:rsidRPr="00B06793">
              <w:rPr>
                <w:rFonts w:ascii="Arial" w:hAnsi="Arial" w:cs="Arial"/>
              </w:rPr>
              <w:t>Index data-element type</w:t>
            </w:r>
          </w:p>
        </w:tc>
      </w:tr>
      <w:tr w:rsidR="00E30752" w:rsidRPr="0048589C" w14:paraId="06164EBF" w14:textId="77777777" w:rsidTr="00620273">
        <w:tc>
          <w:tcPr>
            <w:tcW w:w="980" w:type="dxa"/>
            <w:tcBorders>
              <w:left w:val="single" w:sz="12" w:space="0" w:color="000000"/>
              <w:right w:val="single" w:sz="6" w:space="0" w:color="000000"/>
            </w:tcBorders>
            <w:tcPrChange w:id="2652" w:author="Inge Floan" w:date="2017-04-12T18:24:00Z">
              <w:tcPr>
                <w:tcW w:w="980" w:type="dxa"/>
                <w:tcBorders>
                  <w:left w:val="single" w:sz="12" w:space="0" w:color="000000"/>
                  <w:right w:val="single" w:sz="6" w:space="0" w:color="000000"/>
                </w:tcBorders>
              </w:tcPr>
            </w:tcPrChange>
          </w:tcPr>
          <w:p w14:paraId="223C372D" w14:textId="77777777" w:rsidR="00E30752" w:rsidRPr="0048589C" w:rsidRDefault="00E30752" w:rsidP="00620273">
            <w:pPr>
              <w:pStyle w:val="Tabel"/>
              <w:rPr>
                <w:rFonts w:ascii="Arial" w:hAnsi="Arial" w:cs="Arial"/>
              </w:rPr>
            </w:pPr>
            <w:r w:rsidRPr="0048589C">
              <w:rPr>
                <w:rFonts w:ascii="Arial" w:hAnsi="Arial" w:cs="Arial"/>
              </w:rPr>
              <w:t>F</w:t>
            </w:r>
          </w:p>
        </w:tc>
        <w:tc>
          <w:tcPr>
            <w:tcW w:w="740" w:type="dxa"/>
            <w:tcBorders>
              <w:left w:val="single" w:sz="6" w:space="0" w:color="000000"/>
              <w:right w:val="single" w:sz="6" w:space="0" w:color="000000"/>
            </w:tcBorders>
            <w:tcPrChange w:id="2653" w:author="Inge Floan" w:date="2017-04-12T18:24:00Z">
              <w:tcPr>
                <w:tcW w:w="740" w:type="dxa"/>
                <w:tcBorders>
                  <w:left w:val="single" w:sz="6" w:space="0" w:color="000000"/>
                  <w:right w:val="single" w:sz="6" w:space="0" w:color="000000"/>
                </w:tcBorders>
              </w:tcPr>
            </w:tcPrChange>
          </w:tcPr>
          <w:p w14:paraId="7B1D70F1" w14:textId="77777777" w:rsidR="00E30752" w:rsidRPr="0048589C" w:rsidRDefault="00E30752"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654" w:author="Inge Floan" w:date="2017-04-12T18:24:00Z">
              <w:tcPr>
                <w:tcW w:w="3380" w:type="dxa"/>
                <w:tcBorders>
                  <w:left w:val="single" w:sz="6" w:space="0" w:color="000000"/>
                  <w:right w:val="single" w:sz="6" w:space="0" w:color="000000"/>
                </w:tcBorders>
              </w:tcPr>
            </w:tcPrChange>
          </w:tcPr>
          <w:p w14:paraId="3382C536" w14:textId="77777777" w:rsidR="00E30752" w:rsidRPr="00A91E39" w:rsidRDefault="0075538C" w:rsidP="00620273">
            <w:pPr>
              <w:pStyle w:val="Tabel"/>
              <w:rPr>
                <w:rFonts w:ascii="Arial" w:hAnsi="Arial" w:cs="Arial"/>
              </w:rPr>
            </w:pPr>
            <w:r>
              <w:rPr>
                <w:rFonts w:ascii="Arial" w:hAnsi="Arial" w:cs="Arial"/>
              </w:rPr>
              <w:t>2</w:t>
            </w:r>
          </w:p>
        </w:tc>
        <w:tc>
          <w:tcPr>
            <w:tcW w:w="3380" w:type="dxa"/>
            <w:tcBorders>
              <w:left w:val="single" w:sz="6" w:space="0" w:color="000000"/>
              <w:right w:val="single" w:sz="12" w:space="0" w:color="000000"/>
            </w:tcBorders>
            <w:tcPrChange w:id="2655" w:author="Inge Floan" w:date="2017-04-12T18:24:00Z">
              <w:tcPr>
                <w:tcW w:w="3380" w:type="dxa"/>
                <w:tcBorders>
                  <w:left w:val="single" w:sz="6" w:space="0" w:color="000000"/>
                  <w:right w:val="single" w:sz="12" w:space="0" w:color="000000"/>
                </w:tcBorders>
              </w:tcPr>
            </w:tcPrChange>
          </w:tcPr>
          <w:p w14:paraId="3AD4859B" w14:textId="77777777" w:rsidR="00E30752" w:rsidRPr="0048589C" w:rsidRDefault="00E30752" w:rsidP="00620273">
            <w:pPr>
              <w:pStyle w:val="Tabel"/>
              <w:rPr>
                <w:rFonts w:ascii="Arial" w:hAnsi="Arial" w:cs="Arial"/>
              </w:rPr>
            </w:pPr>
            <w:r w:rsidRPr="0048589C">
              <w:rPr>
                <w:rFonts w:ascii="Arial" w:hAnsi="Arial" w:cs="Arial"/>
              </w:rPr>
              <w:t>Data-element formaat</w:t>
            </w:r>
          </w:p>
        </w:tc>
      </w:tr>
      <w:tr w:rsidR="00E30752" w:rsidRPr="0048589C" w14:paraId="48C35C29" w14:textId="77777777" w:rsidTr="00620273">
        <w:tc>
          <w:tcPr>
            <w:tcW w:w="980" w:type="dxa"/>
            <w:tcBorders>
              <w:left w:val="single" w:sz="12" w:space="0" w:color="000000"/>
              <w:bottom w:val="single" w:sz="6" w:space="0" w:color="000000"/>
              <w:right w:val="single" w:sz="6" w:space="0" w:color="000000"/>
            </w:tcBorders>
            <w:tcPrChange w:id="2656" w:author="Inge Floan" w:date="2017-04-12T18:24:00Z">
              <w:tcPr>
                <w:tcW w:w="980" w:type="dxa"/>
                <w:tcBorders>
                  <w:left w:val="single" w:sz="12" w:space="0" w:color="000000"/>
                  <w:bottom w:val="single" w:sz="6" w:space="0" w:color="000000"/>
                  <w:right w:val="single" w:sz="6" w:space="0" w:color="000000"/>
                </w:tcBorders>
              </w:tcPr>
            </w:tcPrChange>
          </w:tcPr>
          <w:p w14:paraId="20D7BB26" w14:textId="77777777" w:rsidR="00E30752" w:rsidRPr="0048589C" w:rsidRDefault="00E30752" w:rsidP="00620273">
            <w:pPr>
              <w:pStyle w:val="Tabel"/>
              <w:rPr>
                <w:rFonts w:ascii="Arial" w:hAnsi="Arial" w:cs="Arial"/>
              </w:rPr>
            </w:pPr>
            <w:r w:rsidRPr="0048589C">
              <w:rPr>
                <w:rFonts w:ascii="Arial" w:hAnsi="Arial" w:cs="Arial"/>
              </w:rPr>
              <w:t>S</w:t>
            </w:r>
          </w:p>
        </w:tc>
        <w:tc>
          <w:tcPr>
            <w:tcW w:w="740" w:type="dxa"/>
            <w:tcBorders>
              <w:left w:val="single" w:sz="6" w:space="0" w:color="000000"/>
              <w:bottom w:val="single" w:sz="6" w:space="0" w:color="000000"/>
              <w:right w:val="single" w:sz="6" w:space="0" w:color="000000"/>
            </w:tcBorders>
            <w:tcPrChange w:id="2657" w:author="Inge Floan" w:date="2017-04-12T18:24:00Z">
              <w:tcPr>
                <w:tcW w:w="740" w:type="dxa"/>
                <w:tcBorders>
                  <w:left w:val="single" w:sz="6" w:space="0" w:color="000000"/>
                  <w:bottom w:val="single" w:sz="6" w:space="0" w:color="000000"/>
                  <w:right w:val="single" w:sz="6" w:space="0" w:color="000000"/>
                </w:tcBorders>
              </w:tcPr>
            </w:tcPrChange>
          </w:tcPr>
          <w:p w14:paraId="0F335868" w14:textId="77777777" w:rsidR="00E30752" w:rsidRPr="0048589C" w:rsidRDefault="00E30752" w:rsidP="00620273">
            <w:pPr>
              <w:pStyle w:val="Tabel"/>
              <w:rPr>
                <w:rFonts w:ascii="Arial" w:hAnsi="Arial" w:cs="Arial"/>
              </w:rPr>
            </w:pPr>
            <w:r w:rsidRPr="0048589C">
              <w:rPr>
                <w:rFonts w:ascii="Arial" w:hAnsi="Arial" w:cs="Arial"/>
              </w:rPr>
              <w:t>0</w:t>
            </w:r>
          </w:p>
        </w:tc>
        <w:tc>
          <w:tcPr>
            <w:tcW w:w="3380" w:type="dxa"/>
            <w:tcBorders>
              <w:left w:val="single" w:sz="6" w:space="0" w:color="000000"/>
              <w:bottom w:val="single" w:sz="6" w:space="0" w:color="000000"/>
              <w:right w:val="single" w:sz="6" w:space="0" w:color="000000"/>
            </w:tcBorders>
            <w:tcPrChange w:id="2658" w:author="Inge Floan" w:date="2017-04-12T18:24:00Z">
              <w:tcPr>
                <w:tcW w:w="3380" w:type="dxa"/>
                <w:tcBorders>
                  <w:left w:val="single" w:sz="6" w:space="0" w:color="000000"/>
                  <w:bottom w:val="single" w:sz="6" w:space="0" w:color="000000"/>
                  <w:right w:val="single" w:sz="6" w:space="0" w:color="000000"/>
                </w:tcBorders>
              </w:tcPr>
            </w:tcPrChange>
          </w:tcPr>
          <w:p w14:paraId="3FD338B7" w14:textId="77777777" w:rsidR="00E30752" w:rsidRPr="0048589C" w:rsidRDefault="00E30752" w:rsidP="00620273">
            <w:pPr>
              <w:pStyle w:val="Tabel"/>
              <w:rPr>
                <w:rFonts w:ascii="Arial" w:hAnsi="Arial" w:cs="Arial"/>
              </w:rPr>
            </w:pPr>
          </w:p>
        </w:tc>
        <w:tc>
          <w:tcPr>
            <w:tcW w:w="3380" w:type="dxa"/>
            <w:tcBorders>
              <w:left w:val="single" w:sz="6" w:space="0" w:color="000000"/>
              <w:bottom w:val="single" w:sz="6" w:space="0" w:color="000000"/>
              <w:right w:val="single" w:sz="12" w:space="0" w:color="000000"/>
            </w:tcBorders>
            <w:tcPrChange w:id="2659" w:author="Inge Floan" w:date="2017-04-12T18:24:00Z">
              <w:tcPr>
                <w:tcW w:w="3380" w:type="dxa"/>
                <w:tcBorders>
                  <w:left w:val="single" w:sz="6" w:space="0" w:color="000000"/>
                  <w:bottom w:val="single" w:sz="6" w:space="0" w:color="000000"/>
                  <w:right w:val="single" w:sz="12" w:space="0" w:color="000000"/>
                </w:tcBorders>
              </w:tcPr>
            </w:tcPrChange>
          </w:tcPr>
          <w:p w14:paraId="2533A165" w14:textId="77777777" w:rsidR="00E30752" w:rsidRPr="0048589C" w:rsidRDefault="00E30752" w:rsidP="00620273">
            <w:pPr>
              <w:pStyle w:val="Tabel"/>
              <w:rPr>
                <w:rFonts w:ascii="Arial" w:hAnsi="Arial" w:cs="Arial"/>
              </w:rPr>
            </w:pPr>
            <w:r w:rsidRPr="0048589C">
              <w:rPr>
                <w:rFonts w:ascii="Arial" w:hAnsi="Arial" w:cs="Arial"/>
              </w:rPr>
              <w:t>Data-element stapgrootte</w:t>
            </w:r>
          </w:p>
        </w:tc>
      </w:tr>
    </w:tbl>
    <w:p w14:paraId="09B35AC7" w14:textId="0038F5C7" w:rsidR="007E42F3" w:rsidRDefault="00E30752" w:rsidP="00E30752">
      <w:pPr>
        <w:pStyle w:val="Caption"/>
        <w:rPr>
          <w:rFonts w:cs="Arial"/>
        </w:rPr>
      </w:pPr>
      <w:del w:id="2660" w:author="Inge Floan" w:date="2017-04-12T18:11:00Z">
        <w:r w:rsidDel="00E17BA2">
          <w:rPr>
            <w:rFonts w:cs="Arial"/>
          </w:rPr>
          <w:br w:type="textWrapping" w:clear="all"/>
        </w:r>
      </w:del>
      <w:r>
        <w:rPr>
          <w:rFonts w:cs="Arial"/>
        </w:rPr>
        <w:t>T</w:t>
      </w:r>
      <w:r w:rsidRPr="0048589C">
        <w:rPr>
          <w:rFonts w:cs="Arial"/>
        </w:rPr>
        <w:t xml:space="preserve">abel </w:t>
      </w:r>
      <w:ins w:id="2661"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2662" w:author="Inge Floan" w:date="2017-05-01T10:47:00Z">
        <w:r w:rsidR="00AA7951">
          <w:rPr>
            <w:rFonts w:cs="Arial"/>
            <w:noProof/>
          </w:rPr>
          <w:t>19</w:t>
        </w:r>
      </w:ins>
      <w:ins w:id="2663" w:author="Inge Floan" w:date="2017-04-12T18:10:00Z">
        <w:r w:rsidR="00E17BA2">
          <w:rPr>
            <w:rFonts w:cs="Arial"/>
          </w:rPr>
          <w:fldChar w:fldCharType="end"/>
        </w:r>
      </w:ins>
      <w:del w:id="2664" w:author="Inge Floan" w:date="2017-04-12T18:10:00Z">
        <w:r w:rsidR="00E67656" w:rsidDel="00E17BA2">
          <w:rPr>
            <w:rFonts w:cs="Arial"/>
          </w:rPr>
          <w:fldChar w:fldCharType="begin"/>
        </w:r>
        <w:r w:rsidDel="00E17BA2">
          <w:rPr>
            <w:rFonts w:cs="Arial"/>
          </w:rPr>
          <w:delInstrText xml:space="preserve"> STYLEREF 1 \s </w:delInstrText>
        </w:r>
        <w:r w:rsidR="00E67656" w:rsidDel="00E17BA2">
          <w:rPr>
            <w:rFonts w:cs="Arial"/>
          </w:rPr>
          <w:fldChar w:fldCharType="separate"/>
        </w:r>
        <w:r w:rsidR="00626AA7" w:rsidDel="00E17BA2">
          <w:rPr>
            <w:rFonts w:cs="Arial"/>
            <w:noProof/>
          </w:rPr>
          <w:delText>5</w:delText>
        </w:r>
        <w:r w:rsidR="00E67656" w:rsidDel="00E17BA2">
          <w:rPr>
            <w:rFonts w:cs="Arial"/>
          </w:rPr>
          <w:fldChar w:fldCharType="end"/>
        </w:r>
        <w:r w:rsidDel="00E17BA2">
          <w:rPr>
            <w:rFonts w:cs="Arial"/>
          </w:rPr>
          <w:delText>.</w:delText>
        </w:r>
        <w:r w:rsidR="00E67656" w:rsidDel="00E17BA2">
          <w:rPr>
            <w:rFonts w:cs="Arial"/>
          </w:rPr>
          <w:fldChar w:fldCharType="begin"/>
        </w:r>
        <w:r w:rsidDel="00E17BA2">
          <w:rPr>
            <w:rFonts w:cs="Arial"/>
          </w:rPr>
          <w:delInstrText xml:space="preserve"> SEQ Tabel \* ARABIC \s 1 </w:delInstrText>
        </w:r>
        <w:r w:rsidR="00E67656" w:rsidDel="00E17BA2">
          <w:rPr>
            <w:rFonts w:cs="Arial"/>
          </w:rPr>
          <w:fldChar w:fldCharType="separate"/>
        </w:r>
        <w:r w:rsidR="00626AA7" w:rsidDel="00E17BA2">
          <w:rPr>
            <w:rFonts w:cs="Arial"/>
            <w:noProof/>
          </w:rPr>
          <w:delText>18</w:delText>
        </w:r>
        <w:r w:rsidR="00E67656" w:rsidDel="00E17BA2">
          <w:rPr>
            <w:rFonts w:cs="Arial"/>
          </w:rPr>
          <w:fldChar w:fldCharType="end"/>
        </w:r>
      </w:del>
      <w:r w:rsidRPr="0048589C">
        <w:rPr>
          <w:rFonts w:cs="Arial"/>
        </w:rPr>
        <w:t xml:space="preserve"> Object attributen</w:t>
      </w:r>
      <w:r w:rsidR="0042109A">
        <w:rPr>
          <w:rFonts w:cs="Arial"/>
        </w:rPr>
        <w:t xml:space="preserve"> TLC.I</w:t>
      </w:r>
    </w:p>
    <w:p w14:paraId="40AE3B84" w14:textId="32F1BF6B" w:rsidR="007E42F3" w:rsidDel="00E17BA2" w:rsidRDefault="007E42F3" w:rsidP="007E42F3">
      <w:pPr>
        <w:rPr>
          <w:del w:id="2665" w:author="Inge Floan" w:date="2017-04-12T18:09:00Z"/>
          <w:color w:val="4F81BD"/>
          <w:sz w:val="18"/>
          <w:lang w:eastAsia="ja-JP"/>
        </w:rPr>
      </w:pPr>
      <w:del w:id="2666" w:author="Inge Floan" w:date="2017-04-12T18:09:00Z">
        <w:r w:rsidDel="00E17BA2">
          <w:br w:type="page"/>
        </w:r>
      </w:del>
    </w:p>
    <w:p w14:paraId="772E0BC5" w14:textId="77777777" w:rsidR="00E30752" w:rsidRPr="0048589C" w:rsidRDefault="00E30752">
      <w:pPr>
        <w:rPr>
          <w:rFonts w:cs="Arial"/>
        </w:rPr>
        <w:pPrChange w:id="2667" w:author="Inge Floan" w:date="2017-04-12T18:09:00Z">
          <w:pPr>
            <w:pStyle w:val="Caption"/>
          </w:pPr>
        </w:pPrChange>
      </w:pPr>
    </w:p>
    <w:p w14:paraId="3C867615" w14:textId="77777777" w:rsidR="00E30752" w:rsidRPr="00EC4131" w:rsidRDefault="0042109A" w:rsidP="00E30752">
      <w:pPr>
        <w:pStyle w:val="Heading3"/>
      </w:pPr>
      <w:bookmarkStart w:id="2668" w:name="_Toc481398725"/>
      <w:r>
        <w:t>Object TLC</w:t>
      </w:r>
      <w:bookmarkEnd w:id="2668"/>
    </w:p>
    <w:p w14:paraId="0D6CE4AA" w14:textId="77777777" w:rsidR="00E30752" w:rsidRDefault="00E30752" w:rsidP="00E30752">
      <w:pPr>
        <w:rPr>
          <w:rFonts w:cs="Arial"/>
        </w:rPr>
      </w:pPr>
      <w:r w:rsidRPr="007545A0">
        <w:rPr>
          <w:rFonts w:cs="Arial"/>
        </w:rPr>
        <w:t xml:space="preserve">IVERA Object </w:t>
      </w:r>
      <w:r w:rsidR="0042109A">
        <w:rPr>
          <w:rFonts w:cs="Arial"/>
        </w:rPr>
        <w:t>TLC</w:t>
      </w:r>
      <w:r w:rsidRPr="007545A0">
        <w:rPr>
          <w:rFonts w:cs="Arial"/>
        </w:rPr>
        <w:t xml:space="preserve"> can be used to manage </w:t>
      </w:r>
      <w:r>
        <w:rPr>
          <w:rFonts w:cs="Arial"/>
        </w:rPr>
        <w:t xml:space="preserve">the </w:t>
      </w:r>
      <w:r w:rsidR="0042109A">
        <w:rPr>
          <w:rFonts w:cs="Arial"/>
        </w:rPr>
        <w:t xml:space="preserve">settings for the connection to the TLC Facilities using the TLC-FI interface. </w:t>
      </w:r>
    </w:p>
    <w:p w14:paraId="258D09DA" w14:textId="77777777" w:rsidR="0042109A" w:rsidRPr="007545A0" w:rsidRDefault="0042109A" w:rsidP="00E30752">
      <w:pPr>
        <w:rPr>
          <w:rFonts w:cs="Arial"/>
        </w:rPr>
      </w:pPr>
    </w:p>
    <w:tbl>
      <w:tblPr>
        <w:tblW w:w="0" w:type="auto"/>
        <w:tblLayout w:type="fixed"/>
        <w:tblCellMar>
          <w:left w:w="70" w:type="dxa"/>
          <w:right w:w="70" w:type="dxa"/>
        </w:tblCellMar>
        <w:tblLook w:val="00A0" w:firstRow="1" w:lastRow="0" w:firstColumn="1" w:lastColumn="0" w:noHBand="0" w:noVBand="0"/>
        <w:tblPrChange w:id="2669" w:author="Inge Floan" w:date="2017-04-12T18:24: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2670">
          <w:tblGrid>
            <w:gridCol w:w="980"/>
            <w:gridCol w:w="740"/>
            <w:gridCol w:w="3380"/>
            <w:gridCol w:w="3380"/>
          </w:tblGrid>
        </w:tblGridChange>
      </w:tblGrid>
      <w:tr w:rsidR="00E30752" w:rsidRPr="0048589C" w14:paraId="468637CB" w14:textId="77777777" w:rsidTr="00620273">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2671" w:author="Inge Floan" w:date="2017-04-12T18:24: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2EBFBD99" w14:textId="77777777" w:rsidR="00E30752" w:rsidRPr="0048589C" w:rsidRDefault="00E30752" w:rsidP="00620273">
            <w:pPr>
              <w:pStyle w:val="Tabel"/>
              <w:rPr>
                <w:rFonts w:ascii="Arial" w:hAnsi="Arial" w:cs="Arial"/>
              </w:rPr>
            </w:pPr>
            <w:r w:rsidRPr="0048589C">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2672" w:author="Inge Floan" w:date="2017-04-12T18:24: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0CD9626A" w14:textId="77777777" w:rsidR="00E30752" w:rsidRPr="0048589C" w:rsidRDefault="00E30752" w:rsidP="00620273">
            <w:pPr>
              <w:pStyle w:val="Tabel"/>
              <w:rPr>
                <w:rFonts w:ascii="Arial" w:hAnsi="Arial" w:cs="Arial"/>
              </w:rPr>
            </w:pPr>
            <w:r w:rsidRPr="0048589C">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2673" w:author="Inge Floan" w:date="2017-04-12T18:24: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0AA12918" w14:textId="77777777" w:rsidR="00E30752" w:rsidRPr="0048589C" w:rsidRDefault="00E30752" w:rsidP="00620273">
            <w:pPr>
              <w:pStyle w:val="Tabel"/>
              <w:rPr>
                <w:rFonts w:ascii="Arial" w:hAnsi="Arial" w:cs="Arial"/>
              </w:rPr>
            </w:pPr>
            <w:r>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2674" w:author="Inge Floan" w:date="2017-04-12T18:24: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63B2341D" w14:textId="77777777" w:rsidR="00E30752" w:rsidRPr="0048589C" w:rsidRDefault="00E30752" w:rsidP="00620273">
            <w:pPr>
              <w:pStyle w:val="Tabel"/>
              <w:rPr>
                <w:rFonts w:ascii="Arial" w:hAnsi="Arial" w:cs="Arial"/>
              </w:rPr>
            </w:pPr>
            <w:r w:rsidRPr="0048589C">
              <w:rPr>
                <w:rFonts w:ascii="Arial" w:hAnsi="Arial" w:cs="Arial"/>
              </w:rPr>
              <w:t>Omschrijving</w:t>
            </w:r>
          </w:p>
        </w:tc>
      </w:tr>
      <w:tr w:rsidR="00E30752" w:rsidRPr="0048589C" w14:paraId="5755BC27" w14:textId="77777777" w:rsidTr="00620273">
        <w:tc>
          <w:tcPr>
            <w:tcW w:w="980" w:type="dxa"/>
            <w:tcBorders>
              <w:left w:val="single" w:sz="12" w:space="0" w:color="000000"/>
              <w:right w:val="single" w:sz="6" w:space="0" w:color="000000"/>
            </w:tcBorders>
            <w:tcPrChange w:id="2675" w:author="Inge Floan" w:date="2017-04-12T18:24:00Z">
              <w:tcPr>
                <w:tcW w:w="980" w:type="dxa"/>
                <w:tcBorders>
                  <w:left w:val="single" w:sz="12" w:space="0" w:color="000000"/>
                  <w:right w:val="single" w:sz="6" w:space="0" w:color="000000"/>
                </w:tcBorders>
              </w:tcPr>
            </w:tcPrChange>
          </w:tcPr>
          <w:p w14:paraId="261738DF" w14:textId="77777777" w:rsidR="00E30752" w:rsidRPr="0048589C" w:rsidRDefault="00E30752" w:rsidP="00620273">
            <w:pPr>
              <w:pStyle w:val="Tabel"/>
              <w:rPr>
                <w:rFonts w:ascii="Arial" w:hAnsi="Arial" w:cs="Arial"/>
              </w:rPr>
            </w:pPr>
            <w:r w:rsidRPr="0048589C">
              <w:rPr>
                <w:rFonts w:ascii="Arial" w:hAnsi="Arial" w:cs="Arial"/>
              </w:rPr>
              <w:t>N</w:t>
            </w:r>
          </w:p>
        </w:tc>
        <w:tc>
          <w:tcPr>
            <w:tcW w:w="740" w:type="dxa"/>
            <w:tcBorders>
              <w:left w:val="single" w:sz="6" w:space="0" w:color="000000"/>
              <w:right w:val="single" w:sz="6" w:space="0" w:color="000000"/>
            </w:tcBorders>
            <w:tcPrChange w:id="2676" w:author="Inge Floan" w:date="2017-04-12T18:24:00Z">
              <w:tcPr>
                <w:tcW w:w="740" w:type="dxa"/>
                <w:tcBorders>
                  <w:left w:val="single" w:sz="6" w:space="0" w:color="000000"/>
                  <w:right w:val="single" w:sz="6" w:space="0" w:color="000000"/>
                </w:tcBorders>
              </w:tcPr>
            </w:tcPrChange>
          </w:tcPr>
          <w:p w14:paraId="63ED797C" w14:textId="77777777" w:rsidR="00E30752" w:rsidRPr="0048589C" w:rsidRDefault="00E30752" w:rsidP="00620273">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677" w:author="Inge Floan" w:date="2017-04-12T18:24:00Z">
              <w:tcPr>
                <w:tcW w:w="3380" w:type="dxa"/>
                <w:tcBorders>
                  <w:left w:val="single" w:sz="6" w:space="0" w:color="000000"/>
                  <w:right w:val="single" w:sz="6" w:space="0" w:color="000000"/>
                </w:tcBorders>
              </w:tcPr>
            </w:tcPrChange>
          </w:tcPr>
          <w:p w14:paraId="285A65E9" w14:textId="77777777" w:rsidR="00E30752" w:rsidRPr="0048589C" w:rsidRDefault="0042109A" w:rsidP="00620273">
            <w:pPr>
              <w:pStyle w:val="Tabel"/>
              <w:rPr>
                <w:rFonts w:ascii="Arial" w:hAnsi="Arial" w:cs="Arial"/>
              </w:rPr>
            </w:pPr>
            <w:r>
              <w:rPr>
                <w:rFonts w:ascii="Arial" w:hAnsi="Arial" w:cs="Arial"/>
              </w:rPr>
              <w:t>TLC</w:t>
            </w:r>
          </w:p>
        </w:tc>
        <w:tc>
          <w:tcPr>
            <w:tcW w:w="3380" w:type="dxa"/>
            <w:tcBorders>
              <w:left w:val="single" w:sz="6" w:space="0" w:color="000000"/>
              <w:right w:val="single" w:sz="12" w:space="0" w:color="000000"/>
            </w:tcBorders>
            <w:tcPrChange w:id="2678" w:author="Inge Floan" w:date="2017-04-12T18:24:00Z">
              <w:tcPr>
                <w:tcW w:w="3380" w:type="dxa"/>
                <w:tcBorders>
                  <w:left w:val="single" w:sz="6" w:space="0" w:color="000000"/>
                  <w:right w:val="single" w:sz="12" w:space="0" w:color="000000"/>
                </w:tcBorders>
              </w:tcPr>
            </w:tcPrChange>
          </w:tcPr>
          <w:p w14:paraId="2F0469A5" w14:textId="77777777" w:rsidR="00E30752" w:rsidRPr="0048589C" w:rsidRDefault="00E30752" w:rsidP="00620273">
            <w:pPr>
              <w:pStyle w:val="Tabel"/>
              <w:rPr>
                <w:rFonts w:ascii="Arial" w:hAnsi="Arial" w:cs="Arial"/>
              </w:rPr>
            </w:pPr>
            <w:r w:rsidRPr="0048589C">
              <w:rPr>
                <w:rFonts w:ascii="Arial" w:hAnsi="Arial" w:cs="Arial"/>
              </w:rPr>
              <w:t>Naam</w:t>
            </w:r>
          </w:p>
        </w:tc>
      </w:tr>
      <w:tr w:rsidR="00E30752" w:rsidRPr="0048589C" w14:paraId="4554A8F3" w14:textId="77777777" w:rsidTr="00620273">
        <w:tc>
          <w:tcPr>
            <w:tcW w:w="980" w:type="dxa"/>
            <w:tcBorders>
              <w:left w:val="single" w:sz="12" w:space="0" w:color="000000"/>
              <w:right w:val="single" w:sz="6" w:space="0" w:color="000000"/>
            </w:tcBorders>
            <w:tcPrChange w:id="2679" w:author="Inge Floan" w:date="2017-04-12T18:24:00Z">
              <w:tcPr>
                <w:tcW w:w="980" w:type="dxa"/>
                <w:tcBorders>
                  <w:left w:val="single" w:sz="12" w:space="0" w:color="000000"/>
                  <w:right w:val="single" w:sz="6" w:space="0" w:color="000000"/>
                </w:tcBorders>
              </w:tcPr>
            </w:tcPrChange>
          </w:tcPr>
          <w:p w14:paraId="0F1FFC83" w14:textId="77777777" w:rsidR="00E30752" w:rsidRPr="0048589C" w:rsidRDefault="00E30752" w:rsidP="00620273">
            <w:pPr>
              <w:pStyle w:val="Tabel"/>
              <w:rPr>
                <w:rFonts w:ascii="Arial" w:hAnsi="Arial" w:cs="Arial"/>
              </w:rPr>
            </w:pPr>
            <w:r w:rsidRPr="0048589C">
              <w:rPr>
                <w:rFonts w:ascii="Arial" w:hAnsi="Arial" w:cs="Arial"/>
              </w:rPr>
              <w:t>O</w:t>
            </w:r>
          </w:p>
        </w:tc>
        <w:tc>
          <w:tcPr>
            <w:tcW w:w="740" w:type="dxa"/>
            <w:tcBorders>
              <w:left w:val="single" w:sz="6" w:space="0" w:color="000000"/>
              <w:right w:val="single" w:sz="6" w:space="0" w:color="000000"/>
            </w:tcBorders>
            <w:tcPrChange w:id="2680" w:author="Inge Floan" w:date="2017-04-12T18:24:00Z">
              <w:tcPr>
                <w:tcW w:w="740" w:type="dxa"/>
                <w:tcBorders>
                  <w:left w:val="single" w:sz="6" w:space="0" w:color="000000"/>
                  <w:right w:val="single" w:sz="6" w:space="0" w:color="000000"/>
                </w:tcBorders>
              </w:tcPr>
            </w:tcPrChange>
          </w:tcPr>
          <w:p w14:paraId="5926E6FC" w14:textId="77777777" w:rsidR="00E30752" w:rsidRPr="0048589C" w:rsidRDefault="00E30752" w:rsidP="00620273">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681" w:author="Inge Floan" w:date="2017-04-12T18:24:00Z">
              <w:tcPr>
                <w:tcW w:w="3380" w:type="dxa"/>
                <w:tcBorders>
                  <w:left w:val="single" w:sz="6" w:space="0" w:color="000000"/>
                  <w:right w:val="single" w:sz="6" w:space="0" w:color="000000"/>
                </w:tcBorders>
              </w:tcPr>
            </w:tcPrChange>
          </w:tcPr>
          <w:p w14:paraId="447830A2" w14:textId="77777777" w:rsidR="00E30752" w:rsidRPr="00F311CE" w:rsidRDefault="0042109A" w:rsidP="00620273">
            <w:pPr>
              <w:pStyle w:val="Tabel"/>
              <w:rPr>
                <w:rFonts w:ascii="Arial" w:hAnsi="Arial" w:cs="Arial"/>
              </w:rPr>
            </w:pPr>
            <w:r>
              <w:rPr>
                <w:rFonts w:ascii="Arial" w:hAnsi="Arial" w:cs="Arial"/>
              </w:rPr>
              <w:t xml:space="preserve">TLC </w:t>
            </w:r>
            <w:r w:rsidR="00E30752">
              <w:rPr>
                <w:rFonts w:ascii="Arial" w:hAnsi="Arial" w:cs="Arial"/>
              </w:rPr>
              <w:t>management</w:t>
            </w:r>
          </w:p>
        </w:tc>
        <w:tc>
          <w:tcPr>
            <w:tcW w:w="3380" w:type="dxa"/>
            <w:tcBorders>
              <w:left w:val="single" w:sz="6" w:space="0" w:color="000000"/>
              <w:right w:val="single" w:sz="12" w:space="0" w:color="000000"/>
            </w:tcBorders>
            <w:tcPrChange w:id="2682" w:author="Inge Floan" w:date="2017-04-12T18:24:00Z">
              <w:tcPr>
                <w:tcW w:w="3380" w:type="dxa"/>
                <w:tcBorders>
                  <w:left w:val="single" w:sz="6" w:space="0" w:color="000000"/>
                  <w:right w:val="single" w:sz="12" w:space="0" w:color="000000"/>
                </w:tcBorders>
              </w:tcPr>
            </w:tcPrChange>
          </w:tcPr>
          <w:p w14:paraId="51EE7D95" w14:textId="77777777" w:rsidR="00E30752" w:rsidRPr="0048589C" w:rsidRDefault="00E30752" w:rsidP="00620273">
            <w:pPr>
              <w:pStyle w:val="Tabel"/>
              <w:rPr>
                <w:rFonts w:ascii="Arial" w:hAnsi="Arial" w:cs="Arial"/>
              </w:rPr>
            </w:pPr>
            <w:r w:rsidRPr="0048589C">
              <w:rPr>
                <w:rFonts w:ascii="Arial" w:hAnsi="Arial" w:cs="Arial"/>
              </w:rPr>
              <w:t>Omschrijving</w:t>
            </w:r>
          </w:p>
        </w:tc>
      </w:tr>
      <w:tr w:rsidR="00E30752" w:rsidRPr="0048589C" w14:paraId="1FF89239" w14:textId="77777777" w:rsidTr="00620273">
        <w:tc>
          <w:tcPr>
            <w:tcW w:w="980" w:type="dxa"/>
            <w:tcBorders>
              <w:left w:val="single" w:sz="12" w:space="0" w:color="000000"/>
              <w:right w:val="single" w:sz="6" w:space="0" w:color="000000"/>
            </w:tcBorders>
            <w:tcPrChange w:id="2683" w:author="Inge Floan" w:date="2017-04-12T18:24:00Z">
              <w:tcPr>
                <w:tcW w:w="980" w:type="dxa"/>
                <w:tcBorders>
                  <w:left w:val="single" w:sz="12" w:space="0" w:color="000000"/>
                  <w:right w:val="single" w:sz="6" w:space="0" w:color="000000"/>
                </w:tcBorders>
              </w:tcPr>
            </w:tcPrChange>
          </w:tcPr>
          <w:p w14:paraId="5BE25ABA" w14:textId="77777777" w:rsidR="00E30752" w:rsidRPr="0048589C" w:rsidRDefault="00E30752" w:rsidP="00620273">
            <w:pPr>
              <w:pStyle w:val="Tabel"/>
              <w:rPr>
                <w:rFonts w:ascii="Arial" w:hAnsi="Arial" w:cs="Arial"/>
              </w:rPr>
            </w:pPr>
            <w:r w:rsidRPr="0048589C">
              <w:rPr>
                <w:rFonts w:ascii="Arial" w:hAnsi="Arial" w:cs="Arial"/>
              </w:rPr>
              <w:t>T</w:t>
            </w:r>
          </w:p>
        </w:tc>
        <w:tc>
          <w:tcPr>
            <w:tcW w:w="740" w:type="dxa"/>
            <w:tcBorders>
              <w:left w:val="single" w:sz="6" w:space="0" w:color="000000"/>
              <w:right w:val="single" w:sz="6" w:space="0" w:color="000000"/>
            </w:tcBorders>
            <w:tcPrChange w:id="2684" w:author="Inge Floan" w:date="2017-04-12T18:24:00Z">
              <w:tcPr>
                <w:tcW w:w="740" w:type="dxa"/>
                <w:tcBorders>
                  <w:left w:val="single" w:sz="6" w:space="0" w:color="000000"/>
                  <w:right w:val="single" w:sz="6" w:space="0" w:color="000000"/>
                </w:tcBorders>
              </w:tcPr>
            </w:tcPrChange>
          </w:tcPr>
          <w:p w14:paraId="15BF735B" w14:textId="77777777" w:rsidR="00E30752" w:rsidRPr="0048589C" w:rsidRDefault="00E30752" w:rsidP="00620273">
            <w:pPr>
              <w:pStyle w:val="Tabel"/>
              <w:rPr>
                <w:rFonts w:ascii="Arial" w:hAnsi="Arial" w:cs="Arial"/>
              </w:rPr>
            </w:pPr>
            <w:r>
              <w:rPr>
                <w:rFonts w:ascii="Arial" w:hAnsi="Arial" w:cs="Arial"/>
              </w:rPr>
              <w:t>1</w:t>
            </w:r>
          </w:p>
        </w:tc>
        <w:tc>
          <w:tcPr>
            <w:tcW w:w="3380" w:type="dxa"/>
            <w:tcBorders>
              <w:left w:val="single" w:sz="6" w:space="0" w:color="000000"/>
              <w:right w:val="single" w:sz="6" w:space="0" w:color="000000"/>
            </w:tcBorders>
            <w:tcPrChange w:id="2685" w:author="Inge Floan" w:date="2017-04-12T18:24:00Z">
              <w:tcPr>
                <w:tcW w:w="3380" w:type="dxa"/>
                <w:tcBorders>
                  <w:left w:val="single" w:sz="6" w:space="0" w:color="000000"/>
                  <w:right w:val="single" w:sz="6" w:space="0" w:color="000000"/>
                </w:tcBorders>
              </w:tcPr>
            </w:tcPrChange>
          </w:tcPr>
          <w:p w14:paraId="6CB91F1B" w14:textId="77777777" w:rsidR="00E30752" w:rsidRPr="0048589C" w:rsidRDefault="00E30752" w:rsidP="00620273">
            <w:pPr>
              <w:pStyle w:val="Tabel"/>
              <w:rPr>
                <w:rFonts w:ascii="Arial" w:hAnsi="Arial" w:cs="Arial"/>
              </w:rPr>
            </w:pPr>
            <w:r>
              <w:rPr>
                <w:rFonts w:ascii="Arial" w:hAnsi="Arial" w:cs="Arial"/>
              </w:rPr>
              <w:t>1</w:t>
            </w:r>
          </w:p>
        </w:tc>
        <w:tc>
          <w:tcPr>
            <w:tcW w:w="3380" w:type="dxa"/>
            <w:tcBorders>
              <w:left w:val="single" w:sz="6" w:space="0" w:color="000000"/>
              <w:right w:val="single" w:sz="12" w:space="0" w:color="000000"/>
            </w:tcBorders>
            <w:tcPrChange w:id="2686" w:author="Inge Floan" w:date="2017-04-12T18:24:00Z">
              <w:tcPr>
                <w:tcW w:w="3380" w:type="dxa"/>
                <w:tcBorders>
                  <w:left w:val="single" w:sz="6" w:space="0" w:color="000000"/>
                  <w:right w:val="single" w:sz="12" w:space="0" w:color="000000"/>
                </w:tcBorders>
              </w:tcPr>
            </w:tcPrChange>
          </w:tcPr>
          <w:p w14:paraId="14EB3FBA" w14:textId="77777777" w:rsidR="00E30752" w:rsidRPr="0048589C" w:rsidRDefault="00E30752" w:rsidP="00620273">
            <w:pPr>
              <w:pStyle w:val="Tabel"/>
              <w:rPr>
                <w:rFonts w:ascii="Arial" w:hAnsi="Arial" w:cs="Arial"/>
              </w:rPr>
            </w:pPr>
            <w:r w:rsidRPr="0048589C">
              <w:rPr>
                <w:rFonts w:ascii="Arial" w:hAnsi="Arial" w:cs="Arial"/>
              </w:rPr>
              <w:t>Type</w:t>
            </w:r>
          </w:p>
        </w:tc>
      </w:tr>
      <w:tr w:rsidR="00E30752" w:rsidRPr="0048589C" w14:paraId="0B6C52F0" w14:textId="77777777" w:rsidTr="00620273">
        <w:tc>
          <w:tcPr>
            <w:tcW w:w="980" w:type="dxa"/>
            <w:tcBorders>
              <w:left w:val="single" w:sz="12" w:space="0" w:color="000000"/>
              <w:right w:val="single" w:sz="6" w:space="0" w:color="000000"/>
            </w:tcBorders>
            <w:tcPrChange w:id="2687" w:author="Inge Floan" w:date="2017-04-12T18:24:00Z">
              <w:tcPr>
                <w:tcW w:w="980" w:type="dxa"/>
                <w:tcBorders>
                  <w:left w:val="single" w:sz="12" w:space="0" w:color="000000"/>
                  <w:right w:val="single" w:sz="6" w:space="0" w:color="000000"/>
                </w:tcBorders>
              </w:tcPr>
            </w:tcPrChange>
          </w:tcPr>
          <w:p w14:paraId="1E0E4B68" w14:textId="77777777" w:rsidR="00E30752" w:rsidRPr="0048589C" w:rsidRDefault="00E30752" w:rsidP="00620273">
            <w:pPr>
              <w:pStyle w:val="Tabel"/>
              <w:rPr>
                <w:rFonts w:ascii="Arial" w:hAnsi="Arial" w:cs="Arial"/>
              </w:rPr>
            </w:pPr>
            <w:r w:rsidRPr="0048589C">
              <w:rPr>
                <w:rFonts w:ascii="Arial" w:hAnsi="Arial" w:cs="Arial"/>
              </w:rPr>
              <w:t>U</w:t>
            </w:r>
          </w:p>
        </w:tc>
        <w:tc>
          <w:tcPr>
            <w:tcW w:w="740" w:type="dxa"/>
            <w:tcBorders>
              <w:left w:val="single" w:sz="6" w:space="0" w:color="000000"/>
              <w:right w:val="single" w:sz="6" w:space="0" w:color="000000"/>
            </w:tcBorders>
            <w:tcPrChange w:id="2688" w:author="Inge Floan" w:date="2017-04-12T18:24:00Z">
              <w:tcPr>
                <w:tcW w:w="740" w:type="dxa"/>
                <w:tcBorders>
                  <w:left w:val="single" w:sz="6" w:space="0" w:color="000000"/>
                  <w:right w:val="single" w:sz="6" w:space="0" w:color="000000"/>
                </w:tcBorders>
              </w:tcPr>
            </w:tcPrChange>
          </w:tcPr>
          <w:p w14:paraId="256F9F30" w14:textId="77777777" w:rsidR="00E30752" w:rsidRPr="0048589C" w:rsidRDefault="00E30752"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689" w:author="Inge Floan" w:date="2017-04-12T18:24:00Z">
              <w:tcPr>
                <w:tcW w:w="3380" w:type="dxa"/>
                <w:tcBorders>
                  <w:left w:val="single" w:sz="6" w:space="0" w:color="000000"/>
                  <w:right w:val="single" w:sz="6" w:space="0" w:color="000000"/>
                </w:tcBorders>
              </w:tcPr>
            </w:tcPrChange>
          </w:tcPr>
          <w:p w14:paraId="463AB613" w14:textId="77777777" w:rsidR="00E30752" w:rsidRPr="0048589C" w:rsidRDefault="00FE117C" w:rsidP="00620273">
            <w:pPr>
              <w:pStyle w:val="Tabel"/>
              <w:rPr>
                <w:rFonts w:ascii="Arial" w:hAnsi="Arial" w:cs="Arial"/>
              </w:rPr>
            </w:pPr>
            <w:r>
              <w:rPr>
                <w:rFonts w:ascii="Arial" w:hAnsi="Arial" w:cs="Arial"/>
              </w:rPr>
              <w:t>6444</w:t>
            </w:r>
          </w:p>
        </w:tc>
        <w:tc>
          <w:tcPr>
            <w:tcW w:w="3380" w:type="dxa"/>
            <w:tcBorders>
              <w:left w:val="single" w:sz="6" w:space="0" w:color="000000"/>
              <w:right w:val="single" w:sz="12" w:space="0" w:color="000000"/>
            </w:tcBorders>
            <w:tcPrChange w:id="2690" w:author="Inge Floan" w:date="2017-04-12T18:24:00Z">
              <w:tcPr>
                <w:tcW w:w="3380" w:type="dxa"/>
                <w:tcBorders>
                  <w:left w:val="single" w:sz="6" w:space="0" w:color="000000"/>
                  <w:right w:val="single" w:sz="12" w:space="0" w:color="000000"/>
                </w:tcBorders>
              </w:tcPr>
            </w:tcPrChange>
          </w:tcPr>
          <w:p w14:paraId="5567D53C" w14:textId="77777777" w:rsidR="00E30752" w:rsidRPr="0048589C" w:rsidRDefault="00E30752" w:rsidP="00620273">
            <w:pPr>
              <w:pStyle w:val="Tabel"/>
              <w:rPr>
                <w:rFonts w:ascii="Arial" w:hAnsi="Arial" w:cs="Arial"/>
              </w:rPr>
            </w:pPr>
            <w:r w:rsidRPr="0048589C">
              <w:rPr>
                <w:rFonts w:ascii="Arial" w:hAnsi="Arial" w:cs="Arial"/>
              </w:rPr>
              <w:t>User Identificatie Control</w:t>
            </w:r>
          </w:p>
        </w:tc>
      </w:tr>
      <w:tr w:rsidR="00E30752" w:rsidRPr="0048589C" w14:paraId="1023D439" w14:textId="77777777" w:rsidTr="00620273">
        <w:tc>
          <w:tcPr>
            <w:tcW w:w="980" w:type="dxa"/>
            <w:tcBorders>
              <w:left w:val="single" w:sz="12" w:space="0" w:color="000000"/>
              <w:right w:val="single" w:sz="6" w:space="0" w:color="000000"/>
            </w:tcBorders>
            <w:tcPrChange w:id="2691" w:author="Inge Floan" w:date="2017-04-12T18:24:00Z">
              <w:tcPr>
                <w:tcW w:w="980" w:type="dxa"/>
                <w:tcBorders>
                  <w:left w:val="single" w:sz="12" w:space="0" w:color="000000"/>
                  <w:right w:val="single" w:sz="6" w:space="0" w:color="000000"/>
                </w:tcBorders>
              </w:tcPr>
            </w:tcPrChange>
          </w:tcPr>
          <w:p w14:paraId="55B6897E" w14:textId="77777777" w:rsidR="00E30752" w:rsidRPr="0048589C" w:rsidRDefault="00E30752" w:rsidP="00620273">
            <w:pPr>
              <w:pStyle w:val="Tabel"/>
              <w:rPr>
                <w:rFonts w:ascii="Arial" w:hAnsi="Arial" w:cs="Arial"/>
              </w:rPr>
            </w:pPr>
            <w:r w:rsidRPr="0048589C">
              <w:rPr>
                <w:rFonts w:ascii="Arial" w:hAnsi="Arial" w:cs="Arial"/>
              </w:rPr>
              <w:t>E</w:t>
            </w:r>
          </w:p>
        </w:tc>
        <w:tc>
          <w:tcPr>
            <w:tcW w:w="740" w:type="dxa"/>
            <w:tcBorders>
              <w:left w:val="single" w:sz="6" w:space="0" w:color="000000"/>
              <w:right w:val="single" w:sz="6" w:space="0" w:color="000000"/>
            </w:tcBorders>
            <w:tcPrChange w:id="2692" w:author="Inge Floan" w:date="2017-04-12T18:24:00Z">
              <w:tcPr>
                <w:tcW w:w="740" w:type="dxa"/>
                <w:tcBorders>
                  <w:left w:val="single" w:sz="6" w:space="0" w:color="000000"/>
                  <w:right w:val="single" w:sz="6" w:space="0" w:color="000000"/>
                </w:tcBorders>
              </w:tcPr>
            </w:tcPrChange>
          </w:tcPr>
          <w:p w14:paraId="56C58B7A" w14:textId="77777777" w:rsidR="00E30752" w:rsidRPr="0048589C" w:rsidRDefault="00E30752"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693" w:author="Inge Floan" w:date="2017-04-12T18:24:00Z">
              <w:tcPr>
                <w:tcW w:w="3380" w:type="dxa"/>
                <w:tcBorders>
                  <w:left w:val="single" w:sz="6" w:space="0" w:color="000000"/>
                  <w:right w:val="single" w:sz="6" w:space="0" w:color="000000"/>
                </w:tcBorders>
              </w:tcPr>
            </w:tcPrChange>
          </w:tcPr>
          <w:p w14:paraId="7384A5F4" w14:textId="77777777" w:rsidR="00E30752" w:rsidRPr="0048589C" w:rsidRDefault="00E30752" w:rsidP="00620273">
            <w:pPr>
              <w:pStyle w:val="Tabel"/>
              <w:rPr>
                <w:rFonts w:ascii="Arial" w:hAnsi="Arial" w:cs="Arial"/>
              </w:rPr>
            </w:pPr>
            <w:r>
              <w:rPr>
                <w:rFonts w:ascii="Arial" w:hAnsi="Arial" w:cs="Arial"/>
              </w:rPr>
              <w:t>NUM</w:t>
            </w:r>
            <w:r w:rsidR="0042109A">
              <w:rPr>
                <w:rFonts w:ascii="Arial" w:hAnsi="Arial" w:cs="Arial"/>
              </w:rPr>
              <w:t>TLC</w:t>
            </w:r>
          </w:p>
        </w:tc>
        <w:tc>
          <w:tcPr>
            <w:tcW w:w="3380" w:type="dxa"/>
            <w:tcBorders>
              <w:left w:val="single" w:sz="6" w:space="0" w:color="000000"/>
              <w:right w:val="single" w:sz="12" w:space="0" w:color="000000"/>
            </w:tcBorders>
            <w:tcPrChange w:id="2694" w:author="Inge Floan" w:date="2017-04-12T18:24:00Z">
              <w:tcPr>
                <w:tcW w:w="3380" w:type="dxa"/>
                <w:tcBorders>
                  <w:left w:val="single" w:sz="6" w:space="0" w:color="000000"/>
                  <w:right w:val="single" w:sz="12" w:space="0" w:color="000000"/>
                </w:tcBorders>
              </w:tcPr>
            </w:tcPrChange>
          </w:tcPr>
          <w:p w14:paraId="42DF6B4A" w14:textId="77777777" w:rsidR="00E30752" w:rsidRPr="0048589C" w:rsidRDefault="00E30752" w:rsidP="00620273">
            <w:pPr>
              <w:pStyle w:val="Tabel"/>
              <w:rPr>
                <w:rFonts w:ascii="Arial" w:hAnsi="Arial" w:cs="Arial"/>
              </w:rPr>
            </w:pPr>
            <w:r w:rsidRPr="0048589C">
              <w:rPr>
                <w:rFonts w:ascii="Arial" w:hAnsi="Arial" w:cs="Arial"/>
              </w:rPr>
              <w:t>aantal data-elementen</w:t>
            </w:r>
          </w:p>
        </w:tc>
      </w:tr>
      <w:tr w:rsidR="00E30752" w:rsidRPr="0048589C" w14:paraId="3BC4CDA9" w14:textId="77777777" w:rsidTr="00620273">
        <w:tc>
          <w:tcPr>
            <w:tcW w:w="980" w:type="dxa"/>
            <w:tcBorders>
              <w:left w:val="single" w:sz="12" w:space="0" w:color="000000"/>
              <w:right w:val="single" w:sz="6" w:space="0" w:color="000000"/>
            </w:tcBorders>
            <w:tcPrChange w:id="2695" w:author="Inge Floan" w:date="2017-04-12T18:24:00Z">
              <w:tcPr>
                <w:tcW w:w="980" w:type="dxa"/>
                <w:tcBorders>
                  <w:left w:val="single" w:sz="12" w:space="0" w:color="000000"/>
                  <w:right w:val="single" w:sz="6" w:space="0" w:color="000000"/>
                </w:tcBorders>
              </w:tcPr>
            </w:tcPrChange>
          </w:tcPr>
          <w:p w14:paraId="4991361E" w14:textId="77777777" w:rsidR="00E30752" w:rsidRPr="0048589C" w:rsidRDefault="00E30752" w:rsidP="00620273">
            <w:pPr>
              <w:pStyle w:val="Tabel"/>
              <w:rPr>
                <w:rFonts w:ascii="Arial" w:hAnsi="Arial" w:cs="Arial"/>
              </w:rPr>
            </w:pPr>
            <w:r w:rsidRPr="0048589C">
              <w:rPr>
                <w:rFonts w:ascii="Arial" w:hAnsi="Arial" w:cs="Arial"/>
              </w:rPr>
              <w:t>I</w:t>
            </w:r>
          </w:p>
        </w:tc>
        <w:tc>
          <w:tcPr>
            <w:tcW w:w="740" w:type="dxa"/>
            <w:tcBorders>
              <w:left w:val="single" w:sz="6" w:space="0" w:color="000000"/>
              <w:right w:val="single" w:sz="6" w:space="0" w:color="000000"/>
            </w:tcBorders>
            <w:tcPrChange w:id="2696" w:author="Inge Floan" w:date="2017-04-12T18:24:00Z">
              <w:tcPr>
                <w:tcW w:w="740" w:type="dxa"/>
                <w:tcBorders>
                  <w:left w:val="single" w:sz="6" w:space="0" w:color="000000"/>
                  <w:right w:val="single" w:sz="6" w:space="0" w:color="000000"/>
                </w:tcBorders>
              </w:tcPr>
            </w:tcPrChange>
          </w:tcPr>
          <w:p w14:paraId="62D60B91" w14:textId="77777777" w:rsidR="00E30752" w:rsidRPr="0048589C" w:rsidRDefault="00E30752" w:rsidP="00620273">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697" w:author="Inge Floan" w:date="2017-04-12T18:24:00Z">
              <w:tcPr>
                <w:tcW w:w="3380" w:type="dxa"/>
                <w:tcBorders>
                  <w:left w:val="single" w:sz="6" w:space="0" w:color="000000"/>
                  <w:right w:val="single" w:sz="6" w:space="0" w:color="000000"/>
                </w:tcBorders>
              </w:tcPr>
            </w:tcPrChange>
          </w:tcPr>
          <w:p w14:paraId="48869E61" w14:textId="77777777" w:rsidR="00E30752" w:rsidRPr="0048589C" w:rsidRDefault="0042109A" w:rsidP="00620273">
            <w:pPr>
              <w:pStyle w:val="Tabel"/>
              <w:rPr>
                <w:rFonts w:ascii="Arial" w:hAnsi="Arial" w:cs="Arial"/>
              </w:rPr>
            </w:pPr>
            <w:r>
              <w:rPr>
                <w:rFonts w:ascii="Arial" w:hAnsi="Arial" w:cs="Arial"/>
              </w:rPr>
              <w:t>TLC</w:t>
            </w:r>
            <w:r w:rsidR="00E30752">
              <w:rPr>
                <w:rFonts w:ascii="Arial" w:hAnsi="Arial" w:cs="Arial"/>
              </w:rPr>
              <w:t>.I</w:t>
            </w:r>
          </w:p>
        </w:tc>
        <w:tc>
          <w:tcPr>
            <w:tcW w:w="3380" w:type="dxa"/>
            <w:tcBorders>
              <w:left w:val="single" w:sz="6" w:space="0" w:color="000000"/>
              <w:right w:val="single" w:sz="12" w:space="0" w:color="000000"/>
            </w:tcBorders>
            <w:tcPrChange w:id="2698" w:author="Inge Floan" w:date="2017-04-12T18:24:00Z">
              <w:tcPr>
                <w:tcW w:w="3380" w:type="dxa"/>
                <w:tcBorders>
                  <w:left w:val="single" w:sz="6" w:space="0" w:color="000000"/>
                  <w:right w:val="single" w:sz="12" w:space="0" w:color="000000"/>
                </w:tcBorders>
              </w:tcPr>
            </w:tcPrChange>
          </w:tcPr>
          <w:p w14:paraId="6F76CDDF" w14:textId="77777777" w:rsidR="00E30752" w:rsidRPr="0048589C" w:rsidRDefault="00E30752" w:rsidP="00620273">
            <w:pPr>
              <w:pStyle w:val="Tabel"/>
              <w:rPr>
                <w:rFonts w:ascii="Arial" w:hAnsi="Arial" w:cs="Arial"/>
              </w:rPr>
            </w:pPr>
            <w:r w:rsidRPr="0048589C">
              <w:rPr>
                <w:rFonts w:ascii="Arial" w:hAnsi="Arial" w:cs="Arial"/>
              </w:rPr>
              <w:t>Index verwijzing per dimensie</w:t>
            </w:r>
          </w:p>
        </w:tc>
      </w:tr>
      <w:tr w:rsidR="00E30752" w:rsidRPr="0048589C" w14:paraId="4BA2A3D2" w14:textId="77777777" w:rsidTr="00620273">
        <w:tc>
          <w:tcPr>
            <w:tcW w:w="980" w:type="dxa"/>
            <w:tcBorders>
              <w:left w:val="single" w:sz="12" w:space="0" w:color="000000"/>
              <w:right w:val="single" w:sz="6" w:space="0" w:color="000000"/>
            </w:tcBorders>
            <w:tcPrChange w:id="2699" w:author="Inge Floan" w:date="2017-04-12T18:24:00Z">
              <w:tcPr>
                <w:tcW w:w="980" w:type="dxa"/>
                <w:tcBorders>
                  <w:left w:val="single" w:sz="12" w:space="0" w:color="000000"/>
                  <w:right w:val="single" w:sz="6" w:space="0" w:color="000000"/>
                </w:tcBorders>
              </w:tcPr>
            </w:tcPrChange>
          </w:tcPr>
          <w:p w14:paraId="0812AABC" w14:textId="77777777" w:rsidR="00E30752" w:rsidRPr="0048589C" w:rsidRDefault="00E30752" w:rsidP="00620273">
            <w:pPr>
              <w:pStyle w:val="Tabel"/>
              <w:rPr>
                <w:rFonts w:ascii="Arial" w:hAnsi="Arial" w:cs="Arial"/>
              </w:rPr>
            </w:pPr>
            <w:r w:rsidRPr="0048589C">
              <w:rPr>
                <w:rFonts w:ascii="Arial" w:hAnsi="Arial" w:cs="Arial"/>
              </w:rPr>
              <w:t>MIN</w:t>
            </w:r>
          </w:p>
        </w:tc>
        <w:tc>
          <w:tcPr>
            <w:tcW w:w="740" w:type="dxa"/>
            <w:tcBorders>
              <w:left w:val="single" w:sz="6" w:space="0" w:color="000000"/>
              <w:right w:val="single" w:sz="6" w:space="0" w:color="000000"/>
            </w:tcBorders>
            <w:tcPrChange w:id="2700" w:author="Inge Floan" w:date="2017-04-12T18:24:00Z">
              <w:tcPr>
                <w:tcW w:w="740" w:type="dxa"/>
                <w:tcBorders>
                  <w:left w:val="single" w:sz="6" w:space="0" w:color="000000"/>
                  <w:right w:val="single" w:sz="6" w:space="0" w:color="000000"/>
                </w:tcBorders>
              </w:tcPr>
            </w:tcPrChange>
          </w:tcPr>
          <w:p w14:paraId="4F2C95B5" w14:textId="77777777" w:rsidR="00E30752" w:rsidRPr="0048589C" w:rsidRDefault="00E30752"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701" w:author="Inge Floan" w:date="2017-04-12T18:24:00Z">
              <w:tcPr>
                <w:tcW w:w="3380" w:type="dxa"/>
                <w:tcBorders>
                  <w:left w:val="single" w:sz="6" w:space="0" w:color="000000"/>
                  <w:right w:val="single" w:sz="6" w:space="0" w:color="000000"/>
                </w:tcBorders>
              </w:tcPr>
            </w:tcPrChange>
          </w:tcPr>
          <w:p w14:paraId="7C782F6B" w14:textId="77777777" w:rsidR="00E30752" w:rsidRPr="0048589C" w:rsidRDefault="00E30752" w:rsidP="00620273">
            <w:pPr>
              <w:pStyle w:val="Tabel"/>
              <w:rPr>
                <w:rFonts w:ascii="Arial" w:hAnsi="Arial" w:cs="Arial"/>
              </w:rPr>
            </w:pPr>
          </w:p>
        </w:tc>
        <w:tc>
          <w:tcPr>
            <w:tcW w:w="3380" w:type="dxa"/>
            <w:tcBorders>
              <w:left w:val="single" w:sz="6" w:space="0" w:color="000000"/>
              <w:right w:val="single" w:sz="12" w:space="0" w:color="000000"/>
            </w:tcBorders>
            <w:tcPrChange w:id="2702" w:author="Inge Floan" w:date="2017-04-12T18:24:00Z">
              <w:tcPr>
                <w:tcW w:w="3380" w:type="dxa"/>
                <w:tcBorders>
                  <w:left w:val="single" w:sz="6" w:space="0" w:color="000000"/>
                  <w:right w:val="single" w:sz="12" w:space="0" w:color="000000"/>
                </w:tcBorders>
              </w:tcPr>
            </w:tcPrChange>
          </w:tcPr>
          <w:p w14:paraId="29C026F1" w14:textId="77777777" w:rsidR="00E30752" w:rsidRPr="0048589C" w:rsidRDefault="00E30752" w:rsidP="00620273">
            <w:pPr>
              <w:pStyle w:val="Tabel"/>
              <w:rPr>
                <w:rFonts w:ascii="Arial" w:hAnsi="Arial" w:cs="Arial"/>
              </w:rPr>
            </w:pPr>
            <w:r w:rsidRPr="0048589C">
              <w:rPr>
                <w:rFonts w:ascii="Arial" w:hAnsi="Arial" w:cs="Arial"/>
              </w:rPr>
              <w:t>Minimum data-elementwaarde</w:t>
            </w:r>
          </w:p>
        </w:tc>
      </w:tr>
      <w:tr w:rsidR="00E30752" w:rsidRPr="0048589C" w14:paraId="47050C7F" w14:textId="77777777" w:rsidTr="00620273">
        <w:tc>
          <w:tcPr>
            <w:tcW w:w="980" w:type="dxa"/>
            <w:tcBorders>
              <w:left w:val="single" w:sz="12" w:space="0" w:color="000000"/>
              <w:right w:val="single" w:sz="6" w:space="0" w:color="000000"/>
            </w:tcBorders>
            <w:tcPrChange w:id="2703" w:author="Inge Floan" w:date="2017-04-12T18:24:00Z">
              <w:tcPr>
                <w:tcW w:w="980" w:type="dxa"/>
                <w:tcBorders>
                  <w:left w:val="single" w:sz="12" w:space="0" w:color="000000"/>
                  <w:right w:val="single" w:sz="6" w:space="0" w:color="000000"/>
                </w:tcBorders>
              </w:tcPr>
            </w:tcPrChange>
          </w:tcPr>
          <w:p w14:paraId="397398F0" w14:textId="77777777" w:rsidR="00E30752" w:rsidRPr="0048589C" w:rsidRDefault="00E30752" w:rsidP="00620273">
            <w:pPr>
              <w:pStyle w:val="Tabel"/>
              <w:rPr>
                <w:rFonts w:ascii="Arial" w:hAnsi="Arial" w:cs="Arial"/>
              </w:rPr>
            </w:pPr>
            <w:r w:rsidRPr="0048589C">
              <w:rPr>
                <w:rFonts w:ascii="Arial" w:hAnsi="Arial" w:cs="Arial"/>
              </w:rPr>
              <w:t>MAX</w:t>
            </w:r>
          </w:p>
        </w:tc>
        <w:tc>
          <w:tcPr>
            <w:tcW w:w="740" w:type="dxa"/>
            <w:tcBorders>
              <w:left w:val="single" w:sz="6" w:space="0" w:color="000000"/>
              <w:right w:val="single" w:sz="6" w:space="0" w:color="000000"/>
            </w:tcBorders>
            <w:tcPrChange w:id="2704" w:author="Inge Floan" w:date="2017-04-12T18:24:00Z">
              <w:tcPr>
                <w:tcW w:w="740" w:type="dxa"/>
                <w:tcBorders>
                  <w:left w:val="single" w:sz="6" w:space="0" w:color="000000"/>
                  <w:right w:val="single" w:sz="6" w:space="0" w:color="000000"/>
                </w:tcBorders>
              </w:tcPr>
            </w:tcPrChange>
          </w:tcPr>
          <w:p w14:paraId="22BF0D60" w14:textId="77777777" w:rsidR="00E30752" w:rsidRPr="0048589C" w:rsidRDefault="00E30752"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705" w:author="Inge Floan" w:date="2017-04-12T18:24:00Z">
              <w:tcPr>
                <w:tcW w:w="3380" w:type="dxa"/>
                <w:tcBorders>
                  <w:left w:val="single" w:sz="6" w:space="0" w:color="000000"/>
                  <w:right w:val="single" w:sz="6" w:space="0" w:color="000000"/>
                </w:tcBorders>
              </w:tcPr>
            </w:tcPrChange>
          </w:tcPr>
          <w:p w14:paraId="1670DBB7" w14:textId="77777777" w:rsidR="00E30752" w:rsidRPr="0048589C" w:rsidRDefault="00E30752" w:rsidP="00620273">
            <w:pPr>
              <w:pStyle w:val="Tabel"/>
              <w:rPr>
                <w:rFonts w:ascii="Arial" w:hAnsi="Arial" w:cs="Arial"/>
              </w:rPr>
            </w:pPr>
            <w:r>
              <w:rPr>
                <w:rFonts w:ascii="Arial" w:hAnsi="Arial" w:cs="Arial"/>
              </w:rPr>
              <w:t>MAX_FLEN</w:t>
            </w:r>
          </w:p>
        </w:tc>
        <w:tc>
          <w:tcPr>
            <w:tcW w:w="3380" w:type="dxa"/>
            <w:tcBorders>
              <w:left w:val="single" w:sz="6" w:space="0" w:color="000000"/>
              <w:right w:val="single" w:sz="12" w:space="0" w:color="000000"/>
            </w:tcBorders>
            <w:tcPrChange w:id="2706" w:author="Inge Floan" w:date="2017-04-12T18:24:00Z">
              <w:tcPr>
                <w:tcW w:w="3380" w:type="dxa"/>
                <w:tcBorders>
                  <w:left w:val="single" w:sz="6" w:space="0" w:color="000000"/>
                  <w:right w:val="single" w:sz="12" w:space="0" w:color="000000"/>
                </w:tcBorders>
              </w:tcPr>
            </w:tcPrChange>
          </w:tcPr>
          <w:p w14:paraId="02A9CC08" w14:textId="77777777" w:rsidR="00E30752" w:rsidRPr="0048589C" w:rsidRDefault="00E30752" w:rsidP="00620273">
            <w:pPr>
              <w:pStyle w:val="Tabel"/>
              <w:rPr>
                <w:rFonts w:ascii="Arial" w:hAnsi="Arial" w:cs="Arial"/>
              </w:rPr>
            </w:pPr>
            <w:r w:rsidRPr="0048589C">
              <w:rPr>
                <w:rFonts w:ascii="Arial" w:hAnsi="Arial" w:cs="Arial"/>
              </w:rPr>
              <w:t>Maximum data-elementwaarde</w:t>
            </w:r>
          </w:p>
        </w:tc>
      </w:tr>
      <w:tr w:rsidR="00E30752" w:rsidRPr="0048589C" w14:paraId="6DCC986C" w14:textId="77777777" w:rsidTr="00620273">
        <w:tc>
          <w:tcPr>
            <w:tcW w:w="980" w:type="dxa"/>
            <w:tcBorders>
              <w:left w:val="single" w:sz="12" w:space="0" w:color="000000"/>
              <w:right w:val="single" w:sz="6" w:space="0" w:color="000000"/>
            </w:tcBorders>
            <w:tcPrChange w:id="2707" w:author="Inge Floan" w:date="2017-04-12T18:24:00Z">
              <w:tcPr>
                <w:tcW w:w="980" w:type="dxa"/>
                <w:tcBorders>
                  <w:left w:val="single" w:sz="12" w:space="0" w:color="000000"/>
                  <w:right w:val="single" w:sz="6" w:space="0" w:color="000000"/>
                </w:tcBorders>
              </w:tcPr>
            </w:tcPrChange>
          </w:tcPr>
          <w:p w14:paraId="27BD49D2" w14:textId="77777777" w:rsidR="00E30752" w:rsidRPr="00B06793" w:rsidRDefault="00E30752" w:rsidP="00620273">
            <w:pPr>
              <w:pStyle w:val="Tabel"/>
              <w:rPr>
                <w:rFonts w:ascii="Arial" w:hAnsi="Arial" w:cs="Arial"/>
              </w:rPr>
            </w:pPr>
            <w:r w:rsidRPr="00B06793">
              <w:rPr>
                <w:rFonts w:ascii="Arial" w:hAnsi="Arial" w:cs="Arial"/>
              </w:rPr>
              <w:t>ITYPE</w:t>
            </w:r>
          </w:p>
        </w:tc>
        <w:tc>
          <w:tcPr>
            <w:tcW w:w="740" w:type="dxa"/>
            <w:tcBorders>
              <w:left w:val="single" w:sz="6" w:space="0" w:color="000000"/>
              <w:right w:val="single" w:sz="6" w:space="0" w:color="000000"/>
            </w:tcBorders>
            <w:tcPrChange w:id="2708" w:author="Inge Floan" w:date="2017-04-12T18:24:00Z">
              <w:tcPr>
                <w:tcW w:w="740" w:type="dxa"/>
                <w:tcBorders>
                  <w:left w:val="single" w:sz="6" w:space="0" w:color="000000"/>
                  <w:right w:val="single" w:sz="6" w:space="0" w:color="000000"/>
                </w:tcBorders>
              </w:tcPr>
            </w:tcPrChange>
          </w:tcPr>
          <w:p w14:paraId="23C5B410" w14:textId="77777777" w:rsidR="00E30752" w:rsidRPr="00B06793" w:rsidRDefault="00E30752" w:rsidP="00620273">
            <w:pPr>
              <w:pStyle w:val="Tabel"/>
              <w:rPr>
                <w:rFonts w:ascii="Arial" w:hAnsi="Arial" w:cs="Arial"/>
              </w:rPr>
            </w:pPr>
            <w:r w:rsidRPr="00B06793">
              <w:rPr>
                <w:rFonts w:ascii="Arial" w:hAnsi="Arial" w:cs="Arial"/>
              </w:rPr>
              <w:t>1</w:t>
            </w:r>
          </w:p>
        </w:tc>
        <w:tc>
          <w:tcPr>
            <w:tcW w:w="3380" w:type="dxa"/>
            <w:tcBorders>
              <w:left w:val="single" w:sz="6" w:space="0" w:color="000000"/>
              <w:right w:val="single" w:sz="6" w:space="0" w:color="000000"/>
            </w:tcBorders>
            <w:tcPrChange w:id="2709" w:author="Inge Floan" w:date="2017-04-12T18:24:00Z">
              <w:tcPr>
                <w:tcW w:w="3380" w:type="dxa"/>
                <w:tcBorders>
                  <w:left w:val="single" w:sz="6" w:space="0" w:color="000000"/>
                  <w:right w:val="single" w:sz="6" w:space="0" w:color="000000"/>
                </w:tcBorders>
              </w:tcPr>
            </w:tcPrChange>
          </w:tcPr>
          <w:p w14:paraId="72999B2F" w14:textId="77777777" w:rsidR="00E30752" w:rsidRPr="00A91E39" w:rsidRDefault="00E30752" w:rsidP="00620273">
            <w:pPr>
              <w:pStyle w:val="Tabel"/>
              <w:rPr>
                <w:rFonts w:ascii="Arial" w:hAnsi="Arial" w:cs="Arial"/>
              </w:rPr>
            </w:pPr>
          </w:p>
        </w:tc>
        <w:tc>
          <w:tcPr>
            <w:tcW w:w="3380" w:type="dxa"/>
            <w:tcBorders>
              <w:left w:val="single" w:sz="6" w:space="0" w:color="000000"/>
              <w:right w:val="single" w:sz="12" w:space="0" w:color="000000"/>
            </w:tcBorders>
            <w:tcPrChange w:id="2710" w:author="Inge Floan" w:date="2017-04-12T18:24:00Z">
              <w:tcPr>
                <w:tcW w:w="3380" w:type="dxa"/>
                <w:tcBorders>
                  <w:left w:val="single" w:sz="6" w:space="0" w:color="000000"/>
                  <w:right w:val="single" w:sz="12" w:space="0" w:color="000000"/>
                </w:tcBorders>
              </w:tcPr>
            </w:tcPrChange>
          </w:tcPr>
          <w:p w14:paraId="09E33DF5" w14:textId="77777777" w:rsidR="00E30752" w:rsidRPr="00B06793" w:rsidRDefault="00E30752" w:rsidP="00620273">
            <w:pPr>
              <w:pStyle w:val="Tabel"/>
              <w:rPr>
                <w:rFonts w:ascii="Arial" w:hAnsi="Arial" w:cs="Arial"/>
              </w:rPr>
            </w:pPr>
            <w:r w:rsidRPr="00B06793">
              <w:rPr>
                <w:rFonts w:ascii="Arial" w:hAnsi="Arial" w:cs="Arial"/>
              </w:rPr>
              <w:t>Index data-element type</w:t>
            </w:r>
          </w:p>
        </w:tc>
      </w:tr>
      <w:tr w:rsidR="00E30752" w:rsidRPr="0048589C" w14:paraId="630BD184" w14:textId="77777777" w:rsidTr="00620273">
        <w:tc>
          <w:tcPr>
            <w:tcW w:w="980" w:type="dxa"/>
            <w:tcBorders>
              <w:left w:val="single" w:sz="12" w:space="0" w:color="000000"/>
              <w:right w:val="single" w:sz="6" w:space="0" w:color="000000"/>
            </w:tcBorders>
            <w:tcPrChange w:id="2711" w:author="Inge Floan" w:date="2017-04-12T18:24:00Z">
              <w:tcPr>
                <w:tcW w:w="980" w:type="dxa"/>
                <w:tcBorders>
                  <w:left w:val="single" w:sz="12" w:space="0" w:color="000000"/>
                  <w:right w:val="single" w:sz="6" w:space="0" w:color="000000"/>
                </w:tcBorders>
              </w:tcPr>
            </w:tcPrChange>
          </w:tcPr>
          <w:p w14:paraId="5D005ED2" w14:textId="77777777" w:rsidR="00E30752" w:rsidRPr="0048589C" w:rsidRDefault="00E30752" w:rsidP="00620273">
            <w:pPr>
              <w:pStyle w:val="Tabel"/>
              <w:rPr>
                <w:rFonts w:ascii="Arial" w:hAnsi="Arial" w:cs="Arial"/>
              </w:rPr>
            </w:pPr>
            <w:r w:rsidRPr="0048589C">
              <w:rPr>
                <w:rFonts w:ascii="Arial" w:hAnsi="Arial" w:cs="Arial"/>
              </w:rPr>
              <w:t>F</w:t>
            </w:r>
          </w:p>
        </w:tc>
        <w:tc>
          <w:tcPr>
            <w:tcW w:w="740" w:type="dxa"/>
            <w:tcBorders>
              <w:left w:val="single" w:sz="6" w:space="0" w:color="000000"/>
              <w:right w:val="single" w:sz="6" w:space="0" w:color="000000"/>
            </w:tcBorders>
            <w:tcPrChange w:id="2712" w:author="Inge Floan" w:date="2017-04-12T18:24:00Z">
              <w:tcPr>
                <w:tcW w:w="740" w:type="dxa"/>
                <w:tcBorders>
                  <w:left w:val="single" w:sz="6" w:space="0" w:color="000000"/>
                  <w:right w:val="single" w:sz="6" w:space="0" w:color="000000"/>
                </w:tcBorders>
              </w:tcPr>
            </w:tcPrChange>
          </w:tcPr>
          <w:p w14:paraId="7242743B" w14:textId="77777777" w:rsidR="00E30752" w:rsidRPr="0048589C" w:rsidRDefault="00E30752"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713" w:author="Inge Floan" w:date="2017-04-12T18:24:00Z">
              <w:tcPr>
                <w:tcW w:w="3380" w:type="dxa"/>
                <w:tcBorders>
                  <w:left w:val="single" w:sz="6" w:space="0" w:color="000000"/>
                  <w:right w:val="single" w:sz="6" w:space="0" w:color="000000"/>
                </w:tcBorders>
              </w:tcPr>
            </w:tcPrChange>
          </w:tcPr>
          <w:p w14:paraId="7A71E262" w14:textId="4E1446EE" w:rsidR="00E30752" w:rsidRPr="00A91E39" w:rsidRDefault="00177518" w:rsidP="00620273">
            <w:pPr>
              <w:pStyle w:val="Tabel"/>
              <w:rPr>
                <w:rFonts w:ascii="Arial" w:hAnsi="Arial" w:cs="Arial"/>
              </w:rPr>
            </w:pPr>
            <w:commentRangeStart w:id="2714"/>
            <w:r>
              <w:rPr>
                <w:rFonts w:ascii="Arial" w:hAnsi="Arial" w:cs="Arial"/>
              </w:rPr>
              <w:t>40</w:t>
            </w:r>
            <w:ins w:id="2715" w:author="Inge Floan" w:date="2017-04-12T11:56:00Z">
              <w:r w:rsidR="00696044">
                <w:rPr>
                  <w:rFonts w:ascii="Arial" w:hAnsi="Arial" w:cs="Arial"/>
                </w:rPr>
                <w:t>1</w:t>
              </w:r>
              <w:commentRangeEnd w:id="2714"/>
              <w:r w:rsidR="00696044">
                <w:rPr>
                  <w:rStyle w:val="CommentReference"/>
                  <w:rFonts w:ascii="Arial" w:hAnsi="Arial"/>
                  <w:lang w:val="en-GB"/>
                </w:rPr>
                <w:commentReference w:id="2714"/>
              </w:r>
            </w:ins>
            <w:del w:id="2716" w:author="Inge Floan" w:date="2017-04-12T11:56:00Z">
              <w:r w:rsidDel="00696044">
                <w:rPr>
                  <w:rFonts w:ascii="Arial" w:hAnsi="Arial" w:cs="Arial"/>
                </w:rPr>
                <w:delText>3</w:delText>
              </w:r>
            </w:del>
          </w:p>
        </w:tc>
        <w:tc>
          <w:tcPr>
            <w:tcW w:w="3380" w:type="dxa"/>
            <w:tcBorders>
              <w:left w:val="single" w:sz="6" w:space="0" w:color="000000"/>
              <w:right w:val="single" w:sz="12" w:space="0" w:color="000000"/>
            </w:tcBorders>
            <w:tcPrChange w:id="2717" w:author="Inge Floan" w:date="2017-04-12T18:24:00Z">
              <w:tcPr>
                <w:tcW w:w="3380" w:type="dxa"/>
                <w:tcBorders>
                  <w:left w:val="single" w:sz="6" w:space="0" w:color="000000"/>
                  <w:right w:val="single" w:sz="12" w:space="0" w:color="000000"/>
                </w:tcBorders>
              </w:tcPr>
            </w:tcPrChange>
          </w:tcPr>
          <w:p w14:paraId="7E06B99E" w14:textId="77777777" w:rsidR="00E30752" w:rsidRPr="0048589C" w:rsidRDefault="00E30752" w:rsidP="00620273">
            <w:pPr>
              <w:pStyle w:val="Tabel"/>
              <w:rPr>
                <w:rFonts w:ascii="Arial" w:hAnsi="Arial" w:cs="Arial"/>
              </w:rPr>
            </w:pPr>
            <w:r w:rsidRPr="0048589C">
              <w:rPr>
                <w:rFonts w:ascii="Arial" w:hAnsi="Arial" w:cs="Arial"/>
              </w:rPr>
              <w:t>Data-element formaat</w:t>
            </w:r>
          </w:p>
        </w:tc>
      </w:tr>
      <w:tr w:rsidR="00E30752" w:rsidRPr="0048589C" w14:paraId="73FF1646" w14:textId="77777777" w:rsidTr="00620273">
        <w:tc>
          <w:tcPr>
            <w:tcW w:w="980" w:type="dxa"/>
            <w:tcBorders>
              <w:left w:val="single" w:sz="12" w:space="0" w:color="000000"/>
              <w:bottom w:val="single" w:sz="6" w:space="0" w:color="000000"/>
              <w:right w:val="single" w:sz="6" w:space="0" w:color="000000"/>
            </w:tcBorders>
            <w:tcPrChange w:id="2718" w:author="Inge Floan" w:date="2017-04-12T18:24:00Z">
              <w:tcPr>
                <w:tcW w:w="980" w:type="dxa"/>
                <w:tcBorders>
                  <w:left w:val="single" w:sz="12" w:space="0" w:color="000000"/>
                  <w:bottom w:val="single" w:sz="6" w:space="0" w:color="000000"/>
                  <w:right w:val="single" w:sz="6" w:space="0" w:color="000000"/>
                </w:tcBorders>
              </w:tcPr>
            </w:tcPrChange>
          </w:tcPr>
          <w:p w14:paraId="57719D2D" w14:textId="77777777" w:rsidR="00E30752" w:rsidRPr="0048589C" w:rsidRDefault="00E30752" w:rsidP="00620273">
            <w:pPr>
              <w:pStyle w:val="Tabel"/>
              <w:rPr>
                <w:rFonts w:ascii="Arial" w:hAnsi="Arial" w:cs="Arial"/>
              </w:rPr>
            </w:pPr>
            <w:r w:rsidRPr="0048589C">
              <w:rPr>
                <w:rFonts w:ascii="Arial" w:hAnsi="Arial" w:cs="Arial"/>
              </w:rPr>
              <w:t>S</w:t>
            </w:r>
          </w:p>
        </w:tc>
        <w:tc>
          <w:tcPr>
            <w:tcW w:w="740" w:type="dxa"/>
            <w:tcBorders>
              <w:left w:val="single" w:sz="6" w:space="0" w:color="000000"/>
              <w:bottom w:val="single" w:sz="6" w:space="0" w:color="000000"/>
              <w:right w:val="single" w:sz="6" w:space="0" w:color="000000"/>
            </w:tcBorders>
            <w:tcPrChange w:id="2719" w:author="Inge Floan" w:date="2017-04-12T18:24:00Z">
              <w:tcPr>
                <w:tcW w:w="740" w:type="dxa"/>
                <w:tcBorders>
                  <w:left w:val="single" w:sz="6" w:space="0" w:color="000000"/>
                  <w:bottom w:val="single" w:sz="6" w:space="0" w:color="000000"/>
                  <w:right w:val="single" w:sz="6" w:space="0" w:color="000000"/>
                </w:tcBorders>
              </w:tcPr>
            </w:tcPrChange>
          </w:tcPr>
          <w:p w14:paraId="3CA7BA97" w14:textId="77777777" w:rsidR="00E30752" w:rsidRPr="0048589C" w:rsidRDefault="00E30752" w:rsidP="00620273">
            <w:pPr>
              <w:pStyle w:val="Tabel"/>
              <w:rPr>
                <w:rFonts w:ascii="Arial" w:hAnsi="Arial" w:cs="Arial"/>
              </w:rPr>
            </w:pPr>
            <w:r w:rsidRPr="0048589C">
              <w:rPr>
                <w:rFonts w:ascii="Arial" w:hAnsi="Arial" w:cs="Arial"/>
              </w:rPr>
              <w:t>0</w:t>
            </w:r>
          </w:p>
        </w:tc>
        <w:tc>
          <w:tcPr>
            <w:tcW w:w="3380" w:type="dxa"/>
            <w:tcBorders>
              <w:left w:val="single" w:sz="6" w:space="0" w:color="000000"/>
              <w:bottom w:val="single" w:sz="6" w:space="0" w:color="000000"/>
              <w:right w:val="single" w:sz="6" w:space="0" w:color="000000"/>
            </w:tcBorders>
            <w:tcPrChange w:id="2720" w:author="Inge Floan" w:date="2017-04-12T18:24:00Z">
              <w:tcPr>
                <w:tcW w:w="3380" w:type="dxa"/>
                <w:tcBorders>
                  <w:left w:val="single" w:sz="6" w:space="0" w:color="000000"/>
                  <w:bottom w:val="single" w:sz="6" w:space="0" w:color="000000"/>
                  <w:right w:val="single" w:sz="6" w:space="0" w:color="000000"/>
                </w:tcBorders>
              </w:tcPr>
            </w:tcPrChange>
          </w:tcPr>
          <w:p w14:paraId="09ADF446" w14:textId="77777777" w:rsidR="00E30752" w:rsidRPr="0048589C" w:rsidRDefault="00E30752" w:rsidP="00620273">
            <w:pPr>
              <w:pStyle w:val="Tabel"/>
              <w:rPr>
                <w:rFonts w:ascii="Arial" w:hAnsi="Arial" w:cs="Arial"/>
              </w:rPr>
            </w:pPr>
          </w:p>
        </w:tc>
        <w:tc>
          <w:tcPr>
            <w:tcW w:w="3380" w:type="dxa"/>
            <w:tcBorders>
              <w:left w:val="single" w:sz="6" w:space="0" w:color="000000"/>
              <w:bottom w:val="single" w:sz="6" w:space="0" w:color="000000"/>
              <w:right w:val="single" w:sz="12" w:space="0" w:color="000000"/>
            </w:tcBorders>
            <w:tcPrChange w:id="2721" w:author="Inge Floan" w:date="2017-04-12T18:24:00Z">
              <w:tcPr>
                <w:tcW w:w="3380" w:type="dxa"/>
                <w:tcBorders>
                  <w:left w:val="single" w:sz="6" w:space="0" w:color="000000"/>
                  <w:bottom w:val="single" w:sz="6" w:space="0" w:color="000000"/>
                  <w:right w:val="single" w:sz="12" w:space="0" w:color="000000"/>
                </w:tcBorders>
              </w:tcPr>
            </w:tcPrChange>
          </w:tcPr>
          <w:p w14:paraId="7180C47E" w14:textId="77777777" w:rsidR="00E30752" w:rsidRPr="0048589C" w:rsidRDefault="00E30752" w:rsidP="00620273">
            <w:pPr>
              <w:pStyle w:val="Tabel"/>
              <w:rPr>
                <w:rFonts w:ascii="Arial" w:hAnsi="Arial" w:cs="Arial"/>
              </w:rPr>
            </w:pPr>
            <w:r w:rsidRPr="0048589C">
              <w:rPr>
                <w:rFonts w:ascii="Arial" w:hAnsi="Arial" w:cs="Arial"/>
              </w:rPr>
              <w:t>Data-element stapgrootte</w:t>
            </w:r>
          </w:p>
        </w:tc>
      </w:tr>
    </w:tbl>
    <w:p w14:paraId="1C06690D" w14:textId="243972B1" w:rsidR="00E30752" w:rsidRPr="0048589C" w:rsidRDefault="00E30752" w:rsidP="00E30752">
      <w:pPr>
        <w:pStyle w:val="Caption"/>
        <w:rPr>
          <w:rFonts w:cs="Arial"/>
        </w:rPr>
      </w:pPr>
      <w:del w:id="2722" w:author="Inge Floan" w:date="2017-04-12T18:11:00Z">
        <w:r w:rsidDel="00E17BA2">
          <w:rPr>
            <w:rFonts w:cs="Arial"/>
          </w:rPr>
          <w:br w:type="textWrapping" w:clear="all"/>
        </w:r>
      </w:del>
      <w:r w:rsidRPr="0048589C">
        <w:rPr>
          <w:rFonts w:cs="Arial"/>
        </w:rPr>
        <w:t xml:space="preserve">Tabel </w:t>
      </w:r>
      <w:ins w:id="2723"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2724" w:author="Inge Floan" w:date="2017-05-01T10:47:00Z">
        <w:r w:rsidR="00AA7951">
          <w:rPr>
            <w:rFonts w:cs="Arial"/>
            <w:noProof/>
          </w:rPr>
          <w:t>20</w:t>
        </w:r>
      </w:ins>
      <w:ins w:id="2725" w:author="Inge Floan" w:date="2017-04-12T18:10:00Z">
        <w:r w:rsidR="00E17BA2">
          <w:rPr>
            <w:rFonts w:cs="Arial"/>
          </w:rPr>
          <w:fldChar w:fldCharType="end"/>
        </w:r>
      </w:ins>
      <w:del w:id="2726" w:author="Inge Floan" w:date="2017-04-12T18:10:00Z">
        <w:r w:rsidR="00E67656" w:rsidDel="00E17BA2">
          <w:rPr>
            <w:rFonts w:cs="Arial"/>
          </w:rPr>
          <w:fldChar w:fldCharType="begin"/>
        </w:r>
        <w:r w:rsidDel="00E17BA2">
          <w:rPr>
            <w:rFonts w:cs="Arial"/>
          </w:rPr>
          <w:delInstrText xml:space="preserve"> STYLEREF 1 \s </w:delInstrText>
        </w:r>
        <w:r w:rsidR="00E67656" w:rsidDel="00E17BA2">
          <w:rPr>
            <w:rFonts w:cs="Arial"/>
          </w:rPr>
          <w:fldChar w:fldCharType="separate"/>
        </w:r>
        <w:r w:rsidR="00626AA7" w:rsidDel="00E17BA2">
          <w:rPr>
            <w:rFonts w:cs="Arial"/>
            <w:noProof/>
          </w:rPr>
          <w:delText>5</w:delText>
        </w:r>
        <w:r w:rsidR="00E67656" w:rsidDel="00E17BA2">
          <w:rPr>
            <w:rFonts w:cs="Arial"/>
          </w:rPr>
          <w:fldChar w:fldCharType="end"/>
        </w:r>
        <w:r w:rsidDel="00E17BA2">
          <w:rPr>
            <w:rFonts w:cs="Arial"/>
          </w:rPr>
          <w:delText>.</w:delText>
        </w:r>
        <w:r w:rsidR="00E67656" w:rsidDel="00E17BA2">
          <w:rPr>
            <w:rFonts w:cs="Arial"/>
          </w:rPr>
          <w:fldChar w:fldCharType="begin"/>
        </w:r>
        <w:r w:rsidDel="00E17BA2">
          <w:rPr>
            <w:rFonts w:cs="Arial"/>
          </w:rPr>
          <w:delInstrText xml:space="preserve"> SEQ Tabel \* ARABIC \s 1 </w:delInstrText>
        </w:r>
        <w:r w:rsidR="00E67656" w:rsidDel="00E17BA2">
          <w:rPr>
            <w:rFonts w:cs="Arial"/>
          </w:rPr>
          <w:fldChar w:fldCharType="separate"/>
        </w:r>
        <w:r w:rsidR="00626AA7" w:rsidDel="00E17BA2">
          <w:rPr>
            <w:rFonts w:cs="Arial"/>
            <w:noProof/>
          </w:rPr>
          <w:delText>19</w:delText>
        </w:r>
        <w:r w:rsidR="00E67656" w:rsidDel="00E17BA2">
          <w:rPr>
            <w:rFonts w:cs="Arial"/>
          </w:rPr>
          <w:fldChar w:fldCharType="end"/>
        </w:r>
      </w:del>
      <w:r w:rsidRPr="0048589C">
        <w:rPr>
          <w:rFonts w:cs="Arial"/>
        </w:rPr>
        <w:t xml:space="preserve"> Object attributen</w:t>
      </w:r>
      <w:r>
        <w:rPr>
          <w:rFonts w:cs="Arial"/>
        </w:rPr>
        <w:t xml:space="preserve"> </w:t>
      </w:r>
      <w:r w:rsidR="00C34DCC">
        <w:rPr>
          <w:rFonts w:cs="Arial"/>
        </w:rPr>
        <w:t>TLC</w:t>
      </w:r>
    </w:p>
    <w:p w14:paraId="3CF8E7AC" w14:textId="77777777" w:rsidR="00E30752" w:rsidRDefault="00E30752" w:rsidP="00E30752">
      <w:pPr>
        <w:rPr>
          <w:ins w:id="2727" w:author="Inge Floan" w:date="2017-04-12T11:56:00Z"/>
        </w:rPr>
      </w:pPr>
    </w:p>
    <w:p w14:paraId="7C8812EF" w14:textId="577EC0FB" w:rsidR="003523A4" w:rsidRDefault="003523A4" w:rsidP="003523A4">
      <w:pPr>
        <w:rPr>
          <w:ins w:id="2728" w:author="Inge Floan" w:date="2017-04-12T12:17:00Z"/>
        </w:rPr>
      </w:pPr>
      <w:ins w:id="2729" w:author="Inge Floan" w:date="2017-04-12T12:17:00Z">
        <w:r>
          <w:t xml:space="preserve">The ResourceIdentifier format </w:t>
        </w:r>
      </w:ins>
      <w:ins w:id="2730" w:author="Inge Floan" w:date="2017-04-13T11:04:00Z">
        <w:r w:rsidR="00170DA1">
          <w:t xml:space="preserve">(401) </w:t>
        </w:r>
      </w:ins>
      <w:ins w:id="2731" w:author="Inge Floan" w:date="2017-04-12T12:17:00Z">
        <w:r>
          <w:t xml:space="preserve">used for this object is defined in </w:t>
        </w:r>
        <w:r>
          <w:fldChar w:fldCharType="begin"/>
        </w:r>
        <w:r>
          <w:instrText xml:space="preserve"> REF _Ref479761563 \r \h </w:instrText>
        </w:r>
      </w:ins>
      <w:ins w:id="2732" w:author="Inge Floan" w:date="2017-04-12T12:17:00Z">
        <w:r>
          <w:fldChar w:fldCharType="separate"/>
        </w:r>
      </w:ins>
      <w:ins w:id="2733" w:author="Inge Floan" w:date="2017-05-01T10:47:00Z">
        <w:r w:rsidR="00AA7951">
          <w:t>5.2.1</w:t>
        </w:r>
      </w:ins>
      <w:ins w:id="2734" w:author="Inge Floan" w:date="2017-04-12T12:17:00Z">
        <w:r>
          <w:fldChar w:fldCharType="end"/>
        </w:r>
        <w:r>
          <w:t xml:space="preserve">. </w:t>
        </w:r>
      </w:ins>
    </w:p>
    <w:p w14:paraId="0D3CF2E7" w14:textId="77777777" w:rsidR="003523A4" w:rsidRDefault="003523A4" w:rsidP="003523A4">
      <w:pPr>
        <w:rPr>
          <w:ins w:id="2735" w:author="Inge Floan" w:date="2017-04-12T12:17:00Z"/>
        </w:rPr>
      </w:pPr>
    </w:p>
    <w:p w14:paraId="074776A2" w14:textId="77777777" w:rsidR="003523A4" w:rsidRDefault="003523A4" w:rsidP="003523A4">
      <w:pPr>
        <w:rPr>
          <w:ins w:id="2736" w:author="Inge Floan" w:date="2017-04-12T12:17:00Z"/>
          <w:rFonts w:cs="Arial"/>
          <w:lang w:val="en-US"/>
        </w:rPr>
      </w:pPr>
      <w:ins w:id="2737" w:author="Inge Floan" w:date="2017-04-12T12:17:00Z">
        <w:r>
          <w:lastRenderedPageBreak/>
          <w:t xml:space="preserve">Note that the username:password part of the URI authority component is used in this object. The password is only used when writing the URI. </w:t>
        </w:r>
        <w:r>
          <w:rPr>
            <w:rFonts w:cs="Arial"/>
            <w:lang w:val="en-US"/>
          </w:rPr>
          <w:t>Reading the object RIS will return a URI where the password is not included.</w:t>
        </w:r>
      </w:ins>
    </w:p>
    <w:p w14:paraId="45FC4C61" w14:textId="3892D980" w:rsidR="00EF1121" w:rsidDel="00EA47DC" w:rsidRDefault="00EF1121" w:rsidP="00E30752">
      <w:pPr>
        <w:rPr>
          <w:del w:id="2738" w:author="Inge Floan" w:date="2017-04-12T12:07:00Z"/>
        </w:rPr>
      </w:pPr>
    </w:p>
    <w:p w14:paraId="33DC840E" w14:textId="652FB218" w:rsidR="00E30752" w:rsidRPr="00096E9A" w:rsidDel="00EA47DC" w:rsidRDefault="00E30752" w:rsidP="00E30752">
      <w:pPr>
        <w:rPr>
          <w:del w:id="2739" w:author="Inge Floan" w:date="2017-04-12T12:07:00Z"/>
          <w:rFonts w:cs="Arial"/>
          <w:b/>
          <w:lang w:val="nl-NL"/>
        </w:rPr>
      </w:pPr>
      <w:del w:id="2740" w:author="Inge Floan" w:date="2017-04-12T12:07:00Z">
        <w:r w:rsidRPr="00096E9A" w:rsidDel="00EA47DC">
          <w:rPr>
            <w:rFonts w:cs="Arial"/>
            <w:b/>
            <w:lang w:val="nl-NL"/>
          </w:rPr>
          <w:delText xml:space="preserve">Format: Instellen </w:delText>
        </w:r>
        <w:r w:rsidR="0042109A" w:rsidDel="00EA47DC">
          <w:rPr>
            <w:rFonts w:cs="Arial"/>
            <w:b/>
            <w:lang w:val="nl-NL"/>
          </w:rPr>
          <w:delText>TLC</w:delText>
        </w:r>
        <w:r w:rsidR="00C7190B" w:rsidDel="00EA47DC">
          <w:rPr>
            <w:rFonts w:cs="Arial"/>
            <w:b/>
            <w:lang w:val="nl-NL"/>
          </w:rPr>
          <w:delText xml:space="preserve"> (</w:delText>
        </w:r>
        <w:r w:rsidR="00177518" w:rsidDel="00EA47DC">
          <w:rPr>
            <w:rFonts w:cs="Arial"/>
            <w:b/>
            <w:lang w:val="nl-NL"/>
          </w:rPr>
          <w:delText>403</w:delText>
        </w:r>
        <w:r w:rsidR="00C7190B" w:rsidDel="00EA47DC">
          <w:rPr>
            <w:rFonts w:cs="Arial"/>
            <w:b/>
            <w:lang w:val="nl-NL"/>
          </w:rPr>
          <w:delText>), type 1</w:delText>
        </w:r>
      </w:del>
    </w:p>
    <w:p w14:paraId="2DC2ED5F" w14:textId="71D03D60" w:rsidR="00E30752" w:rsidDel="00EA47DC" w:rsidRDefault="00E30752" w:rsidP="00E30752">
      <w:pPr>
        <w:rPr>
          <w:del w:id="2741" w:author="Inge Floan" w:date="2017-04-12T12:07:00Z"/>
          <w:lang w:val="en-US"/>
        </w:rPr>
      </w:pPr>
    </w:p>
    <w:p w14:paraId="2A1918A6" w14:textId="4025C5DD" w:rsidR="00E30752" w:rsidRPr="00BD5727" w:rsidDel="00EA47DC" w:rsidRDefault="00E30752" w:rsidP="00E30752">
      <w:pPr>
        <w:rPr>
          <w:del w:id="2742" w:author="Inge Floan" w:date="2017-04-12T12:07:00Z"/>
          <w:rFonts w:cs="Arial"/>
          <w:lang w:val="en-US"/>
        </w:rPr>
      </w:pPr>
      <w:del w:id="2743" w:author="Inge Floan" w:date="2017-04-12T12:07:00Z">
        <w:r w:rsidDel="00EA47DC">
          <w:rPr>
            <w:rFonts w:cs="Arial"/>
            <w:lang w:val="en-US"/>
          </w:rPr>
          <w:delText xml:space="preserve">Only an IVERA administrator can change the settings. To change the settings for a </w:delText>
        </w:r>
        <w:r w:rsidR="0042109A" w:rsidDel="00EA47DC">
          <w:rPr>
            <w:rFonts w:cs="Arial"/>
            <w:lang w:val="en-US"/>
          </w:rPr>
          <w:delText>TLC</w:delText>
        </w:r>
        <w:r w:rsidDel="00EA47DC">
          <w:rPr>
            <w:rFonts w:cs="Arial"/>
            <w:lang w:val="en-US"/>
          </w:rPr>
          <w:delText xml:space="preserve"> </w:delText>
        </w:r>
        <w:r w:rsidRPr="00BD5727" w:rsidDel="00EA47DC">
          <w:rPr>
            <w:rFonts w:cs="Arial"/>
            <w:lang w:val="en-US"/>
          </w:rPr>
          <w:delText>t</w:delText>
        </w:r>
        <w:r w:rsidDel="00EA47DC">
          <w:rPr>
            <w:rFonts w:cs="Arial"/>
            <w:lang w:val="en-US"/>
          </w:rPr>
          <w:delText>he next format will be used:</w:delText>
        </w:r>
      </w:del>
    </w:p>
    <w:p w14:paraId="1FD3688E" w14:textId="04248276" w:rsidR="00E30752" w:rsidRPr="00CF78B7" w:rsidDel="00EA47DC" w:rsidRDefault="00E30752" w:rsidP="00E30752">
      <w:pPr>
        <w:rPr>
          <w:del w:id="2744" w:author="Inge Floan" w:date="2017-04-12T12:07:00Z"/>
          <w:rFonts w:cs="Arial"/>
          <w:lang w:val="en-US"/>
        </w:rPr>
      </w:pPr>
    </w:p>
    <w:p w14:paraId="0C5ED7AC" w14:textId="55DD072E" w:rsidR="00E30752" w:rsidRPr="00CD506A" w:rsidDel="00EA47DC" w:rsidRDefault="00E30752" w:rsidP="00E30752">
      <w:pPr>
        <w:shd w:val="clear" w:color="auto" w:fill="F2F2F2"/>
        <w:rPr>
          <w:del w:id="2745" w:author="Inge Floan" w:date="2017-04-12T12:07:00Z"/>
          <w:rFonts w:cs="Arial"/>
          <w:sz w:val="20"/>
          <w:lang w:val="nl-NL"/>
        </w:rPr>
      </w:pPr>
      <w:del w:id="2746" w:author="Inge Floan" w:date="2017-04-12T12:07:00Z">
        <w:r w:rsidRPr="004940C9" w:rsidDel="00EA47DC">
          <w:rPr>
            <w:rFonts w:cs="Arial"/>
            <w:sz w:val="20"/>
            <w:lang w:val="en-US"/>
          </w:rPr>
          <w:tab/>
        </w:r>
        <w:r w:rsidR="008406DF" w:rsidRPr="00CD506A" w:rsidDel="00EA47DC">
          <w:rPr>
            <w:rFonts w:cs="Arial"/>
            <w:sz w:val="20"/>
            <w:lang w:val="nl-NL"/>
          </w:rPr>
          <w:delText>TLC/&lt;element&gt;=”&lt;uri&gt;”</w:delText>
        </w:r>
      </w:del>
    </w:p>
    <w:p w14:paraId="2D848AEC" w14:textId="1B6941FC" w:rsidR="00E30752" w:rsidRPr="00CD506A" w:rsidDel="00EA47DC" w:rsidRDefault="00E30752" w:rsidP="00E30752">
      <w:pPr>
        <w:shd w:val="clear" w:color="auto" w:fill="F2F2F2"/>
        <w:rPr>
          <w:del w:id="2747" w:author="Inge Floan" w:date="2017-04-12T12:07:00Z"/>
          <w:rFonts w:cs="Arial"/>
          <w:sz w:val="20"/>
          <w:lang w:val="nl-NL"/>
        </w:rPr>
      </w:pPr>
    </w:p>
    <w:p w14:paraId="50D2445E" w14:textId="36379EA0" w:rsidR="00E30752" w:rsidRPr="00CD506A" w:rsidDel="00EA47DC" w:rsidRDefault="008406DF" w:rsidP="00E30752">
      <w:pPr>
        <w:shd w:val="clear" w:color="auto" w:fill="F2F2F2"/>
        <w:rPr>
          <w:del w:id="2748" w:author="Inge Floan" w:date="2017-04-12T12:07:00Z"/>
          <w:rFonts w:cs="Arial"/>
          <w:sz w:val="20"/>
          <w:lang w:val="nl-NL"/>
        </w:rPr>
      </w:pPr>
      <w:del w:id="2749" w:author="Inge Floan" w:date="2017-04-12T12:07:00Z">
        <w:r w:rsidRPr="00CD506A" w:rsidDel="00EA47DC">
          <w:rPr>
            <w:rFonts w:cs="Arial"/>
            <w:sz w:val="20"/>
            <w:lang w:val="nl-NL"/>
          </w:rPr>
          <w:delText>waarbij:</w:delText>
        </w:r>
      </w:del>
    </w:p>
    <w:p w14:paraId="2D95B2AD" w14:textId="708C1D8A" w:rsidR="00E30752" w:rsidRPr="00CD506A" w:rsidDel="00EA47DC" w:rsidRDefault="008406DF" w:rsidP="00E30752">
      <w:pPr>
        <w:shd w:val="clear" w:color="auto" w:fill="F2F2F2"/>
        <w:rPr>
          <w:del w:id="2750" w:author="Inge Floan" w:date="2017-04-12T12:07:00Z"/>
          <w:rFonts w:cs="Arial"/>
          <w:sz w:val="20"/>
          <w:lang w:val="nl-NL"/>
        </w:rPr>
      </w:pPr>
      <w:del w:id="2751" w:author="Inge Floan" w:date="2017-04-12T12:07:00Z">
        <w:r w:rsidRPr="00CD506A" w:rsidDel="00EA47DC">
          <w:rPr>
            <w:rFonts w:cs="Arial"/>
            <w:sz w:val="20"/>
            <w:lang w:val="nl-NL"/>
          </w:rPr>
          <w:delText>&lt;element&gt;</w:delText>
        </w:r>
        <w:r w:rsidRPr="00CD506A" w:rsidDel="00EA47DC">
          <w:rPr>
            <w:rFonts w:cs="Arial"/>
            <w:sz w:val="20"/>
            <w:lang w:val="nl-NL"/>
          </w:rPr>
          <w:tab/>
          <w:delText>: objectelement (index nummer of kruispuntnaam)</w:delText>
        </w:r>
      </w:del>
    </w:p>
    <w:p w14:paraId="62F4593B" w14:textId="34610289" w:rsidR="0042109A" w:rsidRPr="00CD506A" w:rsidDel="00EA47DC" w:rsidRDefault="008406DF" w:rsidP="00E30752">
      <w:pPr>
        <w:shd w:val="clear" w:color="auto" w:fill="F2F2F2"/>
        <w:rPr>
          <w:del w:id="2752" w:author="Inge Floan" w:date="2017-04-12T12:07:00Z"/>
          <w:rFonts w:cs="Arial"/>
          <w:sz w:val="20"/>
          <w:lang w:val="en-US"/>
        </w:rPr>
      </w:pPr>
      <w:del w:id="2753" w:author="Inge Floan" w:date="2017-04-12T12:07:00Z">
        <w:r w:rsidRPr="00CD506A" w:rsidDel="00EA47DC">
          <w:rPr>
            <w:rFonts w:cs="Arial"/>
            <w:sz w:val="20"/>
            <w:lang w:val="en-US"/>
          </w:rPr>
          <w:delText>&lt;uri&gt;</w:delText>
        </w:r>
        <w:r w:rsidRPr="00CD506A" w:rsidDel="00EA47DC">
          <w:rPr>
            <w:rFonts w:cs="Arial"/>
            <w:sz w:val="20"/>
            <w:lang w:val="en-US"/>
          </w:rPr>
          <w:tab/>
        </w:r>
        <w:r w:rsidRPr="00CD506A" w:rsidDel="00EA47DC">
          <w:rPr>
            <w:rFonts w:cs="Arial"/>
            <w:sz w:val="20"/>
            <w:lang w:val="en-US"/>
          </w:rPr>
          <w:tab/>
        </w:r>
        <w:r w:rsidR="00174C83" w:rsidRPr="00CD506A" w:rsidDel="00EA47DC">
          <w:rPr>
            <w:rFonts w:cs="Arial"/>
            <w:sz w:val="20"/>
            <w:lang w:val="en-US"/>
          </w:rPr>
          <w:delText xml:space="preserve">Een uri als gespecificeerd in </w:delText>
        </w:r>
        <w:r w:rsidR="00244160" w:rsidDel="00EA47DC">
          <w:fldChar w:fldCharType="begin"/>
        </w:r>
        <w:r w:rsidR="00244160" w:rsidDel="00EA47DC">
          <w:delInstrText xml:space="preserve"> REF _Ref460849815 \r \h  \* MERGEFORMAT </w:delInstrText>
        </w:r>
        <w:r w:rsidR="00244160" w:rsidDel="00EA47DC">
          <w:fldChar w:fldCharType="separate"/>
        </w:r>
        <w:r w:rsidR="00626AA7" w:rsidDel="00EA47DC">
          <w:rPr>
            <w:rFonts w:cs="Arial"/>
            <w:sz w:val="20"/>
            <w:lang w:val="en-US"/>
          </w:rPr>
          <w:delText>[Ref 7]</w:delText>
        </w:r>
        <w:r w:rsidR="00244160" w:rsidDel="00EA47DC">
          <w:fldChar w:fldCharType="end"/>
        </w:r>
        <w:r w:rsidR="00174C83" w:rsidRPr="00CD506A" w:rsidDel="00EA47DC">
          <w:rPr>
            <w:rFonts w:cs="Arial"/>
            <w:sz w:val="20"/>
            <w:lang w:val="en-US"/>
          </w:rPr>
          <w:delText xml:space="preserve"> (zie ook </w:delText>
        </w:r>
        <w:r w:rsidR="00244160" w:rsidDel="00EA47DC">
          <w:fldChar w:fldCharType="begin"/>
        </w:r>
        <w:r w:rsidR="00244160" w:rsidDel="00EA47DC">
          <w:delInstrText xml:space="preserve"> REF _Ref461111891 \r \h  \* MERGEFORMAT </w:delInstrText>
        </w:r>
        <w:r w:rsidR="00244160" w:rsidDel="00EA47DC">
          <w:fldChar w:fldCharType="separate"/>
        </w:r>
        <w:r w:rsidR="00626AA7" w:rsidDel="00EA47DC">
          <w:rPr>
            <w:rFonts w:cs="Arial"/>
            <w:sz w:val="20"/>
            <w:lang w:val="en-US"/>
          </w:rPr>
          <w:delText>[Ref 8]</w:delText>
        </w:r>
        <w:r w:rsidR="00244160" w:rsidDel="00EA47DC">
          <w:fldChar w:fldCharType="end"/>
        </w:r>
        <w:r w:rsidR="00174C83" w:rsidRPr="00CD506A" w:rsidDel="00EA47DC">
          <w:rPr>
            <w:rFonts w:cs="Arial"/>
            <w:sz w:val="20"/>
            <w:lang w:val="en-US"/>
          </w:rPr>
          <w:delText>)</w:delText>
        </w:r>
      </w:del>
    </w:p>
    <w:p w14:paraId="53102A16" w14:textId="08AB244E" w:rsidR="00172B49" w:rsidDel="00EA47DC" w:rsidRDefault="00172B49" w:rsidP="00E30752">
      <w:pPr>
        <w:rPr>
          <w:del w:id="2754" w:author="Inge Floan" w:date="2017-04-12T12:07:00Z"/>
          <w:sz w:val="16"/>
          <w:highlight w:val="yellow"/>
          <w:lang w:val="nl-NL"/>
        </w:rPr>
      </w:pPr>
    </w:p>
    <w:p w14:paraId="2E2B7F49" w14:textId="272CB209" w:rsidR="00E30752" w:rsidDel="007157A5" w:rsidRDefault="00E30752" w:rsidP="00E30752">
      <w:pPr>
        <w:rPr>
          <w:del w:id="2755" w:author="Inge Floan" w:date="2017-04-12T12:13:00Z"/>
          <w:rFonts w:cs="Arial"/>
          <w:lang w:val="en-US"/>
        </w:rPr>
      </w:pPr>
    </w:p>
    <w:p w14:paraId="3FCB7F97" w14:textId="1C0F0535" w:rsidR="00EF1121" w:rsidRDefault="00E30752" w:rsidP="00E30752">
      <w:pPr>
        <w:rPr>
          <w:rFonts w:cs="Arial"/>
          <w:lang w:val="en-US"/>
        </w:rPr>
      </w:pPr>
      <w:del w:id="2756" w:author="Inge Floan" w:date="2017-04-12T12:17:00Z">
        <w:r w:rsidDel="003523A4">
          <w:rPr>
            <w:rFonts w:cs="Arial"/>
            <w:lang w:val="en-US"/>
          </w:rPr>
          <w:delText xml:space="preserve">Reading the object </w:delText>
        </w:r>
        <w:r w:rsidR="00C34DCC" w:rsidDel="003523A4">
          <w:rPr>
            <w:rFonts w:cs="Arial"/>
            <w:lang w:val="en-US"/>
          </w:rPr>
          <w:delText>TLC</w:delText>
        </w:r>
        <w:r w:rsidDel="003523A4">
          <w:rPr>
            <w:rFonts w:cs="Arial"/>
            <w:lang w:val="en-US"/>
          </w:rPr>
          <w:delText xml:space="preserve"> will return a </w:delText>
        </w:r>
      </w:del>
      <w:del w:id="2757" w:author="Inge Floan" w:date="2017-04-12T11:57:00Z">
        <w:r w:rsidR="00174C83" w:rsidDel="00EF1121">
          <w:rPr>
            <w:rFonts w:cs="Arial"/>
            <w:lang w:val="en-US"/>
          </w:rPr>
          <w:delText>uri</w:delText>
        </w:r>
        <w:r w:rsidDel="00EF1121">
          <w:rPr>
            <w:rFonts w:cs="Arial"/>
            <w:lang w:val="en-US"/>
          </w:rPr>
          <w:delText xml:space="preserve"> </w:delText>
        </w:r>
      </w:del>
      <w:del w:id="2758" w:author="Inge Floan" w:date="2017-04-12T12:17:00Z">
        <w:r w:rsidDel="003523A4">
          <w:rPr>
            <w:rFonts w:cs="Arial"/>
            <w:lang w:val="en-US"/>
          </w:rPr>
          <w:delText xml:space="preserve">where </w:delText>
        </w:r>
        <w:r w:rsidR="00994A10" w:rsidDel="003523A4">
          <w:rPr>
            <w:rFonts w:cs="Arial"/>
            <w:lang w:val="en-US"/>
          </w:rPr>
          <w:delText xml:space="preserve">the password </w:delText>
        </w:r>
        <w:r w:rsidR="001803D3" w:rsidDel="003523A4">
          <w:rPr>
            <w:rFonts w:cs="Arial"/>
            <w:lang w:val="en-US"/>
          </w:rPr>
          <w:delText xml:space="preserve">is </w:delText>
        </w:r>
        <w:r w:rsidR="007A7969" w:rsidDel="003523A4">
          <w:rPr>
            <w:rFonts w:cs="Arial"/>
            <w:lang w:val="en-US"/>
          </w:rPr>
          <w:delText>not included</w:delText>
        </w:r>
        <w:r w:rsidR="00994A10" w:rsidDel="003523A4">
          <w:rPr>
            <w:rFonts w:cs="Arial"/>
            <w:lang w:val="en-US"/>
          </w:rPr>
          <w:delText>.</w:delText>
        </w:r>
      </w:del>
    </w:p>
    <w:p w14:paraId="1693CBE4" w14:textId="77777777" w:rsidR="00172B49" w:rsidRDefault="00172B49" w:rsidP="00172B49">
      <w:pPr>
        <w:rPr>
          <w:ins w:id="2759" w:author="Inge Floan" w:date="2017-04-12T12:08:00Z"/>
          <w:lang w:val="en-US"/>
        </w:rPr>
      </w:pPr>
      <w:r w:rsidRPr="00415853">
        <w:rPr>
          <w:lang w:val="en-US"/>
        </w:rPr>
        <w:t>Examples:</w:t>
      </w:r>
    </w:p>
    <w:p w14:paraId="429046C9" w14:textId="07D09378" w:rsidR="0032199C" w:rsidRPr="0032199C" w:rsidDel="0032199C" w:rsidRDefault="0032199C">
      <w:pPr>
        <w:pStyle w:val="ListParagraph"/>
        <w:numPr>
          <w:ilvl w:val="0"/>
          <w:numId w:val="28"/>
        </w:numPr>
        <w:rPr>
          <w:del w:id="2760" w:author="Inge Floan" w:date="2017-04-12T12:08:00Z"/>
          <w:lang w:val="en-US"/>
        </w:rPr>
        <w:pPrChange w:id="2761" w:author="Inge Floan" w:date="2017-04-12T12:08:00Z">
          <w:pPr/>
        </w:pPrChange>
      </w:pPr>
    </w:p>
    <w:p w14:paraId="3F01BA3A" w14:textId="01109BC7" w:rsidR="00CD506A" w:rsidDel="00EF1121" w:rsidRDefault="00CD506A">
      <w:pPr>
        <w:pStyle w:val="ListParagraph"/>
        <w:numPr>
          <w:ilvl w:val="0"/>
          <w:numId w:val="28"/>
        </w:numPr>
        <w:rPr>
          <w:del w:id="2762" w:author="Inge Floan" w:date="2017-04-12T11:57:00Z"/>
          <w:lang w:val="en-US"/>
        </w:rPr>
        <w:pPrChange w:id="2763" w:author="Inge Floan" w:date="2017-04-12T12:08:00Z">
          <w:pPr/>
        </w:pPrChange>
      </w:pPr>
      <w:del w:id="2764" w:author="Inge Floan" w:date="2017-04-12T11:57:00Z">
        <w:r w:rsidDel="00EF1121">
          <w:rPr>
            <w:lang w:val="en-US"/>
          </w:rPr>
          <w:delText>In this examples</w:delText>
        </w:r>
      </w:del>
    </w:p>
    <w:p w14:paraId="40521917" w14:textId="6CC813F0" w:rsidR="00CD506A" w:rsidDel="0032199C" w:rsidRDefault="00CD506A">
      <w:pPr>
        <w:pStyle w:val="ListParagraph"/>
        <w:numPr>
          <w:ilvl w:val="0"/>
          <w:numId w:val="28"/>
        </w:numPr>
        <w:rPr>
          <w:del w:id="2765" w:author="Inge Floan" w:date="2017-04-12T12:08:00Z"/>
          <w:lang w:val="en-US"/>
        </w:rPr>
        <w:pPrChange w:id="2766" w:author="Inge Floan" w:date="2017-04-12T12:08:00Z">
          <w:pPr/>
        </w:pPrChange>
      </w:pPr>
      <w:del w:id="2767" w:author="Inge Floan" w:date="2017-04-12T12:08:00Z">
        <w:r w:rsidRPr="0032199C" w:rsidDel="0032199C">
          <w:rPr>
            <w:lang w:val="en-US"/>
          </w:rPr>
          <w:delText xml:space="preserve">- </w:delText>
        </w:r>
      </w:del>
      <w:r w:rsidRPr="0032199C">
        <w:rPr>
          <w:lang w:val="en-US"/>
        </w:rPr>
        <w:t>applicationX is the username</w:t>
      </w:r>
    </w:p>
    <w:p w14:paraId="46521B6C" w14:textId="77777777" w:rsidR="0032199C" w:rsidRDefault="00CD506A">
      <w:pPr>
        <w:pStyle w:val="ListParagraph"/>
        <w:numPr>
          <w:ilvl w:val="0"/>
          <w:numId w:val="28"/>
        </w:numPr>
        <w:rPr>
          <w:ins w:id="2768" w:author="Inge Floan" w:date="2017-04-12T12:08:00Z"/>
          <w:lang w:val="en-US"/>
        </w:rPr>
        <w:pPrChange w:id="2769" w:author="Inge Floan" w:date="2017-04-12T12:08:00Z">
          <w:pPr/>
        </w:pPrChange>
      </w:pPr>
      <w:del w:id="2770" w:author="Inge Floan" w:date="2017-04-12T12:08:00Z">
        <w:r w:rsidRPr="0032199C" w:rsidDel="0032199C">
          <w:rPr>
            <w:lang w:val="en-US"/>
          </w:rPr>
          <w:delText xml:space="preserve">- </w:delText>
        </w:r>
      </w:del>
    </w:p>
    <w:p w14:paraId="28994EEA" w14:textId="466B4945" w:rsidR="00CD506A" w:rsidRPr="0032199C" w:rsidDel="0032199C" w:rsidRDefault="00CD506A">
      <w:pPr>
        <w:pStyle w:val="ListParagraph"/>
        <w:numPr>
          <w:ilvl w:val="0"/>
          <w:numId w:val="28"/>
        </w:numPr>
        <w:rPr>
          <w:del w:id="2771" w:author="Inge Floan" w:date="2017-04-12T12:08:00Z"/>
          <w:lang w:val="en-US"/>
        </w:rPr>
        <w:pPrChange w:id="2772" w:author="Inge Floan" w:date="2017-04-12T12:08:00Z">
          <w:pPr/>
        </w:pPrChange>
      </w:pPr>
      <w:r w:rsidRPr="0032199C">
        <w:rPr>
          <w:lang w:val="en-US"/>
        </w:rPr>
        <w:t>secret is the password</w:t>
      </w:r>
    </w:p>
    <w:p w14:paraId="46CAC91A" w14:textId="77777777" w:rsidR="0032199C" w:rsidRDefault="00CD506A">
      <w:pPr>
        <w:pStyle w:val="ListParagraph"/>
        <w:numPr>
          <w:ilvl w:val="0"/>
          <w:numId w:val="28"/>
        </w:numPr>
        <w:rPr>
          <w:ins w:id="2773" w:author="Inge Floan" w:date="2017-04-12T12:08:00Z"/>
          <w:lang w:val="en-US"/>
        </w:rPr>
        <w:pPrChange w:id="2774" w:author="Inge Floan" w:date="2017-04-12T12:08:00Z">
          <w:pPr/>
        </w:pPrChange>
      </w:pPr>
      <w:del w:id="2775" w:author="Inge Floan" w:date="2017-04-12T12:08:00Z">
        <w:r w:rsidRPr="0032199C" w:rsidDel="0032199C">
          <w:rPr>
            <w:lang w:val="en-US"/>
          </w:rPr>
          <w:delText xml:space="preserve">- </w:delText>
        </w:r>
      </w:del>
    </w:p>
    <w:p w14:paraId="1C752C65" w14:textId="400EBCA2" w:rsidR="00CD506A" w:rsidRPr="0032199C" w:rsidDel="0032199C" w:rsidRDefault="00CD506A">
      <w:pPr>
        <w:pStyle w:val="ListParagraph"/>
        <w:numPr>
          <w:ilvl w:val="0"/>
          <w:numId w:val="28"/>
        </w:numPr>
        <w:rPr>
          <w:del w:id="2776" w:author="Inge Floan" w:date="2017-04-12T12:08:00Z"/>
          <w:lang w:val="en-US"/>
        </w:rPr>
        <w:pPrChange w:id="2777" w:author="Inge Floan" w:date="2017-04-12T12:08:00Z">
          <w:pPr/>
        </w:pPrChange>
      </w:pPr>
      <w:r w:rsidRPr="0032199C">
        <w:rPr>
          <w:lang w:val="en-US"/>
        </w:rPr>
        <w:t>10.10.39.40 is the hostname</w:t>
      </w:r>
    </w:p>
    <w:p w14:paraId="28E4C8C1" w14:textId="77777777" w:rsidR="0032199C" w:rsidRDefault="00CD506A">
      <w:pPr>
        <w:pStyle w:val="ListParagraph"/>
        <w:numPr>
          <w:ilvl w:val="0"/>
          <w:numId w:val="28"/>
        </w:numPr>
        <w:rPr>
          <w:ins w:id="2778" w:author="Inge Floan" w:date="2017-04-12T12:08:00Z"/>
          <w:lang w:val="en-US"/>
        </w:rPr>
        <w:pPrChange w:id="2779" w:author="Inge Floan" w:date="2017-04-12T12:08:00Z">
          <w:pPr/>
        </w:pPrChange>
      </w:pPr>
      <w:del w:id="2780" w:author="Inge Floan" w:date="2017-04-12T12:08:00Z">
        <w:r w:rsidRPr="0032199C" w:rsidDel="0032199C">
          <w:rPr>
            <w:lang w:val="en-US"/>
          </w:rPr>
          <w:delText xml:space="preserve">- </w:delText>
        </w:r>
      </w:del>
    </w:p>
    <w:p w14:paraId="3364F178" w14:textId="3024E94F" w:rsidR="0032199C" w:rsidRPr="0032199C" w:rsidRDefault="00CD506A">
      <w:pPr>
        <w:pStyle w:val="ListParagraph"/>
        <w:numPr>
          <w:ilvl w:val="0"/>
          <w:numId w:val="28"/>
        </w:numPr>
        <w:rPr>
          <w:lang w:val="en-US"/>
        </w:rPr>
        <w:pPrChange w:id="2781" w:author="Inge Floan" w:date="2017-04-12T12:08:00Z">
          <w:pPr/>
        </w:pPrChange>
      </w:pPr>
      <w:r w:rsidRPr="0032199C">
        <w:rPr>
          <w:lang w:val="en-US"/>
        </w:rPr>
        <w:t>11001 is the port number</w:t>
      </w:r>
    </w:p>
    <w:p w14:paraId="4494C01A" w14:textId="77777777" w:rsidR="00CD506A" w:rsidRDefault="00CD506A" w:rsidP="00172B49">
      <w:pPr>
        <w:rPr>
          <w:ins w:id="2782" w:author="Inge Floan" w:date="2017-04-26T16:55:00Z"/>
          <w:lang w:val="en-US"/>
        </w:rPr>
      </w:pPr>
    </w:p>
    <w:p w14:paraId="571F801E" w14:textId="2D7BADC8" w:rsidR="00083D33" w:rsidRPr="00CC2A8F" w:rsidRDefault="00083D33" w:rsidP="00083D33">
      <w:pPr>
        <w:shd w:val="clear" w:color="auto" w:fill="F2F2F2"/>
        <w:rPr>
          <w:ins w:id="2783" w:author="Inge Floan" w:date="2017-04-26T16:55:00Z"/>
          <w:rFonts w:cs="Arial"/>
          <w:sz w:val="20"/>
          <w:lang w:val="nl-NL"/>
          <w:rPrChange w:id="2784" w:author="Inge Floan" w:date="2017-04-26T17:03:00Z">
            <w:rPr>
              <w:ins w:id="2785" w:author="Inge Floan" w:date="2017-04-26T16:55:00Z"/>
              <w:rFonts w:cs="Arial"/>
              <w:sz w:val="16"/>
              <w:lang w:val="nl-NL"/>
            </w:rPr>
          </w:rPrChange>
        </w:rPr>
      </w:pPr>
      <w:ins w:id="2786" w:author="Inge Floan" w:date="2017-04-26T16:55:00Z">
        <w:r w:rsidRPr="00CC2A8F">
          <w:rPr>
            <w:rFonts w:cs="Arial"/>
            <w:sz w:val="20"/>
            <w:lang w:val="nl-NL"/>
            <w:rPrChange w:id="2787" w:author="Inge Floan" w:date="2017-04-26T17:03:00Z">
              <w:rPr>
                <w:rFonts w:cs="Arial"/>
                <w:sz w:val="16"/>
                <w:lang w:val="nl-NL"/>
              </w:rPr>
            </w:rPrChange>
          </w:rPr>
          <w:t>Writing an element</w:t>
        </w:r>
      </w:ins>
    </w:p>
    <w:p w14:paraId="2E038DD9" w14:textId="4FFF3111" w:rsidR="00083D33" w:rsidRPr="00CC2A8F" w:rsidRDefault="00083D33" w:rsidP="00083D33">
      <w:pPr>
        <w:shd w:val="clear" w:color="auto" w:fill="F2F2F2"/>
        <w:rPr>
          <w:ins w:id="2788" w:author="Inge Floan" w:date="2017-04-26T16:56:00Z"/>
          <w:rFonts w:cs="Arial"/>
          <w:sz w:val="20"/>
          <w:lang w:val="nl-NL"/>
          <w:rPrChange w:id="2789" w:author="Inge Floan" w:date="2017-04-26T17:03:00Z">
            <w:rPr>
              <w:ins w:id="2790" w:author="Inge Floan" w:date="2017-04-26T16:56:00Z"/>
              <w:rFonts w:cs="Arial"/>
              <w:sz w:val="16"/>
              <w:lang w:val="nl-NL"/>
            </w:rPr>
          </w:rPrChange>
        </w:rPr>
      </w:pPr>
      <w:ins w:id="2791" w:author="Inge Floan" w:date="2017-04-26T16:56:00Z">
        <w:r w:rsidRPr="00CC2A8F">
          <w:rPr>
            <w:rFonts w:cs="Arial"/>
            <w:sz w:val="20"/>
            <w:lang w:val="nl-NL"/>
            <w:rPrChange w:id="2792" w:author="Inge Floan" w:date="2017-04-26T17:03:00Z">
              <w:rPr>
                <w:rFonts w:cs="Arial"/>
                <w:sz w:val="16"/>
                <w:lang w:val="nl-NL"/>
              </w:rPr>
            </w:rPrChange>
          </w:rPr>
          <w:t>TLC/#1=”tlc-fis://applicationX:secret@10.10.39.40:11001”</w:t>
        </w:r>
      </w:ins>
    </w:p>
    <w:p w14:paraId="0C0A442D" w14:textId="77777777" w:rsidR="00083D33" w:rsidRPr="00CC2A8F" w:rsidRDefault="00083D33" w:rsidP="00083D33">
      <w:pPr>
        <w:shd w:val="clear" w:color="auto" w:fill="F2F2F2"/>
        <w:rPr>
          <w:ins w:id="2793" w:author="Inge Floan" w:date="2017-04-26T16:55:00Z"/>
          <w:rFonts w:cs="Arial"/>
          <w:sz w:val="20"/>
          <w:lang w:val="nl-NL"/>
          <w:rPrChange w:id="2794" w:author="Inge Floan" w:date="2017-04-26T17:03:00Z">
            <w:rPr>
              <w:ins w:id="2795" w:author="Inge Floan" w:date="2017-04-26T16:55:00Z"/>
              <w:rFonts w:cs="Arial"/>
              <w:sz w:val="16"/>
              <w:lang w:val="nl-NL"/>
            </w:rPr>
          </w:rPrChange>
        </w:rPr>
      </w:pPr>
    </w:p>
    <w:p w14:paraId="5965962C" w14:textId="77777777" w:rsidR="00083D33" w:rsidRPr="00CC2A8F" w:rsidRDefault="00083D33" w:rsidP="00083D33">
      <w:pPr>
        <w:shd w:val="clear" w:color="auto" w:fill="F2F2F2"/>
        <w:rPr>
          <w:ins w:id="2796" w:author="Inge Floan" w:date="2017-04-26T16:55:00Z"/>
          <w:rFonts w:cs="Arial"/>
          <w:sz w:val="20"/>
          <w:lang w:val="nl-NL"/>
          <w:rPrChange w:id="2797" w:author="Inge Floan" w:date="2017-04-26T17:03:00Z">
            <w:rPr>
              <w:ins w:id="2798" w:author="Inge Floan" w:date="2017-04-26T16:55:00Z"/>
              <w:rFonts w:cs="Arial"/>
              <w:sz w:val="16"/>
              <w:lang w:val="nl-NL"/>
            </w:rPr>
          </w:rPrChange>
        </w:rPr>
      </w:pPr>
      <w:ins w:id="2799" w:author="Inge Floan" w:date="2017-04-26T16:55:00Z">
        <w:r w:rsidRPr="00CC2A8F">
          <w:rPr>
            <w:rFonts w:cs="Arial"/>
            <w:sz w:val="20"/>
            <w:lang w:val="nl-NL"/>
            <w:rPrChange w:id="2800" w:author="Inge Floan" w:date="2017-04-26T17:03:00Z">
              <w:rPr>
                <w:rFonts w:cs="Arial"/>
                <w:sz w:val="16"/>
                <w:lang w:val="nl-NL"/>
              </w:rPr>
            </w:rPrChange>
          </w:rPr>
          <w:t>Reading an element:</w:t>
        </w:r>
      </w:ins>
    </w:p>
    <w:p w14:paraId="7A57F9BD" w14:textId="77777777" w:rsidR="00083D33" w:rsidRPr="00CC2A8F" w:rsidRDefault="00083D33" w:rsidP="00083D33">
      <w:pPr>
        <w:shd w:val="clear" w:color="auto" w:fill="F2F2F2"/>
        <w:rPr>
          <w:ins w:id="2801" w:author="Inge Floan" w:date="2017-04-26T16:56:00Z"/>
          <w:rFonts w:cs="Arial"/>
          <w:sz w:val="20"/>
          <w:lang w:val="nl-NL"/>
          <w:rPrChange w:id="2802" w:author="Inge Floan" w:date="2017-04-26T17:03:00Z">
            <w:rPr>
              <w:ins w:id="2803" w:author="Inge Floan" w:date="2017-04-26T16:56:00Z"/>
              <w:rFonts w:cs="Arial"/>
              <w:sz w:val="16"/>
              <w:lang w:val="nl-NL"/>
            </w:rPr>
          </w:rPrChange>
        </w:rPr>
      </w:pPr>
      <w:ins w:id="2804" w:author="Inge Floan" w:date="2017-04-26T16:56:00Z">
        <w:r w:rsidRPr="00CC2A8F">
          <w:rPr>
            <w:rFonts w:cs="Arial"/>
            <w:sz w:val="20"/>
            <w:lang w:val="nl-NL"/>
            <w:rPrChange w:id="2805" w:author="Inge Floan" w:date="2017-04-26T17:03:00Z">
              <w:rPr>
                <w:rFonts w:cs="Arial"/>
                <w:sz w:val="16"/>
                <w:lang w:val="nl-NL"/>
              </w:rPr>
            </w:rPrChange>
          </w:rPr>
          <w:t>TLC/#1</w:t>
        </w:r>
      </w:ins>
    </w:p>
    <w:p w14:paraId="44754DE7" w14:textId="1C14AE50" w:rsidR="00083D33" w:rsidRPr="00CC2A8F" w:rsidRDefault="00083D33" w:rsidP="00083D33">
      <w:pPr>
        <w:shd w:val="clear" w:color="auto" w:fill="F2F2F2"/>
        <w:rPr>
          <w:ins w:id="2806" w:author="Inge Floan" w:date="2017-04-26T16:55:00Z"/>
          <w:rFonts w:cs="Arial"/>
          <w:sz w:val="20"/>
          <w:lang w:val="nl-NL"/>
          <w:rPrChange w:id="2807" w:author="Inge Floan" w:date="2017-04-26T17:03:00Z">
            <w:rPr>
              <w:ins w:id="2808" w:author="Inge Floan" w:date="2017-04-26T16:55:00Z"/>
              <w:rFonts w:cs="Arial"/>
              <w:sz w:val="16"/>
              <w:lang w:val="nl-NL"/>
            </w:rPr>
          </w:rPrChange>
        </w:rPr>
      </w:pPr>
      <w:ins w:id="2809" w:author="Inge Floan" w:date="2017-04-26T16:56:00Z">
        <w:r w:rsidRPr="00CC2A8F">
          <w:rPr>
            <w:rFonts w:cs="Arial"/>
            <w:sz w:val="20"/>
            <w:lang w:val="nl-NL"/>
            <w:rPrChange w:id="2810" w:author="Inge Floan" w:date="2017-04-26T17:03:00Z">
              <w:rPr>
                <w:rFonts w:cs="Arial"/>
                <w:sz w:val="16"/>
                <w:lang w:val="nl-NL"/>
              </w:rPr>
            </w:rPrChange>
          </w:rPr>
          <w:t>TLC/#1=”tlc-fis://applicationX@10.10.39.40:11001”</w:t>
        </w:r>
      </w:ins>
    </w:p>
    <w:p w14:paraId="1C006B42" w14:textId="00F52F34" w:rsidR="00083D33" w:rsidRPr="00415853" w:rsidDel="00083D33" w:rsidRDefault="00083D33" w:rsidP="00172B49">
      <w:pPr>
        <w:rPr>
          <w:del w:id="2811" w:author="Inge Floan" w:date="2017-04-26T16:56:00Z"/>
          <w:lang w:val="en-US"/>
        </w:rPr>
      </w:pPr>
    </w:p>
    <w:p w14:paraId="199A807C" w14:textId="4E2D544C" w:rsidR="00CD506A" w:rsidDel="00083D33" w:rsidRDefault="00CD506A" w:rsidP="00172B49">
      <w:pPr>
        <w:rPr>
          <w:del w:id="2812" w:author="Inge Floan" w:date="2017-04-26T16:56:00Z"/>
          <w:lang w:val="en-US"/>
        </w:rPr>
      </w:pPr>
      <w:del w:id="2813" w:author="Inge Floan" w:date="2017-04-12T11:58:00Z">
        <w:r w:rsidDel="00EF1121">
          <w:rPr>
            <w:lang w:val="en-US"/>
          </w:rPr>
          <w:delText xml:space="preserve">Setting </w:delText>
        </w:r>
      </w:del>
      <w:del w:id="2814" w:author="Inge Floan" w:date="2017-04-26T16:56:00Z">
        <w:r w:rsidDel="00083D33">
          <w:rPr>
            <w:lang w:val="en-US"/>
          </w:rPr>
          <w:delText xml:space="preserve">a </w:delText>
        </w:r>
      </w:del>
      <w:del w:id="2815" w:author="Inge Floan" w:date="2017-04-12T11:58:00Z">
        <w:r w:rsidDel="00EF1121">
          <w:rPr>
            <w:lang w:val="en-US"/>
          </w:rPr>
          <w:delText xml:space="preserve">tlc </w:delText>
        </w:r>
      </w:del>
      <w:del w:id="2816" w:author="Inge Floan" w:date="2017-04-26T16:56:00Z">
        <w:r w:rsidDel="00083D33">
          <w:rPr>
            <w:lang w:val="en-US"/>
          </w:rPr>
          <w:delText>element (by administrator)</w:delText>
        </w:r>
      </w:del>
    </w:p>
    <w:p w14:paraId="573FE31F" w14:textId="3AF4F39F" w:rsidR="00172B49" w:rsidRPr="00415853" w:rsidDel="00083D33" w:rsidRDefault="00CC1754" w:rsidP="00172B49">
      <w:pPr>
        <w:rPr>
          <w:del w:id="2817" w:author="Inge Floan" w:date="2017-04-26T16:56:00Z"/>
          <w:lang w:val="en-US"/>
        </w:rPr>
      </w:pPr>
      <w:del w:id="2818" w:author="Inge Floan" w:date="2017-04-12T11:58:00Z">
        <w:r w:rsidDel="00EF1121">
          <w:rPr>
            <w:lang w:val="en-US"/>
          </w:rPr>
          <w:delText>T</w:delText>
        </w:r>
      </w:del>
      <w:del w:id="2819" w:author="Inge Floan" w:date="2017-04-26T16:56:00Z">
        <w:r w:rsidDel="00083D33">
          <w:rPr>
            <w:lang w:val="en-US"/>
          </w:rPr>
          <w:delText>lc-fi</w:delText>
        </w:r>
        <w:r w:rsidR="00172B49" w:rsidDel="00083D33">
          <w:rPr>
            <w:lang w:val="en-US"/>
          </w:rPr>
          <w:delText>s://</w:delText>
        </w:r>
        <w:r w:rsidDel="00083D33">
          <w:rPr>
            <w:lang w:val="en-US"/>
          </w:rPr>
          <w:delText>applicationX:secret@</w:delText>
        </w:r>
        <w:r w:rsidR="00172B49" w:rsidRPr="00415853" w:rsidDel="00083D33">
          <w:rPr>
            <w:lang w:val="en-US"/>
          </w:rPr>
          <w:delText>10.10.39.40</w:delText>
        </w:r>
        <w:r w:rsidR="00172B49" w:rsidDel="00083D33">
          <w:rPr>
            <w:lang w:val="en-US"/>
          </w:rPr>
          <w:delText>:</w:delText>
        </w:r>
        <w:r w:rsidDel="00083D33">
          <w:rPr>
            <w:lang w:val="en-US"/>
          </w:rPr>
          <w:delText>1</w:delText>
        </w:r>
        <w:r w:rsidR="00172B49" w:rsidDel="00083D33">
          <w:rPr>
            <w:lang w:val="en-US"/>
          </w:rPr>
          <w:delText>100</w:delText>
        </w:r>
        <w:r w:rsidDel="00083D33">
          <w:rPr>
            <w:lang w:val="en-US"/>
          </w:rPr>
          <w:delText>1</w:delText>
        </w:r>
      </w:del>
    </w:p>
    <w:p w14:paraId="11E3FC89" w14:textId="4FBFD481" w:rsidR="00EF1121" w:rsidDel="00083D33" w:rsidRDefault="00CD506A" w:rsidP="00CD506A">
      <w:pPr>
        <w:rPr>
          <w:del w:id="2820" w:author="Inge Floan" w:date="2017-04-26T16:56:00Z"/>
          <w:lang w:val="en-US"/>
        </w:rPr>
      </w:pPr>
      <w:del w:id="2821" w:author="Inge Floan" w:date="2017-04-26T16:56:00Z">
        <w:r w:rsidDel="00083D33">
          <w:rPr>
            <w:lang w:val="en-US"/>
          </w:rPr>
          <w:delText xml:space="preserve">Reading a </w:delText>
        </w:r>
      </w:del>
      <w:del w:id="2822" w:author="Inge Floan" w:date="2017-04-12T11:58:00Z">
        <w:r w:rsidDel="00EF1121">
          <w:rPr>
            <w:lang w:val="en-US"/>
          </w:rPr>
          <w:delText xml:space="preserve">tlc </w:delText>
        </w:r>
      </w:del>
      <w:del w:id="2823" w:author="Inge Floan" w:date="2017-04-26T16:56:00Z">
        <w:r w:rsidDel="00083D33">
          <w:rPr>
            <w:lang w:val="en-US"/>
          </w:rPr>
          <w:delText>element.</w:delText>
        </w:r>
      </w:del>
    </w:p>
    <w:p w14:paraId="1392C346" w14:textId="0A96EAAF" w:rsidR="00CD506A" w:rsidRPr="00415853" w:rsidDel="00083D33" w:rsidRDefault="00CD506A" w:rsidP="00CD506A">
      <w:pPr>
        <w:rPr>
          <w:del w:id="2824" w:author="Inge Floan" w:date="2017-04-26T16:56:00Z"/>
          <w:lang w:val="en-US"/>
        </w:rPr>
      </w:pPr>
      <w:del w:id="2825" w:author="Inge Floan" w:date="2017-04-12T11:58:00Z">
        <w:r w:rsidDel="00EF1121">
          <w:rPr>
            <w:lang w:val="en-US"/>
          </w:rPr>
          <w:delText>T</w:delText>
        </w:r>
      </w:del>
      <w:del w:id="2826" w:author="Inge Floan" w:date="2017-04-26T16:56:00Z">
        <w:r w:rsidDel="00083D33">
          <w:rPr>
            <w:lang w:val="en-US"/>
          </w:rPr>
          <w:delText>lc-fis://applicationX@</w:delText>
        </w:r>
        <w:r w:rsidRPr="00415853" w:rsidDel="00083D33">
          <w:rPr>
            <w:lang w:val="en-US"/>
          </w:rPr>
          <w:delText>10.10.39.40</w:delText>
        </w:r>
        <w:r w:rsidDel="00083D33">
          <w:rPr>
            <w:lang w:val="en-US"/>
          </w:rPr>
          <w:delText>:11001</w:delText>
        </w:r>
      </w:del>
    </w:p>
    <w:p w14:paraId="005A0E34" w14:textId="77777777" w:rsidR="00C34DCC" w:rsidRDefault="00C34DCC">
      <w:pPr>
        <w:spacing w:line="240" w:lineRule="auto"/>
        <w:jc w:val="left"/>
        <w:rPr>
          <w:rFonts w:cs="Arial"/>
          <w:b/>
        </w:rPr>
      </w:pPr>
      <w:del w:id="2827" w:author="Inge Floan" w:date="2017-04-12T18:09:00Z">
        <w:r w:rsidDel="00E17BA2">
          <w:rPr>
            <w:rFonts w:cs="Arial"/>
          </w:rPr>
          <w:br w:type="page"/>
        </w:r>
      </w:del>
    </w:p>
    <w:p w14:paraId="19DF9618" w14:textId="77777777" w:rsidR="00C34DCC" w:rsidRDefault="006F029B" w:rsidP="00C34DCC">
      <w:pPr>
        <w:pStyle w:val="Heading2"/>
        <w:rPr>
          <w:rStyle w:val="CommentReference"/>
          <w:sz w:val="22"/>
          <w:szCs w:val="22"/>
        </w:rPr>
      </w:pPr>
      <w:bookmarkStart w:id="2828" w:name="_Toc481398726"/>
      <w:r>
        <w:rPr>
          <w:rStyle w:val="CommentReference"/>
          <w:sz w:val="22"/>
          <w:szCs w:val="22"/>
        </w:rPr>
        <w:t>RIS</w:t>
      </w:r>
      <w:r w:rsidR="00C34DCC" w:rsidRPr="0005375D">
        <w:rPr>
          <w:rStyle w:val="CommentReference"/>
          <w:sz w:val="22"/>
          <w:szCs w:val="22"/>
        </w:rPr>
        <w:t>-FI User management</w:t>
      </w:r>
      <w:bookmarkEnd w:id="2828"/>
    </w:p>
    <w:p w14:paraId="318DC8D9" w14:textId="77777777" w:rsidR="008E777C" w:rsidRDefault="008E777C"/>
    <w:p w14:paraId="275F0288" w14:textId="77777777" w:rsidR="00C34DCC" w:rsidRDefault="00C34DCC" w:rsidP="00C34DCC">
      <w:pPr>
        <w:pStyle w:val="Heading3"/>
      </w:pPr>
      <w:bookmarkStart w:id="2829" w:name="_Toc481398727"/>
      <w:r>
        <w:t>Object RIS.I</w:t>
      </w:r>
      <w:bookmarkEnd w:id="2829"/>
    </w:p>
    <w:p w14:paraId="02F0F553" w14:textId="77777777" w:rsidR="00C34DCC" w:rsidRDefault="00C34DCC" w:rsidP="00C34DCC">
      <w:pPr>
        <w:rPr>
          <w:rFonts w:cs="Arial"/>
        </w:rPr>
      </w:pPr>
      <w:r w:rsidRPr="007545A0">
        <w:rPr>
          <w:rFonts w:cs="Arial"/>
        </w:rPr>
        <w:t xml:space="preserve">IVERA Object </w:t>
      </w:r>
      <w:r>
        <w:rPr>
          <w:rFonts w:cs="Arial"/>
        </w:rPr>
        <w:t>RIS.I returns the functional name of the RIS.</w:t>
      </w:r>
    </w:p>
    <w:p w14:paraId="7100236D" w14:textId="77777777" w:rsidR="00C34DCC" w:rsidRPr="007545A0" w:rsidRDefault="00C34DCC" w:rsidP="00C34DCC">
      <w:pPr>
        <w:rPr>
          <w:rFonts w:cs="Arial"/>
        </w:rPr>
      </w:pPr>
    </w:p>
    <w:tbl>
      <w:tblPr>
        <w:tblW w:w="0" w:type="auto"/>
        <w:tblLayout w:type="fixed"/>
        <w:tblCellMar>
          <w:left w:w="70" w:type="dxa"/>
          <w:right w:w="70" w:type="dxa"/>
        </w:tblCellMar>
        <w:tblLook w:val="00A0" w:firstRow="1" w:lastRow="0" w:firstColumn="1" w:lastColumn="0" w:noHBand="0" w:noVBand="0"/>
        <w:tblPrChange w:id="2830" w:author="Inge Floan" w:date="2017-04-12T18:24: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2831">
          <w:tblGrid>
            <w:gridCol w:w="980"/>
            <w:gridCol w:w="740"/>
            <w:gridCol w:w="3380"/>
            <w:gridCol w:w="3380"/>
          </w:tblGrid>
        </w:tblGridChange>
      </w:tblGrid>
      <w:tr w:rsidR="00C34DCC" w:rsidRPr="0048589C" w14:paraId="4D3E6A01" w14:textId="77777777" w:rsidTr="00620273">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2832" w:author="Inge Floan" w:date="2017-04-12T18:24: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2D5C083C" w14:textId="77777777" w:rsidR="00C34DCC" w:rsidRPr="0048589C" w:rsidRDefault="00C34DCC" w:rsidP="00620273">
            <w:pPr>
              <w:pStyle w:val="Tabel"/>
              <w:rPr>
                <w:rFonts w:ascii="Arial" w:hAnsi="Arial" w:cs="Arial"/>
              </w:rPr>
            </w:pPr>
            <w:r w:rsidRPr="0048589C">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2833" w:author="Inge Floan" w:date="2017-04-12T18:24: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3EB4A51D" w14:textId="77777777" w:rsidR="00C34DCC" w:rsidRPr="0048589C" w:rsidRDefault="00C34DCC" w:rsidP="00620273">
            <w:pPr>
              <w:pStyle w:val="Tabel"/>
              <w:rPr>
                <w:rFonts w:ascii="Arial" w:hAnsi="Arial" w:cs="Arial"/>
              </w:rPr>
            </w:pPr>
            <w:r w:rsidRPr="0048589C">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2834" w:author="Inge Floan" w:date="2017-04-12T18:24: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332F0FAB" w14:textId="77777777" w:rsidR="00C34DCC" w:rsidRPr="0048589C" w:rsidRDefault="00C34DCC" w:rsidP="00620273">
            <w:pPr>
              <w:pStyle w:val="Tabel"/>
              <w:rPr>
                <w:rFonts w:ascii="Arial" w:hAnsi="Arial" w:cs="Arial"/>
              </w:rPr>
            </w:pPr>
            <w:r>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2835" w:author="Inge Floan" w:date="2017-04-12T18:24: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2F78ED90" w14:textId="77777777" w:rsidR="00C34DCC" w:rsidRPr="0048589C" w:rsidRDefault="00C34DCC" w:rsidP="00620273">
            <w:pPr>
              <w:pStyle w:val="Tabel"/>
              <w:rPr>
                <w:rFonts w:ascii="Arial" w:hAnsi="Arial" w:cs="Arial"/>
              </w:rPr>
            </w:pPr>
            <w:r w:rsidRPr="0048589C">
              <w:rPr>
                <w:rFonts w:ascii="Arial" w:hAnsi="Arial" w:cs="Arial"/>
              </w:rPr>
              <w:t>Omschrijving</w:t>
            </w:r>
          </w:p>
        </w:tc>
      </w:tr>
      <w:tr w:rsidR="00C34DCC" w:rsidRPr="0048589C" w14:paraId="0B9E0D82" w14:textId="77777777" w:rsidTr="00620273">
        <w:tc>
          <w:tcPr>
            <w:tcW w:w="980" w:type="dxa"/>
            <w:tcBorders>
              <w:left w:val="single" w:sz="12" w:space="0" w:color="000000"/>
              <w:right w:val="single" w:sz="6" w:space="0" w:color="000000"/>
            </w:tcBorders>
            <w:tcPrChange w:id="2836" w:author="Inge Floan" w:date="2017-04-12T18:24:00Z">
              <w:tcPr>
                <w:tcW w:w="980" w:type="dxa"/>
                <w:tcBorders>
                  <w:left w:val="single" w:sz="12" w:space="0" w:color="000000"/>
                  <w:right w:val="single" w:sz="6" w:space="0" w:color="000000"/>
                </w:tcBorders>
              </w:tcPr>
            </w:tcPrChange>
          </w:tcPr>
          <w:p w14:paraId="6E758725" w14:textId="77777777" w:rsidR="00C34DCC" w:rsidRPr="0048589C" w:rsidRDefault="00C34DCC" w:rsidP="00620273">
            <w:pPr>
              <w:pStyle w:val="Tabel"/>
              <w:rPr>
                <w:rFonts w:ascii="Arial" w:hAnsi="Arial" w:cs="Arial"/>
              </w:rPr>
            </w:pPr>
            <w:r w:rsidRPr="0048589C">
              <w:rPr>
                <w:rFonts w:ascii="Arial" w:hAnsi="Arial" w:cs="Arial"/>
              </w:rPr>
              <w:t>N</w:t>
            </w:r>
          </w:p>
        </w:tc>
        <w:tc>
          <w:tcPr>
            <w:tcW w:w="740" w:type="dxa"/>
            <w:tcBorders>
              <w:left w:val="single" w:sz="6" w:space="0" w:color="000000"/>
              <w:right w:val="single" w:sz="6" w:space="0" w:color="000000"/>
            </w:tcBorders>
            <w:tcPrChange w:id="2837" w:author="Inge Floan" w:date="2017-04-12T18:24:00Z">
              <w:tcPr>
                <w:tcW w:w="740" w:type="dxa"/>
                <w:tcBorders>
                  <w:left w:val="single" w:sz="6" w:space="0" w:color="000000"/>
                  <w:right w:val="single" w:sz="6" w:space="0" w:color="000000"/>
                </w:tcBorders>
              </w:tcPr>
            </w:tcPrChange>
          </w:tcPr>
          <w:p w14:paraId="2DCE8E07" w14:textId="77777777" w:rsidR="00C34DCC" w:rsidRPr="0048589C" w:rsidRDefault="00C34DCC" w:rsidP="00620273">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838" w:author="Inge Floan" w:date="2017-04-12T18:24:00Z">
              <w:tcPr>
                <w:tcW w:w="3380" w:type="dxa"/>
                <w:tcBorders>
                  <w:left w:val="single" w:sz="6" w:space="0" w:color="000000"/>
                  <w:right w:val="single" w:sz="6" w:space="0" w:color="000000"/>
                </w:tcBorders>
              </w:tcPr>
            </w:tcPrChange>
          </w:tcPr>
          <w:p w14:paraId="682B787C" w14:textId="77777777" w:rsidR="00C34DCC" w:rsidRPr="0048589C" w:rsidRDefault="00C34DCC" w:rsidP="00620273">
            <w:pPr>
              <w:pStyle w:val="Tabel"/>
              <w:rPr>
                <w:rFonts w:ascii="Arial" w:hAnsi="Arial" w:cs="Arial"/>
              </w:rPr>
            </w:pPr>
            <w:r>
              <w:rPr>
                <w:rFonts w:ascii="Arial" w:hAnsi="Arial" w:cs="Arial"/>
              </w:rPr>
              <w:t>RIS.I</w:t>
            </w:r>
          </w:p>
        </w:tc>
        <w:tc>
          <w:tcPr>
            <w:tcW w:w="3380" w:type="dxa"/>
            <w:tcBorders>
              <w:left w:val="single" w:sz="6" w:space="0" w:color="000000"/>
              <w:right w:val="single" w:sz="12" w:space="0" w:color="000000"/>
            </w:tcBorders>
            <w:tcPrChange w:id="2839" w:author="Inge Floan" w:date="2017-04-12T18:24:00Z">
              <w:tcPr>
                <w:tcW w:w="3380" w:type="dxa"/>
                <w:tcBorders>
                  <w:left w:val="single" w:sz="6" w:space="0" w:color="000000"/>
                  <w:right w:val="single" w:sz="12" w:space="0" w:color="000000"/>
                </w:tcBorders>
              </w:tcPr>
            </w:tcPrChange>
          </w:tcPr>
          <w:p w14:paraId="66BA13FF" w14:textId="77777777" w:rsidR="00C34DCC" w:rsidRPr="0048589C" w:rsidRDefault="00C34DCC" w:rsidP="00620273">
            <w:pPr>
              <w:pStyle w:val="Tabel"/>
              <w:rPr>
                <w:rFonts w:ascii="Arial" w:hAnsi="Arial" w:cs="Arial"/>
              </w:rPr>
            </w:pPr>
            <w:r w:rsidRPr="0048589C">
              <w:rPr>
                <w:rFonts w:ascii="Arial" w:hAnsi="Arial" w:cs="Arial"/>
              </w:rPr>
              <w:t>Naam</w:t>
            </w:r>
          </w:p>
        </w:tc>
      </w:tr>
      <w:tr w:rsidR="00C34DCC" w:rsidRPr="0048589C" w14:paraId="74B47F84" w14:textId="77777777" w:rsidTr="00620273">
        <w:tc>
          <w:tcPr>
            <w:tcW w:w="980" w:type="dxa"/>
            <w:tcBorders>
              <w:left w:val="single" w:sz="12" w:space="0" w:color="000000"/>
              <w:right w:val="single" w:sz="6" w:space="0" w:color="000000"/>
            </w:tcBorders>
            <w:tcPrChange w:id="2840" w:author="Inge Floan" w:date="2017-04-12T18:24:00Z">
              <w:tcPr>
                <w:tcW w:w="980" w:type="dxa"/>
                <w:tcBorders>
                  <w:left w:val="single" w:sz="12" w:space="0" w:color="000000"/>
                  <w:right w:val="single" w:sz="6" w:space="0" w:color="000000"/>
                </w:tcBorders>
              </w:tcPr>
            </w:tcPrChange>
          </w:tcPr>
          <w:p w14:paraId="4978EEF8" w14:textId="77777777" w:rsidR="00C34DCC" w:rsidRPr="0048589C" w:rsidRDefault="00C34DCC" w:rsidP="00620273">
            <w:pPr>
              <w:pStyle w:val="Tabel"/>
              <w:rPr>
                <w:rFonts w:ascii="Arial" w:hAnsi="Arial" w:cs="Arial"/>
              </w:rPr>
            </w:pPr>
            <w:r w:rsidRPr="0048589C">
              <w:rPr>
                <w:rFonts w:ascii="Arial" w:hAnsi="Arial" w:cs="Arial"/>
              </w:rPr>
              <w:t>O</w:t>
            </w:r>
          </w:p>
        </w:tc>
        <w:tc>
          <w:tcPr>
            <w:tcW w:w="740" w:type="dxa"/>
            <w:tcBorders>
              <w:left w:val="single" w:sz="6" w:space="0" w:color="000000"/>
              <w:right w:val="single" w:sz="6" w:space="0" w:color="000000"/>
            </w:tcBorders>
            <w:tcPrChange w:id="2841" w:author="Inge Floan" w:date="2017-04-12T18:24:00Z">
              <w:tcPr>
                <w:tcW w:w="740" w:type="dxa"/>
                <w:tcBorders>
                  <w:left w:val="single" w:sz="6" w:space="0" w:color="000000"/>
                  <w:right w:val="single" w:sz="6" w:space="0" w:color="000000"/>
                </w:tcBorders>
              </w:tcPr>
            </w:tcPrChange>
          </w:tcPr>
          <w:p w14:paraId="3F748985" w14:textId="77777777" w:rsidR="00C34DCC" w:rsidRPr="0048589C" w:rsidRDefault="00C34DCC" w:rsidP="00620273">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842" w:author="Inge Floan" w:date="2017-04-12T18:24:00Z">
              <w:tcPr>
                <w:tcW w:w="3380" w:type="dxa"/>
                <w:tcBorders>
                  <w:left w:val="single" w:sz="6" w:space="0" w:color="000000"/>
                  <w:right w:val="single" w:sz="6" w:space="0" w:color="000000"/>
                </w:tcBorders>
              </w:tcPr>
            </w:tcPrChange>
          </w:tcPr>
          <w:p w14:paraId="74CC7C98" w14:textId="77777777" w:rsidR="00C34DCC" w:rsidRPr="00F311CE" w:rsidRDefault="00C34DCC" w:rsidP="00620273">
            <w:pPr>
              <w:pStyle w:val="Tabel"/>
              <w:rPr>
                <w:rFonts w:ascii="Arial" w:hAnsi="Arial" w:cs="Arial"/>
              </w:rPr>
            </w:pPr>
            <w:r>
              <w:rPr>
                <w:rFonts w:ascii="Arial" w:hAnsi="Arial" w:cs="Arial"/>
              </w:rPr>
              <w:t>RIS namen</w:t>
            </w:r>
          </w:p>
        </w:tc>
        <w:tc>
          <w:tcPr>
            <w:tcW w:w="3380" w:type="dxa"/>
            <w:tcBorders>
              <w:left w:val="single" w:sz="6" w:space="0" w:color="000000"/>
              <w:right w:val="single" w:sz="12" w:space="0" w:color="000000"/>
            </w:tcBorders>
            <w:tcPrChange w:id="2843" w:author="Inge Floan" w:date="2017-04-12T18:24:00Z">
              <w:tcPr>
                <w:tcW w:w="3380" w:type="dxa"/>
                <w:tcBorders>
                  <w:left w:val="single" w:sz="6" w:space="0" w:color="000000"/>
                  <w:right w:val="single" w:sz="12" w:space="0" w:color="000000"/>
                </w:tcBorders>
              </w:tcPr>
            </w:tcPrChange>
          </w:tcPr>
          <w:p w14:paraId="63D4C5C8" w14:textId="77777777" w:rsidR="00C34DCC" w:rsidRPr="0048589C" w:rsidRDefault="00C34DCC" w:rsidP="00620273">
            <w:pPr>
              <w:pStyle w:val="Tabel"/>
              <w:rPr>
                <w:rFonts w:ascii="Arial" w:hAnsi="Arial" w:cs="Arial"/>
              </w:rPr>
            </w:pPr>
            <w:r w:rsidRPr="0048589C">
              <w:rPr>
                <w:rFonts w:ascii="Arial" w:hAnsi="Arial" w:cs="Arial"/>
              </w:rPr>
              <w:t>Omschrijving</w:t>
            </w:r>
          </w:p>
        </w:tc>
      </w:tr>
      <w:tr w:rsidR="00C34DCC" w:rsidRPr="0048589C" w14:paraId="062AD455" w14:textId="77777777" w:rsidTr="00620273">
        <w:tc>
          <w:tcPr>
            <w:tcW w:w="980" w:type="dxa"/>
            <w:tcBorders>
              <w:left w:val="single" w:sz="12" w:space="0" w:color="000000"/>
              <w:right w:val="single" w:sz="6" w:space="0" w:color="000000"/>
            </w:tcBorders>
            <w:tcPrChange w:id="2844" w:author="Inge Floan" w:date="2017-04-12T18:24:00Z">
              <w:tcPr>
                <w:tcW w:w="980" w:type="dxa"/>
                <w:tcBorders>
                  <w:left w:val="single" w:sz="12" w:space="0" w:color="000000"/>
                  <w:right w:val="single" w:sz="6" w:space="0" w:color="000000"/>
                </w:tcBorders>
              </w:tcPr>
            </w:tcPrChange>
          </w:tcPr>
          <w:p w14:paraId="4B8CE071" w14:textId="77777777" w:rsidR="00C34DCC" w:rsidRPr="0048589C" w:rsidRDefault="00C34DCC" w:rsidP="00620273">
            <w:pPr>
              <w:pStyle w:val="Tabel"/>
              <w:rPr>
                <w:rFonts w:ascii="Arial" w:hAnsi="Arial" w:cs="Arial"/>
              </w:rPr>
            </w:pPr>
            <w:r w:rsidRPr="0048589C">
              <w:rPr>
                <w:rFonts w:ascii="Arial" w:hAnsi="Arial" w:cs="Arial"/>
              </w:rPr>
              <w:t>T</w:t>
            </w:r>
          </w:p>
        </w:tc>
        <w:tc>
          <w:tcPr>
            <w:tcW w:w="740" w:type="dxa"/>
            <w:tcBorders>
              <w:left w:val="single" w:sz="6" w:space="0" w:color="000000"/>
              <w:right w:val="single" w:sz="6" w:space="0" w:color="000000"/>
            </w:tcBorders>
            <w:tcPrChange w:id="2845" w:author="Inge Floan" w:date="2017-04-12T18:24:00Z">
              <w:tcPr>
                <w:tcW w:w="740" w:type="dxa"/>
                <w:tcBorders>
                  <w:left w:val="single" w:sz="6" w:space="0" w:color="000000"/>
                  <w:right w:val="single" w:sz="6" w:space="0" w:color="000000"/>
                </w:tcBorders>
              </w:tcPr>
            </w:tcPrChange>
          </w:tcPr>
          <w:p w14:paraId="768B21B2" w14:textId="77777777" w:rsidR="00C34DCC" w:rsidRPr="0048589C" w:rsidRDefault="00C34DCC" w:rsidP="00620273">
            <w:pPr>
              <w:pStyle w:val="Tabel"/>
              <w:rPr>
                <w:rFonts w:ascii="Arial" w:hAnsi="Arial" w:cs="Arial"/>
              </w:rPr>
            </w:pPr>
            <w:r>
              <w:rPr>
                <w:rFonts w:ascii="Arial" w:hAnsi="Arial" w:cs="Arial"/>
              </w:rPr>
              <w:t>1</w:t>
            </w:r>
          </w:p>
        </w:tc>
        <w:tc>
          <w:tcPr>
            <w:tcW w:w="3380" w:type="dxa"/>
            <w:tcBorders>
              <w:left w:val="single" w:sz="6" w:space="0" w:color="000000"/>
              <w:right w:val="single" w:sz="6" w:space="0" w:color="000000"/>
            </w:tcBorders>
            <w:tcPrChange w:id="2846" w:author="Inge Floan" w:date="2017-04-12T18:24:00Z">
              <w:tcPr>
                <w:tcW w:w="3380" w:type="dxa"/>
                <w:tcBorders>
                  <w:left w:val="single" w:sz="6" w:space="0" w:color="000000"/>
                  <w:right w:val="single" w:sz="6" w:space="0" w:color="000000"/>
                </w:tcBorders>
              </w:tcPr>
            </w:tcPrChange>
          </w:tcPr>
          <w:p w14:paraId="529890EA" w14:textId="77777777" w:rsidR="00C34DCC" w:rsidRPr="0048589C" w:rsidRDefault="00C34DCC" w:rsidP="00620273">
            <w:pPr>
              <w:pStyle w:val="Tabel"/>
              <w:rPr>
                <w:rFonts w:ascii="Arial" w:hAnsi="Arial" w:cs="Arial"/>
              </w:rPr>
            </w:pPr>
            <w:r>
              <w:rPr>
                <w:rFonts w:ascii="Arial" w:hAnsi="Arial" w:cs="Arial"/>
              </w:rPr>
              <w:t>1</w:t>
            </w:r>
          </w:p>
        </w:tc>
        <w:tc>
          <w:tcPr>
            <w:tcW w:w="3380" w:type="dxa"/>
            <w:tcBorders>
              <w:left w:val="single" w:sz="6" w:space="0" w:color="000000"/>
              <w:right w:val="single" w:sz="12" w:space="0" w:color="000000"/>
            </w:tcBorders>
            <w:tcPrChange w:id="2847" w:author="Inge Floan" w:date="2017-04-12T18:24:00Z">
              <w:tcPr>
                <w:tcW w:w="3380" w:type="dxa"/>
                <w:tcBorders>
                  <w:left w:val="single" w:sz="6" w:space="0" w:color="000000"/>
                  <w:right w:val="single" w:sz="12" w:space="0" w:color="000000"/>
                </w:tcBorders>
              </w:tcPr>
            </w:tcPrChange>
          </w:tcPr>
          <w:p w14:paraId="41FC4689" w14:textId="77777777" w:rsidR="00C34DCC" w:rsidRPr="0048589C" w:rsidRDefault="00C34DCC" w:rsidP="00620273">
            <w:pPr>
              <w:pStyle w:val="Tabel"/>
              <w:rPr>
                <w:rFonts w:ascii="Arial" w:hAnsi="Arial" w:cs="Arial"/>
              </w:rPr>
            </w:pPr>
            <w:r w:rsidRPr="0048589C">
              <w:rPr>
                <w:rFonts w:ascii="Arial" w:hAnsi="Arial" w:cs="Arial"/>
              </w:rPr>
              <w:t>Type</w:t>
            </w:r>
          </w:p>
        </w:tc>
      </w:tr>
      <w:tr w:rsidR="00C34DCC" w:rsidRPr="0048589C" w14:paraId="0CA72F89" w14:textId="77777777" w:rsidTr="00620273">
        <w:tc>
          <w:tcPr>
            <w:tcW w:w="980" w:type="dxa"/>
            <w:tcBorders>
              <w:left w:val="single" w:sz="12" w:space="0" w:color="000000"/>
              <w:right w:val="single" w:sz="6" w:space="0" w:color="000000"/>
            </w:tcBorders>
            <w:tcPrChange w:id="2848" w:author="Inge Floan" w:date="2017-04-12T18:24:00Z">
              <w:tcPr>
                <w:tcW w:w="980" w:type="dxa"/>
                <w:tcBorders>
                  <w:left w:val="single" w:sz="12" w:space="0" w:color="000000"/>
                  <w:right w:val="single" w:sz="6" w:space="0" w:color="000000"/>
                </w:tcBorders>
              </w:tcPr>
            </w:tcPrChange>
          </w:tcPr>
          <w:p w14:paraId="34207D32" w14:textId="77777777" w:rsidR="00C34DCC" w:rsidRPr="0048589C" w:rsidRDefault="00C34DCC" w:rsidP="00620273">
            <w:pPr>
              <w:pStyle w:val="Tabel"/>
              <w:rPr>
                <w:rFonts w:ascii="Arial" w:hAnsi="Arial" w:cs="Arial"/>
              </w:rPr>
            </w:pPr>
            <w:r w:rsidRPr="0048589C">
              <w:rPr>
                <w:rFonts w:ascii="Arial" w:hAnsi="Arial" w:cs="Arial"/>
              </w:rPr>
              <w:t>U</w:t>
            </w:r>
          </w:p>
        </w:tc>
        <w:tc>
          <w:tcPr>
            <w:tcW w:w="740" w:type="dxa"/>
            <w:tcBorders>
              <w:left w:val="single" w:sz="6" w:space="0" w:color="000000"/>
              <w:right w:val="single" w:sz="6" w:space="0" w:color="000000"/>
            </w:tcBorders>
            <w:tcPrChange w:id="2849" w:author="Inge Floan" w:date="2017-04-12T18:24:00Z">
              <w:tcPr>
                <w:tcW w:w="740" w:type="dxa"/>
                <w:tcBorders>
                  <w:left w:val="single" w:sz="6" w:space="0" w:color="000000"/>
                  <w:right w:val="single" w:sz="6" w:space="0" w:color="000000"/>
                </w:tcBorders>
              </w:tcPr>
            </w:tcPrChange>
          </w:tcPr>
          <w:p w14:paraId="5D6FC978" w14:textId="77777777" w:rsidR="00C34DCC" w:rsidRPr="0048589C" w:rsidRDefault="00C34DCC"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850" w:author="Inge Floan" w:date="2017-04-12T18:24:00Z">
              <w:tcPr>
                <w:tcW w:w="3380" w:type="dxa"/>
                <w:tcBorders>
                  <w:left w:val="single" w:sz="6" w:space="0" w:color="000000"/>
                  <w:right w:val="single" w:sz="6" w:space="0" w:color="000000"/>
                </w:tcBorders>
              </w:tcPr>
            </w:tcPrChange>
          </w:tcPr>
          <w:p w14:paraId="2490E66C" w14:textId="77777777" w:rsidR="00C34DCC" w:rsidRPr="0048589C" w:rsidRDefault="00C34DCC" w:rsidP="00620273">
            <w:pPr>
              <w:pStyle w:val="Tabel"/>
              <w:rPr>
                <w:rFonts w:ascii="Arial" w:hAnsi="Arial" w:cs="Arial"/>
              </w:rPr>
            </w:pPr>
            <w:r>
              <w:rPr>
                <w:rFonts w:ascii="Arial" w:hAnsi="Arial" w:cs="Arial"/>
              </w:rPr>
              <w:t>4444</w:t>
            </w:r>
          </w:p>
        </w:tc>
        <w:tc>
          <w:tcPr>
            <w:tcW w:w="3380" w:type="dxa"/>
            <w:tcBorders>
              <w:left w:val="single" w:sz="6" w:space="0" w:color="000000"/>
              <w:right w:val="single" w:sz="12" w:space="0" w:color="000000"/>
            </w:tcBorders>
            <w:tcPrChange w:id="2851" w:author="Inge Floan" w:date="2017-04-12T18:24:00Z">
              <w:tcPr>
                <w:tcW w:w="3380" w:type="dxa"/>
                <w:tcBorders>
                  <w:left w:val="single" w:sz="6" w:space="0" w:color="000000"/>
                  <w:right w:val="single" w:sz="12" w:space="0" w:color="000000"/>
                </w:tcBorders>
              </w:tcPr>
            </w:tcPrChange>
          </w:tcPr>
          <w:p w14:paraId="65E4914D" w14:textId="77777777" w:rsidR="00C34DCC" w:rsidRPr="0048589C" w:rsidRDefault="00C34DCC" w:rsidP="00620273">
            <w:pPr>
              <w:pStyle w:val="Tabel"/>
              <w:rPr>
                <w:rFonts w:ascii="Arial" w:hAnsi="Arial" w:cs="Arial"/>
              </w:rPr>
            </w:pPr>
            <w:r w:rsidRPr="0048589C">
              <w:rPr>
                <w:rFonts w:ascii="Arial" w:hAnsi="Arial" w:cs="Arial"/>
              </w:rPr>
              <w:t>User Identificatie Control</w:t>
            </w:r>
          </w:p>
        </w:tc>
      </w:tr>
      <w:tr w:rsidR="00C34DCC" w:rsidRPr="0048589C" w14:paraId="75866D48" w14:textId="77777777" w:rsidTr="00620273">
        <w:tc>
          <w:tcPr>
            <w:tcW w:w="980" w:type="dxa"/>
            <w:tcBorders>
              <w:left w:val="single" w:sz="12" w:space="0" w:color="000000"/>
              <w:right w:val="single" w:sz="6" w:space="0" w:color="000000"/>
            </w:tcBorders>
            <w:tcPrChange w:id="2852" w:author="Inge Floan" w:date="2017-04-12T18:24:00Z">
              <w:tcPr>
                <w:tcW w:w="980" w:type="dxa"/>
                <w:tcBorders>
                  <w:left w:val="single" w:sz="12" w:space="0" w:color="000000"/>
                  <w:right w:val="single" w:sz="6" w:space="0" w:color="000000"/>
                </w:tcBorders>
              </w:tcPr>
            </w:tcPrChange>
          </w:tcPr>
          <w:p w14:paraId="04D75837" w14:textId="77777777" w:rsidR="00C34DCC" w:rsidRPr="0048589C" w:rsidRDefault="00C34DCC" w:rsidP="00620273">
            <w:pPr>
              <w:pStyle w:val="Tabel"/>
              <w:rPr>
                <w:rFonts w:ascii="Arial" w:hAnsi="Arial" w:cs="Arial"/>
              </w:rPr>
            </w:pPr>
            <w:r w:rsidRPr="0048589C">
              <w:rPr>
                <w:rFonts w:ascii="Arial" w:hAnsi="Arial" w:cs="Arial"/>
              </w:rPr>
              <w:t>E</w:t>
            </w:r>
          </w:p>
        </w:tc>
        <w:tc>
          <w:tcPr>
            <w:tcW w:w="740" w:type="dxa"/>
            <w:tcBorders>
              <w:left w:val="single" w:sz="6" w:space="0" w:color="000000"/>
              <w:right w:val="single" w:sz="6" w:space="0" w:color="000000"/>
            </w:tcBorders>
            <w:tcPrChange w:id="2853" w:author="Inge Floan" w:date="2017-04-12T18:24:00Z">
              <w:tcPr>
                <w:tcW w:w="740" w:type="dxa"/>
                <w:tcBorders>
                  <w:left w:val="single" w:sz="6" w:space="0" w:color="000000"/>
                  <w:right w:val="single" w:sz="6" w:space="0" w:color="000000"/>
                </w:tcBorders>
              </w:tcPr>
            </w:tcPrChange>
          </w:tcPr>
          <w:p w14:paraId="545FE75B" w14:textId="77777777" w:rsidR="00C34DCC" w:rsidRPr="0048589C" w:rsidRDefault="00C34DCC"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854" w:author="Inge Floan" w:date="2017-04-12T18:24:00Z">
              <w:tcPr>
                <w:tcW w:w="3380" w:type="dxa"/>
                <w:tcBorders>
                  <w:left w:val="single" w:sz="6" w:space="0" w:color="000000"/>
                  <w:right w:val="single" w:sz="6" w:space="0" w:color="000000"/>
                </w:tcBorders>
              </w:tcPr>
            </w:tcPrChange>
          </w:tcPr>
          <w:p w14:paraId="7E3B82CB" w14:textId="77777777" w:rsidR="00C34DCC" w:rsidRPr="0048589C" w:rsidRDefault="00C34DCC" w:rsidP="00620273">
            <w:pPr>
              <w:pStyle w:val="Tabel"/>
              <w:rPr>
                <w:rFonts w:ascii="Arial" w:hAnsi="Arial" w:cs="Arial"/>
              </w:rPr>
            </w:pPr>
            <w:r>
              <w:rPr>
                <w:rFonts w:ascii="Arial" w:hAnsi="Arial" w:cs="Arial"/>
              </w:rPr>
              <w:t>NUMRIS</w:t>
            </w:r>
          </w:p>
        </w:tc>
        <w:tc>
          <w:tcPr>
            <w:tcW w:w="3380" w:type="dxa"/>
            <w:tcBorders>
              <w:left w:val="single" w:sz="6" w:space="0" w:color="000000"/>
              <w:right w:val="single" w:sz="12" w:space="0" w:color="000000"/>
            </w:tcBorders>
            <w:tcPrChange w:id="2855" w:author="Inge Floan" w:date="2017-04-12T18:24:00Z">
              <w:tcPr>
                <w:tcW w:w="3380" w:type="dxa"/>
                <w:tcBorders>
                  <w:left w:val="single" w:sz="6" w:space="0" w:color="000000"/>
                  <w:right w:val="single" w:sz="12" w:space="0" w:color="000000"/>
                </w:tcBorders>
              </w:tcPr>
            </w:tcPrChange>
          </w:tcPr>
          <w:p w14:paraId="4C15A5CC" w14:textId="77777777" w:rsidR="00C34DCC" w:rsidRPr="0048589C" w:rsidRDefault="00C34DCC" w:rsidP="00620273">
            <w:pPr>
              <w:pStyle w:val="Tabel"/>
              <w:rPr>
                <w:rFonts w:ascii="Arial" w:hAnsi="Arial" w:cs="Arial"/>
              </w:rPr>
            </w:pPr>
            <w:r w:rsidRPr="0048589C">
              <w:rPr>
                <w:rFonts w:ascii="Arial" w:hAnsi="Arial" w:cs="Arial"/>
              </w:rPr>
              <w:t>aantal data-elementen</w:t>
            </w:r>
          </w:p>
        </w:tc>
      </w:tr>
      <w:tr w:rsidR="00C34DCC" w:rsidRPr="0048589C" w14:paraId="5E416F92" w14:textId="77777777" w:rsidTr="00620273">
        <w:tc>
          <w:tcPr>
            <w:tcW w:w="980" w:type="dxa"/>
            <w:tcBorders>
              <w:left w:val="single" w:sz="12" w:space="0" w:color="000000"/>
              <w:right w:val="single" w:sz="6" w:space="0" w:color="000000"/>
            </w:tcBorders>
            <w:tcPrChange w:id="2856" w:author="Inge Floan" w:date="2017-04-12T18:24:00Z">
              <w:tcPr>
                <w:tcW w:w="980" w:type="dxa"/>
                <w:tcBorders>
                  <w:left w:val="single" w:sz="12" w:space="0" w:color="000000"/>
                  <w:right w:val="single" w:sz="6" w:space="0" w:color="000000"/>
                </w:tcBorders>
              </w:tcPr>
            </w:tcPrChange>
          </w:tcPr>
          <w:p w14:paraId="411B4BC2" w14:textId="77777777" w:rsidR="00C34DCC" w:rsidRPr="0048589C" w:rsidRDefault="00C34DCC" w:rsidP="00620273">
            <w:pPr>
              <w:pStyle w:val="Tabel"/>
              <w:rPr>
                <w:rFonts w:ascii="Arial" w:hAnsi="Arial" w:cs="Arial"/>
              </w:rPr>
            </w:pPr>
            <w:r w:rsidRPr="0048589C">
              <w:rPr>
                <w:rFonts w:ascii="Arial" w:hAnsi="Arial" w:cs="Arial"/>
              </w:rPr>
              <w:t>I</w:t>
            </w:r>
          </w:p>
        </w:tc>
        <w:tc>
          <w:tcPr>
            <w:tcW w:w="740" w:type="dxa"/>
            <w:tcBorders>
              <w:left w:val="single" w:sz="6" w:space="0" w:color="000000"/>
              <w:right w:val="single" w:sz="6" w:space="0" w:color="000000"/>
            </w:tcBorders>
            <w:tcPrChange w:id="2857" w:author="Inge Floan" w:date="2017-04-12T18:24:00Z">
              <w:tcPr>
                <w:tcW w:w="740" w:type="dxa"/>
                <w:tcBorders>
                  <w:left w:val="single" w:sz="6" w:space="0" w:color="000000"/>
                  <w:right w:val="single" w:sz="6" w:space="0" w:color="000000"/>
                </w:tcBorders>
              </w:tcPr>
            </w:tcPrChange>
          </w:tcPr>
          <w:p w14:paraId="4F361AD5" w14:textId="77777777" w:rsidR="00C34DCC" w:rsidRPr="0048589C" w:rsidRDefault="00C34DCC" w:rsidP="00620273">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858" w:author="Inge Floan" w:date="2017-04-12T18:24:00Z">
              <w:tcPr>
                <w:tcW w:w="3380" w:type="dxa"/>
                <w:tcBorders>
                  <w:left w:val="single" w:sz="6" w:space="0" w:color="000000"/>
                  <w:right w:val="single" w:sz="6" w:space="0" w:color="000000"/>
                </w:tcBorders>
              </w:tcPr>
            </w:tcPrChange>
          </w:tcPr>
          <w:p w14:paraId="69B0308C" w14:textId="77777777" w:rsidR="00C34DCC" w:rsidRPr="0048589C" w:rsidRDefault="00C34DCC" w:rsidP="00620273">
            <w:pPr>
              <w:pStyle w:val="Tabel"/>
              <w:rPr>
                <w:rFonts w:ascii="Arial" w:hAnsi="Arial" w:cs="Arial"/>
              </w:rPr>
            </w:pPr>
          </w:p>
        </w:tc>
        <w:tc>
          <w:tcPr>
            <w:tcW w:w="3380" w:type="dxa"/>
            <w:tcBorders>
              <w:left w:val="single" w:sz="6" w:space="0" w:color="000000"/>
              <w:right w:val="single" w:sz="12" w:space="0" w:color="000000"/>
            </w:tcBorders>
            <w:tcPrChange w:id="2859" w:author="Inge Floan" w:date="2017-04-12T18:24:00Z">
              <w:tcPr>
                <w:tcW w:w="3380" w:type="dxa"/>
                <w:tcBorders>
                  <w:left w:val="single" w:sz="6" w:space="0" w:color="000000"/>
                  <w:right w:val="single" w:sz="12" w:space="0" w:color="000000"/>
                </w:tcBorders>
              </w:tcPr>
            </w:tcPrChange>
          </w:tcPr>
          <w:p w14:paraId="27435C87" w14:textId="77777777" w:rsidR="00C34DCC" w:rsidRPr="0048589C" w:rsidRDefault="00C34DCC" w:rsidP="00620273">
            <w:pPr>
              <w:pStyle w:val="Tabel"/>
              <w:rPr>
                <w:rFonts w:ascii="Arial" w:hAnsi="Arial" w:cs="Arial"/>
              </w:rPr>
            </w:pPr>
            <w:r w:rsidRPr="0048589C">
              <w:rPr>
                <w:rFonts w:ascii="Arial" w:hAnsi="Arial" w:cs="Arial"/>
              </w:rPr>
              <w:t>Index verwijzing per dimensie</w:t>
            </w:r>
          </w:p>
        </w:tc>
      </w:tr>
      <w:tr w:rsidR="00C34DCC" w:rsidRPr="0048589C" w14:paraId="61FBDED7" w14:textId="77777777" w:rsidTr="00620273">
        <w:tc>
          <w:tcPr>
            <w:tcW w:w="980" w:type="dxa"/>
            <w:tcBorders>
              <w:left w:val="single" w:sz="12" w:space="0" w:color="000000"/>
              <w:right w:val="single" w:sz="6" w:space="0" w:color="000000"/>
            </w:tcBorders>
            <w:tcPrChange w:id="2860" w:author="Inge Floan" w:date="2017-04-12T18:24:00Z">
              <w:tcPr>
                <w:tcW w:w="980" w:type="dxa"/>
                <w:tcBorders>
                  <w:left w:val="single" w:sz="12" w:space="0" w:color="000000"/>
                  <w:right w:val="single" w:sz="6" w:space="0" w:color="000000"/>
                </w:tcBorders>
              </w:tcPr>
            </w:tcPrChange>
          </w:tcPr>
          <w:p w14:paraId="0F622DA7" w14:textId="77777777" w:rsidR="00C34DCC" w:rsidRPr="0048589C" w:rsidRDefault="00C34DCC" w:rsidP="00620273">
            <w:pPr>
              <w:pStyle w:val="Tabel"/>
              <w:rPr>
                <w:rFonts w:ascii="Arial" w:hAnsi="Arial" w:cs="Arial"/>
              </w:rPr>
            </w:pPr>
            <w:r w:rsidRPr="0048589C">
              <w:rPr>
                <w:rFonts w:ascii="Arial" w:hAnsi="Arial" w:cs="Arial"/>
              </w:rPr>
              <w:t>MIN</w:t>
            </w:r>
          </w:p>
        </w:tc>
        <w:tc>
          <w:tcPr>
            <w:tcW w:w="740" w:type="dxa"/>
            <w:tcBorders>
              <w:left w:val="single" w:sz="6" w:space="0" w:color="000000"/>
              <w:right w:val="single" w:sz="6" w:space="0" w:color="000000"/>
            </w:tcBorders>
            <w:tcPrChange w:id="2861" w:author="Inge Floan" w:date="2017-04-12T18:24:00Z">
              <w:tcPr>
                <w:tcW w:w="740" w:type="dxa"/>
                <w:tcBorders>
                  <w:left w:val="single" w:sz="6" w:space="0" w:color="000000"/>
                  <w:right w:val="single" w:sz="6" w:space="0" w:color="000000"/>
                </w:tcBorders>
              </w:tcPr>
            </w:tcPrChange>
          </w:tcPr>
          <w:p w14:paraId="447E0B93" w14:textId="77777777" w:rsidR="00C34DCC" w:rsidRPr="0048589C" w:rsidRDefault="00C34DCC"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862" w:author="Inge Floan" w:date="2017-04-12T18:24:00Z">
              <w:tcPr>
                <w:tcW w:w="3380" w:type="dxa"/>
                <w:tcBorders>
                  <w:left w:val="single" w:sz="6" w:space="0" w:color="000000"/>
                  <w:right w:val="single" w:sz="6" w:space="0" w:color="000000"/>
                </w:tcBorders>
              </w:tcPr>
            </w:tcPrChange>
          </w:tcPr>
          <w:p w14:paraId="328EF12D" w14:textId="77777777" w:rsidR="00C34DCC" w:rsidRPr="0048589C" w:rsidRDefault="00C34DCC" w:rsidP="00620273">
            <w:pPr>
              <w:pStyle w:val="Tabel"/>
              <w:rPr>
                <w:rFonts w:ascii="Arial" w:hAnsi="Arial" w:cs="Arial"/>
              </w:rPr>
            </w:pPr>
          </w:p>
        </w:tc>
        <w:tc>
          <w:tcPr>
            <w:tcW w:w="3380" w:type="dxa"/>
            <w:tcBorders>
              <w:left w:val="single" w:sz="6" w:space="0" w:color="000000"/>
              <w:right w:val="single" w:sz="12" w:space="0" w:color="000000"/>
            </w:tcBorders>
            <w:tcPrChange w:id="2863" w:author="Inge Floan" w:date="2017-04-12T18:24:00Z">
              <w:tcPr>
                <w:tcW w:w="3380" w:type="dxa"/>
                <w:tcBorders>
                  <w:left w:val="single" w:sz="6" w:space="0" w:color="000000"/>
                  <w:right w:val="single" w:sz="12" w:space="0" w:color="000000"/>
                </w:tcBorders>
              </w:tcPr>
            </w:tcPrChange>
          </w:tcPr>
          <w:p w14:paraId="30C71EF8" w14:textId="77777777" w:rsidR="00C34DCC" w:rsidRPr="0048589C" w:rsidRDefault="00C34DCC" w:rsidP="00620273">
            <w:pPr>
              <w:pStyle w:val="Tabel"/>
              <w:rPr>
                <w:rFonts w:ascii="Arial" w:hAnsi="Arial" w:cs="Arial"/>
              </w:rPr>
            </w:pPr>
            <w:r w:rsidRPr="0048589C">
              <w:rPr>
                <w:rFonts w:ascii="Arial" w:hAnsi="Arial" w:cs="Arial"/>
              </w:rPr>
              <w:t>Minimum data-elementwaarde</w:t>
            </w:r>
          </w:p>
        </w:tc>
      </w:tr>
      <w:tr w:rsidR="00C34DCC" w:rsidRPr="0048589C" w14:paraId="67B25D1C" w14:textId="77777777" w:rsidTr="00620273">
        <w:tc>
          <w:tcPr>
            <w:tcW w:w="980" w:type="dxa"/>
            <w:tcBorders>
              <w:left w:val="single" w:sz="12" w:space="0" w:color="000000"/>
              <w:right w:val="single" w:sz="6" w:space="0" w:color="000000"/>
            </w:tcBorders>
            <w:tcPrChange w:id="2864" w:author="Inge Floan" w:date="2017-04-12T18:24:00Z">
              <w:tcPr>
                <w:tcW w:w="980" w:type="dxa"/>
                <w:tcBorders>
                  <w:left w:val="single" w:sz="12" w:space="0" w:color="000000"/>
                  <w:right w:val="single" w:sz="6" w:space="0" w:color="000000"/>
                </w:tcBorders>
              </w:tcPr>
            </w:tcPrChange>
          </w:tcPr>
          <w:p w14:paraId="16A0DAA4" w14:textId="77777777" w:rsidR="00C34DCC" w:rsidRPr="0048589C" w:rsidRDefault="00C34DCC" w:rsidP="00620273">
            <w:pPr>
              <w:pStyle w:val="Tabel"/>
              <w:rPr>
                <w:rFonts w:ascii="Arial" w:hAnsi="Arial" w:cs="Arial"/>
              </w:rPr>
            </w:pPr>
            <w:r w:rsidRPr="0048589C">
              <w:rPr>
                <w:rFonts w:ascii="Arial" w:hAnsi="Arial" w:cs="Arial"/>
              </w:rPr>
              <w:t>MAX</w:t>
            </w:r>
          </w:p>
        </w:tc>
        <w:tc>
          <w:tcPr>
            <w:tcW w:w="740" w:type="dxa"/>
            <w:tcBorders>
              <w:left w:val="single" w:sz="6" w:space="0" w:color="000000"/>
              <w:right w:val="single" w:sz="6" w:space="0" w:color="000000"/>
            </w:tcBorders>
            <w:tcPrChange w:id="2865" w:author="Inge Floan" w:date="2017-04-12T18:24:00Z">
              <w:tcPr>
                <w:tcW w:w="740" w:type="dxa"/>
                <w:tcBorders>
                  <w:left w:val="single" w:sz="6" w:space="0" w:color="000000"/>
                  <w:right w:val="single" w:sz="6" w:space="0" w:color="000000"/>
                </w:tcBorders>
              </w:tcPr>
            </w:tcPrChange>
          </w:tcPr>
          <w:p w14:paraId="33F074B6" w14:textId="77777777" w:rsidR="00C34DCC" w:rsidRPr="0048589C" w:rsidRDefault="00C34DCC"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866" w:author="Inge Floan" w:date="2017-04-12T18:24:00Z">
              <w:tcPr>
                <w:tcW w:w="3380" w:type="dxa"/>
                <w:tcBorders>
                  <w:left w:val="single" w:sz="6" w:space="0" w:color="000000"/>
                  <w:right w:val="single" w:sz="6" w:space="0" w:color="000000"/>
                </w:tcBorders>
              </w:tcPr>
            </w:tcPrChange>
          </w:tcPr>
          <w:p w14:paraId="2ABA2743" w14:textId="77777777" w:rsidR="00C34DCC" w:rsidRPr="0048589C" w:rsidRDefault="00C34DCC" w:rsidP="00620273">
            <w:pPr>
              <w:pStyle w:val="Tabel"/>
              <w:rPr>
                <w:rFonts w:ascii="Arial" w:hAnsi="Arial" w:cs="Arial"/>
              </w:rPr>
            </w:pPr>
            <w:r>
              <w:rPr>
                <w:rFonts w:ascii="Arial" w:hAnsi="Arial" w:cs="Arial"/>
              </w:rPr>
              <w:t>MAX_FLEN</w:t>
            </w:r>
          </w:p>
        </w:tc>
        <w:tc>
          <w:tcPr>
            <w:tcW w:w="3380" w:type="dxa"/>
            <w:tcBorders>
              <w:left w:val="single" w:sz="6" w:space="0" w:color="000000"/>
              <w:right w:val="single" w:sz="12" w:space="0" w:color="000000"/>
            </w:tcBorders>
            <w:tcPrChange w:id="2867" w:author="Inge Floan" w:date="2017-04-12T18:24:00Z">
              <w:tcPr>
                <w:tcW w:w="3380" w:type="dxa"/>
                <w:tcBorders>
                  <w:left w:val="single" w:sz="6" w:space="0" w:color="000000"/>
                  <w:right w:val="single" w:sz="12" w:space="0" w:color="000000"/>
                </w:tcBorders>
              </w:tcPr>
            </w:tcPrChange>
          </w:tcPr>
          <w:p w14:paraId="4280F135" w14:textId="77777777" w:rsidR="00C34DCC" w:rsidRPr="0048589C" w:rsidRDefault="00C34DCC" w:rsidP="00620273">
            <w:pPr>
              <w:pStyle w:val="Tabel"/>
              <w:rPr>
                <w:rFonts w:ascii="Arial" w:hAnsi="Arial" w:cs="Arial"/>
              </w:rPr>
            </w:pPr>
            <w:r w:rsidRPr="0048589C">
              <w:rPr>
                <w:rFonts w:ascii="Arial" w:hAnsi="Arial" w:cs="Arial"/>
              </w:rPr>
              <w:t>Maximum data-elementwaarde</w:t>
            </w:r>
          </w:p>
        </w:tc>
      </w:tr>
      <w:tr w:rsidR="00C34DCC" w:rsidRPr="0048589C" w14:paraId="413F85D3" w14:textId="77777777" w:rsidTr="00620273">
        <w:tc>
          <w:tcPr>
            <w:tcW w:w="980" w:type="dxa"/>
            <w:tcBorders>
              <w:left w:val="single" w:sz="12" w:space="0" w:color="000000"/>
              <w:right w:val="single" w:sz="6" w:space="0" w:color="000000"/>
            </w:tcBorders>
            <w:tcPrChange w:id="2868" w:author="Inge Floan" w:date="2017-04-12T18:24:00Z">
              <w:tcPr>
                <w:tcW w:w="980" w:type="dxa"/>
                <w:tcBorders>
                  <w:left w:val="single" w:sz="12" w:space="0" w:color="000000"/>
                  <w:right w:val="single" w:sz="6" w:space="0" w:color="000000"/>
                </w:tcBorders>
              </w:tcPr>
            </w:tcPrChange>
          </w:tcPr>
          <w:p w14:paraId="40AAF9BA" w14:textId="77777777" w:rsidR="00C34DCC" w:rsidRPr="00B06793" w:rsidRDefault="00C34DCC" w:rsidP="00620273">
            <w:pPr>
              <w:pStyle w:val="Tabel"/>
              <w:rPr>
                <w:rFonts w:ascii="Arial" w:hAnsi="Arial" w:cs="Arial"/>
              </w:rPr>
            </w:pPr>
            <w:r w:rsidRPr="00B06793">
              <w:rPr>
                <w:rFonts w:ascii="Arial" w:hAnsi="Arial" w:cs="Arial"/>
              </w:rPr>
              <w:t>ITYPE</w:t>
            </w:r>
          </w:p>
        </w:tc>
        <w:tc>
          <w:tcPr>
            <w:tcW w:w="740" w:type="dxa"/>
            <w:tcBorders>
              <w:left w:val="single" w:sz="6" w:space="0" w:color="000000"/>
              <w:right w:val="single" w:sz="6" w:space="0" w:color="000000"/>
            </w:tcBorders>
            <w:tcPrChange w:id="2869" w:author="Inge Floan" w:date="2017-04-12T18:24:00Z">
              <w:tcPr>
                <w:tcW w:w="740" w:type="dxa"/>
                <w:tcBorders>
                  <w:left w:val="single" w:sz="6" w:space="0" w:color="000000"/>
                  <w:right w:val="single" w:sz="6" w:space="0" w:color="000000"/>
                </w:tcBorders>
              </w:tcPr>
            </w:tcPrChange>
          </w:tcPr>
          <w:p w14:paraId="7A3B2664" w14:textId="77777777" w:rsidR="00C34DCC" w:rsidRPr="00B06793" w:rsidRDefault="00C34DCC" w:rsidP="00620273">
            <w:pPr>
              <w:pStyle w:val="Tabel"/>
              <w:rPr>
                <w:rFonts w:ascii="Arial" w:hAnsi="Arial" w:cs="Arial"/>
              </w:rPr>
            </w:pPr>
            <w:r w:rsidRPr="00B06793">
              <w:rPr>
                <w:rFonts w:ascii="Arial" w:hAnsi="Arial" w:cs="Arial"/>
              </w:rPr>
              <w:t>1</w:t>
            </w:r>
          </w:p>
        </w:tc>
        <w:tc>
          <w:tcPr>
            <w:tcW w:w="3380" w:type="dxa"/>
            <w:tcBorders>
              <w:left w:val="single" w:sz="6" w:space="0" w:color="000000"/>
              <w:right w:val="single" w:sz="6" w:space="0" w:color="000000"/>
            </w:tcBorders>
            <w:tcPrChange w:id="2870" w:author="Inge Floan" w:date="2017-04-12T18:24:00Z">
              <w:tcPr>
                <w:tcW w:w="3380" w:type="dxa"/>
                <w:tcBorders>
                  <w:left w:val="single" w:sz="6" w:space="0" w:color="000000"/>
                  <w:right w:val="single" w:sz="6" w:space="0" w:color="000000"/>
                </w:tcBorders>
              </w:tcPr>
            </w:tcPrChange>
          </w:tcPr>
          <w:p w14:paraId="4A3CB1A7" w14:textId="77777777" w:rsidR="00C34DCC" w:rsidRPr="00A91E39" w:rsidRDefault="00C34DCC" w:rsidP="00620273">
            <w:pPr>
              <w:pStyle w:val="Tabel"/>
              <w:rPr>
                <w:rFonts w:ascii="Arial" w:hAnsi="Arial" w:cs="Arial"/>
              </w:rPr>
            </w:pPr>
          </w:p>
        </w:tc>
        <w:tc>
          <w:tcPr>
            <w:tcW w:w="3380" w:type="dxa"/>
            <w:tcBorders>
              <w:left w:val="single" w:sz="6" w:space="0" w:color="000000"/>
              <w:right w:val="single" w:sz="12" w:space="0" w:color="000000"/>
            </w:tcBorders>
            <w:tcPrChange w:id="2871" w:author="Inge Floan" w:date="2017-04-12T18:24:00Z">
              <w:tcPr>
                <w:tcW w:w="3380" w:type="dxa"/>
                <w:tcBorders>
                  <w:left w:val="single" w:sz="6" w:space="0" w:color="000000"/>
                  <w:right w:val="single" w:sz="12" w:space="0" w:color="000000"/>
                </w:tcBorders>
              </w:tcPr>
            </w:tcPrChange>
          </w:tcPr>
          <w:p w14:paraId="15784018" w14:textId="77777777" w:rsidR="00C34DCC" w:rsidRPr="00B06793" w:rsidRDefault="00C34DCC" w:rsidP="00620273">
            <w:pPr>
              <w:pStyle w:val="Tabel"/>
              <w:rPr>
                <w:rFonts w:ascii="Arial" w:hAnsi="Arial" w:cs="Arial"/>
              </w:rPr>
            </w:pPr>
            <w:r w:rsidRPr="00B06793">
              <w:rPr>
                <w:rFonts w:ascii="Arial" w:hAnsi="Arial" w:cs="Arial"/>
              </w:rPr>
              <w:t>Index data-element type</w:t>
            </w:r>
          </w:p>
        </w:tc>
      </w:tr>
      <w:tr w:rsidR="00C34DCC" w:rsidRPr="0048589C" w14:paraId="6230201D" w14:textId="77777777" w:rsidTr="00620273">
        <w:tc>
          <w:tcPr>
            <w:tcW w:w="980" w:type="dxa"/>
            <w:tcBorders>
              <w:left w:val="single" w:sz="12" w:space="0" w:color="000000"/>
              <w:right w:val="single" w:sz="6" w:space="0" w:color="000000"/>
            </w:tcBorders>
            <w:tcPrChange w:id="2872" w:author="Inge Floan" w:date="2017-04-12T18:24:00Z">
              <w:tcPr>
                <w:tcW w:w="980" w:type="dxa"/>
                <w:tcBorders>
                  <w:left w:val="single" w:sz="12" w:space="0" w:color="000000"/>
                  <w:right w:val="single" w:sz="6" w:space="0" w:color="000000"/>
                </w:tcBorders>
              </w:tcPr>
            </w:tcPrChange>
          </w:tcPr>
          <w:p w14:paraId="3CFDD6D4" w14:textId="77777777" w:rsidR="00C34DCC" w:rsidRPr="0048589C" w:rsidRDefault="00C34DCC" w:rsidP="00620273">
            <w:pPr>
              <w:pStyle w:val="Tabel"/>
              <w:rPr>
                <w:rFonts w:ascii="Arial" w:hAnsi="Arial" w:cs="Arial"/>
              </w:rPr>
            </w:pPr>
            <w:r w:rsidRPr="0048589C">
              <w:rPr>
                <w:rFonts w:ascii="Arial" w:hAnsi="Arial" w:cs="Arial"/>
              </w:rPr>
              <w:t>F</w:t>
            </w:r>
          </w:p>
        </w:tc>
        <w:tc>
          <w:tcPr>
            <w:tcW w:w="740" w:type="dxa"/>
            <w:tcBorders>
              <w:left w:val="single" w:sz="6" w:space="0" w:color="000000"/>
              <w:right w:val="single" w:sz="6" w:space="0" w:color="000000"/>
            </w:tcBorders>
            <w:tcPrChange w:id="2873" w:author="Inge Floan" w:date="2017-04-12T18:24:00Z">
              <w:tcPr>
                <w:tcW w:w="740" w:type="dxa"/>
                <w:tcBorders>
                  <w:left w:val="single" w:sz="6" w:space="0" w:color="000000"/>
                  <w:right w:val="single" w:sz="6" w:space="0" w:color="000000"/>
                </w:tcBorders>
              </w:tcPr>
            </w:tcPrChange>
          </w:tcPr>
          <w:p w14:paraId="7127616C" w14:textId="77777777" w:rsidR="00C34DCC" w:rsidRPr="0048589C" w:rsidRDefault="00C34DCC"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874" w:author="Inge Floan" w:date="2017-04-12T18:24:00Z">
              <w:tcPr>
                <w:tcW w:w="3380" w:type="dxa"/>
                <w:tcBorders>
                  <w:left w:val="single" w:sz="6" w:space="0" w:color="000000"/>
                  <w:right w:val="single" w:sz="6" w:space="0" w:color="000000"/>
                </w:tcBorders>
              </w:tcPr>
            </w:tcPrChange>
          </w:tcPr>
          <w:p w14:paraId="0ED16758" w14:textId="77777777" w:rsidR="00C34DCC" w:rsidRPr="00A91E39" w:rsidRDefault="0075538C" w:rsidP="00620273">
            <w:pPr>
              <w:pStyle w:val="Tabel"/>
              <w:rPr>
                <w:rFonts w:ascii="Arial" w:hAnsi="Arial" w:cs="Arial"/>
              </w:rPr>
            </w:pPr>
            <w:r>
              <w:rPr>
                <w:rFonts w:ascii="Arial" w:hAnsi="Arial" w:cs="Arial"/>
              </w:rPr>
              <w:t>2</w:t>
            </w:r>
          </w:p>
        </w:tc>
        <w:tc>
          <w:tcPr>
            <w:tcW w:w="3380" w:type="dxa"/>
            <w:tcBorders>
              <w:left w:val="single" w:sz="6" w:space="0" w:color="000000"/>
              <w:right w:val="single" w:sz="12" w:space="0" w:color="000000"/>
            </w:tcBorders>
            <w:tcPrChange w:id="2875" w:author="Inge Floan" w:date="2017-04-12T18:24:00Z">
              <w:tcPr>
                <w:tcW w:w="3380" w:type="dxa"/>
                <w:tcBorders>
                  <w:left w:val="single" w:sz="6" w:space="0" w:color="000000"/>
                  <w:right w:val="single" w:sz="12" w:space="0" w:color="000000"/>
                </w:tcBorders>
              </w:tcPr>
            </w:tcPrChange>
          </w:tcPr>
          <w:p w14:paraId="12765F3B" w14:textId="77777777" w:rsidR="00C34DCC" w:rsidRPr="0048589C" w:rsidRDefault="00C34DCC" w:rsidP="00620273">
            <w:pPr>
              <w:pStyle w:val="Tabel"/>
              <w:rPr>
                <w:rFonts w:ascii="Arial" w:hAnsi="Arial" w:cs="Arial"/>
              </w:rPr>
            </w:pPr>
            <w:r w:rsidRPr="0048589C">
              <w:rPr>
                <w:rFonts w:ascii="Arial" w:hAnsi="Arial" w:cs="Arial"/>
              </w:rPr>
              <w:t>Data-element formaat</w:t>
            </w:r>
          </w:p>
        </w:tc>
      </w:tr>
      <w:tr w:rsidR="00C34DCC" w:rsidRPr="0048589C" w14:paraId="647F8AFA" w14:textId="77777777" w:rsidTr="00620273">
        <w:tc>
          <w:tcPr>
            <w:tcW w:w="980" w:type="dxa"/>
            <w:tcBorders>
              <w:left w:val="single" w:sz="12" w:space="0" w:color="000000"/>
              <w:bottom w:val="single" w:sz="6" w:space="0" w:color="000000"/>
              <w:right w:val="single" w:sz="6" w:space="0" w:color="000000"/>
            </w:tcBorders>
            <w:tcPrChange w:id="2876" w:author="Inge Floan" w:date="2017-04-12T18:24:00Z">
              <w:tcPr>
                <w:tcW w:w="980" w:type="dxa"/>
                <w:tcBorders>
                  <w:left w:val="single" w:sz="12" w:space="0" w:color="000000"/>
                  <w:bottom w:val="single" w:sz="6" w:space="0" w:color="000000"/>
                  <w:right w:val="single" w:sz="6" w:space="0" w:color="000000"/>
                </w:tcBorders>
              </w:tcPr>
            </w:tcPrChange>
          </w:tcPr>
          <w:p w14:paraId="6B4CF5E3" w14:textId="77777777" w:rsidR="00C34DCC" w:rsidRPr="0048589C" w:rsidRDefault="00C34DCC" w:rsidP="00620273">
            <w:pPr>
              <w:pStyle w:val="Tabel"/>
              <w:rPr>
                <w:rFonts w:ascii="Arial" w:hAnsi="Arial" w:cs="Arial"/>
              </w:rPr>
            </w:pPr>
            <w:r w:rsidRPr="0048589C">
              <w:rPr>
                <w:rFonts w:ascii="Arial" w:hAnsi="Arial" w:cs="Arial"/>
              </w:rPr>
              <w:t>S</w:t>
            </w:r>
          </w:p>
        </w:tc>
        <w:tc>
          <w:tcPr>
            <w:tcW w:w="740" w:type="dxa"/>
            <w:tcBorders>
              <w:left w:val="single" w:sz="6" w:space="0" w:color="000000"/>
              <w:bottom w:val="single" w:sz="6" w:space="0" w:color="000000"/>
              <w:right w:val="single" w:sz="6" w:space="0" w:color="000000"/>
            </w:tcBorders>
            <w:tcPrChange w:id="2877" w:author="Inge Floan" w:date="2017-04-12T18:24:00Z">
              <w:tcPr>
                <w:tcW w:w="740" w:type="dxa"/>
                <w:tcBorders>
                  <w:left w:val="single" w:sz="6" w:space="0" w:color="000000"/>
                  <w:bottom w:val="single" w:sz="6" w:space="0" w:color="000000"/>
                  <w:right w:val="single" w:sz="6" w:space="0" w:color="000000"/>
                </w:tcBorders>
              </w:tcPr>
            </w:tcPrChange>
          </w:tcPr>
          <w:p w14:paraId="02820140" w14:textId="77777777" w:rsidR="00C34DCC" w:rsidRPr="0048589C" w:rsidRDefault="00C34DCC" w:rsidP="00620273">
            <w:pPr>
              <w:pStyle w:val="Tabel"/>
              <w:rPr>
                <w:rFonts w:ascii="Arial" w:hAnsi="Arial" w:cs="Arial"/>
              </w:rPr>
            </w:pPr>
            <w:r w:rsidRPr="0048589C">
              <w:rPr>
                <w:rFonts w:ascii="Arial" w:hAnsi="Arial" w:cs="Arial"/>
              </w:rPr>
              <w:t>0</w:t>
            </w:r>
          </w:p>
        </w:tc>
        <w:tc>
          <w:tcPr>
            <w:tcW w:w="3380" w:type="dxa"/>
            <w:tcBorders>
              <w:left w:val="single" w:sz="6" w:space="0" w:color="000000"/>
              <w:bottom w:val="single" w:sz="6" w:space="0" w:color="000000"/>
              <w:right w:val="single" w:sz="6" w:space="0" w:color="000000"/>
            </w:tcBorders>
            <w:tcPrChange w:id="2878" w:author="Inge Floan" w:date="2017-04-12T18:24:00Z">
              <w:tcPr>
                <w:tcW w:w="3380" w:type="dxa"/>
                <w:tcBorders>
                  <w:left w:val="single" w:sz="6" w:space="0" w:color="000000"/>
                  <w:bottom w:val="single" w:sz="6" w:space="0" w:color="000000"/>
                  <w:right w:val="single" w:sz="6" w:space="0" w:color="000000"/>
                </w:tcBorders>
              </w:tcPr>
            </w:tcPrChange>
          </w:tcPr>
          <w:p w14:paraId="5076AA6C" w14:textId="77777777" w:rsidR="00C34DCC" w:rsidRPr="0048589C" w:rsidRDefault="00C34DCC" w:rsidP="00620273">
            <w:pPr>
              <w:pStyle w:val="Tabel"/>
              <w:rPr>
                <w:rFonts w:ascii="Arial" w:hAnsi="Arial" w:cs="Arial"/>
              </w:rPr>
            </w:pPr>
          </w:p>
        </w:tc>
        <w:tc>
          <w:tcPr>
            <w:tcW w:w="3380" w:type="dxa"/>
            <w:tcBorders>
              <w:left w:val="single" w:sz="6" w:space="0" w:color="000000"/>
              <w:bottom w:val="single" w:sz="6" w:space="0" w:color="000000"/>
              <w:right w:val="single" w:sz="12" w:space="0" w:color="000000"/>
            </w:tcBorders>
            <w:tcPrChange w:id="2879" w:author="Inge Floan" w:date="2017-04-12T18:24:00Z">
              <w:tcPr>
                <w:tcW w:w="3380" w:type="dxa"/>
                <w:tcBorders>
                  <w:left w:val="single" w:sz="6" w:space="0" w:color="000000"/>
                  <w:bottom w:val="single" w:sz="6" w:space="0" w:color="000000"/>
                  <w:right w:val="single" w:sz="12" w:space="0" w:color="000000"/>
                </w:tcBorders>
              </w:tcPr>
            </w:tcPrChange>
          </w:tcPr>
          <w:p w14:paraId="7374D796" w14:textId="77777777" w:rsidR="00C34DCC" w:rsidRPr="0048589C" w:rsidRDefault="00C34DCC" w:rsidP="00620273">
            <w:pPr>
              <w:pStyle w:val="Tabel"/>
              <w:rPr>
                <w:rFonts w:ascii="Arial" w:hAnsi="Arial" w:cs="Arial"/>
              </w:rPr>
            </w:pPr>
            <w:r w:rsidRPr="0048589C">
              <w:rPr>
                <w:rFonts w:ascii="Arial" w:hAnsi="Arial" w:cs="Arial"/>
              </w:rPr>
              <w:t>Data-element stapgrootte</w:t>
            </w:r>
          </w:p>
        </w:tc>
      </w:tr>
    </w:tbl>
    <w:p w14:paraId="0C0391D5" w14:textId="4AF1A7E6" w:rsidR="00C34DCC" w:rsidRPr="0048589C" w:rsidRDefault="00C34DCC" w:rsidP="00C34DCC">
      <w:pPr>
        <w:pStyle w:val="Caption"/>
        <w:rPr>
          <w:rFonts w:cs="Arial"/>
        </w:rPr>
      </w:pPr>
      <w:del w:id="2880" w:author="Inge Floan" w:date="2017-04-12T18:11:00Z">
        <w:r w:rsidDel="00E17BA2">
          <w:rPr>
            <w:rFonts w:cs="Arial"/>
          </w:rPr>
          <w:br w:type="textWrapping" w:clear="all"/>
        </w:r>
      </w:del>
      <w:r>
        <w:rPr>
          <w:rFonts w:cs="Arial"/>
        </w:rPr>
        <w:t>T</w:t>
      </w:r>
      <w:r w:rsidRPr="0048589C">
        <w:rPr>
          <w:rFonts w:cs="Arial"/>
        </w:rPr>
        <w:t xml:space="preserve">abel </w:t>
      </w:r>
      <w:ins w:id="2881"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2882" w:author="Inge Floan" w:date="2017-05-01T10:47:00Z">
        <w:r w:rsidR="00AA7951">
          <w:rPr>
            <w:rFonts w:cs="Arial"/>
            <w:noProof/>
          </w:rPr>
          <w:t>21</w:t>
        </w:r>
      </w:ins>
      <w:ins w:id="2883" w:author="Inge Floan" w:date="2017-04-12T18:10:00Z">
        <w:r w:rsidR="00E17BA2">
          <w:rPr>
            <w:rFonts w:cs="Arial"/>
          </w:rPr>
          <w:fldChar w:fldCharType="end"/>
        </w:r>
      </w:ins>
      <w:del w:id="2884" w:author="Inge Floan" w:date="2017-04-12T18:10:00Z">
        <w:r w:rsidR="00E67656" w:rsidDel="00E17BA2">
          <w:rPr>
            <w:rFonts w:cs="Arial"/>
          </w:rPr>
          <w:fldChar w:fldCharType="begin"/>
        </w:r>
        <w:r w:rsidDel="00E17BA2">
          <w:rPr>
            <w:rFonts w:cs="Arial"/>
          </w:rPr>
          <w:delInstrText xml:space="preserve"> STYLEREF 1 \s </w:delInstrText>
        </w:r>
        <w:r w:rsidR="00E67656" w:rsidDel="00E17BA2">
          <w:rPr>
            <w:rFonts w:cs="Arial"/>
          </w:rPr>
          <w:fldChar w:fldCharType="separate"/>
        </w:r>
        <w:r w:rsidR="00626AA7" w:rsidDel="00E17BA2">
          <w:rPr>
            <w:rFonts w:cs="Arial"/>
            <w:noProof/>
          </w:rPr>
          <w:delText>5</w:delText>
        </w:r>
        <w:r w:rsidR="00E67656" w:rsidDel="00E17BA2">
          <w:rPr>
            <w:rFonts w:cs="Arial"/>
          </w:rPr>
          <w:fldChar w:fldCharType="end"/>
        </w:r>
        <w:r w:rsidDel="00E17BA2">
          <w:rPr>
            <w:rFonts w:cs="Arial"/>
          </w:rPr>
          <w:delText>.</w:delText>
        </w:r>
        <w:r w:rsidR="00E67656" w:rsidDel="00E17BA2">
          <w:rPr>
            <w:rFonts w:cs="Arial"/>
          </w:rPr>
          <w:fldChar w:fldCharType="begin"/>
        </w:r>
        <w:r w:rsidDel="00E17BA2">
          <w:rPr>
            <w:rFonts w:cs="Arial"/>
          </w:rPr>
          <w:delInstrText xml:space="preserve"> SEQ Tabel \* ARABIC \s 1 </w:delInstrText>
        </w:r>
        <w:r w:rsidR="00E67656" w:rsidDel="00E17BA2">
          <w:rPr>
            <w:rFonts w:cs="Arial"/>
          </w:rPr>
          <w:fldChar w:fldCharType="separate"/>
        </w:r>
        <w:r w:rsidR="00626AA7" w:rsidDel="00E17BA2">
          <w:rPr>
            <w:rFonts w:cs="Arial"/>
            <w:noProof/>
          </w:rPr>
          <w:delText>20</w:delText>
        </w:r>
        <w:r w:rsidR="00E67656" w:rsidDel="00E17BA2">
          <w:rPr>
            <w:rFonts w:cs="Arial"/>
          </w:rPr>
          <w:fldChar w:fldCharType="end"/>
        </w:r>
      </w:del>
      <w:r w:rsidRPr="0048589C">
        <w:rPr>
          <w:rFonts w:cs="Arial"/>
        </w:rPr>
        <w:t xml:space="preserve"> Object attributen</w:t>
      </w:r>
      <w:r>
        <w:rPr>
          <w:rFonts w:cs="Arial"/>
        </w:rPr>
        <w:t xml:space="preserve"> RIS.I</w:t>
      </w:r>
    </w:p>
    <w:p w14:paraId="7FFE5943" w14:textId="77777777" w:rsidR="00C34DCC" w:rsidRPr="00EC4131" w:rsidRDefault="00C34DCC" w:rsidP="00C34DCC">
      <w:pPr>
        <w:pStyle w:val="Heading3"/>
      </w:pPr>
      <w:bookmarkStart w:id="2885" w:name="_Toc481398728"/>
      <w:r>
        <w:t xml:space="preserve">Object </w:t>
      </w:r>
      <w:commentRangeStart w:id="2886"/>
      <w:r>
        <w:t>RIS</w:t>
      </w:r>
      <w:commentRangeEnd w:id="2886"/>
      <w:r w:rsidR="00354142">
        <w:rPr>
          <w:rStyle w:val="CommentReference"/>
          <w:b w:val="0"/>
          <w:i w:val="0"/>
        </w:rPr>
        <w:commentReference w:id="2886"/>
      </w:r>
      <w:bookmarkEnd w:id="2885"/>
    </w:p>
    <w:p w14:paraId="5BB36B14" w14:textId="77777777" w:rsidR="00C34DCC" w:rsidRDefault="00C34DCC" w:rsidP="00C34DCC">
      <w:pPr>
        <w:rPr>
          <w:rFonts w:cs="Arial"/>
        </w:rPr>
      </w:pPr>
      <w:r w:rsidRPr="007545A0">
        <w:rPr>
          <w:rFonts w:cs="Arial"/>
        </w:rPr>
        <w:t xml:space="preserve">IVERA Object </w:t>
      </w:r>
      <w:r>
        <w:rPr>
          <w:rFonts w:cs="Arial"/>
        </w:rPr>
        <w:t>RIS</w:t>
      </w:r>
      <w:r w:rsidRPr="007545A0">
        <w:rPr>
          <w:rFonts w:cs="Arial"/>
        </w:rPr>
        <w:t xml:space="preserve"> can be used to manage </w:t>
      </w:r>
      <w:r>
        <w:rPr>
          <w:rFonts w:cs="Arial"/>
        </w:rPr>
        <w:t xml:space="preserve">the settings for the connection to the RIS Facilities using the RIS-FI interface.. </w:t>
      </w:r>
    </w:p>
    <w:p w14:paraId="0D1FD555" w14:textId="77777777" w:rsidR="00C34DCC" w:rsidRPr="007545A0" w:rsidRDefault="00C34DCC" w:rsidP="00C34DCC">
      <w:pPr>
        <w:rPr>
          <w:rFonts w:cs="Arial"/>
        </w:rPr>
      </w:pPr>
    </w:p>
    <w:tbl>
      <w:tblPr>
        <w:tblW w:w="0" w:type="auto"/>
        <w:tblLayout w:type="fixed"/>
        <w:tblCellMar>
          <w:left w:w="70" w:type="dxa"/>
          <w:right w:w="70" w:type="dxa"/>
        </w:tblCellMar>
        <w:tblLook w:val="00A0" w:firstRow="1" w:lastRow="0" w:firstColumn="1" w:lastColumn="0" w:noHBand="0" w:noVBand="0"/>
        <w:tblPrChange w:id="2887" w:author="Inge Floan" w:date="2017-04-12T18:24: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2888">
          <w:tblGrid>
            <w:gridCol w:w="980"/>
            <w:gridCol w:w="740"/>
            <w:gridCol w:w="3380"/>
            <w:gridCol w:w="3380"/>
          </w:tblGrid>
        </w:tblGridChange>
      </w:tblGrid>
      <w:tr w:rsidR="00C34DCC" w:rsidRPr="0048589C" w14:paraId="1816E742" w14:textId="77777777" w:rsidTr="00620273">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2889" w:author="Inge Floan" w:date="2017-04-12T18:24: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1947C30C" w14:textId="77777777" w:rsidR="00C34DCC" w:rsidRPr="0048589C" w:rsidRDefault="00C34DCC" w:rsidP="00620273">
            <w:pPr>
              <w:pStyle w:val="Tabel"/>
              <w:rPr>
                <w:rFonts w:ascii="Arial" w:hAnsi="Arial" w:cs="Arial"/>
              </w:rPr>
            </w:pPr>
            <w:r w:rsidRPr="0048589C">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2890" w:author="Inge Floan" w:date="2017-04-12T18:24: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71125A6E" w14:textId="77777777" w:rsidR="00C34DCC" w:rsidRPr="0048589C" w:rsidRDefault="00C34DCC" w:rsidP="00620273">
            <w:pPr>
              <w:pStyle w:val="Tabel"/>
              <w:rPr>
                <w:rFonts w:ascii="Arial" w:hAnsi="Arial" w:cs="Arial"/>
              </w:rPr>
            </w:pPr>
            <w:r w:rsidRPr="0048589C">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2891" w:author="Inge Floan" w:date="2017-04-12T18:24: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68241B34" w14:textId="77777777" w:rsidR="00C34DCC" w:rsidRPr="0048589C" w:rsidRDefault="00C34DCC" w:rsidP="00620273">
            <w:pPr>
              <w:pStyle w:val="Tabel"/>
              <w:rPr>
                <w:rFonts w:ascii="Arial" w:hAnsi="Arial" w:cs="Arial"/>
              </w:rPr>
            </w:pPr>
            <w:r>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2892" w:author="Inge Floan" w:date="2017-04-12T18:24: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4C3493CC" w14:textId="77777777" w:rsidR="00C34DCC" w:rsidRPr="0048589C" w:rsidRDefault="00C34DCC" w:rsidP="00620273">
            <w:pPr>
              <w:pStyle w:val="Tabel"/>
              <w:rPr>
                <w:rFonts w:ascii="Arial" w:hAnsi="Arial" w:cs="Arial"/>
              </w:rPr>
            </w:pPr>
            <w:r w:rsidRPr="0048589C">
              <w:rPr>
                <w:rFonts w:ascii="Arial" w:hAnsi="Arial" w:cs="Arial"/>
              </w:rPr>
              <w:t>Omschrijving</w:t>
            </w:r>
          </w:p>
        </w:tc>
      </w:tr>
      <w:tr w:rsidR="00C34DCC" w:rsidRPr="0048589C" w14:paraId="25D5677D" w14:textId="77777777" w:rsidTr="00620273">
        <w:tc>
          <w:tcPr>
            <w:tcW w:w="980" w:type="dxa"/>
            <w:tcBorders>
              <w:left w:val="single" w:sz="12" w:space="0" w:color="000000"/>
              <w:right w:val="single" w:sz="6" w:space="0" w:color="000000"/>
            </w:tcBorders>
            <w:tcPrChange w:id="2893" w:author="Inge Floan" w:date="2017-04-12T18:24:00Z">
              <w:tcPr>
                <w:tcW w:w="980" w:type="dxa"/>
                <w:tcBorders>
                  <w:left w:val="single" w:sz="12" w:space="0" w:color="000000"/>
                  <w:right w:val="single" w:sz="6" w:space="0" w:color="000000"/>
                </w:tcBorders>
              </w:tcPr>
            </w:tcPrChange>
          </w:tcPr>
          <w:p w14:paraId="41B282E7" w14:textId="77777777" w:rsidR="00C34DCC" w:rsidRPr="0048589C" w:rsidRDefault="00C34DCC" w:rsidP="00620273">
            <w:pPr>
              <w:pStyle w:val="Tabel"/>
              <w:rPr>
                <w:rFonts w:ascii="Arial" w:hAnsi="Arial" w:cs="Arial"/>
              </w:rPr>
            </w:pPr>
            <w:r w:rsidRPr="0048589C">
              <w:rPr>
                <w:rFonts w:ascii="Arial" w:hAnsi="Arial" w:cs="Arial"/>
              </w:rPr>
              <w:t>N</w:t>
            </w:r>
          </w:p>
        </w:tc>
        <w:tc>
          <w:tcPr>
            <w:tcW w:w="740" w:type="dxa"/>
            <w:tcBorders>
              <w:left w:val="single" w:sz="6" w:space="0" w:color="000000"/>
              <w:right w:val="single" w:sz="6" w:space="0" w:color="000000"/>
            </w:tcBorders>
            <w:tcPrChange w:id="2894" w:author="Inge Floan" w:date="2017-04-12T18:24:00Z">
              <w:tcPr>
                <w:tcW w:w="740" w:type="dxa"/>
                <w:tcBorders>
                  <w:left w:val="single" w:sz="6" w:space="0" w:color="000000"/>
                  <w:right w:val="single" w:sz="6" w:space="0" w:color="000000"/>
                </w:tcBorders>
              </w:tcPr>
            </w:tcPrChange>
          </w:tcPr>
          <w:p w14:paraId="7854AD09" w14:textId="77777777" w:rsidR="00C34DCC" w:rsidRPr="0048589C" w:rsidRDefault="00C34DCC" w:rsidP="00620273">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895" w:author="Inge Floan" w:date="2017-04-12T18:24:00Z">
              <w:tcPr>
                <w:tcW w:w="3380" w:type="dxa"/>
                <w:tcBorders>
                  <w:left w:val="single" w:sz="6" w:space="0" w:color="000000"/>
                  <w:right w:val="single" w:sz="6" w:space="0" w:color="000000"/>
                </w:tcBorders>
              </w:tcPr>
            </w:tcPrChange>
          </w:tcPr>
          <w:p w14:paraId="637F194B" w14:textId="77777777" w:rsidR="00C34DCC" w:rsidRPr="0048589C" w:rsidRDefault="00C34DCC" w:rsidP="00620273">
            <w:pPr>
              <w:pStyle w:val="Tabel"/>
              <w:rPr>
                <w:rFonts w:ascii="Arial" w:hAnsi="Arial" w:cs="Arial"/>
              </w:rPr>
            </w:pPr>
            <w:r>
              <w:rPr>
                <w:rFonts w:ascii="Arial" w:hAnsi="Arial" w:cs="Arial"/>
              </w:rPr>
              <w:t>RIS</w:t>
            </w:r>
          </w:p>
        </w:tc>
        <w:tc>
          <w:tcPr>
            <w:tcW w:w="3380" w:type="dxa"/>
            <w:tcBorders>
              <w:left w:val="single" w:sz="6" w:space="0" w:color="000000"/>
              <w:right w:val="single" w:sz="12" w:space="0" w:color="000000"/>
            </w:tcBorders>
            <w:tcPrChange w:id="2896" w:author="Inge Floan" w:date="2017-04-12T18:24:00Z">
              <w:tcPr>
                <w:tcW w:w="3380" w:type="dxa"/>
                <w:tcBorders>
                  <w:left w:val="single" w:sz="6" w:space="0" w:color="000000"/>
                  <w:right w:val="single" w:sz="12" w:space="0" w:color="000000"/>
                </w:tcBorders>
              </w:tcPr>
            </w:tcPrChange>
          </w:tcPr>
          <w:p w14:paraId="1DFA4929" w14:textId="77777777" w:rsidR="00C34DCC" w:rsidRPr="0048589C" w:rsidRDefault="00C34DCC" w:rsidP="00620273">
            <w:pPr>
              <w:pStyle w:val="Tabel"/>
              <w:rPr>
                <w:rFonts w:ascii="Arial" w:hAnsi="Arial" w:cs="Arial"/>
              </w:rPr>
            </w:pPr>
            <w:r w:rsidRPr="0048589C">
              <w:rPr>
                <w:rFonts w:ascii="Arial" w:hAnsi="Arial" w:cs="Arial"/>
              </w:rPr>
              <w:t>Naam</w:t>
            </w:r>
          </w:p>
        </w:tc>
      </w:tr>
      <w:tr w:rsidR="00C34DCC" w:rsidRPr="0048589C" w14:paraId="57F47279" w14:textId="77777777" w:rsidTr="00620273">
        <w:tc>
          <w:tcPr>
            <w:tcW w:w="980" w:type="dxa"/>
            <w:tcBorders>
              <w:left w:val="single" w:sz="12" w:space="0" w:color="000000"/>
              <w:right w:val="single" w:sz="6" w:space="0" w:color="000000"/>
            </w:tcBorders>
            <w:tcPrChange w:id="2897" w:author="Inge Floan" w:date="2017-04-12T18:24:00Z">
              <w:tcPr>
                <w:tcW w:w="980" w:type="dxa"/>
                <w:tcBorders>
                  <w:left w:val="single" w:sz="12" w:space="0" w:color="000000"/>
                  <w:right w:val="single" w:sz="6" w:space="0" w:color="000000"/>
                </w:tcBorders>
              </w:tcPr>
            </w:tcPrChange>
          </w:tcPr>
          <w:p w14:paraId="06EFE5BA" w14:textId="77777777" w:rsidR="00C34DCC" w:rsidRPr="0048589C" w:rsidRDefault="00C34DCC" w:rsidP="00620273">
            <w:pPr>
              <w:pStyle w:val="Tabel"/>
              <w:rPr>
                <w:rFonts w:ascii="Arial" w:hAnsi="Arial" w:cs="Arial"/>
              </w:rPr>
            </w:pPr>
            <w:r w:rsidRPr="0048589C">
              <w:rPr>
                <w:rFonts w:ascii="Arial" w:hAnsi="Arial" w:cs="Arial"/>
              </w:rPr>
              <w:t>O</w:t>
            </w:r>
          </w:p>
        </w:tc>
        <w:tc>
          <w:tcPr>
            <w:tcW w:w="740" w:type="dxa"/>
            <w:tcBorders>
              <w:left w:val="single" w:sz="6" w:space="0" w:color="000000"/>
              <w:right w:val="single" w:sz="6" w:space="0" w:color="000000"/>
            </w:tcBorders>
            <w:tcPrChange w:id="2898" w:author="Inge Floan" w:date="2017-04-12T18:24:00Z">
              <w:tcPr>
                <w:tcW w:w="740" w:type="dxa"/>
                <w:tcBorders>
                  <w:left w:val="single" w:sz="6" w:space="0" w:color="000000"/>
                  <w:right w:val="single" w:sz="6" w:space="0" w:color="000000"/>
                </w:tcBorders>
              </w:tcPr>
            </w:tcPrChange>
          </w:tcPr>
          <w:p w14:paraId="3C4CD6B4" w14:textId="77777777" w:rsidR="00C34DCC" w:rsidRPr="0048589C" w:rsidRDefault="00C34DCC" w:rsidP="00620273">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899" w:author="Inge Floan" w:date="2017-04-12T18:24:00Z">
              <w:tcPr>
                <w:tcW w:w="3380" w:type="dxa"/>
                <w:tcBorders>
                  <w:left w:val="single" w:sz="6" w:space="0" w:color="000000"/>
                  <w:right w:val="single" w:sz="6" w:space="0" w:color="000000"/>
                </w:tcBorders>
              </w:tcPr>
            </w:tcPrChange>
          </w:tcPr>
          <w:p w14:paraId="6AD591D4" w14:textId="77777777" w:rsidR="00C34DCC" w:rsidRPr="00F311CE" w:rsidRDefault="00C34DCC" w:rsidP="00620273">
            <w:pPr>
              <w:pStyle w:val="Tabel"/>
              <w:rPr>
                <w:rFonts w:ascii="Arial" w:hAnsi="Arial" w:cs="Arial"/>
              </w:rPr>
            </w:pPr>
            <w:r>
              <w:rPr>
                <w:rFonts w:ascii="Arial" w:hAnsi="Arial" w:cs="Arial"/>
              </w:rPr>
              <w:t>RIS management</w:t>
            </w:r>
          </w:p>
        </w:tc>
        <w:tc>
          <w:tcPr>
            <w:tcW w:w="3380" w:type="dxa"/>
            <w:tcBorders>
              <w:left w:val="single" w:sz="6" w:space="0" w:color="000000"/>
              <w:right w:val="single" w:sz="12" w:space="0" w:color="000000"/>
            </w:tcBorders>
            <w:tcPrChange w:id="2900" w:author="Inge Floan" w:date="2017-04-12T18:24:00Z">
              <w:tcPr>
                <w:tcW w:w="3380" w:type="dxa"/>
                <w:tcBorders>
                  <w:left w:val="single" w:sz="6" w:space="0" w:color="000000"/>
                  <w:right w:val="single" w:sz="12" w:space="0" w:color="000000"/>
                </w:tcBorders>
              </w:tcPr>
            </w:tcPrChange>
          </w:tcPr>
          <w:p w14:paraId="1E485513" w14:textId="77777777" w:rsidR="00C34DCC" w:rsidRPr="0048589C" w:rsidRDefault="00C34DCC" w:rsidP="00620273">
            <w:pPr>
              <w:pStyle w:val="Tabel"/>
              <w:rPr>
                <w:rFonts w:ascii="Arial" w:hAnsi="Arial" w:cs="Arial"/>
              </w:rPr>
            </w:pPr>
            <w:r w:rsidRPr="0048589C">
              <w:rPr>
                <w:rFonts w:ascii="Arial" w:hAnsi="Arial" w:cs="Arial"/>
              </w:rPr>
              <w:t>Omschrijving</w:t>
            </w:r>
          </w:p>
        </w:tc>
      </w:tr>
      <w:tr w:rsidR="00C34DCC" w:rsidRPr="0048589C" w14:paraId="7F103971" w14:textId="77777777" w:rsidTr="00620273">
        <w:tc>
          <w:tcPr>
            <w:tcW w:w="980" w:type="dxa"/>
            <w:tcBorders>
              <w:left w:val="single" w:sz="12" w:space="0" w:color="000000"/>
              <w:right w:val="single" w:sz="6" w:space="0" w:color="000000"/>
            </w:tcBorders>
            <w:tcPrChange w:id="2901" w:author="Inge Floan" w:date="2017-04-12T18:24:00Z">
              <w:tcPr>
                <w:tcW w:w="980" w:type="dxa"/>
                <w:tcBorders>
                  <w:left w:val="single" w:sz="12" w:space="0" w:color="000000"/>
                  <w:right w:val="single" w:sz="6" w:space="0" w:color="000000"/>
                </w:tcBorders>
              </w:tcPr>
            </w:tcPrChange>
          </w:tcPr>
          <w:p w14:paraId="57D86B1D" w14:textId="77777777" w:rsidR="00C34DCC" w:rsidRPr="0048589C" w:rsidRDefault="00C34DCC" w:rsidP="00620273">
            <w:pPr>
              <w:pStyle w:val="Tabel"/>
              <w:rPr>
                <w:rFonts w:ascii="Arial" w:hAnsi="Arial" w:cs="Arial"/>
              </w:rPr>
            </w:pPr>
            <w:r w:rsidRPr="0048589C">
              <w:rPr>
                <w:rFonts w:ascii="Arial" w:hAnsi="Arial" w:cs="Arial"/>
              </w:rPr>
              <w:t>T</w:t>
            </w:r>
          </w:p>
        </w:tc>
        <w:tc>
          <w:tcPr>
            <w:tcW w:w="740" w:type="dxa"/>
            <w:tcBorders>
              <w:left w:val="single" w:sz="6" w:space="0" w:color="000000"/>
              <w:right w:val="single" w:sz="6" w:space="0" w:color="000000"/>
            </w:tcBorders>
            <w:tcPrChange w:id="2902" w:author="Inge Floan" w:date="2017-04-12T18:24:00Z">
              <w:tcPr>
                <w:tcW w:w="740" w:type="dxa"/>
                <w:tcBorders>
                  <w:left w:val="single" w:sz="6" w:space="0" w:color="000000"/>
                  <w:right w:val="single" w:sz="6" w:space="0" w:color="000000"/>
                </w:tcBorders>
              </w:tcPr>
            </w:tcPrChange>
          </w:tcPr>
          <w:p w14:paraId="24922B9A" w14:textId="77777777" w:rsidR="00C34DCC" w:rsidRPr="0048589C" w:rsidRDefault="00C34DCC" w:rsidP="00620273">
            <w:pPr>
              <w:pStyle w:val="Tabel"/>
              <w:rPr>
                <w:rFonts w:ascii="Arial" w:hAnsi="Arial" w:cs="Arial"/>
              </w:rPr>
            </w:pPr>
            <w:r>
              <w:rPr>
                <w:rFonts w:ascii="Arial" w:hAnsi="Arial" w:cs="Arial"/>
              </w:rPr>
              <w:t>1</w:t>
            </w:r>
          </w:p>
        </w:tc>
        <w:tc>
          <w:tcPr>
            <w:tcW w:w="3380" w:type="dxa"/>
            <w:tcBorders>
              <w:left w:val="single" w:sz="6" w:space="0" w:color="000000"/>
              <w:right w:val="single" w:sz="6" w:space="0" w:color="000000"/>
            </w:tcBorders>
            <w:tcPrChange w:id="2903" w:author="Inge Floan" w:date="2017-04-12T18:24:00Z">
              <w:tcPr>
                <w:tcW w:w="3380" w:type="dxa"/>
                <w:tcBorders>
                  <w:left w:val="single" w:sz="6" w:space="0" w:color="000000"/>
                  <w:right w:val="single" w:sz="6" w:space="0" w:color="000000"/>
                </w:tcBorders>
              </w:tcPr>
            </w:tcPrChange>
          </w:tcPr>
          <w:p w14:paraId="169F7449" w14:textId="77777777" w:rsidR="00C34DCC" w:rsidRPr="0048589C" w:rsidRDefault="00C34DCC" w:rsidP="00620273">
            <w:pPr>
              <w:pStyle w:val="Tabel"/>
              <w:rPr>
                <w:rFonts w:ascii="Arial" w:hAnsi="Arial" w:cs="Arial"/>
              </w:rPr>
            </w:pPr>
            <w:r>
              <w:rPr>
                <w:rFonts w:ascii="Arial" w:hAnsi="Arial" w:cs="Arial"/>
              </w:rPr>
              <w:t>1</w:t>
            </w:r>
          </w:p>
        </w:tc>
        <w:tc>
          <w:tcPr>
            <w:tcW w:w="3380" w:type="dxa"/>
            <w:tcBorders>
              <w:left w:val="single" w:sz="6" w:space="0" w:color="000000"/>
              <w:right w:val="single" w:sz="12" w:space="0" w:color="000000"/>
            </w:tcBorders>
            <w:tcPrChange w:id="2904" w:author="Inge Floan" w:date="2017-04-12T18:24:00Z">
              <w:tcPr>
                <w:tcW w:w="3380" w:type="dxa"/>
                <w:tcBorders>
                  <w:left w:val="single" w:sz="6" w:space="0" w:color="000000"/>
                  <w:right w:val="single" w:sz="12" w:space="0" w:color="000000"/>
                </w:tcBorders>
              </w:tcPr>
            </w:tcPrChange>
          </w:tcPr>
          <w:p w14:paraId="7E3CD6FA" w14:textId="77777777" w:rsidR="00C34DCC" w:rsidRPr="0048589C" w:rsidRDefault="00C34DCC" w:rsidP="00620273">
            <w:pPr>
              <w:pStyle w:val="Tabel"/>
              <w:rPr>
                <w:rFonts w:ascii="Arial" w:hAnsi="Arial" w:cs="Arial"/>
              </w:rPr>
            </w:pPr>
            <w:r w:rsidRPr="0048589C">
              <w:rPr>
                <w:rFonts w:ascii="Arial" w:hAnsi="Arial" w:cs="Arial"/>
              </w:rPr>
              <w:t>Type</w:t>
            </w:r>
          </w:p>
        </w:tc>
      </w:tr>
      <w:tr w:rsidR="00C34DCC" w:rsidRPr="0048589C" w14:paraId="3680DDFB" w14:textId="77777777" w:rsidTr="00620273">
        <w:tc>
          <w:tcPr>
            <w:tcW w:w="980" w:type="dxa"/>
            <w:tcBorders>
              <w:left w:val="single" w:sz="12" w:space="0" w:color="000000"/>
              <w:right w:val="single" w:sz="6" w:space="0" w:color="000000"/>
            </w:tcBorders>
            <w:tcPrChange w:id="2905" w:author="Inge Floan" w:date="2017-04-12T18:24:00Z">
              <w:tcPr>
                <w:tcW w:w="980" w:type="dxa"/>
                <w:tcBorders>
                  <w:left w:val="single" w:sz="12" w:space="0" w:color="000000"/>
                  <w:right w:val="single" w:sz="6" w:space="0" w:color="000000"/>
                </w:tcBorders>
              </w:tcPr>
            </w:tcPrChange>
          </w:tcPr>
          <w:p w14:paraId="2C78915F" w14:textId="77777777" w:rsidR="00C34DCC" w:rsidRPr="0048589C" w:rsidRDefault="00C34DCC" w:rsidP="00620273">
            <w:pPr>
              <w:pStyle w:val="Tabel"/>
              <w:rPr>
                <w:rFonts w:ascii="Arial" w:hAnsi="Arial" w:cs="Arial"/>
              </w:rPr>
            </w:pPr>
            <w:r w:rsidRPr="0048589C">
              <w:rPr>
                <w:rFonts w:ascii="Arial" w:hAnsi="Arial" w:cs="Arial"/>
              </w:rPr>
              <w:t>U</w:t>
            </w:r>
          </w:p>
        </w:tc>
        <w:tc>
          <w:tcPr>
            <w:tcW w:w="740" w:type="dxa"/>
            <w:tcBorders>
              <w:left w:val="single" w:sz="6" w:space="0" w:color="000000"/>
              <w:right w:val="single" w:sz="6" w:space="0" w:color="000000"/>
            </w:tcBorders>
            <w:tcPrChange w:id="2906" w:author="Inge Floan" w:date="2017-04-12T18:24:00Z">
              <w:tcPr>
                <w:tcW w:w="740" w:type="dxa"/>
                <w:tcBorders>
                  <w:left w:val="single" w:sz="6" w:space="0" w:color="000000"/>
                  <w:right w:val="single" w:sz="6" w:space="0" w:color="000000"/>
                </w:tcBorders>
              </w:tcPr>
            </w:tcPrChange>
          </w:tcPr>
          <w:p w14:paraId="286DC3F4" w14:textId="77777777" w:rsidR="00C34DCC" w:rsidRPr="0048589C" w:rsidRDefault="00C34DCC"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907" w:author="Inge Floan" w:date="2017-04-12T18:24:00Z">
              <w:tcPr>
                <w:tcW w:w="3380" w:type="dxa"/>
                <w:tcBorders>
                  <w:left w:val="single" w:sz="6" w:space="0" w:color="000000"/>
                  <w:right w:val="single" w:sz="6" w:space="0" w:color="000000"/>
                </w:tcBorders>
              </w:tcPr>
            </w:tcPrChange>
          </w:tcPr>
          <w:p w14:paraId="16032456" w14:textId="77777777" w:rsidR="00C34DCC" w:rsidRPr="0048589C" w:rsidRDefault="00CD506A" w:rsidP="00620273">
            <w:pPr>
              <w:pStyle w:val="Tabel"/>
              <w:rPr>
                <w:rFonts w:ascii="Arial" w:hAnsi="Arial" w:cs="Arial"/>
              </w:rPr>
            </w:pPr>
            <w:r>
              <w:rPr>
                <w:rFonts w:ascii="Arial" w:hAnsi="Arial" w:cs="Arial"/>
              </w:rPr>
              <w:t>6444</w:t>
            </w:r>
          </w:p>
        </w:tc>
        <w:tc>
          <w:tcPr>
            <w:tcW w:w="3380" w:type="dxa"/>
            <w:tcBorders>
              <w:left w:val="single" w:sz="6" w:space="0" w:color="000000"/>
              <w:right w:val="single" w:sz="12" w:space="0" w:color="000000"/>
            </w:tcBorders>
            <w:tcPrChange w:id="2908" w:author="Inge Floan" w:date="2017-04-12T18:24:00Z">
              <w:tcPr>
                <w:tcW w:w="3380" w:type="dxa"/>
                <w:tcBorders>
                  <w:left w:val="single" w:sz="6" w:space="0" w:color="000000"/>
                  <w:right w:val="single" w:sz="12" w:space="0" w:color="000000"/>
                </w:tcBorders>
              </w:tcPr>
            </w:tcPrChange>
          </w:tcPr>
          <w:p w14:paraId="1195AFAB" w14:textId="77777777" w:rsidR="00C34DCC" w:rsidRPr="0048589C" w:rsidRDefault="00C34DCC" w:rsidP="00620273">
            <w:pPr>
              <w:pStyle w:val="Tabel"/>
              <w:rPr>
                <w:rFonts w:ascii="Arial" w:hAnsi="Arial" w:cs="Arial"/>
              </w:rPr>
            </w:pPr>
            <w:r w:rsidRPr="0048589C">
              <w:rPr>
                <w:rFonts w:ascii="Arial" w:hAnsi="Arial" w:cs="Arial"/>
              </w:rPr>
              <w:t>User Identificatie Control</w:t>
            </w:r>
          </w:p>
        </w:tc>
      </w:tr>
      <w:tr w:rsidR="00C34DCC" w:rsidRPr="0048589C" w14:paraId="0B17BE69" w14:textId="77777777" w:rsidTr="00620273">
        <w:tc>
          <w:tcPr>
            <w:tcW w:w="980" w:type="dxa"/>
            <w:tcBorders>
              <w:left w:val="single" w:sz="12" w:space="0" w:color="000000"/>
              <w:right w:val="single" w:sz="6" w:space="0" w:color="000000"/>
            </w:tcBorders>
            <w:tcPrChange w:id="2909" w:author="Inge Floan" w:date="2017-04-12T18:24:00Z">
              <w:tcPr>
                <w:tcW w:w="980" w:type="dxa"/>
                <w:tcBorders>
                  <w:left w:val="single" w:sz="12" w:space="0" w:color="000000"/>
                  <w:right w:val="single" w:sz="6" w:space="0" w:color="000000"/>
                </w:tcBorders>
              </w:tcPr>
            </w:tcPrChange>
          </w:tcPr>
          <w:p w14:paraId="08D0BC21" w14:textId="77777777" w:rsidR="00C34DCC" w:rsidRPr="0048589C" w:rsidRDefault="00C34DCC" w:rsidP="00620273">
            <w:pPr>
              <w:pStyle w:val="Tabel"/>
              <w:rPr>
                <w:rFonts w:ascii="Arial" w:hAnsi="Arial" w:cs="Arial"/>
              </w:rPr>
            </w:pPr>
            <w:r w:rsidRPr="0048589C">
              <w:rPr>
                <w:rFonts w:ascii="Arial" w:hAnsi="Arial" w:cs="Arial"/>
              </w:rPr>
              <w:t>E</w:t>
            </w:r>
          </w:p>
        </w:tc>
        <w:tc>
          <w:tcPr>
            <w:tcW w:w="740" w:type="dxa"/>
            <w:tcBorders>
              <w:left w:val="single" w:sz="6" w:space="0" w:color="000000"/>
              <w:right w:val="single" w:sz="6" w:space="0" w:color="000000"/>
            </w:tcBorders>
            <w:tcPrChange w:id="2910" w:author="Inge Floan" w:date="2017-04-12T18:24:00Z">
              <w:tcPr>
                <w:tcW w:w="740" w:type="dxa"/>
                <w:tcBorders>
                  <w:left w:val="single" w:sz="6" w:space="0" w:color="000000"/>
                  <w:right w:val="single" w:sz="6" w:space="0" w:color="000000"/>
                </w:tcBorders>
              </w:tcPr>
            </w:tcPrChange>
          </w:tcPr>
          <w:p w14:paraId="4ACDFE93" w14:textId="77777777" w:rsidR="00C34DCC" w:rsidRPr="0048589C" w:rsidRDefault="00C34DCC"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911" w:author="Inge Floan" w:date="2017-04-12T18:24:00Z">
              <w:tcPr>
                <w:tcW w:w="3380" w:type="dxa"/>
                <w:tcBorders>
                  <w:left w:val="single" w:sz="6" w:space="0" w:color="000000"/>
                  <w:right w:val="single" w:sz="6" w:space="0" w:color="000000"/>
                </w:tcBorders>
              </w:tcPr>
            </w:tcPrChange>
          </w:tcPr>
          <w:p w14:paraId="5BAC3D45" w14:textId="77777777" w:rsidR="00C34DCC" w:rsidRPr="0048589C" w:rsidRDefault="00C34DCC" w:rsidP="00620273">
            <w:pPr>
              <w:pStyle w:val="Tabel"/>
              <w:rPr>
                <w:rFonts w:ascii="Arial" w:hAnsi="Arial" w:cs="Arial"/>
              </w:rPr>
            </w:pPr>
            <w:r>
              <w:rPr>
                <w:rFonts w:ascii="Arial" w:hAnsi="Arial" w:cs="Arial"/>
              </w:rPr>
              <w:t>NUMRIS</w:t>
            </w:r>
          </w:p>
        </w:tc>
        <w:tc>
          <w:tcPr>
            <w:tcW w:w="3380" w:type="dxa"/>
            <w:tcBorders>
              <w:left w:val="single" w:sz="6" w:space="0" w:color="000000"/>
              <w:right w:val="single" w:sz="12" w:space="0" w:color="000000"/>
            </w:tcBorders>
            <w:tcPrChange w:id="2912" w:author="Inge Floan" w:date="2017-04-12T18:24:00Z">
              <w:tcPr>
                <w:tcW w:w="3380" w:type="dxa"/>
                <w:tcBorders>
                  <w:left w:val="single" w:sz="6" w:space="0" w:color="000000"/>
                  <w:right w:val="single" w:sz="12" w:space="0" w:color="000000"/>
                </w:tcBorders>
              </w:tcPr>
            </w:tcPrChange>
          </w:tcPr>
          <w:p w14:paraId="79B7612C" w14:textId="77777777" w:rsidR="00C34DCC" w:rsidRPr="0048589C" w:rsidRDefault="00C34DCC" w:rsidP="00620273">
            <w:pPr>
              <w:pStyle w:val="Tabel"/>
              <w:rPr>
                <w:rFonts w:ascii="Arial" w:hAnsi="Arial" w:cs="Arial"/>
              </w:rPr>
            </w:pPr>
            <w:r w:rsidRPr="0048589C">
              <w:rPr>
                <w:rFonts w:ascii="Arial" w:hAnsi="Arial" w:cs="Arial"/>
              </w:rPr>
              <w:t>aantal data-elementen</w:t>
            </w:r>
          </w:p>
        </w:tc>
      </w:tr>
      <w:tr w:rsidR="00C34DCC" w:rsidRPr="0048589C" w14:paraId="46CCF641" w14:textId="77777777" w:rsidTr="00620273">
        <w:tc>
          <w:tcPr>
            <w:tcW w:w="980" w:type="dxa"/>
            <w:tcBorders>
              <w:left w:val="single" w:sz="12" w:space="0" w:color="000000"/>
              <w:right w:val="single" w:sz="6" w:space="0" w:color="000000"/>
            </w:tcBorders>
            <w:tcPrChange w:id="2913" w:author="Inge Floan" w:date="2017-04-12T18:24:00Z">
              <w:tcPr>
                <w:tcW w:w="980" w:type="dxa"/>
                <w:tcBorders>
                  <w:left w:val="single" w:sz="12" w:space="0" w:color="000000"/>
                  <w:right w:val="single" w:sz="6" w:space="0" w:color="000000"/>
                </w:tcBorders>
              </w:tcPr>
            </w:tcPrChange>
          </w:tcPr>
          <w:p w14:paraId="28F08B80" w14:textId="77777777" w:rsidR="00C34DCC" w:rsidRPr="0048589C" w:rsidRDefault="00C34DCC" w:rsidP="00620273">
            <w:pPr>
              <w:pStyle w:val="Tabel"/>
              <w:rPr>
                <w:rFonts w:ascii="Arial" w:hAnsi="Arial" w:cs="Arial"/>
              </w:rPr>
            </w:pPr>
            <w:r w:rsidRPr="0048589C">
              <w:rPr>
                <w:rFonts w:ascii="Arial" w:hAnsi="Arial" w:cs="Arial"/>
              </w:rPr>
              <w:t>I</w:t>
            </w:r>
          </w:p>
        </w:tc>
        <w:tc>
          <w:tcPr>
            <w:tcW w:w="740" w:type="dxa"/>
            <w:tcBorders>
              <w:left w:val="single" w:sz="6" w:space="0" w:color="000000"/>
              <w:right w:val="single" w:sz="6" w:space="0" w:color="000000"/>
            </w:tcBorders>
            <w:tcPrChange w:id="2914" w:author="Inge Floan" w:date="2017-04-12T18:24:00Z">
              <w:tcPr>
                <w:tcW w:w="740" w:type="dxa"/>
                <w:tcBorders>
                  <w:left w:val="single" w:sz="6" w:space="0" w:color="000000"/>
                  <w:right w:val="single" w:sz="6" w:space="0" w:color="000000"/>
                </w:tcBorders>
              </w:tcPr>
            </w:tcPrChange>
          </w:tcPr>
          <w:p w14:paraId="2F2480AC" w14:textId="77777777" w:rsidR="00C34DCC" w:rsidRPr="0048589C" w:rsidRDefault="00C34DCC" w:rsidP="00620273">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2915" w:author="Inge Floan" w:date="2017-04-12T18:24:00Z">
              <w:tcPr>
                <w:tcW w:w="3380" w:type="dxa"/>
                <w:tcBorders>
                  <w:left w:val="single" w:sz="6" w:space="0" w:color="000000"/>
                  <w:right w:val="single" w:sz="6" w:space="0" w:color="000000"/>
                </w:tcBorders>
              </w:tcPr>
            </w:tcPrChange>
          </w:tcPr>
          <w:p w14:paraId="266911CA" w14:textId="77777777" w:rsidR="00C34DCC" w:rsidRPr="0048589C" w:rsidRDefault="00C34DCC" w:rsidP="00620273">
            <w:pPr>
              <w:pStyle w:val="Tabel"/>
              <w:rPr>
                <w:rFonts w:ascii="Arial" w:hAnsi="Arial" w:cs="Arial"/>
              </w:rPr>
            </w:pPr>
            <w:r>
              <w:rPr>
                <w:rFonts w:ascii="Arial" w:hAnsi="Arial" w:cs="Arial"/>
              </w:rPr>
              <w:t>RIS.I</w:t>
            </w:r>
          </w:p>
        </w:tc>
        <w:tc>
          <w:tcPr>
            <w:tcW w:w="3380" w:type="dxa"/>
            <w:tcBorders>
              <w:left w:val="single" w:sz="6" w:space="0" w:color="000000"/>
              <w:right w:val="single" w:sz="12" w:space="0" w:color="000000"/>
            </w:tcBorders>
            <w:tcPrChange w:id="2916" w:author="Inge Floan" w:date="2017-04-12T18:24:00Z">
              <w:tcPr>
                <w:tcW w:w="3380" w:type="dxa"/>
                <w:tcBorders>
                  <w:left w:val="single" w:sz="6" w:space="0" w:color="000000"/>
                  <w:right w:val="single" w:sz="12" w:space="0" w:color="000000"/>
                </w:tcBorders>
              </w:tcPr>
            </w:tcPrChange>
          </w:tcPr>
          <w:p w14:paraId="27DC3AEA" w14:textId="77777777" w:rsidR="00C34DCC" w:rsidRPr="0048589C" w:rsidRDefault="00C34DCC" w:rsidP="00620273">
            <w:pPr>
              <w:pStyle w:val="Tabel"/>
              <w:rPr>
                <w:rFonts w:ascii="Arial" w:hAnsi="Arial" w:cs="Arial"/>
              </w:rPr>
            </w:pPr>
            <w:r w:rsidRPr="0048589C">
              <w:rPr>
                <w:rFonts w:ascii="Arial" w:hAnsi="Arial" w:cs="Arial"/>
              </w:rPr>
              <w:t>Index verwijzing per dimensie</w:t>
            </w:r>
          </w:p>
        </w:tc>
      </w:tr>
      <w:tr w:rsidR="00C34DCC" w:rsidRPr="0048589C" w14:paraId="04286623" w14:textId="77777777" w:rsidTr="00620273">
        <w:tc>
          <w:tcPr>
            <w:tcW w:w="980" w:type="dxa"/>
            <w:tcBorders>
              <w:left w:val="single" w:sz="12" w:space="0" w:color="000000"/>
              <w:right w:val="single" w:sz="6" w:space="0" w:color="000000"/>
            </w:tcBorders>
            <w:tcPrChange w:id="2917" w:author="Inge Floan" w:date="2017-04-12T18:24:00Z">
              <w:tcPr>
                <w:tcW w:w="980" w:type="dxa"/>
                <w:tcBorders>
                  <w:left w:val="single" w:sz="12" w:space="0" w:color="000000"/>
                  <w:right w:val="single" w:sz="6" w:space="0" w:color="000000"/>
                </w:tcBorders>
              </w:tcPr>
            </w:tcPrChange>
          </w:tcPr>
          <w:p w14:paraId="400FEDE3" w14:textId="77777777" w:rsidR="00C34DCC" w:rsidRPr="0048589C" w:rsidRDefault="00C34DCC" w:rsidP="00620273">
            <w:pPr>
              <w:pStyle w:val="Tabel"/>
              <w:rPr>
                <w:rFonts w:ascii="Arial" w:hAnsi="Arial" w:cs="Arial"/>
              </w:rPr>
            </w:pPr>
            <w:r w:rsidRPr="0048589C">
              <w:rPr>
                <w:rFonts w:ascii="Arial" w:hAnsi="Arial" w:cs="Arial"/>
              </w:rPr>
              <w:t>MIN</w:t>
            </w:r>
          </w:p>
        </w:tc>
        <w:tc>
          <w:tcPr>
            <w:tcW w:w="740" w:type="dxa"/>
            <w:tcBorders>
              <w:left w:val="single" w:sz="6" w:space="0" w:color="000000"/>
              <w:right w:val="single" w:sz="6" w:space="0" w:color="000000"/>
            </w:tcBorders>
            <w:tcPrChange w:id="2918" w:author="Inge Floan" w:date="2017-04-12T18:24:00Z">
              <w:tcPr>
                <w:tcW w:w="740" w:type="dxa"/>
                <w:tcBorders>
                  <w:left w:val="single" w:sz="6" w:space="0" w:color="000000"/>
                  <w:right w:val="single" w:sz="6" w:space="0" w:color="000000"/>
                </w:tcBorders>
              </w:tcPr>
            </w:tcPrChange>
          </w:tcPr>
          <w:p w14:paraId="3E25E1E0" w14:textId="77777777" w:rsidR="00C34DCC" w:rsidRPr="0048589C" w:rsidRDefault="00C34DCC"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919" w:author="Inge Floan" w:date="2017-04-12T18:24:00Z">
              <w:tcPr>
                <w:tcW w:w="3380" w:type="dxa"/>
                <w:tcBorders>
                  <w:left w:val="single" w:sz="6" w:space="0" w:color="000000"/>
                  <w:right w:val="single" w:sz="6" w:space="0" w:color="000000"/>
                </w:tcBorders>
              </w:tcPr>
            </w:tcPrChange>
          </w:tcPr>
          <w:p w14:paraId="4E5721FF" w14:textId="77777777" w:rsidR="00C34DCC" w:rsidRPr="0048589C" w:rsidRDefault="00C34DCC" w:rsidP="00620273">
            <w:pPr>
              <w:pStyle w:val="Tabel"/>
              <w:rPr>
                <w:rFonts w:ascii="Arial" w:hAnsi="Arial" w:cs="Arial"/>
              </w:rPr>
            </w:pPr>
          </w:p>
        </w:tc>
        <w:tc>
          <w:tcPr>
            <w:tcW w:w="3380" w:type="dxa"/>
            <w:tcBorders>
              <w:left w:val="single" w:sz="6" w:space="0" w:color="000000"/>
              <w:right w:val="single" w:sz="12" w:space="0" w:color="000000"/>
            </w:tcBorders>
            <w:tcPrChange w:id="2920" w:author="Inge Floan" w:date="2017-04-12T18:24:00Z">
              <w:tcPr>
                <w:tcW w:w="3380" w:type="dxa"/>
                <w:tcBorders>
                  <w:left w:val="single" w:sz="6" w:space="0" w:color="000000"/>
                  <w:right w:val="single" w:sz="12" w:space="0" w:color="000000"/>
                </w:tcBorders>
              </w:tcPr>
            </w:tcPrChange>
          </w:tcPr>
          <w:p w14:paraId="7FC00262" w14:textId="77777777" w:rsidR="00C34DCC" w:rsidRPr="0048589C" w:rsidRDefault="00C34DCC" w:rsidP="00620273">
            <w:pPr>
              <w:pStyle w:val="Tabel"/>
              <w:rPr>
                <w:rFonts w:ascii="Arial" w:hAnsi="Arial" w:cs="Arial"/>
              </w:rPr>
            </w:pPr>
            <w:r w:rsidRPr="0048589C">
              <w:rPr>
                <w:rFonts w:ascii="Arial" w:hAnsi="Arial" w:cs="Arial"/>
              </w:rPr>
              <w:t>Minimum data-elementwaarde</w:t>
            </w:r>
          </w:p>
        </w:tc>
      </w:tr>
      <w:tr w:rsidR="00C34DCC" w:rsidRPr="0048589C" w14:paraId="4E2C110A" w14:textId="77777777" w:rsidTr="00620273">
        <w:tc>
          <w:tcPr>
            <w:tcW w:w="980" w:type="dxa"/>
            <w:tcBorders>
              <w:left w:val="single" w:sz="12" w:space="0" w:color="000000"/>
              <w:right w:val="single" w:sz="6" w:space="0" w:color="000000"/>
            </w:tcBorders>
            <w:tcPrChange w:id="2921" w:author="Inge Floan" w:date="2017-04-12T18:24:00Z">
              <w:tcPr>
                <w:tcW w:w="980" w:type="dxa"/>
                <w:tcBorders>
                  <w:left w:val="single" w:sz="12" w:space="0" w:color="000000"/>
                  <w:right w:val="single" w:sz="6" w:space="0" w:color="000000"/>
                </w:tcBorders>
              </w:tcPr>
            </w:tcPrChange>
          </w:tcPr>
          <w:p w14:paraId="1CE2FBFF" w14:textId="77777777" w:rsidR="00C34DCC" w:rsidRPr="0048589C" w:rsidRDefault="00C34DCC" w:rsidP="00620273">
            <w:pPr>
              <w:pStyle w:val="Tabel"/>
              <w:rPr>
                <w:rFonts w:ascii="Arial" w:hAnsi="Arial" w:cs="Arial"/>
              </w:rPr>
            </w:pPr>
            <w:r w:rsidRPr="0048589C">
              <w:rPr>
                <w:rFonts w:ascii="Arial" w:hAnsi="Arial" w:cs="Arial"/>
              </w:rPr>
              <w:t>MAX</w:t>
            </w:r>
          </w:p>
        </w:tc>
        <w:tc>
          <w:tcPr>
            <w:tcW w:w="740" w:type="dxa"/>
            <w:tcBorders>
              <w:left w:val="single" w:sz="6" w:space="0" w:color="000000"/>
              <w:right w:val="single" w:sz="6" w:space="0" w:color="000000"/>
            </w:tcBorders>
            <w:tcPrChange w:id="2922" w:author="Inge Floan" w:date="2017-04-12T18:24:00Z">
              <w:tcPr>
                <w:tcW w:w="740" w:type="dxa"/>
                <w:tcBorders>
                  <w:left w:val="single" w:sz="6" w:space="0" w:color="000000"/>
                  <w:right w:val="single" w:sz="6" w:space="0" w:color="000000"/>
                </w:tcBorders>
              </w:tcPr>
            </w:tcPrChange>
          </w:tcPr>
          <w:p w14:paraId="4AEA30B7" w14:textId="77777777" w:rsidR="00C34DCC" w:rsidRPr="0048589C" w:rsidRDefault="00C34DCC"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923" w:author="Inge Floan" w:date="2017-04-12T18:24:00Z">
              <w:tcPr>
                <w:tcW w:w="3380" w:type="dxa"/>
                <w:tcBorders>
                  <w:left w:val="single" w:sz="6" w:space="0" w:color="000000"/>
                  <w:right w:val="single" w:sz="6" w:space="0" w:color="000000"/>
                </w:tcBorders>
              </w:tcPr>
            </w:tcPrChange>
          </w:tcPr>
          <w:p w14:paraId="155BB679" w14:textId="77777777" w:rsidR="00C34DCC" w:rsidRPr="0048589C" w:rsidRDefault="00C34DCC" w:rsidP="00620273">
            <w:pPr>
              <w:pStyle w:val="Tabel"/>
              <w:rPr>
                <w:rFonts w:ascii="Arial" w:hAnsi="Arial" w:cs="Arial"/>
              </w:rPr>
            </w:pPr>
            <w:r>
              <w:rPr>
                <w:rFonts w:ascii="Arial" w:hAnsi="Arial" w:cs="Arial"/>
              </w:rPr>
              <w:t>MAX_FLEN</w:t>
            </w:r>
          </w:p>
        </w:tc>
        <w:tc>
          <w:tcPr>
            <w:tcW w:w="3380" w:type="dxa"/>
            <w:tcBorders>
              <w:left w:val="single" w:sz="6" w:space="0" w:color="000000"/>
              <w:right w:val="single" w:sz="12" w:space="0" w:color="000000"/>
            </w:tcBorders>
            <w:tcPrChange w:id="2924" w:author="Inge Floan" w:date="2017-04-12T18:24:00Z">
              <w:tcPr>
                <w:tcW w:w="3380" w:type="dxa"/>
                <w:tcBorders>
                  <w:left w:val="single" w:sz="6" w:space="0" w:color="000000"/>
                  <w:right w:val="single" w:sz="12" w:space="0" w:color="000000"/>
                </w:tcBorders>
              </w:tcPr>
            </w:tcPrChange>
          </w:tcPr>
          <w:p w14:paraId="7A73F933" w14:textId="77777777" w:rsidR="00C34DCC" w:rsidRPr="0048589C" w:rsidRDefault="00C34DCC" w:rsidP="00620273">
            <w:pPr>
              <w:pStyle w:val="Tabel"/>
              <w:rPr>
                <w:rFonts w:ascii="Arial" w:hAnsi="Arial" w:cs="Arial"/>
              </w:rPr>
            </w:pPr>
            <w:r w:rsidRPr="0048589C">
              <w:rPr>
                <w:rFonts w:ascii="Arial" w:hAnsi="Arial" w:cs="Arial"/>
              </w:rPr>
              <w:t>Maximum data-elementwaarde</w:t>
            </w:r>
          </w:p>
        </w:tc>
      </w:tr>
      <w:tr w:rsidR="00C34DCC" w:rsidRPr="0048589C" w14:paraId="4F79A159" w14:textId="77777777" w:rsidTr="00620273">
        <w:tc>
          <w:tcPr>
            <w:tcW w:w="980" w:type="dxa"/>
            <w:tcBorders>
              <w:left w:val="single" w:sz="12" w:space="0" w:color="000000"/>
              <w:right w:val="single" w:sz="6" w:space="0" w:color="000000"/>
            </w:tcBorders>
            <w:tcPrChange w:id="2925" w:author="Inge Floan" w:date="2017-04-12T18:24:00Z">
              <w:tcPr>
                <w:tcW w:w="980" w:type="dxa"/>
                <w:tcBorders>
                  <w:left w:val="single" w:sz="12" w:space="0" w:color="000000"/>
                  <w:right w:val="single" w:sz="6" w:space="0" w:color="000000"/>
                </w:tcBorders>
              </w:tcPr>
            </w:tcPrChange>
          </w:tcPr>
          <w:p w14:paraId="0B967BB0" w14:textId="77777777" w:rsidR="00C34DCC" w:rsidRPr="00B06793" w:rsidRDefault="00C34DCC" w:rsidP="00620273">
            <w:pPr>
              <w:pStyle w:val="Tabel"/>
              <w:rPr>
                <w:rFonts w:ascii="Arial" w:hAnsi="Arial" w:cs="Arial"/>
              </w:rPr>
            </w:pPr>
            <w:r w:rsidRPr="00B06793">
              <w:rPr>
                <w:rFonts w:ascii="Arial" w:hAnsi="Arial" w:cs="Arial"/>
              </w:rPr>
              <w:t>ITYPE</w:t>
            </w:r>
          </w:p>
        </w:tc>
        <w:tc>
          <w:tcPr>
            <w:tcW w:w="740" w:type="dxa"/>
            <w:tcBorders>
              <w:left w:val="single" w:sz="6" w:space="0" w:color="000000"/>
              <w:right w:val="single" w:sz="6" w:space="0" w:color="000000"/>
            </w:tcBorders>
            <w:tcPrChange w:id="2926" w:author="Inge Floan" w:date="2017-04-12T18:24:00Z">
              <w:tcPr>
                <w:tcW w:w="740" w:type="dxa"/>
                <w:tcBorders>
                  <w:left w:val="single" w:sz="6" w:space="0" w:color="000000"/>
                  <w:right w:val="single" w:sz="6" w:space="0" w:color="000000"/>
                </w:tcBorders>
              </w:tcPr>
            </w:tcPrChange>
          </w:tcPr>
          <w:p w14:paraId="2713B441" w14:textId="77777777" w:rsidR="00C34DCC" w:rsidRPr="00B06793" w:rsidRDefault="00C34DCC" w:rsidP="00620273">
            <w:pPr>
              <w:pStyle w:val="Tabel"/>
              <w:rPr>
                <w:rFonts w:ascii="Arial" w:hAnsi="Arial" w:cs="Arial"/>
              </w:rPr>
            </w:pPr>
            <w:r w:rsidRPr="00B06793">
              <w:rPr>
                <w:rFonts w:ascii="Arial" w:hAnsi="Arial" w:cs="Arial"/>
              </w:rPr>
              <w:t>1</w:t>
            </w:r>
          </w:p>
        </w:tc>
        <w:tc>
          <w:tcPr>
            <w:tcW w:w="3380" w:type="dxa"/>
            <w:tcBorders>
              <w:left w:val="single" w:sz="6" w:space="0" w:color="000000"/>
              <w:right w:val="single" w:sz="6" w:space="0" w:color="000000"/>
            </w:tcBorders>
            <w:tcPrChange w:id="2927" w:author="Inge Floan" w:date="2017-04-12T18:24:00Z">
              <w:tcPr>
                <w:tcW w:w="3380" w:type="dxa"/>
                <w:tcBorders>
                  <w:left w:val="single" w:sz="6" w:space="0" w:color="000000"/>
                  <w:right w:val="single" w:sz="6" w:space="0" w:color="000000"/>
                </w:tcBorders>
              </w:tcPr>
            </w:tcPrChange>
          </w:tcPr>
          <w:p w14:paraId="39F6E69F" w14:textId="77777777" w:rsidR="00C34DCC" w:rsidRPr="00A91E39" w:rsidRDefault="00C34DCC" w:rsidP="00620273">
            <w:pPr>
              <w:pStyle w:val="Tabel"/>
              <w:rPr>
                <w:rFonts w:ascii="Arial" w:hAnsi="Arial" w:cs="Arial"/>
              </w:rPr>
            </w:pPr>
          </w:p>
        </w:tc>
        <w:tc>
          <w:tcPr>
            <w:tcW w:w="3380" w:type="dxa"/>
            <w:tcBorders>
              <w:left w:val="single" w:sz="6" w:space="0" w:color="000000"/>
              <w:right w:val="single" w:sz="12" w:space="0" w:color="000000"/>
            </w:tcBorders>
            <w:tcPrChange w:id="2928" w:author="Inge Floan" w:date="2017-04-12T18:24:00Z">
              <w:tcPr>
                <w:tcW w:w="3380" w:type="dxa"/>
                <w:tcBorders>
                  <w:left w:val="single" w:sz="6" w:space="0" w:color="000000"/>
                  <w:right w:val="single" w:sz="12" w:space="0" w:color="000000"/>
                </w:tcBorders>
              </w:tcPr>
            </w:tcPrChange>
          </w:tcPr>
          <w:p w14:paraId="4FFA46C4" w14:textId="77777777" w:rsidR="00C34DCC" w:rsidRPr="00B06793" w:rsidRDefault="00C34DCC" w:rsidP="00620273">
            <w:pPr>
              <w:pStyle w:val="Tabel"/>
              <w:rPr>
                <w:rFonts w:ascii="Arial" w:hAnsi="Arial" w:cs="Arial"/>
              </w:rPr>
            </w:pPr>
            <w:r w:rsidRPr="00B06793">
              <w:rPr>
                <w:rFonts w:ascii="Arial" w:hAnsi="Arial" w:cs="Arial"/>
              </w:rPr>
              <w:t>Index data-element type</w:t>
            </w:r>
          </w:p>
        </w:tc>
      </w:tr>
      <w:tr w:rsidR="00C34DCC" w:rsidRPr="0048589C" w14:paraId="1DC5D14D" w14:textId="77777777" w:rsidTr="00620273">
        <w:tc>
          <w:tcPr>
            <w:tcW w:w="980" w:type="dxa"/>
            <w:tcBorders>
              <w:left w:val="single" w:sz="12" w:space="0" w:color="000000"/>
              <w:right w:val="single" w:sz="6" w:space="0" w:color="000000"/>
            </w:tcBorders>
            <w:tcPrChange w:id="2929" w:author="Inge Floan" w:date="2017-04-12T18:24:00Z">
              <w:tcPr>
                <w:tcW w:w="980" w:type="dxa"/>
                <w:tcBorders>
                  <w:left w:val="single" w:sz="12" w:space="0" w:color="000000"/>
                  <w:right w:val="single" w:sz="6" w:space="0" w:color="000000"/>
                </w:tcBorders>
              </w:tcPr>
            </w:tcPrChange>
          </w:tcPr>
          <w:p w14:paraId="082FAC80" w14:textId="77777777" w:rsidR="00C34DCC" w:rsidRPr="0048589C" w:rsidRDefault="00C34DCC" w:rsidP="00620273">
            <w:pPr>
              <w:pStyle w:val="Tabel"/>
              <w:rPr>
                <w:rFonts w:ascii="Arial" w:hAnsi="Arial" w:cs="Arial"/>
              </w:rPr>
            </w:pPr>
            <w:r w:rsidRPr="0048589C">
              <w:rPr>
                <w:rFonts w:ascii="Arial" w:hAnsi="Arial" w:cs="Arial"/>
              </w:rPr>
              <w:t>F</w:t>
            </w:r>
          </w:p>
        </w:tc>
        <w:tc>
          <w:tcPr>
            <w:tcW w:w="740" w:type="dxa"/>
            <w:tcBorders>
              <w:left w:val="single" w:sz="6" w:space="0" w:color="000000"/>
              <w:right w:val="single" w:sz="6" w:space="0" w:color="000000"/>
            </w:tcBorders>
            <w:tcPrChange w:id="2930" w:author="Inge Floan" w:date="2017-04-12T18:24:00Z">
              <w:tcPr>
                <w:tcW w:w="740" w:type="dxa"/>
                <w:tcBorders>
                  <w:left w:val="single" w:sz="6" w:space="0" w:color="000000"/>
                  <w:right w:val="single" w:sz="6" w:space="0" w:color="000000"/>
                </w:tcBorders>
              </w:tcPr>
            </w:tcPrChange>
          </w:tcPr>
          <w:p w14:paraId="27F963D2" w14:textId="77777777" w:rsidR="00C34DCC" w:rsidRPr="0048589C" w:rsidRDefault="00C34DCC" w:rsidP="00620273">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2931" w:author="Inge Floan" w:date="2017-04-12T18:24:00Z">
              <w:tcPr>
                <w:tcW w:w="3380" w:type="dxa"/>
                <w:tcBorders>
                  <w:left w:val="single" w:sz="6" w:space="0" w:color="000000"/>
                  <w:right w:val="single" w:sz="6" w:space="0" w:color="000000"/>
                </w:tcBorders>
              </w:tcPr>
            </w:tcPrChange>
          </w:tcPr>
          <w:p w14:paraId="25774768" w14:textId="77777777" w:rsidR="00C34DCC" w:rsidRPr="00A91E39" w:rsidRDefault="00177518" w:rsidP="00620273">
            <w:pPr>
              <w:pStyle w:val="Tabel"/>
              <w:rPr>
                <w:rFonts w:ascii="Arial" w:hAnsi="Arial" w:cs="Arial"/>
              </w:rPr>
            </w:pPr>
            <w:r>
              <w:rPr>
                <w:rFonts w:ascii="Arial" w:hAnsi="Arial" w:cs="Arial"/>
              </w:rPr>
              <w:t>401</w:t>
            </w:r>
          </w:p>
        </w:tc>
        <w:tc>
          <w:tcPr>
            <w:tcW w:w="3380" w:type="dxa"/>
            <w:tcBorders>
              <w:left w:val="single" w:sz="6" w:space="0" w:color="000000"/>
              <w:right w:val="single" w:sz="12" w:space="0" w:color="000000"/>
            </w:tcBorders>
            <w:tcPrChange w:id="2932" w:author="Inge Floan" w:date="2017-04-12T18:24:00Z">
              <w:tcPr>
                <w:tcW w:w="3380" w:type="dxa"/>
                <w:tcBorders>
                  <w:left w:val="single" w:sz="6" w:space="0" w:color="000000"/>
                  <w:right w:val="single" w:sz="12" w:space="0" w:color="000000"/>
                </w:tcBorders>
              </w:tcPr>
            </w:tcPrChange>
          </w:tcPr>
          <w:p w14:paraId="6BFB2BA2" w14:textId="77777777" w:rsidR="00C34DCC" w:rsidRPr="0048589C" w:rsidRDefault="00C34DCC" w:rsidP="00620273">
            <w:pPr>
              <w:pStyle w:val="Tabel"/>
              <w:rPr>
                <w:rFonts w:ascii="Arial" w:hAnsi="Arial" w:cs="Arial"/>
              </w:rPr>
            </w:pPr>
            <w:r w:rsidRPr="0048589C">
              <w:rPr>
                <w:rFonts w:ascii="Arial" w:hAnsi="Arial" w:cs="Arial"/>
              </w:rPr>
              <w:t>Data-element formaat</w:t>
            </w:r>
          </w:p>
        </w:tc>
      </w:tr>
      <w:tr w:rsidR="00C34DCC" w:rsidRPr="0048589C" w14:paraId="64A3819E" w14:textId="77777777" w:rsidTr="00620273">
        <w:tc>
          <w:tcPr>
            <w:tcW w:w="980" w:type="dxa"/>
            <w:tcBorders>
              <w:left w:val="single" w:sz="12" w:space="0" w:color="000000"/>
              <w:bottom w:val="single" w:sz="6" w:space="0" w:color="000000"/>
              <w:right w:val="single" w:sz="6" w:space="0" w:color="000000"/>
            </w:tcBorders>
            <w:tcPrChange w:id="2933" w:author="Inge Floan" w:date="2017-04-12T18:24:00Z">
              <w:tcPr>
                <w:tcW w:w="980" w:type="dxa"/>
                <w:tcBorders>
                  <w:left w:val="single" w:sz="12" w:space="0" w:color="000000"/>
                  <w:bottom w:val="single" w:sz="6" w:space="0" w:color="000000"/>
                  <w:right w:val="single" w:sz="6" w:space="0" w:color="000000"/>
                </w:tcBorders>
              </w:tcPr>
            </w:tcPrChange>
          </w:tcPr>
          <w:p w14:paraId="48FB3CBB" w14:textId="77777777" w:rsidR="00C34DCC" w:rsidRPr="0048589C" w:rsidRDefault="00C34DCC" w:rsidP="00620273">
            <w:pPr>
              <w:pStyle w:val="Tabel"/>
              <w:rPr>
                <w:rFonts w:ascii="Arial" w:hAnsi="Arial" w:cs="Arial"/>
              </w:rPr>
            </w:pPr>
            <w:r w:rsidRPr="0048589C">
              <w:rPr>
                <w:rFonts w:ascii="Arial" w:hAnsi="Arial" w:cs="Arial"/>
              </w:rPr>
              <w:t>S</w:t>
            </w:r>
          </w:p>
        </w:tc>
        <w:tc>
          <w:tcPr>
            <w:tcW w:w="740" w:type="dxa"/>
            <w:tcBorders>
              <w:left w:val="single" w:sz="6" w:space="0" w:color="000000"/>
              <w:bottom w:val="single" w:sz="6" w:space="0" w:color="000000"/>
              <w:right w:val="single" w:sz="6" w:space="0" w:color="000000"/>
            </w:tcBorders>
            <w:tcPrChange w:id="2934" w:author="Inge Floan" w:date="2017-04-12T18:24:00Z">
              <w:tcPr>
                <w:tcW w:w="740" w:type="dxa"/>
                <w:tcBorders>
                  <w:left w:val="single" w:sz="6" w:space="0" w:color="000000"/>
                  <w:bottom w:val="single" w:sz="6" w:space="0" w:color="000000"/>
                  <w:right w:val="single" w:sz="6" w:space="0" w:color="000000"/>
                </w:tcBorders>
              </w:tcPr>
            </w:tcPrChange>
          </w:tcPr>
          <w:p w14:paraId="6955AFE4" w14:textId="77777777" w:rsidR="00C34DCC" w:rsidRPr="0048589C" w:rsidRDefault="00C34DCC" w:rsidP="00620273">
            <w:pPr>
              <w:pStyle w:val="Tabel"/>
              <w:rPr>
                <w:rFonts w:ascii="Arial" w:hAnsi="Arial" w:cs="Arial"/>
              </w:rPr>
            </w:pPr>
            <w:r w:rsidRPr="0048589C">
              <w:rPr>
                <w:rFonts w:ascii="Arial" w:hAnsi="Arial" w:cs="Arial"/>
              </w:rPr>
              <w:t>0</w:t>
            </w:r>
          </w:p>
        </w:tc>
        <w:tc>
          <w:tcPr>
            <w:tcW w:w="3380" w:type="dxa"/>
            <w:tcBorders>
              <w:left w:val="single" w:sz="6" w:space="0" w:color="000000"/>
              <w:bottom w:val="single" w:sz="6" w:space="0" w:color="000000"/>
              <w:right w:val="single" w:sz="6" w:space="0" w:color="000000"/>
            </w:tcBorders>
            <w:tcPrChange w:id="2935" w:author="Inge Floan" w:date="2017-04-12T18:24:00Z">
              <w:tcPr>
                <w:tcW w:w="3380" w:type="dxa"/>
                <w:tcBorders>
                  <w:left w:val="single" w:sz="6" w:space="0" w:color="000000"/>
                  <w:bottom w:val="single" w:sz="6" w:space="0" w:color="000000"/>
                  <w:right w:val="single" w:sz="6" w:space="0" w:color="000000"/>
                </w:tcBorders>
              </w:tcPr>
            </w:tcPrChange>
          </w:tcPr>
          <w:p w14:paraId="1749B57E" w14:textId="77777777" w:rsidR="00C34DCC" w:rsidRPr="0048589C" w:rsidRDefault="00C34DCC" w:rsidP="00620273">
            <w:pPr>
              <w:pStyle w:val="Tabel"/>
              <w:rPr>
                <w:rFonts w:ascii="Arial" w:hAnsi="Arial" w:cs="Arial"/>
              </w:rPr>
            </w:pPr>
          </w:p>
        </w:tc>
        <w:tc>
          <w:tcPr>
            <w:tcW w:w="3380" w:type="dxa"/>
            <w:tcBorders>
              <w:left w:val="single" w:sz="6" w:space="0" w:color="000000"/>
              <w:bottom w:val="single" w:sz="6" w:space="0" w:color="000000"/>
              <w:right w:val="single" w:sz="12" w:space="0" w:color="000000"/>
            </w:tcBorders>
            <w:tcPrChange w:id="2936" w:author="Inge Floan" w:date="2017-04-12T18:24:00Z">
              <w:tcPr>
                <w:tcW w:w="3380" w:type="dxa"/>
                <w:tcBorders>
                  <w:left w:val="single" w:sz="6" w:space="0" w:color="000000"/>
                  <w:bottom w:val="single" w:sz="6" w:space="0" w:color="000000"/>
                  <w:right w:val="single" w:sz="12" w:space="0" w:color="000000"/>
                </w:tcBorders>
              </w:tcPr>
            </w:tcPrChange>
          </w:tcPr>
          <w:p w14:paraId="01C45953" w14:textId="77777777" w:rsidR="00C34DCC" w:rsidRPr="0048589C" w:rsidRDefault="00C34DCC" w:rsidP="00620273">
            <w:pPr>
              <w:pStyle w:val="Tabel"/>
              <w:rPr>
                <w:rFonts w:ascii="Arial" w:hAnsi="Arial" w:cs="Arial"/>
              </w:rPr>
            </w:pPr>
            <w:r w:rsidRPr="0048589C">
              <w:rPr>
                <w:rFonts w:ascii="Arial" w:hAnsi="Arial" w:cs="Arial"/>
              </w:rPr>
              <w:t>Data-element stapgrootte</w:t>
            </w:r>
          </w:p>
        </w:tc>
      </w:tr>
    </w:tbl>
    <w:p w14:paraId="6FB07AA4" w14:textId="33C3023D" w:rsidR="00C34DCC" w:rsidRPr="0048589C" w:rsidRDefault="00C34DCC" w:rsidP="00C34DCC">
      <w:pPr>
        <w:pStyle w:val="Caption"/>
        <w:rPr>
          <w:rFonts w:cs="Arial"/>
        </w:rPr>
      </w:pPr>
      <w:del w:id="2937" w:author="Inge Floan" w:date="2017-04-12T18:11:00Z">
        <w:r w:rsidDel="00E17BA2">
          <w:rPr>
            <w:rFonts w:cs="Arial"/>
          </w:rPr>
          <w:br w:type="textWrapping" w:clear="all"/>
        </w:r>
      </w:del>
      <w:r w:rsidRPr="0048589C">
        <w:rPr>
          <w:rFonts w:cs="Arial"/>
        </w:rPr>
        <w:t xml:space="preserve">Tabel </w:t>
      </w:r>
      <w:ins w:id="2938"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2939" w:author="Inge Floan" w:date="2017-05-01T10:47:00Z">
        <w:r w:rsidR="00AA7951">
          <w:rPr>
            <w:rFonts w:cs="Arial"/>
            <w:noProof/>
          </w:rPr>
          <w:t>22</w:t>
        </w:r>
      </w:ins>
      <w:ins w:id="2940" w:author="Inge Floan" w:date="2017-04-12T18:10:00Z">
        <w:r w:rsidR="00E17BA2">
          <w:rPr>
            <w:rFonts w:cs="Arial"/>
          </w:rPr>
          <w:fldChar w:fldCharType="end"/>
        </w:r>
      </w:ins>
      <w:del w:id="2941" w:author="Inge Floan" w:date="2017-04-12T18:10:00Z">
        <w:r w:rsidR="00E67656" w:rsidDel="00E17BA2">
          <w:rPr>
            <w:rFonts w:cs="Arial"/>
          </w:rPr>
          <w:fldChar w:fldCharType="begin"/>
        </w:r>
        <w:r w:rsidDel="00E17BA2">
          <w:rPr>
            <w:rFonts w:cs="Arial"/>
          </w:rPr>
          <w:delInstrText xml:space="preserve"> STYLEREF 1 \s </w:delInstrText>
        </w:r>
        <w:r w:rsidR="00E67656" w:rsidDel="00E17BA2">
          <w:rPr>
            <w:rFonts w:cs="Arial"/>
          </w:rPr>
          <w:fldChar w:fldCharType="separate"/>
        </w:r>
        <w:r w:rsidR="00626AA7" w:rsidDel="00E17BA2">
          <w:rPr>
            <w:rFonts w:cs="Arial"/>
            <w:noProof/>
          </w:rPr>
          <w:delText>5</w:delText>
        </w:r>
        <w:r w:rsidR="00E67656" w:rsidDel="00E17BA2">
          <w:rPr>
            <w:rFonts w:cs="Arial"/>
          </w:rPr>
          <w:fldChar w:fldCharType="end"/>
        </w:r>
        <w:r w:rsidDel="00E17BA2">
          <w:rPr>
            <w:rFonts w:cs="Arial"/>
          </w:rPr>
          <w:delText>.</w:delText>
        </w:r>
        <w:r w:rsidR="00E67656" w:rsidDel="00E17BA2">
          <w:rPr>
            <w:rFonts w:cs="Arial"/>
          </w:rPr>
          <w:fldChar w:fldCharType="begin"/>
        </w:r>
        <w:r w:rsidDel="00E17BA2">
          <w:rPr>
            <w:rFonts w:cs="Arial"/>
          </w:rPr>
          <w:delInstrText xml:space="preserve"> SEQ Tabel \* ARABIC \s 1 </w:delInstrText>
        </w:r>
        <w:r w:rsidR="00E67656" w:rsidDel="00E17BA2">
          <w:rPr>
            <w:rFonts w:cs="Arial"/>
          </w:rPr>
          <w:fldChar w:fldCharType="separate"/>
        </w:r>
        <w:r w:rsidR="00626AA7" w:rsidDel="00E17BA2">
          <w:rPr>
            <w:rFonts w:cs="Arial"/>
            <w:noProof/>
          </w:rPr>
          <w:delText>21</w:delText>
        </w:r>
        <w:r w:rsidR="00E67656" w:rsidDel="00E17BA2">
          <w:rPr>
            <w:rFonts w:cs="Arial"/>
          </w:rPr>
          <w:fldChar w:fldCharType="end"/>
        </w:r>
      </w:del>
      <w:r w:rsidRPr="0048589C">
        <w:rPr>
          <w:rFonts w:cs="Arial"/>
        </w:rPr>
        <w:t xml:space="preserve"> Object attributen</w:t>
      </w:r>
      <w:r>
        <w:rPr>
          <w:rFonts w:cs="Arial"/>
        </w:rPr>
        <w:t xml:space="preserve"> RIS</w:t>
      </w:r>
    </w:p>
    <w:p w14:paraId="218E6F66" w14:textId="34BE354D" w:rsidR="007157A5" w:rsidRDefault="007157A5" w:rsidP="007157A5">
      <w:pPr>
        <w:rPr>
          <w:ins w:id="2942" w:author="Inge Floan" w:date="2017-04-12T12:15:00Z"/>
        </w:rPr>
      </w:pPr>
      <w:commentRangeStart w:id="2943"/>
      <w:ins w:id="2944" w:author="Inge Floan" w:date="2017-04-12T12:14:00Z">
        <w:r>
          <w:t xml:space="preserve">The </w:t>
        </w:r>
      </w:ins>
      <w:commentRangeEnd w:id="2943"/>
      <w:ins w:id="2945" w:author="Inge Floan" w:date="2017-04-12T12:18:00Z">
        <w:r w:rsidR="003523A4">
          <w:rPr>
            <w:rStyle w:val="CommentReference"/>
          </w:rPr>
          <w:commentReference w:id="2943"/>
        </w:r>
      </w:ins>
      <w:ins w:id="2946" w:author="Inge Floan" w:date="2017-04-12T12:17:00Z">
        <w:r w:rsidR="003523A4">
          <w:t xml:space="preserve">ResourceIdentifier </w:t>
        </w:r>
      </w:ins>
      <w:ins w:id="2947" w:author="Inge Floan" w:date="2017-04-12T12:15:00Z">
        <w:r w:rsidR="003523A4">
          <w:t>f</w:t>
        </w:r>
      </w:ins>
      <w:ins w:id="2948" w:author="Inge Floan" w:date="2017-04-12T12:14:00Z">
        <w:r>
          <w:t xml:space="preserve">ormat </w:t>
        </w:r>
      </w:ins>
      <w:ins w:id="2949" w:author="Inge Floan" w:date="2017-04-13T11:04:00Z">
        <w:r w:rsidR="00170DA1">
          <w:t xml:space="preserve">(401) </w:t>
        </w:r>
      </w:ins>
      <w:ins w:id="2950" w:author="Inge Floan" w:date="2017-04-12T12:14:00Z">
        <w:r>
          <w:t xml:space="preserve">used for this object </w:t>
        </w:r>
      </w:ins>
      <w:ins w:id="2951" w:author="Inge Floan" w:date="2017-04-12T12:17:00Z">
        <w:r w:rsidR="003523A4">
          <w:t xml:space="preserve">is defined in </w:t>
        </w:r>
      </w:ins>
      <w:ins w:id="2952" w:author="Inge Floan" w:date="2017-04-12T12:14:00Z">
        <w:r>
          <w:fldChar w:fldCharType="begin"/>
        </w:r>
        <w:r>
          <w:instrText xml:space="preserve"> REF _Ref479761563 \r \h </w:instrText>
        </w:r>
      </w:ins>
      <w:ins w:id="2953" w:author="Inge Floan" w:date="2017-04-12T12:14:00Z">
        <w:r>
          <w:fldChar w:fldCharType="separate"/>
        </w:r>
      </w:ins>
      <w:ins w:id="2954" w:author="Inge Floan" w:date="2017-05-01T10:47:00Z">
        <w:r w:rsidR="00AA7951">
          <w:t>5.2.1</w:t>
        </w:r>
      </w:ins>
      <w:ins w:id="2955" w:author="Inge Floan" w:date="2017-04-12T12:14:00Z">
        <w:r>
          <w:fldChar w:fldCharType="end"/>
        </w:r>
        <w:r>
          <w:t xml:space="preserve">. </w:t>
        </w:r>
      </w:ins>
    </w:p>
    <w:p w14:paraId="7C79AD1D" w14:textId="77777777" w:rsidR="003523A4" w:rsidRDefault="003523A4" w:rsidP="007157A5">
      <w:pPr>
        <w:rPr>
          <w:ins w:id="2956" w:author="Inge Floan" w:date="2017-04-12T12:15:00Z"/>
        </w:rPr>
      </w:pPr>
    </w:p>
    <w:p w14:paraId="59B1AFD6" w14:textId="03E30FED" w:rsidR="007157A5" w:rsidRDefault="007157A5" w:rsidP="007157A5">
      <w:pPr>
        <w:rPr>
          <w:ins w:id="2957" w:author="Inge Floan" w:date="2017-04-26T16:57:00Z"/>
          <w:rFonts w:cs="Arial"/>
          <w:lang w:val="en-US"/>
        </w:rPr>
      </w:pPr>
      <w:ins w:id="2958" w:author="Inge Floan" w:date="2017-04-12T12:15:00Z">
        <w:r>
          <w:t xml:space="preserve">Note that the </w:t>
        </w:r>
      </w:ins>
      <w:ins w:id="2959" w:author="Inge Floan" w:date="2017-04-12T12:14:00Z">
        <w:r>
          <w:t>username:password part of the URI authority component is used in this object. The password is only used when writing the URI.</w:t>
        </w:r>
      </w:ins>
      <w:ins w:id="2960" w:author="Inge Floan" w:date="2017-04-12T12:15:00Z">
        <w:r w:rsidR="003523A4">
          <w:t xml:space="preserve"> </w:t>
        </w:r>
      </w:ins>
      <w:ins w:id="2961" w:author="Inge Floan" w:date="2017-04-12T12:14:00Z">
        <w:r>
          <w:rPr>
            <w:rFonts w:cs="Arial"/>
            <w:lang w:val="en-US"/>
          </w:rPr>
          <w:t xml:space="preserve">Reading the object </w:t>
        </w:r>
      </w:ins>
      <w:ins w:id="2962" w:author="Inge Floan" w:date="2017-04-12T12:15:00Z">
        <w:r w:rsidR="003523A4">
          <w:rPr>
            <w:rFonts w:cs="Arial"/>
            <w:lang w:val="en-US"/>
          </w:rPr>
          <w:t xml:space="preserve">RIS </w:t>
        </w:r>
      </w:ins>
      <w:ins w:id="2963" w:author="Inge Floan" w:date="2017-04-12T12:14:00Z">
        <w:r>
          <w:rPr>
            <w:rFonts w:cs="Arial"/>
            <w:lang w:val="en-US"/>
          </w:rPr>
          <w:t>will return a URI where the password is not included.</w:t>
        </w:r>
      </w:ins>
    </w:p>
    <w:p w14:paraId="6540F3DA" w14:textId="77777777" w:rsidR="00083D33" w:rsidRDefault="00083D33" w:rsidP="007157A5">
      <w:pPr>
        <w:rPr>
          <w:ins w:id="2964" w:author="Inge Floan" w:date="2017-04-26T16:57:00Z"/>
          <w:rFonts w:cs="Arial"/>
          <w:lang w:val="en-US"/>
        </w:rPr>
      </w:pPr>
    </w:p>
    <w:p w14:paraId="07D7E703" w14:textId="2D99D81D" w:rsidR="00083D33" w:rsidRDefault="00083D33" w:rsidP="007157A5">
      <w:pPr>
        <w:rPr>
          <w:ins w:id="2965" w:author="Inge Floan" w:date="2017-04-26T16:57:00Z"/>
          <w:rFonts w:cs="Arial"/>
          <w:lang w:val="en-US"/>
        </w:rPr>
      </w:pPr>
      <w:ins w:id="2966" w:author="Inge Floan" w:date="2017-04-26T16:57:00Z">
        <w:r>
          <w:rPr>
            <w:rFonts w:cs="Arial"/>
            <w:lang w:val="en-US"/>
          </w:rPr>
          <w:t>Example</w:t>
        </w:r>
      </w:ins>
      <w:ins w:id="2967" w:author="Inge Floan" w:date="2017-04-26T16:58:00Z">
        <w:r>
          <w:rPr>
            <w:rFonts w:cs="Arial"/>
            <w:lang w:val="en-US"/>
          </w:rPr>
          <w:t>s</w:t>
        </w:r>
      </w:ins>
      <w:ins w:id="2968" w:author="Inge Floan" w:date="2017-04-26T16:57:00Z">
        <w:r>
          <w:rPr>
            <w:rFonts w:cs="Arial"/>
            <w:lang w:val="en-US"/>
          </w:rPr>
          <w:t xml:space="preserve">: </w:t>
        </w:r>
      </w:ins>
    </w:p>
    <w:p w14:paraId="4F8708C6" w14:textId="77777777" w:rsidR="00083D33" w:rsidRPr="00CC2A8F" w:rsidRDefault="00083D33" w:rsidP="00083D33">
      <w:pPr>
        <w:shd w:val="clear" w:color="auto" w:fill="F2F2F2"/>
        <w:rPr>
          <w:ins w:id="2969" w:author="Inge Floan" w:date="2017-04-26T16:57:00Z"/>
          <w:rFonts w:cs="Arial"/>
          <w:sz w:val="20"/>
          <w:lang w:val="nl-NL"/>
          <w:rPrChange w:id="2970" w:author="Inge Floan" w:date="2017-04-26T17:03:00Z">
            <w:rPr>
              <w:ins w:id="2971" w:author="Inge Floan" w:date="2017-04-26T16:57:00Z"/>
              <w:rFonts w:cs="Arial"/>
              <w:sz w:val="16"/>
              <w:lang w:val="nl-NL"/>
            </w:rPr>
          </w:rPrChange>
        </w:rPr>
      </w:pPr>
      <w:ins w:id="2972" w:author="Inge Floan" w:date="2017-04-26T16:57:00Z">
        <w:r w:rsidRPr="00CC2A8F">
          <w:rPr>
            <w:rFonts w:cs="Arial"/>
            <w:sz w:val="20"/>
            <w:lang w:val="nl-NL"/>
            <w:rPrChange w:id="2973" w:author="Inge Floan" w:date="2017-04-26T17:03:00Z">
              <w:rPr>
                <w:rFonts w:cs="Arial"/>
                <w:sz w:val="16"/>
                <w:lang w:val="nl-NL"/>
              </w:rPr>
            </w:rPrChange>
          </w:rPr>
          <w:t>Writing an element</w:t>
        </w:r>
      </w:ins>
    </w:p>
    <w:p w14:paraId="0A68695A" w14:textId="7AB98A37" w:rsidR="00083D33" w:rsidRPr="00CC2A8F" w:rsidRDefault="00083D33" w:rsidP="00083D33">
      <w:pPr>
        <w:shd w:val="clear" w:color="auto" w:fill="F2F2F2"/>
        <w:rPr>
          <w:ins w:id="2974" w:author="Inge Floan" w:date="2017-04-26T16:57:00Z"/>
          <w:rFonts w:cs="Arial"/>
          <w:sz w:val="20"/>
          <w:lang w:val="nl-NL"/>
          <w:rPrChange w:id="2975" w:author="Inge Floan" w:date="2017-04-26T17:03:00Z">
            <w:rPr>
              <w:ins w:id="2976" w:author="Inge Floan" w:date="2017-04-26T16:57:00Z"/>
              <w:rFonts w:cs="Arial"/>
              <w:sz w:val="16"/>
              <w:lang w:val="nl-NL"/>
            </w:rPr>
          </w:rPrChange>
        </w:rPr>
      </w:pPr>
      <w:ins w:id="2977" w:author="Inge Floan" w:date="2017-04-26T16:57:00Z">
        <w:r w:rsidRPr="00CC2A8F">
          <w:rPr>
            <w:rFonts w:cs="Arial"/>
            <w:sz w:val="20"/>
            <w:lang w:val="nl-NL"/>
            <w:rPrChange w:id="2978" w:author="Inge Floan" w:date="2017-04-26T17:03:00Z">
              <w:rPr>
                <w:rFonts w:cs="Arial"/>
                <w:sz w:val="16"/>
                <w:lang w:val="nl-NL"/>
              </w:rPr>
            </w:rPrChange>
          </w:rPr>
          <w:t>RIS/#1=”ris-fis://applicationX:secret@10.10.39.40:1</w:t>
        </w:r>
      </w:ins>
      <w:ins w:id="2979" w:author="Inge Floan" w:date="2017-04-26T16:58:00Z">
        <w:r w:rsidRPr="00CC2A8F">
          <w:rPr>
            <w:rFonts w:cs="Arial"/>
            <w:sz w:val="20"/>
            <w:lang w:val="nl-NL"/>
            <w:rPrChange w:id="2980" w:author="Inge Floan" w:date="2017-04-26T17:03:00Z">
              <w:rPr>
                <w:rFonts w:cs="Arial"/>
                <w:sz w:val="16"/>
                <w:lang w:val="nl-NL"/>
              </w:rPr>
            </w:rPrChange>
          </w:rPr>
          <w:t>2</w:t>
        </w:r>
      </w:ins>
      <w:ins w:id="2981" w:author="Inge Floan" w:date="2017-04-26T16:57:00Z">
        <w:r w:rsidRPr="00CC2A8F">
          <w:rPr>
            <w:rFonts w:cs="Arial"/>
            <w:sz w:val="20"/>
            <w:lang w:val="nl-NL"/>
            <w:rPrChange w:id="2982" w:author="Inge Floan" w:date="2017-04-26T17:03:00Z">
              <w:rPr>
                <w:rFonts w:cs="Arial"/>
                <w:sz w:val="16"/>
                <w:lang w:val="nl-NL"/>
              </w:rPr>
            </w:rPrChange>
          </w:rPr>
          <w:t>001”</w:t>
        </w:r>
      </w:ins>
    </w:p>
    <w:p w14:paraId="629E57DE" w14:textId="77777777" w:rsidR="00083D33" w:rsidRPr="00CC2A8F" w:rsidRDefault="00083D33" w:rsidP="00083D33">
      <w:pPr>
        <w:shd w:val="clear" w:color="auto" w:fill="F2F2F2"/>
        <w:rPr>
          <w:ins w:id="2983" w:author="Inge Floan" w:date="2017-04-26T16:57:00Z"/>
          <w:rFonts w:cs="Arial"/>
          <w:sz w:val="20"/>
          <w:lang w:val="nl-NL"/>
          <w:rPrChange w:id="2984" w:author="Inge Floan" w:date="2017-04-26T17:03:00Z">
            <w:rPr>
              <w:ins w:id="2985" w:author="Inge Floan" w:date="2017-04-26T16:57:00Z"/>
              <w:rFonts w:cs="Arial"/>
              <w:sz w:val="16"/>
              <w:lang w:val="nl-NL"/>
            </w:rPr>
          </w:rPrChange>
        </w:rPr>
      </w:pPr>
    </w:p>
    <w:p w14:paraId="6F9DC5FF" w14:textId="77777777" w:rsidR="00083D33" w:rsidRPr="00CC2A8F" w:rsidRDefault="00083D33" w:rsidP="00083D33">
      <w:pPr>
        <w:shd w:val="clear" w:color="auto" w:fill="F2F2F2"/>
        <w:rPr>
          <w:ins w:id="2986" w:author="Inge Floan" w:date="2017-04-26T16:57:00Z"/>
          <w:rFonts w:cs="Arial"/>
          <w:sz w:val="20"/>
          <w:lang w:val="nl-NL"/>
          <w:rPrChange w:id="2987" w:author="Inge Floan" w:date="2017-04-26T17:03:00Z">
            <w:rPr>
              <w:ins w:id="2988" w:author="Inge Floan" w:date="2017-04-26T16:57:00Z"/>
              <w:rFonts w:cs="Arial"/>
              <w:sz w:val="16"/>
              <w:lang w:val="nl-NL"/>
            </w:rPr>
          </w:rPrChange>
        </w:rPr>
      </w:pPr>
      <w:ins w:id="2989" w:author="Inge Floan" w:date="2017-04-26T16:57:00Z">
        <w:r w:rsidRPr="00CC2A8F">
          <w:rPr>
            <w:rFonts w:cs="Arial"/>
            <w:sz w:val="20"/>
            <w:lang w:val="nl-NL"/>
            <w:rPrChange w:id="2990" w:author="Inge Floan" w:date="2017-04-26T17:03:00Z">
              <w:rPr>
                <w:rFonts w:cs="Arial"/>
                <w:sz w:val="16"/>
                <w:lang w:val="nl-NL"/>
              </w:rPr>
            </w:rPrChange>
          </w:rPr>
          <w:t>Reading an element:</w:t>
        </w:r>
      </w:ins>
    </w:p>
    <w:p w14:paraId="12C1CC7D" w14:textId="44DB4555" w:rsidR="00083D33" w:rsidRPr="00CC2A8F" w:rsidRDefault="00083D33" w:rsidP="00083D33">
      <w:pPr>
        <w:shd w:val="clear" w:color="auto" w:fill="F2F2F2"/>
        <w:rPr>
          <w:ins w:id="2991" w:author="Inge Floan" w:date="2017-04-26T16:57:00Z"/>
          <w:rFonts w:cs="Arial"/>
          <w:sz w:val="20"/>
          <w:lang w:val="nl-NL"/>
          <w:rPrChange w:id="2992" w:author="Inge Floan" w:date="2017-04-26T17:03:00Z">
            <w:rPr>
              <w:ins w:id="2993" w:author="Inge Floan" w:date="2017-04-26T16:57:00Z"/>
              <w:rFonts w:cs="Arial"/>
              <w:sz w:val="16"/>
              <w:lang w:val="nl-NL"/>
            </w:rPr>
          </w:rPrChange>
        </w:rPr>
      </w:pPr>
      <w:ins w:id="2994" w:author="Inge Floan" w:date="2017-04-26T16:58:00Z">
        <w:r w:rsidRPr="00CC2A8F">
          <w:rPr>
            <w:rFonts w:cs="Arial"/>
            <w:sz w:val="20"/>
            <w:lang w:val="nl-NL"/>
            <w:rPrChange w:id="2995" w:author="Inge Floan" w:date="2017-04-26T17:03:00Z">
              <w:rPr>
                <w:rFonts w:cs="Arial"/>
                <w:sz w:val="16"/>
                <w:lang w:val="nl-NL"/>
              </w:rPr>
            </w:rPrChange>
          </w:rPr>
          <w:t xml:space="preserve">RIS </w:t>
        </w:r>
      </w:ins>
      <w:ins w:id="2996" w:author="Inge Floan" w:date="2017-04-26T16:57:00Z">
        <w:r w:rsidRPr="00CC2A8F">
          <w:rPr>
            <w:rFonts w:cs="Arial"/>
            <w:sz w:val="20"/>
            <w:lang w:val="nl-NL"/>
            <w:rPrChange w:id="2997" w:author="Inge Floan" w:date="2017-04-26T17:03:00Z">
              <w:rPr>
                <w:rFonts w:cs="Arial"/>
                <w:sz w:val="16"/>
                <w:lang w:val="nl-NL"/>
              </w:rPr>
            </w:rPrChange>
          </w:rPr>
          <w:t>/#1</w:t>
        </w:r>
      </w:ins>
    </w:p>
    <w:p w14:paraId="2FCE8CD6" w14:textId="1F196DE6" w:rsidR="00083D33" w:rsidRPr="00CC2A8F" w:rsidRDefault="00083D33" w:rsidP="00083D33">
      <w:pPr>
        <w:shd w:val="clear" w:color="auto" w:fill="F2F2F2"/>
        <w:rPr>
          <w:ins w:id="2998" w:author="Inge Floan" w:date="2017-04-26T16:57:00Z"/>
          <w:rFonts w:cs="Arial"/>
          <w:sz w:val="20"/>
          <w:lang w:val="nl-NL"/>
          <w:rPrChange w:id="2999" w:author="Inge Floan" w:date="2017-04-26T17:03:00Z">
            <w:rPr>
              <w:ins w:id="3000" w:author="Inge Floan" w:date="2017-04-26T16:57:00Z"/>
              <w:rFonts w:cs="Arial"/>
              <w:sz w:val="16"/>
              <w:lang w:val="nl-NL"/>
            </w:rPr>
          </w:rPrChange>
        </w:rPr>
      </w:pPr>
      <w:ins w:id="3001" w:author="Inge Floan" w:date="2017-04-26T16:58:00Z">
        <w:r w:rsidRPr="00CC2A8F">
          <w:rPr>
            <w:rFonts w:cs="Arial"/>
            <w:sz w:val="20"/>
            <w:lang w:val="nl-NL"/>
            <w:rPrChange w:id="3002" w:author="Inge Floan" w:date="2017-04-26T17:03:00Z">
              <w:rPr>
                <w:rFonts w:cs="Arial"/>
                <w:sz w:val="16"/>
                <w:lang w:val="nl-NL"/>
              </w:rPr>
            </w:rPrChange>
          </w:rPr>
          <w:t xml:space="preserve">RIS </w:t>
        </w:r>
      </w:ins>
      <w:ins w:id="3003" w:author="Inge Floan" w:date="2017-04-26T16:57:00Z">
        <w:r w:rsidRPr="00CC2A8F">
          <w:rPr>
            <w:rFonts w:cs="Arial"/>
            <w:sz w:val="20"/>
            <w:lang w:val="nl-NL"/>
            <w:rPrChange w:id="3004" w:author="Inge Floan" w:date="2017-04-26T17:03:00Z">
              <w:rPr>
                <w:rFonts w:cs="Arial"/>
                <w:sz w:val="16"/>
                <w:lang w:val="nl-NL"/>
              </w:rPr>
            </w:rPrChange>
          </w:rPr>
          <w:t>/#1=”tlc-fis://applicationX@10.10.39.40:1</w:t>
        </w:r>
      </w:ins>
      <w:ins w:id="3005" w:author="Inge Floan" w:date="2017-04-26T16:58:00Z">
        <w:r w:rsidRPr="00CC2A8F">
          <w:rPr>
            <w:rFonts w:cs="Arial"/>
            <w:sz w:val="20"/>
            <w:lang w:val="nl-NL"/>
            <w:rPrChange w:id="3006" w:author="Inge Floan" w:date="2017-04-26T17:03:00Z">
              <w:rPr>
                <w:rFonts w:cs="Arial"/>
                <w:sz w:val="16"/>
                <w:lang w:val="nl-NL"/>
              </w:rPr>
            </w:rPrChange>
          </w:rPr>
          <w:t>2</w:t>
        </w:r>
      </w:ins>
      <w:ins w:id="3007" w:author="Inge Floan" w:date="2017-04-26T16:57:00Z">
        <w:r w:rsidRPr="00CC2A8F">
          <w:rPr>
            <w:rFonts w:cs="Arial"/>
            <w:sz w:val="20"/>
            <w:lang w:val="nl-NL"/>
            <w:rPrChange w:id="3008" w:author="Inge Floan" w:date="2017-04-26T17:03:00Z">
              <w:rPr>
                <w:rFonts w:cs="Arial"/>
                <w:sz w:val="16"/>
                <w:lang w:val="nl-NL"/>
              </w:rPr>
            </w:rPrChange>
          </w:rPr>
          <w:t>001”</w:t>
        </w:r>
      </w:ins>
    </w:p>
    <w:p w14:paraId="00C61863" w14:textId="77777777" w:rsidR="00083D33" w:rsidRDefault="00083D33" w:rsidP="007157A5">
      <w:pPr>
        <w:rPr>
          <w:ins w:id="3009" w:author="Inge Floan" w:date="2017-04-12T12:14:00Z"/>
          <w:rFonts w:cs="Arial"/>
          <w:lang w:val="en-US"/>
        </w:rPr>
      </w:pPr>
    </w:p>
    <w:p w14:paraId="6DC8AEBC" w14:textId="77777777" w:rsidR="007157A5" w:rsidDel="007157A5" w:rsidRDefault="007157A5" w:rsidP="00C34DCC">
      <w:pPr>
        <w:rPr>
          <w:del w:id="3010" w:author="Inge Floan" w:date="2017-04-12T12:14:00Z"/>
        </w:rPr>
      </w:pPr>
      <w:bookmarkStart w:id="3011" w:name="_Toc479786112"/>
      <w:bookmarkStart w:id="3012" w:name="_Toc479842297"/>
      <w:bookmarkStart w:id="3013" w:name="_Toc479842406"/>
      <w:bookmarkStart w:id="3014" w:name="_Toc479844963"/>
      <w:bookmarkStart w:id="3015" w:name="_Toc480988013"/>
      <w:bookmarkStart w:id="3016" w:name="_Toc480993587"/>
      <w:bookmarkStart w:id="3017" w:name="_Toc481396232"/>
      <w:bookmarkStart w:id="3018" w:name="_Toc481396851"/>
      <w:bookmarkStart w:id="3019" w:name="_Toc481397376"/>
      <w:bookmarkStart w:id="3020" w:name="_Toc481398088"/>
      <w:bookmarkStart w:id="3021" w:name="_Toc481398459"/>
      <w:bookmarkStart w:id="3022" w:name="_Toc481398549"/>
      <w:bookmarkStart w:id="3023" w:name="_Toc481398639"/>
      <w:bookmarkStart w:id="3024" w:name="_Toc481398729"/>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14:paraId="0B876F61" w14:textId="6F4B3762" w:rsidR="00C34DCC" w:rsidRPr="00096E9A" w:rsidDel="007157A5" w:rsidRDefault="00C34DCC" w:rsidP="00C34DCC">
      <w:pPr>
        <w:rPr>
          <w:del w:id="3025" w:author="Inge Floan" w:date="2017-04-12T12:14:00Z"/>
          <w:rFonts w:cs="Arial"/>
          <w:b/>
          <w:lang w:val="nl-NL"/>
        </w:rPr>
      </w:pPr>
      <w:del w:id="3026" w:author="Inge Floan" w:date="2017-04-12T12:14:00Z">
        <w:r w:rsidRPr="00096E9A" w:rsidDel="007157A5">
          <w:rPr>
            <w:rFonts w:cs="Arial"/>
            <w:b/>
            <w:lang w:val="nl-NL"/>
          </w:rPr>
          <w:delText xml:space="preserve">Format: Instellen </w:delText>
        </w:r>
        <w:r w:rsidDel="007157A5">
          <w:rPr>
            <w:rFonts w:cs="Arial"/>
            <w:b/>
            <w:lang w:val="nl-NL"/>
          </w:rPr>
          <w:delText>RIS</w:delText>
        </w:r>
        <w:r w:rsidR="00C7190B" w:rsidDel="007157A5">
          <w:rPr>
            <w:rFonts w:cs="Arial"/>
            <w:b/>
            <w:lang w:val="nl-NL"/>
          </w:rPr>
          <w:delText xml:space="preserve"> (</w:delText>
        </w:r>
        <w:r w:rsidR="00177518" w:rsidDel="007157A5">
          <w:rPr>
            <w:rFonts w:cs="Arial"/>
            <w:b/>
            <w:lang w:val="nl-NL"/>
          </w:rPr>
          <w:delText>401</w:delText>
        </w:r>
        <w:r w:rsidR="00C7190B" w:rsidDel="007157A5">
          <w:rPr>
            <w:rFonts w:cs="Arial"/>
            <w:b/>
            <w:lang w:val="nl-NL"/>
          </w:rPr>
          <w:delText>), type 1</w:delText>
        </w:r>
        <w:bookmarkStart w:id="3027" w:name="_Toc479786113"/>
        <w:bookmarkStart w:id="3028" w:name="_Toc479842298"/>
        <w:bookmarkStart w:id="3029" w:name="_Toc479842407"/>
        <w:bookmarkStart w:id="3030" w:name="_Toc479844964"/>
        <w:bookmarkStart w:id="3031" w:name="_Toc480988014"/>
        <w:bookmarkStart w:id="3032" w:name="_Toc480993588"/>
        <w:bookmarkStart w:id="3033" w:name="_Toc481396233"/>
        <w:bookmarkStart w:id="3034" w:name="_Toc481396852"/>
        <w:bookmarkStart w:id="3035" w:name="_Toc481397377"/>
        <w:bookmarkStart w:id="3036" w:name="_Toc481398089"/>
        <w:bookmarkStart w:id="3037" w:name="_Toc481398460"/>
        <w:bookmarkStart w:id="3038" w:name="_Toc481398550"/>
        <w:bookmarkStart w:id="3039" w:name="_Toc481398640"/>
        <w:bookmarkStart w:id="3040" w:name="_Toc481398730"/>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del>
    </w:p>
    <w:p w14:paraId="65C881DA" w14:textId="3398AF00" w:rsidR="00C34DCC" w:rsidDel="007157A5" w:rsidRDefault="00C34DCC" w:rsidP="00C34DCC">
      <w:pPr>
        <w:rPr>
          <w:del w:id="3041" w:author="Inge Floan" w:date="2017-04-12T12:14:00Z"/>
          <w:lang w:val="en-US"/>
        </w:rPr>
      </w:pPr>
      <w:bookmarkStart w:id="3042" w:name="_Toc479786114"/>
      <w:bookmarkStart w:id="3043" w:name="_Toc479842299"/>
      <w:bookmarkStart w:id="3044" w:name="_Toc479842408"/>
      <w:bookmarkStart w:id="3045" w:name="_Toc479844965"/>
      <w:bookmarkStart w:id="3046" w:name="_Toc480988015"/>
      <w:bookmarkStart w:id="3047" w:name="_Toc480993589"/>
      <w:bookmarkStart w:id="3048" w:name="_Toc481396234"/>
      <w:bookmarkStart w:id="3049" w:name="_Toc481396853"/>
      <w:bookmarkStart w:id="3050" w:name="_Toc481397378"/>
      <w:bookmarkStart w:id="3051" w:name="_Toc481398090"/>
      <w:bookmarkStart w:id="3052" w:name="_Toc481398461"/>
      <w:bookmarkStart w:id="3053" w:name="_Toc481398551"/>
      <w:bookmarkStart w:id="3054" w:name="_Toc481398641"/>
      <w:bookmarkStart w:id="3055" w:name="_Toc48139873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14:paraId="582A6914" w14:textId="33EC0FBF" w:rsidR="00C34DCC" w:rsidRPr="00BD5727" w:rsidDel="007157A5" w:rsidRDefault="00C34DCC" w:rsidP="00C34DCC">
      <w:pPr>
        <w:rPr>
          <w:del w:id="3056" w:author="Inge Floan" w:date="2017-04-12T12:14:00Z"/>
          <w:rFonts w:cs="Arial"/>
          <w:lang w:val="en-US"/>
        </w:rPr>
      </w:pPr>
      <w:del w:id="3057" w:author="Inge Floan" w:date="2017-04-12T12:14:00Z">
        <w:r w:rsidDel="007157A5">
          <w:rPr>
            <w:rFonts w:cs="Arial"/>
            <w:lang w:val="en-US"/>
          </w:rPr>
          <w:delText xml:space="preserve">Only an IVERA administrator can change the settings. To change the settings for a RIS </w:delText>
        </w:r>
        <w:r w:rsidRPr="00BD5727" w:rsidDel="007157A5">
          <w:rPr>
            <w:rFonts w:cs="Arial"/>
            <w:lang w:val="en-US"/>
          </w:rPr>
          <w:delText>t</w:delText>
        </w:r>
        <w:r w:rsidDel="007157A5">
          <w:rPr>
            <w:rFonts w:cs="Arial"/>
            <w:lang w:val="en-US"/>
          </w:rPr>
          <w:delText>he next format will be used:</w:delText>
        </w:r>
        <w:bookmarkStart w:id="3058" w:name="_Toc479786115"/>
        <w:bookmarkStart w:id="3059" w:name="_Toc479842300"/>
        <w:bookmarkStart w:id="3060" w:name="_Toc479842409"/>
        <w:bookmarkStart w:id="3061" w:name="_Toc479844966"/>
        <w:bookmarkStart w:id="3062" w:name="_Toc480988016"/>
        <w:bookmarkStart w:id="3063" w:name="_Toc480993590"/>
        <w:bookmarkStart w:id="3064" w:name="_Toc481396235"/>
        <w:bookmarkStart w:id="3065" w:name="_Toc481396854"/>
        <w:bookmarkStart w:id="3066" w:name="_Toc481397379"/>
        <w:bookmarkStart w:id="3067" w:name="_Toc481398091"/>
        <w:bookmarkStart w:id="3068" w:name="_Toc481398462"/>
        <w:bookmarkStart w:id="3069" w:name="_Toc481398552"/>
        <w:bookmarkStart w:id="3070" w:name="_Toc481398642"/>
        <w:bookmarkStart w:id="3071" w:name="_Toc481398732"/>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del>
    </w:p>
    <w:p w14:paraId="6E0DF8C8" w14:textId="0224D7D9" w:rsidR="00C34DCC" w:rsidRPr="00CF78B7" w:rsidDel="007157A5" w:rsidRDefault="00C34DCC" w:rsidP="00C34DCC">
      <w:pPr>
        <w:rPr>
          <w:del w:id="3072" w:author="Inge Floan" w:date="2017-04-12T12:14:00Z"/>
          <w:rFonts w:cs="Arial"/>
          <w:lang w:val="en-US"/>
        </w:rPr>
      </w:pPr>
      <w:bookmarkStart w:id="3073" w:name="_Toc479786116"/>
      <w:bookmarkStart w:id="3074" w:name="_Toc479842301"/>
      <w:bookmarkStart w:id="3075" w:name="_Toc479842410"/>
      <w:bookmarkStart w:id="3076" w:name="_Toc479844967"/>
      <w:bookmarkStart w:id="3077" w:name="_Toc480988017"/>
      <w:bookmarkStart w:id="3078" w:name="_Toc480993591"/>
      <w:bookmarkStart w:id="3079" w:name="_Toc481396236"/>
      <w:bookmarkStart w:id="3080" w:name="_Toc481396855"/>
      <w:bookmarkStart w:id="3081" w:name="_Toc481397380"/>
      <w:bookmarkStart w:id="3082" w:name="_Toc481398092"/>
      <w:bookmarkStart w:id="3083" w:name="_Toc481398463"/>
      <w:bookmarkStart w:id="3084" w:name="_Toc481398553"/>
      <w:bookmarkStart w:id="3085" w:name="_Toc481398643"/>
      <w:bookmarkStart w:id="3086" w:name="_Toc481398733"/>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14:paraId="290E0CAA" w14:textId="08644F91" w:rsidR="00C34DCC" w:rsidRPr="004940C9" w:rsidDel="007157A5" w:rsidRDefault="00C34DCC" w:rsidP="00C34DCC">
      <w:pPr>
        <w:shd w:val="clear" w:color="auto" w:fill="F2F2F2"/>
        <w:rPr>
          <w:del w:id="3087" w:author="Inge Floan" w:date="2017-04-12T12:14:00Z"/>
          <w:rFonts w:cs="Arial"/>
          <w:sz w:val="20"/>
          <w:lang w:val="nl-NL"/>
        </w:rPr>
      </w:pPr>
      <w:del w:id="3088" w:author="Inge Floan" w:date="2017-04-12T12:14:00Z">
        <w:r w:rsidRPr="004940C9" w:rsidDel="007157A5">
          <w:rPr>
            <w:rFonts w:cs="Arial"/>
            <w:sz w:val="20"/>
            <w:lang w:val="en-US"/>
          </w:rPr>
          <w:tab/>
        </w:r>
        <w:r w:rsidRPr="004940C9" w:rsidDel="007157A5">
          <w:rPr>
            <w:rFonts w:cs="Arial"/>
            <w:sz w:val="20"/>
            <w:lang w:val="nl-NL"/>
          </w:rPr>
          <w:delText>RIS/&lt;element&gt;=”&lt;</w:delText>
        </w:r>
        <w:r w:rsidR="00490748" w:rsidRPr="004940C9" w:rsidDel="007157A5">
          <w:rPr>
            <w:rFonts w:cs="Arial"/>
            <w:sz w:val="20"/>
            <w:lang w:val="nl-NL"/>
          </w:rPr>
          <w:delText>uri</w:delText>
        </w:r>
        <w:r w:rsidR="009F52C8" w:rsidRPr="004940C9" w:rsidDel="007157A5">
          <w:rPr>
            <w:rFonts w:cs="Arial"/>
            <w:sz w:val="20"/>
            <w:lang w:val="nl-NL"/>
          </w:rPr>
          <w:delText>&gt;</w:delText>
        </w:r>
        <w:r w:rsidR="00490748" w:rsidRPr="004940C9" w:rsidDel="007157A5">
          <w:rPr>
            <w:sz w:val="20"/>
            <w:lang w:val="nl-NL"/>
          </w:rPr>
          <w:delText>+ komma +  [omschrijving]</w:delText>
        </w:r>
        <w:r w:rsidR="009F52C8" w:rsidRPr="004940C9" w:rsidDel="007157A5">
          <w:rPr>
            <w:rFonts w:cs="Arial"/>
            <w:sz w:val="20"/>
            <w:lang w:val="nl-NL"/>
          </w:rPr>
          <w:delText>]</w:delText>
        </w:r>
        <w:r w:rsidRPr="004940C9" w:rsidDel="007157A5">
          <w:rPr>
            <w:rFonts w:cs="Arial"/>
            <w:sz w:val="20"/>
            <w:lang w:val="nl-NL"/>
          </w:rPr>
          <w:delText>”</w:delText>
        </w:r>
        <w:bookmarkStart w:id="3089" w:name="_Toc479786117"/>
        <w:bookmarkStart w:id="3090" w:name="_Toc479842302"/>
        <w:bookmarkStart w:id="3091" w:name="_Toc479842411"/>
        <w:bookmarkStart w:id="3092" w:name="_Toc479844968"/>
        <w:bookmarkStart w:id="3093" w:name="_Toc480988018"/>
        <w:bookmarkStart w:id="3094" w:name="_Toc480993592"/>
        <w:bookmarkStart w:id="3095" w:name="_Toc481396237"/>
        <w:bookmarkStart w:id="3096" w:name="_Toc481396856"/>
        <w:bookmarkStart w:id="3097" w:name="_Toc481397381"/>
        <w:bookmarkStart w:id="3098" w:name="_Toc481398093"/>
        <w:bookmarkStart w:id="3099" w:name="_Toc481398464"/>
        <w:bookmarkStart w:id="3100" w:name="_Toc481398554"/>
        <w:bookmarkStart w:id="3101" w:name="_Toc481398644"/>
        <w:bookmarkStart w:id="3102" w:name="_Toc481398734"/>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del>
    </w:p>
    <w:p w14:paraId="1B08A0EA" w14:textId="0B4D2F8B" w:rsidR="00C34DCC" w:rsidRPr="004940C9" w:rsidDel="007157A5" w:rsidRDefault="00C34DCC" w:rsidP="00C34DCC">
      <w:pPr>
        <w:shd w:val="clear" w:color="auto" w:fill="F2F2F2"/>
        <w:rPr>
          <w:del w:id="3103" w:author="Inge Floan" w:date="2017-04-12T12:14:00Z"/>
          <w:rFonts w:cs="Arial"/>
          <w:sz w:val="20"/>
          <w:lang w:val="nl-NL"/>
        </w:rPr>
      </w:pPr>
      <w:bookmarkStart w:id="3104" w:name="_Toc479786118"/>
      <w:bookmarkStart w:id="3105" w:name="_Toc479842303"/>
      <w:bookmarkStart w:id="3106" w:name="_Toc479842412"/>
      <w:bookmarkStart w:id="3107" w:name="_Toc479844969"/>
      <w:bookmarkStart w:id="3108" w:name="_Toc480988019"/>
      <w:bookmarkStart w:id="3109" w:name="_Toc480993593"/>
      <w:bookmarkStart w:id="3110" w:name="_Toc481396238"/>
      <w:bookmarkStart w:id="3111" w:name="_Toc481396857"/>
      <w:bookmarkStart w:id="3112" w:name="_Toc481397382"/>
      <w:bookmarkStart w:id="3113" w:name="_Toc481398094"/>
      <w:bookmarkStart w:id="3114" w:name="_Toc481398465"/>
      <w:bookmarkStart w:id="3115" w:name="_Toc481398555"/>
      <w:bookmarkStart w:id="3116" w:name="_Toc481398645"/>
      <w:bookmarkStart w:id="3117" w:name="_Toc481398735"/>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14:paraId="3511EB9A" w14:textId="2B258E03" w:rsidR="00C34DCC" w:rsidRPr="004940C9" w:rsidDel="007157A5" w:rsidRDefault="00C34DCC" w:rsidP="00C34DCC">
      <w:pPr>
        <w:shd w:val="clear" w:color="auto" w:fill="F2F2F2"/>
        <w:rPr>
          <w:del w:id="3118" w:author="Inge Floan" w:date="2017-04-12T12:14:00Z"/>
          <w:rFonts w:cs="Arial"/>
          <w:sz w:val="20"/>
          <w:lang w:val="nl-NL"/>
        </w:rPr>
      </w:pPr>
      <w:del w:id="3119" w:author="Inge Floan" w:date="2017-04-12T12:14:00Z">
        <w:r w:rsidRPr="004940C9" w:rsidDel="007157A5">
          <w:rPr>
            <w:rFonts w:cs="Arial"/>
            <w:sz w:val="20"/>
            <w:lang w:val="nl-NL"/>
          </w:rPr>
          <w:delText>waarbij:</w:delText>
        </w:r>
        <w:bookmarkStart w:id="3120" w:name="_Toc479786119"/>
        <w:bookmarkStart w:id="3121" w:name="_Toc479842304"/>
        <w:bookmarkStart w:id="3122" w:name="_Toc479842413"/>
        <w:bookmarkStart w:id="3123" w:name="_Toc479844970"/>
        <w:bookmarkStart w:id="3124" w:name="_Toc480988020"/>
        <w:bookmarkStart w:id="3125" w:name="_Toc480993594"/>
        <w:bookmarkStart w:id="3126" w:name="_Toc481396239"/>
        <w:bookmarkStart w:id="3127" w:name="_Toc481396858"/>
        <w:bookmarkStart w:id="3128" w:name="_Toc481397383"/>
        <w:bookmarkStart w:id="3129" w:name="_Toc481398095"/>
        <w:bookmarkStart w:id="3130" w:name="_Toc481398466"/>
        <w:bookmarkStart w:id="3131" w:name="_Toc481398556"/>
        <w:bookmarkStart w:id="3132" w:name="_Toc481398646"/>
        <w:bookmarkStart w:id="3133" w:name="_Toc481398736"/>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del>
    </w:p>
    <w:p w14:paraId="0B884E70" w14:textId="5AC5CA80" w:rsidR="00490748" w:rsidRPr="004940C9" w:rsidDel="007157A5" w:rsidRDefault="00490748" w:rsidP="00490748">
      <w:pPr>
        <w:shd w:val="clear" w:color="auto" w:fill="EAEAEA"/>
        <w:rPr>
          <w:del w:id="3134" w:author="Inge Floan" w:date="2017-04-12T12:14:00Z"/>
          <w:sz w:val="20"/>
          <w:lang w:val="nl-NL"/>
        </w:rPr>
      </w:pPr>
      <w:del w:id="3135" w:author="Inge Floan" w:date="2017-04-12T12:14:00Z">
        <w:r w:rsidRPr="004940C9" w:rsidDel="007157A5">
          <w:rPr>
            <w:sz w:val="20"/>
            <w:lang w:val="nl-NL"/>
          </w:rPr>
          <w:delText>Komma=”,”</w:delText>
        </w:r>
        <w:bookmarkStart w:id="3136" w:name="_Toc479786120"/>
        <w:bookmarkStart w:id="3137" w:name="_Toc479842305"/>
        <w:bookmarkStart w:id="3138" w:name="_Toc479842414"/>
        <w:bookmarkStart w:id="3139" w:name="_Toc479844971"/>
        <w:bookmarkStart w:id="3140" w:name="_Toc480988021"/>
        <w:bookmarkStart w:id="3141" w:name="_Toc480993595"/>
        <w:bookmarkStart w:id="3142" w:name="_Toc481396240"/>
        <w:bookmarkStart w:id="3143" w:name="_Toc481396859"/>
        <w:bookmarkStart w:id="3144" w:name="_Toc481397384"/>
        <w:bookmarkStart w:id="3145" w:name="_Toc481398096"/>
        <w:bookmarkStart w:id="3146" w:name="_Toc481398467"/>
        <w:bookmarkStart w:id="3147" w:name="_Toc481398557"/>
        <w:bookmarkStart w:id="3148" w:name="_Toc481398647"/>
        <w:bookmarkStart w:id="3149" w:name="_Toc481398737"/>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del>
    </w:p>
    <w:p w14:paraId="0735C9DA" w14:textId="2D319D73" w:rsidR="00490748" w:rsidRPr="004940C9" w:rsidDel="007157A5" w:rsidRDefault="00490748" w:rsidP="00490748">
      <w:pPr>
        <w:shd w:val="clear" w:color="auto" w:fill="EAEAEA"/>
        <w:rPr>
          <w:del w:id="3150" w:author="Inge Floan" w:date="2017-04-12T12:14:00Z"/>
          <w:sz w:val="20"/>
          <w:lang w:val="nl-NL"/>
        </w:rPr>
      </w:pPr>
      <w:del w:id="3151" w:author="Inge Floan" w:date="2017-04-12T12:14:00Z">
        <w:r w:rsidRPr="004940C9" w:rsidDel="007157A5">
          <w:rPr>
            <w:sz w:val="20"/>
            <w:lang w:val="nl-NL"/>
          </w:rPr>
          <w:delText xml:space="preserve">uri= {AsciiString conform </w:delText>
        </w:r>
        <w:r w:rsidR="00E67656" w:rsidDel="007157A5">
          <w:fldChar w:fldCharType="begin"/>
        </w:r>
        <w:r w:rsidR="00E67656" w:rsidDel="007157A5">
          <w:delInstrText xml:space="preserve"> REF _Ref460849815 \r \h  \* MERGEFORMAT </w:delInstrText>
        </w:r>
        <w:r w:rsidR="00E67656" w:rsidDel="007157A5">
          <w:fldChar w:fldCharType="separate"/>
        </w:r>
        <w:r w:rsidR="00626AA7" w:rsidDel="007157A5">
          <w:rPr>
            <w:sz w:val="20"/>
            <w:lang w:val="nl-NL"/>
          </w:rPr>
          <w:delText>[Ref 7]</w:delText>
        </w:r>
        <w:r w:rsidR="00E67656" w:rsidDel="007157A5">
          <w:fldChar w:fldCharType="end"/>
        </w:r>
        <w:r w:rsidRPr="004940C9" w:rsidDel="007157A5">
          <w:rPr>
            <w:sz w:val="20"/>
            <w:lang w:val="nl-NL"/>
          </w:rPr>
          <w:delText>} (uri kan ook gebru</w:delText>
        </w:r>
        <w:r w:rsidR="00FE117C" w:rsidDel="007157A5">
          <w:rPr>
            <w:sz w:val="20"/>
            <w:lang w:val="nl-NL"/>
          </w:rPr>
          <w:delText>i</w:delText>
        </w:r>
        <w:r w:rsidRPr="004940C9" w:rsidDel="007157A5">
          <w:rPr>
            <w:sz w:val="20"/>
            <w:lang w:val="nl-NL"/>
          </w:rPr>
          <w:delText>kersnaam en wachtwoord bevatten)</w:delText>
        </w:r>
        <w:bookmarkStart w:id="3152" w:name="_Toc479786121"/>
        <w:bookmarkStart w:id="3153" w:name="_Toc479842306"/>
        <w:bookmarkStart w:id="3154" w:name="_Toc479842415"/>
        <w:bookmarkStart w:id="3155" w:name="_Toc479844972"/>
        <w:bookmarkStart w:id="3156" w:name="_Toc480988022"/>
        <w:bookmarkStart w:id="3157" w:name="_Toc480993596"/>
        <w:bookmarkStart w:id="3158" w:name="_Toc481396241"/>
        <w:bookmarkStart w:id="3159" w:name="_Toc481396860"/>
        <w:bookmarkStart w:id="3160" w:name="_Toc481397385"/>
        <w:bookmarkStart w:id="3161" w:name="_Toc481398097"/>
        <w:bookmarkStart w:id="3162" w:name="_Toc481398468"/>
        <w:bookmarkStart w:id="3163" w:name="_Toc481398558"/>
        <w:bookmarkStart w:id="3164" w:name="_Toc481398648"/>
        <w:bookmarkStart w:id="3165" w:name="_Toc481398738"/>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del>
    </w:p>
    <w:p w14:paraId="358D5549" w14:textId="637221FC" w:rsidR="00490748" w:rsidRPr="004940C9" w:rsidDel="007157A5" w:rsidRDefault="00490748" w:rsidP="00490748">
      <w:pPr>
        <w:shd w:val="clear" w:color="auto" w:fill="EAEAEA"/>
        <w:rPr>
          <w:del w:id="3166" w:author="Inge Floan" w:date="2017-04-12T12:14:00Z"/>
          <w:sz w:val="20"/>
          <w:lang w:val="en-US"/>
        </w:rPr>
      </w:pPr>
      <w:del w:id="3167" w:author="Inge Floan" w:date="2017-04-12T12:14:00Z">
        <w:r w:rsidRPr="004940C9" w:rsidDel="007157A5">
          <w:rPr>
            <w:sz w:val="20"/>
            <w:lang w:val="en-US"/>
          </w:rPr>
          <w:delText>Omschrijving = AsciiString</w:delText>
        </w:r>
        <w:bookmarkStart w:id="3168" w:name="_Toc479786122"/>
        <w:bookmarkStart w:id="3169" w:name="_Toc479842307"/>
        <w:bookmarkStart w:id="3170" w:name="_Toc479842416"/>
        <w:bookmarkStart w:id="3171" w:name="_Toc479844973"/>
        <w:bookmarkStart w:id="3172" w:name="_Toc480988023"/>
        <w:bookmarkStart w:id="3173" w:name="_Toc480993597"/>
        <w:bookmarkStart w:id="3174" w:name="_Toc481396242"/>
        <w:bookmarkStart w:id="3175" w:name="_Toc481396861"/>
        <w:bookmarkStart w:id="3176" w:name="_Toc481397386"/>
        <w:bookmarkStart w:id="3177" w:name="_Toc481398098"/>
        <w:bookmarkStart w:id="3178" w:name="_Toc481398469"/>
        <w:bookmarkStart w:id="3179" w:name="_Toc481398559"/>
        <w:bookmarkStart w:id="3180" w:name="_Toc481398649"/>
        <w:bookmarkStart w:id="3181" w:name="_Toc481398739"/>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del>
    </w:p>
    <w:p w14:paraId="0A0DA7FE" w14:textId="2C8EBF41" w:rsidR="00490748" w:rsidRPr="004940C9" w:rsidDel="007157A5" w:rsidRDefault="00490748" w:rsidP="001803D3">
      <w:pPr>
        <w:shd w:val="clear" w:color="auto" w:fill="F2F2F2"/>
        <w:rPr>
          <w:del w:id="3182" w:author="Inge Floan" w:date="2017-04-12T12:14:00Z"/>
          <w:rFonts w:cs="Arial"/>
          <w:sz w:val="20"/>
          <w:lang w:val="nl-NL"/>
        </w:rPr>
      </w:pPr>
      <w:bookmarkStart w:id="3183" w:name="_Toc479786123"/>
      <w:bookmarkStart w:id="3184" w:name="_Toc479842308"/>
      <w:bookmarkStart w:id="3185" w:name="_Toc479842417"/>
      <w:bookmarkStart w:id="3186" w:name="_Toc479844974"/>
      <w:bookmarkStart w:id="3187" w:name="_Toc480988024"/>
      <w:bookmarkStart w:id="3188" w:name="_Toc480993598"/>
      <w:bookmarkStart w:id="3189" w:name="_Toc481396243"/>
      <w:bookmarkStart w:id="3190" w:name="_Toc481396862"/>
      <w:bookmarkStart w:id="3191" w:name="_Toc481397387"/>
      <w:bookmarkStart w:id="3192" w:name="_Toc481398099"/>
      <w:bookmarkStart w:id="3193" w:name="_Toc481398470"/>
      <w:bookmarkStart w:id="3194" w:name="_Toc481398560"/>
      <w:bookmarkStart w:id="3195" w:name="_Toc481398650"/>
      <w:bookmarkStart w:id="3196" w:name="_Toc481398740"/>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14:paraId="48F25FEA" w14:textId="7B4BDA01" w:rsidR="001803D3" w:rsidRPr="004940C9" w:rsidDel="007157A5" w:rsidRDefault="001803D3" w:rsidP="00C34DCC">
      <w:pPr>
        <w:shd w:val="clear" w:color="auto" w:fill="F2F2F2"/>
        <w:rPr>
          <w:del w:id="3197" w:author="Inge Floan" w:date="2017-04-12T12:14:00Z"/>
          <w:rFonts w:cs="Arial"/>
          <w:sz w:val="20"/>
          <w:lang w:val="en-US"/>
        </w:rPr>
      </w:pPr>
      <w:bookmarkStart w:id="3198" w:name="_Toc479786124"/>
      <w:bookmarkStart w:id="3199" w:name="_Toc479842309"/>
      <w:bookmarkStart w:id="3200" w:name="_Toc479842418"/>
      <w:bookmarkStart w:id="3201" w:name="_Toc479844975"/>
      <w:bookmarkStart w:id="3202" w:name="_Toc480988025"/>
      <w:bookmarkStart w:id="3203" w:name="_Toc480993599"/>
      <w:bookmarkStart w:id="3204" w:name="_Toc481396244"/>
      <w:bookmarkStart w:id="3205" w:name="_Toc481396863"/>
      <w:bookmarkStart w:id="3206" w:name="_Toc481397388"/>
      <w:bookmarkStart w:id="3207" w:name="_Toc481398100"/>
      <w:bookmarkStart w:id="3208" w:name="_Toc481398471"/>
      <w:bookmarkStart w:id="3209" w:name="_Toc481398561"/>
      <w:bookmarkStart w:id="3210" w:name="_Toc481398651"/>
      <w:bookmarkStart w:id="3211" w:name="_Toc481398741"/>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14:paraId="15566708" w14:textId="27F75DD0" w:rsidR="00C34DCC" w:rsidDel="007157A5" w:rsidRDefault="00C34DCC" w:rsidP="00C34DCC">
      <w:pPr>
        <w:rPr>
          <w:del w:id="3212" w:author="Inge Floan" w:date="2017-04-12T12:14:00Z"/>
          <w:rFonts w:cs="Arial"/>
          <w:lang w:val="en-US"/>
        </w:rPr>
      </w:pPr>
      <w:bookmarkStart w:id="3213" w:name="_Toc479786125"/>
      <w:bookmarkStart w:id="3214" w:name="_Toc479842310"/>
      <w:bookmarkStart w:id="3215" w:name="_Toc479842419"/>
      <w:bookmarkStart w:id="3216" w:name="_Toc479844976"/>
      <w:bookmarkStart w:id="3217" w:name="_Toc480988026"/>
      <w:bookmarkStart w:id="3218" w:name="_Toc480993600"/>
      <w:bookmarkStart w:id="3219" w:name="_Toc481396245"/>
      <w:bookmarkStart w:id="3220" w:name="_Toc481396864"/>
      <w:bookmarkStart w:id="3221" w:name="_Toc481397389"/>
      <w:bookmarkStart w:id="3222" w:name="_Toc481398101"/>
      <w:bookmarkStart w:id="3223" w:name="_Toc481398472"/>
      <w:bookmarkStart w:id="3224" w:name="_Toc481398562"/>
      <w:bookmarkStart w:id="3225" w:name="_Toc481398652"/>
      <w:bookmarkStart w:id="3226" w:name="_Toc48139874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14:paraId="2EBB5B46" w14:textId="0A5E0BDE" w:rsidR="00C34DCC" w:rsidDel="007157A5" w:rsidRDefault="00C34DCC" w:rsidP="00C34DCC">
      <w:pPr>
        <w:rPr>
          <w:del w:id="3227" w:author="Inge Floan" w:date="2017-04-12T12:14:00Z"/>
          <w:rFonts w:cs="Arial"/>
          <w:lang w:val="en-US"/>
        </w:rPr>
      </w:pPr>
      <w:del w:id="3228" w:author="Inge Floan" w:date="2017-04-12T12:14:00Z">
        <w:r w:rsidDel="007157A5">
          <w:rPr>
            <w:rFonts w:cs="Arial"/>
            <w:lang w:val="en-US"/>
          </w:rPr>
          <w:delText xml:space="preserve">Reading the object RIS will return a string in the format where </w:delText>
        </w:r>
        <w:r w:rsidR="00994A10" w:rsidDel="007157A5">
          <w:rPr>
            <w:rFonts w:cs="Arial"/>
            <w:lang w:val="en-US"/>
          </w:rPr>
          <w:delText xml:space="preserve">the password is </w:delText>
        </w:r>
        <w:r w:rsidR="009F52C8" w:rsidDel="007157A5">
          <w:rPr>
            <w:rFonts w:cs="Arial"/>
            <w:lang w:val="en-US"/>
          </w:rPr>
          <w:delText>not included</w:delText>
        </w:r>
        <w:r w:rsidR="00994A10" w:rsidDel="007157A5">
          <w:rPr>
            <w:rFonts w:cs="Arial"/>
            <w:lang w:val="en-US"/>
          </w:rPr>
          <w:delText>.</w:delText>
        </w:r>
        <w:bookmarkStart w:id="3229" w:name="_Toc479786126"/>
        <w:bookmarkStart w:id="3230" w:name="_Toc479842311"/>
        <w:bookmarkStart w:id="3231" w:name="_Toc479842420"/>
        <w:bookmarkStart w:id="3232" w:name="_Toc479844977"/>
        <w:bookmarkStart w:id="3233" w:name="_Toc480988027"/>
        <w:bookmarkStart w:id="3234" w:name="_Toc480993601"/>
        <w:bookmarkStart w:id="3235" w:name="_Toc481396246"/>
        <w:bookmarkStart w:id="3236" w:name="_Toc481396865"/>
        <w:bookmarkStart w:id="3237" w:name="_Toc481397390"/>
        <w:bookmarkStart w:id="3238" w:name="_Toc481398102"/>
        <w:bookmarkStart w:id="3239" w:name="_Toc481398473"/>
        <w:bookmarkStart w:id="3240" w:name="_Toc481398563"/>
        <w:bookmarkStart w:id="3241" w:name="_Toc481398653"/>
        <w:bookmarkStart w:id="3242" w:name="_Toc481398743"/>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del>
    </w:p>
    <w:p w14:paraId="64A95D33" w14:textId="6BED7B16" w:rsidR="005B3E7B" w:rsidDel="00DA5623" w:rsidRDefault="005B3E7B" w:rsidP="00C34DCC">
      <w:pPr>
        <w:rPr>
          <w:del w:id="3243" w:author="Inge Floan" w:date="2017-04-12T13:51:00Z"/>
          <w:rFonts w:cs="Arial"/>
          <w:lang w:val="en-US"/>
        </w:rPr>
      </w:pPr>
      <w:bookmarkStart w:id="3244" w:name="_Toc479786127"/>
      <w:bookmarkStart w:id="3245" w:name="_Toc479842312"/>
      <w:bookmarkStart w:id="3246" w:name="_Toc479842421"/>
      <w:bookmarkStart w:id="3247" w:name="_Toc479844978"/>
      <w:bookmarkStart w:id="3248" w:name="_Toc480988028"/>
      <w:bookmarkStart w:id="3249" w:name="_Toc480993602"/>
      <w:bookmarkStart w:id="3250" w:name="_Toc481396247"/>
      <w:bookmarkStart w:id="3251" w:name="_Toc481396866"/>
      <w:bookmarkStart w:id="3252" w:name="_Toc481397391"/>
      <w:bookmarkStart w:id="3253" w:name="_Toc481398103"/>
      <w:bookmarkStart w:id="3254" w:name="_Toc481398474"/>
      <w:bookmarkStart w:id="3255" w:name="_Toc481398564"/>
      <w:bookmarkStart w:id="3256" w:name="_Toc481398654"/>
      <w:bookmarkStart w:id="3257" w:name="_Toc481398744"/>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14:paraId="50696663" w14:textId="77777777" w:rsidR="003C2B8D" w:rsidRDefault="006F029B">
      <w:pPr>
        <w:pStyle w:val="Heading2"/>
        <w:rPr>
          <w:lang w:val="en-US"/>
        </w:rPr>
      </w:pPr>
      <w:bookmarkStart w:id="3258" w:name="_Toc481398745"/>
      <w:r>
        <w:rPr>
          <w:lang w:val="en-US"/>
        </w:rPr>
        <w:t>IVERA User Management</w:t>
      </w:r>
      <w:bookmarkEnd w:id="3258"/>
    </w:p>
    <w:p w14:paraId="7689BD47" w14:textId="77777777" w:rsidR="005B3E7B" w:rsidRPr="00EC4131" w:rsidRDefault="005B3E7B" w:rsidP="005B3E7B">
      <w:pPr>
        <w:pStyle w:val="Heading3"/>
      </w:pPr>
      <w:bookmarkStart w:id="3259" w:name="_Toc481398746"/>
      <w:r>
        <w:t xml:space="preserve">Object </w:t>
      </w:r>
      <w:r w:rsidR="008D62FF">
        <w:t>USER</w:t>
      </w:r>
      <w:bookmarkEnd w:id="3259"/>
    </w:p>
    <w:p w14:paraId="1D2F3A6A" w14:textId="77777777" w:rsidR="005B3E7B" w:rsidRDefault="005B3E7B" w:rsidP="005B3E7B">
      <w:pPr>
        <w:rPr>
          <w:rFonts w:cs="Arial"/>
        </w:rPr>
      </w:pPr>
      <w:r w:rsidRPr="007545A0">
        <w:rPr>
          <w:rFonts w:cs="Arial"/>
        </w:rPr>
        <w:t>IVER</w:t>
      </w:r>
      <w:r w:rsidR="00806934">
        <w:rPr>
          <w:rFonts w:cs="Arial"/>
        </w:rPr>
        <w:t>A Object USER</w:t>
      </w:r>
      <w:r w:rsidR="008D62FF">
        <w:rPr>
          <w:rFonts w:cs="Arial"/>
        </w:rPr>
        <w:t xml:space="preserve"> </w:t>
      </w:r>
      <w:r>
        <w:rPr>
          <w:rFonts w:cs="Arial"/>
        </w:rPr>
        <w:t>will be used in IVERA 4.0 to define the users that can use the IVERA interface.</w:t>
      </w:r>
      <w:r w:rsidR="00177518">
        <w:rPr>
          <w:rFonts w:cs="Arial"/>
        </w:rPr>
        <w:t xml:space="preserve"> (Both interfaces IVERA-TLC and IVERA-APP)</w:t>
      </w:r>
    </w:p>
    <w:p w14:paraId="37E0C475" w14:textId="77777777" w:rsidR="005B3E7B" w:rsidRDefault="005B3E7B" w:rsidP="005B3E7B">
      <w:pPr>
        <w:rPr>
          <w:rFonts w:cs="Arial"/>
        </w:rPr>
      </w:pPr>
    </w:p>
    <w:p w14:paraId="44DD8F13" w14:textId="7DC655B5" w:rsidR="008D62FF" w:rsidRDefault="005B3E7B" w:rsidP="008D62FF">
      <w:pPr>
        <w:rPr>
          <w:ins w:id="3260" w:author="Inge Floan" w:date="2017-04-12T13:37:00Z"/>
        </w:rPr>
      </w:pPr>
      <w:moveFromRangeStart w:id="3261" w:author="Inge Floan" w:date="2017-04-12T13:51:00Z" w:name="move479768434"/>
      <w:moveFrom w:id="3262" w:author="Inge Floan" w:date="2017-04-12T13:51:00Z">
        <w:r w:rsidDel="00DA5623">
          <w:rPr>
            <w:rFonts w:cs="Arial"/>
          </w:rPr>
          <w:t>The first user</w:t>
        </w:r>
        <w:r w:rsidR="008D62FF" w:rsidDel="00DA5623">
          <w:rPr>
            <w:rFonts w:cs="Arial"/>
          </w:rPr>
          <w:t xml:space="preserve"> (USER/#0)</w:t>
        </w:r>
        <w:r w:rsidDel="00DA5623">
          <w:rPr>
            <w:rFonts w:cs="Arial"/>
          </w:rPr>
          <w:t xml:space="preserve"> is </w:t>
        </w:r>
        <w:r w:rsidR="008D62FF" w:rsidDel="00DA5623">
          <w:rPr>
            <w:rFonts w:cs="Arial"/>
          </w:rPr>
          <w:t xml:space="preserve">always </w:t>
        </w:r>
        <w:r w:rsidR="00526C26" w:rsidDel="00DA5623">
          <w:rPr>
            <w:rFonts w:cs="Arial"/>
          </w:rPr>
          <w:t>a</w:t>
        </w:r>
        <w:r w:rsidR="00044C25" w:rsidDel="00DA5623">
          <w:rPr>
            <w:rFonts w:cs="Arial"/>
          </w:rPr>
          <w:t>n</w:t>
        </w:r>
        <w:r w:rsidDel="00DA5623">
          <w:rPr>
            <w:rFonts w:cs="Arial"/>
          </w:rPr>
          <w:t xml:space="preserve"> administrator. </w:t>
        </w:r>
      </w:moveFrom>
      <w:moveFromRangeEnd w:id="3261"/>
      <w:r w:rsidR="00526C26">
        <w:rPr>
          <w:rFonts w:cs="Arial"/>
        </w:rPr>
        <w:t>A</w:t>
      </w:r>
      <w:r w:rsidR="00044C25">
        <w:rPr>
          <w:rFonts w:cs="Arial"/>
        </w:rPr>
        <w:t>n</w:t>
      </w:r>
      <w:r>
        <w:rPr>
          <w:rFonts w:cs="Arial"/>
        </w:rPr>
        <w:t xml:space="preserve"> administrator has special rights in the IVERA protocol</w:t>
      </w:r>
      <w:del w:id="3263" w:author="Inge Floan" w:date="2017-04-12T13:35:00Z">
        <w:r w:rsidDel="003A0677">
          <w:rPr>
            <w:rFonts w:cs="Arial"/>
          </w:rPr>
          <w:delText>.</w:delText>
        </w:r>
      </w:del>
      <w:r>
        <w:rPr>
          <w:rFonts w:cs="Arial"/>
        </w:rPr>
        <w:t>.</w:t>
      </w:r>
      <w:r w:rsidR="008D62FF" w:rsidRPr="008D62FF">
        <w:t xml:space="preserve"> </w:t>
      </w:r>
      <w:r w:rsidR="008D62FF" w:rsidRPr="009A61A4">
        <w:t xml:space="preserve">Only </w:t>
      </w:r>
      <w:r w:rsidR="00526C26">
        <w:t>a</w:t>
      </w:r>
      <w:r w:rsidR="00044C25">
        <w:t>n</w:t>
      </w:r>
      <w:r w:rsidR="008D62FF" w:rsidRPr="009A61A4">
        <w:t xml:space="preserve"> administrator can change the use</w:t>
      </w:r>
      <w:r w:rsidR="008D62FF">
        <w:t>r</w:t>
      </w:r>
      <w:r w:rsidR="00526C26">
        <w:t>name and user</w:t>
      </w:r>
      <w:ins w:id="3264" w:author="Inge Floan" w:date="2017-04-12T13:40:00Z">
        <w:r w:rsidR="003C459B">
          <w:t xml:space="preserve"> </w:t>
        </w:r>
      </w:ins>
      <w:r w:rsidR="00526C26">
        <w:t>group</w:t>
      </w:r>
      <w:r w:rsidR="008D62FF">
        <w:t>.</w:t>
      </w:r>
      <w:r w:rsidR="00526C26">
        <w:t xml:space="preserve"> </w:t>
      </w:r>
      <w:r w:rsidR="00322BF6">
        <w:t>The password can be changed by a</w:t>
      </w:r>
      <w:r w:rsidR="00044C25">
        <w:t>n</w:t>
      </w:r>
      <w:r w:rsidR="00322BF6">
        <w:t xml:space="preserve"> administrator or the user itself.</w:t>
      </w:r>
      <w:ins w:id="3265" w:author="Inge Floan" w:date="2017-04-12T13:51:00Z">
        <w:r w:rsidR="00DA5623" w:rsidRPr="00DA5623">
          <w:rPr>
            <w:rFonts w:cs="Arial"/>
          </w:rPr>
          <w:t xml:space="preserve"> </w:t>
        </w:r>
        <w:r w:rsidR="00DA5623">
          <w:rPr>
            <w:rFonts w:cs="Arial"/>
          </w:rPr>
          <w:t>There may be more than one administrator user in the list of users.</w:t>
        </w:r>
      </w:ins>
    </w:p>
    <w:p w14:paraId="264E2B29" w14:textId="77777777" w:rsidR="003A0677" w:rsidRDefault="003A0677" w:rsidP="008D62FF">
      <w:pPr>
        <w:rPr>
          <w:ins w:id="3266" w:author="Inge Floan" w:date="2017-04-12T13:37:00Z"/>
        </w:rPr>
      </w:pPr>
    </w:p>
    <w:p w14:paraId="2009BBD8" w14:textId="5A1484A4" w:rsidR="003A0677" w:rsidRDefault="003A0677" w:rsidP="008D62FF">
      <w:pPr>
        <w:rPr>
          <w:ins w:id="3267" w:author="Inge Floan" w:date="2017-04-12T13:37:00Z"/>
        </w:rPr>
      </w:pPr>
      <w:commentRangeStart w:id="3268"/>
      <w:ins w:id="3269" w:author="Inge Floan" w:date="2017-04-12T13:37:00Z">
        <w:r>
          <w:t xml:space="preserve">Special </w:t>
        </w:r>
      </w:ins>
      <w:commentRangeEnd w:id="3268"/>
      <w:ins w:id="3270" w:author="Inge Floan" w:date="2017-04-12T13:40:00Z">
        <w:r w:rsidR="0087311E">
          <w:rPr>
            <w:rStyle w:val="CommentReference"/>
          </w:rPr>
          <w:commentReference w:id="3268"/>
        </w:r>
      </w:ins>
      <w:ins w:id="3271" w:author="Inge Floan" w:date="2017-04-12T13:37:00Z">
        <w:r>
          <w:t xml:space="preserve">notes about </w:t>
        </w:r>
      </w:ins>
      <w:ins w:id="3272" w:author="Inge Floan" w:date="2017-04-12T18:31:00Z">
        <w:r w:rsidR="00AB5664">
          <w:t xml:space="preserve">the first user, </w:t>
        </w:r>
      </w:ins>
      <w:ins w:id="3273" w:author="Inge Floan" w:date="2017-04-12T13:37:00Z">
        <w:r>
          <w:t>USER/#0:</w:t>
        </w:r>
      </w:ins>
    </w:p>
    <w:p w14:paraId="31C5D9E1" w14:textId="17F402CE" w:rsidR="00DA5623" w:rsidRDefault="00DA5623">
      <w:pPr>
        <w:pStyle w:val="ListParagraph"/>
        <w:numPr>
          <w:ilvl w:val="0"/>
          <w:numId w:val="28"/>
        </w:numPr>
        <w:rPr>
          <w:ins w:id="3274" w:author="Inge Floan" w:date="2017-04-12T13:51:00Z"/>
        </w:rPr>
        <w:pPrChange w:id="3275" w:author="Inge Floan" w:date="2017-04-12T13:37:00Z">
          <w:pPr/>
        </w:pPrChange>
      </w:pPr>
      <w:moveToRangeStart w:id="3276" w:author="Inge Floan" w:date="2017-04-12T13:51:00Z" w:name="move479768434"/>
      <w:moveTo w:id="3277" w:author="Inge Floan" w:date="2017-04-12T13:51:00Z">
        <w:del w:id="3278" w:author="Inge Floan" w:date="2017-04-12T13:52:00Z">
          <w:r w:rsidDel="00091084">
            <w:rPr>
              <w:rFonts w:cs="Arial"/>
            </w:rPr>
            <w:delText>The first user (</w:delText>
          </w:r>
        </w:del>
        <w:r>
          <w:rPr>
            <w:rFonts w:cs="Arial"/>
          </w:rPr>
          <w:t>USER/#0</w:t>
        </w:r>
        <w:del w:id="3279" w:author="Inge Floan" w:date="2017-04-12T13:52:00Z">
          <w:r w:rsidDel="00091084">
            <w:rPr>
              <w:rFonts w:cs="Arial"/>
            </w:rPr>
            <w:delText>)</w:delText>
          </w:r>
        </w:del>
        <w:r>
          <w:rPr>
            <w:rFonts w:cs="Arial"/>
          </w:rPr>
          <w:t xml:space="preserve"> is always an administrator.</w:t>
        </w:r>
      </w:moveTo>
      <w:moveToRangeEnd w:id="3276"/>
    </w:p>
    <w:p w14:paraId="56BD4DA8" w14:textId="781FA9B9" w:rsidR="003A0677" w:rsidRDefault="003A0677">
      <w:pPr>
        <w:pStyle w:val="ListParagraph"/>
        <w:numPr>
          <w:ilvl w:val="0"/>
          <w:numId w:val="28"/>
        </w:numPr>
        <w:rPr>
          <w:ins w:id="3280" w:author="Inge Floan" w:date="2017-04-12T13:37:00Z"/>
        </w:rPr>
        <w:pPrChange w:id="3281" w:author="Inge Floan" w:date="2017-04-12T13:37:00Z">
          <w:pPr/>
        </w:pPrChange>
      </w:pPr>
      <w:ins w:id="3282" w:author="Inge Floan" w:date="2017-04-12T13:37:00Z">
        <w:r>
          <w:t>The user group of USER/#0 cannot be changed</w:t>
        </w:r>
      </w:ins>
    </w:p>
    <w:p w14:paraId="54B64B8A" w14:textId="5CD72027" w:rsidR="003A0677" w:rsidRDefault="003A0677">
      <w:pPr>
        <w:pStyle w:val="ListParagraph"/>
        <w:numPr>
          <w:ilvl w:val="0"/>
          <w:numId w:val="28"/>
        </w:numPr>
        <w:rPr>
          <w:ins w:id="3283" w:author="Inge Floan" w:date="2017-04-12T13:38:00Z"/>
        </w:rPr>
        <w:pPrChange w:id="3284" w:author="Inge Floan" w:date="2017-04-12T13:37:00Z">
          <w:pPr/>
        </w:pPrChange>
      </w:pPr>
      <w:ins w:id="3285" w:author="Inge Floan" w:date="2017-04-12T13:37:00Z">
        <w:r>
          <w:t xml:space="preserve">USER/#0 may never be removed from the </w:t>
        </w:r>
      </w:ins>
      <w:ins w:id="3286" w:author="Inge Floan" w:date="2017-04-12T13:38:00Z">
        <w:r>
          <w:t>list of users</w:t>
        </w:r>
      </w:ins>
    </w:p>
    <w:p w14:paraId="56ECFDF2" w14:textId="09E1AD66" w:rsidR="003A0677" w:rsidRDefault="003A0677">
      <w:pPr>
        <w:pStyle w:val="ListParagraph"/>
        <w:numPr>
          <w:ilvl w:val="0"/>
          <w:numId w:val="28"/>
        </w:numPr>
        <w:rPr>
          <w:ins w:id="3287" w:author="Inge Floan" w:date="2017-04-12T13:36:00Z"/>
        </w:rPr>
        <w:pPrChange w:id="3288" w:author="Inge Floan" w:date="2017-04-12T13:37:00Z">
          <w:pPr/>
        </w:pPrChange>
      </w:pPr>
      <w:ins w:id="3289" w:author="Inge Floan" w:date="2017-04-12T13:38:00Z">
        <w:r>
          <w:t>Any admin user may change the username and/or password o</w:t>
        </w:r>
      </w:ins>
      <w:ins w:id="3290" w:author="Inge Floan" w:date="2017-04-12T13:51:00Z">
        <w:r w:rsidR="00DA5623">
          <w:t>f</w:t>
        </w:r>
      </w:ins>
      <w:ins w:id="3291" w:author="Inge Floan" w:date="2017-04-12T13:38:00Z">
        <w:r>
          <w:t xml:space="preserve"> USER/#0</w:t>
        </w:r>
      </w:ins>
    </w:p>
    <w:p w14:paraId="1ED5965F" w14:textId="77777777" w:rsidR="003A0677" w:rsidRDefault="003A0677" w:rsidP="008D62FF">
      <w:pPr>
        <w:rPr>
          <w:ins w:id="3292" w:author="Inge Floan" w:date="2017-04-12T13:36:00Z"/>
        </w:rPr>
      </w:pPr>
    </w:p>
    <w:p w14:paraId="0D24C37F" w14:textId="42DD6281" w:rsidR="003A0677" w:rsidDel="003C459B" w:rsidRDefault="003A0677" w:rsidP="008D62FF">
      <w:pPr>
        <w:rPr>
          <w:del w:id="3293" w:author="Inge Floan" w:date="2017-04-12T13:41:00Z"/>
        </w:rPr>
      </w:pPr>
    </w:p>
    <w:p w14:paraId="02C6AC30" w14:textId="4DF49368" w:rsidR="00322BF6" w:rsidRPr="009A61A4" w:rsidRDefault="00322BF6" w:rsidP="008D62FF">
      <w:r>
        <w:t>Reading this object will result in username and user</w:t>
      </w:r>
      <w:ins w:id="3294" w:author="Inge Floan" w:date="2017-04-12T13:40:00Z">
        <w:r w:rsidR="003C459B">
          <w:t xml:space="preserve"> </w:t>
        </w:r>
      </w:ins>
      <w:r>
        <w:t>group.</w:t>
      </w:r>
    </w:p>
    <w:p w14:paraId="1AC87093" w14:textId="77777777" w:rsidR="005B3E7B" w:rsidRPr="007545A0" w:rsidRDefault="005B3E7B" w:rsidP="005B3E7B">
      <w:pPr>
        <w:rPr>
          <w:rFonts w:cs="Arial"/>
        </w:rPr>
      </w:pPr>
    </w:p>
    <w:tbl>
      <w:tblPr>
        <w:tblW w:w="0" w:type="auto"/>
        <w:tblLayout w:type="fixed"/>
        <w:tblCellMar>
          <w:left w:w="70" w:type="dxa"/>
          <w:right w:w="70" w:type="dxa"/>
        </w:tblCellMar>
        <w:tblLook w:val="00A0" w:firstRow="1" w:lastRow="0" w:firstColumn="1" w:lastColumn="0" w:noHBand="0" w:noVBand="0"/>
        <w:tblPrChange w:id="3295" w:author="Inge Floan" w:date="2017-04-12T18:21: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3296">
          <w:tblGrid>
            <w:gridCol w:w="980"/>
            <w:gridCol w:w="740"/>
            <w:gridCol w:w="3380"/>
            <w:gridCol w:w="3380"/>
          </w:tblGrid>
        </w:tblGridChange>
      </w:tblGrid>
      <w:tr w:rsidR="005B3E7B" w:rsidRPr="0048589C" w14:paraId="29165369" w14:textId="77777777" w:rsidTr="007E48C5">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3297" w:author="Inge Floan" w:date="2017-04-12T18:21: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169387A8" w14:textId="77777777" w:rsidR="005B3E7B" w:rsidRPr="0048589C" w:rsidRDefault="005B3E7B" w:rsidP="007E48C5">
            <w:pPr>
              <w:pStyle w:val="Tabel"/>
              <w:rPr>
                <w:rFonts w:ascii="Arial" w:hAnsi="Arial" w:cs="Arial"/>
              </w:rPr>
            </w:pPr>
            <w:r w:rsidRPr="0048589C">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3298" w:author="Inge Floan" w:date="2017-04-12T18:21: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34C7F0C1" w14:textId="77777777" w:rsidR="005B3E7B" w:rsidRPr="0048589C" w:rsidRDefault="005B3E7B" w:rsidP="007E48C5">
            <w:pPr>
              <w:pStyle w:val="Tabel"/>
              <w:rPr>
                <w:rFonts w:ascii="Arial" w:hAnsi="Arial" w:cs="Arial"/>
              </w:rPr>
            </w:pPr>
            <w:r w:rsidRPr="0048589C">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3299" w:author="Inge Floan" w:date="2017-04-12T18:21: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756BE2D8" w14:textId="77777777" w:rsidR="005B3E7B" w:rsidRPr="0048589C" w:rsidRDefault="005B3E7B" w:rsidP="007E48C5">
            <w:pPr>
              <w:pStyle w:val="Tabel"/>
              <w:rPr>
                <w:rFonts w:ascii="Arial" w:hAnsi="Arial" w:cs="Arial"/>
              </w:rPr>
            </w:pPr>
            <w:r>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3300" w:author="Inge Floan" w:date="2017-04-12T18:21: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46EA644A" w14:textId="77777777" w:rsidR="005B3E7B" w:rsidRPr="0048589C" w:rsidRDefault="005B3E7B" w:rsidP="007E48C5">
            <w:pPr>
              <w:pStyle w:val="Tabel"/>
              <w:rPr>
                <w:rFonts w:ascii="Arial" w:hAnsi="Arial" w:cs="Arial"/>
              </w:rPr>
            </w:pPr>
            <w:r w:rsidRPr="0048589C">
              <w:rPr>
                <w:rFonts w:ascii="Arial" w:hAnsi="Arial" w:cs="Arial"/>
              </w:rPr>
              <w:t>Omschrijving</w:t>
            </w:r>
          </w:p>
        </w:tc>
      </w:tr>
      <w:tr w:rsidR="005B3E7B" w:rsidRPr="0048589C" w14:paraId="5E7AA9EF" w14:textId="77777777" w:rsidTr="007E48C5">
        <w:tc>
          <w:tcPr>
            <w:tcW w:w="980" w:type="dxa"/>
            <w:tcBorders>
              <w:left w:val="single" w:sz="12" w:space="0" w:color="000000"/>
              <w:right w:val="single" w:sz="6" w:space="0" w:color="000000"/>
            </w:tcBorders>
            <w:tcPrChange w:id="3301" w:author="Inge Floan" w:date="2017-04-12T18:21:00Z">
              <w:tcPr>
                <w:tcW w:w="980" w:type="dxa"/>
                <w:tcBorders>
                  <w:left w:val="single" w:sz="12" w:space="0" w:color="000000"/>
                  <w:right w:val="single" w:sz="6" w:space="0" w:color="000000"/>
                </w:tcBorders>
              </w:tcPr>
            </w:tcPrChange>
          </w:tcPr>
          <w:p w14:paraId="588AA588" w14:textId="77777777" w:rsidR="005B3E7B" w:rsidRPr="0048589C" w:rsidRDefault="005B3E7B" w:rsidP="007E48C5">
            <w:pPr>
              <w:pStyle w:val="Tabel"/>
              <w:rPr>
                <w:rFonts w:ascii="Arial" w:hAnsi="Arial" w:cs="Arial"/>
              </w:rPr>
            </w:pPr>
            <w:r w:rsidRPr="0048589C">
              <w:rPr>
                <w:rFonts w:ascii="Arial" w:hAnsi="Arial" w:cs="Arial"/>
              </w:rPr>
              <w:t>N</w:t>
            </w:r>
          </w:p>
        </w:tc>
        <w:tc>
          <w:tcPr>
            <w:tcW w:w="740" w:type="dxa"/>
            <w:tcBorders>
              <w:left w:val="single" w:sz="6" w:space="0" w:color="000000"/>
              <w:right w:val="single" w:sz="6" w:space="0" w:color="000000"/>
            </w:tcBorders>
            <w:tcPrChange w:id="3302" w:author="Inge Floan" w:date="2017-04-12T18:21:00Z">
              <w:tcPr>
                <w:tcW w:w="740" w:type="dxa"/>
                <w:tcBorders>
                  <w:left w:val="single" w:sz="6" w:space="0" w:color="000000"/>
                  <w:right w:val="single" w:sz="6" w:space="0" w:color="000000"/>
                </w:tcBorders>
              </w:tcPr>
            </w:tcPrChange>
          </w:tcPr>
          <w:p w14:paraId="59FD29B2" w14:textId="77777777" w:rsidR="005B3E7B" w:rsidRPr="0048589C" w:rsidRDefault="005B3E7B" w:rsidP="007E48C5">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3303" w:author="Inge Floan" w:date="2017-04-12T18:21:00Z">
              <w:tcPr>
                <w:tcW w:w="3380" w:type="dxa"/>
                <w:tcBorders>
                  <w:left w:val="single" w:sz="6" w:space="0" w:color="000000"/>
                  <w:right w:val="single" w:sz="6" w:space="0" w:color="000000"/>
                </w:tcBorders>
              </w:tcPr>
            </w:tcPrChange>
          </w:tcPr>
          <w:p w14:paraId="603582F4" w14:textId="77777777" w:rsidR="005B3E7B" w:rsidRPr="0048589C" w:rsidRDefault="00806934" w:rsidP="007E48C5">
            <w:pPr>
              <w:pStyle w:val="Tabel"/>
              <w:rPr>
                <w:rFonts w:ascii="Arial" w:hAnsi="Arial" w:cs="Arial"/>
              </w:rPr>
            </w:pPr>
            <w:r>
              <w:rPr>
                <w:rFonts w:ascii="Arial" w:hAnsi="Arial" w:cs="Arial"/>
              </w:rPr>
              <w:t>USER</w:t>
            </w:r>
          </w:p>
        </w:tc>
        <w:tc>
          <w:tcPr>
            <w:tcW w:w="3380" w:type="dxa"/>
            <w:tcBorders>
              <w:left w:val="single" w:sz="6" w:space="0" w:color="000000"/>
              <w:right w:val="single" w:sz="12" w:space="0" w:color="000000"/>
            </w:tcBorders>
            <w:tcPrChange w:id="3304" w:author="Inge Floan" w:date="2017-04-12T18:21:00Z">
              <w:tcPr>
                <w:tcW w:w="3380" w:type="dxa"/>
                <w:tcBorders>
                  <w:left w:val="single" w:sz="6" w:space="0" w:color="000000"/>
                  <w:right w:val="single" w:sz="12" w:space="0" w:color="000000"/>
                </w:tcBorders>
              </w:tcPr>
            </w:tcPrChange>
          </w:tcPr>
          <w:p w14:paraId="7FEDBD0D" w14:textId="77777777" w:rsidR="005B3E7B" w:rsidRPr="0048589C" w:rsidRDefault="005B3E7B" w:rsidP="007E48C5">
            <w:pPr>
              <w:pStyle w:val="Tabel"/>
              <w:rPr>
                <w:rFonts w:ascii="Arial" w:hAnsi="Arial" w:cs="Arial"/>
              </w:rPr>
            </w:pPr>
            <w:r w:rsidRPr="0048589C">
              <w:rPr>
                <w:rFonts w:ascii="Arial" w:hAnsi="Arial" w:cs="Arial"/>
              </w:rPr>
              <w:t>Naam</w:t>
            </w:r>
          </w:p>
        </w:tc>
      </w:tr>
      <w:tr w:rsidR="005B3E7B" w:rsidRPr="0048589C" w14:paraId="776AE9A7" w14:textId="77777777" w:rsidTr="007E48C5">
        <w:tc>
          <w:tcPr>
            <w:tcW w:w="980" w:type="dxa"/>
            <w:tcBorders>
              <w:left w:val="single" w:sz="12" w:space="0" w:color="000000"/>
              <w:right w:val="single" w:sz="6" w:space="0" w:color="000000"/>
            </w:tcBorders>
            <w:tcPrChange w:id="3305" w:author="Inge Floan" w:date="2017-04-12T18:21:00Z">
              <w:tcPr>
                <w:tcW w:w="980" w:type="dxa"/>
                <w:tcBorders>
                  <w:left w:val="single" w:sz="12" w:space="0" w:color="000000"/>
                  <w:right w:val="single" w:sz="6" w:space="0" w:color="000000"/>
                </w:tcBorders>
              </w:tcPr>
            </w:tcPrChange>
          </w:tcPr>
          <w:p w14:paraId="22D62CBD" w14:textId="77777777" w:rsidR="005B3E7B" w:rsidRPr="0048589C" w:rsidRDefault="005B3E7B" w:rsidP="007E48C5">
            <w:pPr>
              <w:pStyle w:val="Tabel"/>
              <w:rPr>
                <w:rFonts w:ascii="Arial" w:hAnsi="Arial" w:cs="Arial"/>
              </w:rPr>
            </w:pPr>
            <w:r w:rsidRPr="0048589C">
              <w:rPr>
                <w:rFonts w:ascii="Arial" w:hAnsi="Arial" w:cs="Arial"/>
              </w:rPr>
              <w:t>O</w:t>
            </w:r>
          </w:p>
        </w:tc>
        <w:tc>
          <w:tcPr>
            <w:tcW w:w="740" w:type="dxa"/>
            <w:tcBorders>
              <w:left w:val="single" w:sz="6" w:space="0" w:color="000000"/>
              <w:right w:val="single" w:sz="6" w:space="0" w:color="000000"/>
            </w:tcBorders>
            <w:tcPrChange w:id="3306" w:author="Inge Floan" w:date="2017-04-12T18:21:00Z">
              <w:tcPr>
                <w:tcW w:w="740" w:type="dxa"/>
                <w:tcBorders>
                  <w:left w:val="single" w:sz="6" w:space="0" w:color="000000"/>
                  <w:right w:val="single" w:sz="6" w:space="0" w:color="000000"/>
                </w:tcBorders>
              </w:tcPr>
            </w:tcPrChange>
          </w:tcPr>
          <w:p w14:paraId="0D7F0C41" w14:textId="77777777" w:rsidR="005B3E7B" w:rsidRPr="0048589C" w:rsidRDefault="005B3E7B" w:rsidP="007E48C5">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3307" w:author="Inge Floan" w:date="2017-04-12T18:21:00Z">
              <w:tcPr>
                <w:tcW w:w="3380" w:type="dxa"/>
                <w:tcBorders>
                  <w:left w:val="single" w:sz="6" w:space="0" w:color="000000"/>
                  <w:right w:val="single" w:sz="6" w:space="0" w:color="000000"/>
                </w:tcBorders>
              </w:tcPr>
            </w:tcPrChange>
          </w:tcPr>
          <w:p w14:paraId="5E05D8ED" w14:textId="77777777" w:rsidR="005B3E7B" w:rsidRPr="00F311CE" w:rsidRDefault="00806934" w:rsidP="007E48C5">
            <w:pPr>
              <w:pStyle w:val="Tabel"/>
              <w:rPr>
                <w:rFonts w:ascii="Arial" w:hAnsi="Arial" w:cs="Arial"/>
              </w:rPr>
            </w:pPr>
            <w:r>
              <w:rPr>
                <w:rFonts w:ascii="Arial" w:hAnsi="Arial" w:cs="Arial"/>
              </w:rPr>
              <w:t>IVERA gebruiker management</w:t>
            </w:r>
          </w:p>
        </w:tc>
        <w:tc>
          <w:tcPr>
            <w:tcW w:w="3380" w:type="dxa"/>
            <w:tcBorders>
              <w:left w:val="single" w:sz="6" w:space="0" w:color="000000"/>
              <w:right w:val="single" w:sz="12" w:space="0" w:color="000000"/>
            </w:tcBorders>
            <w:tcPrChange w:id="3308" w:author="Inge Floan" w:date="2017-04-12T18:21:00Z">
              <w:tcPr>
                <w:tcW w:w="3380" w:type="dxa"/>
                <w:tcBorders>
                  <w:left w:val="single" w:sz="6" w:space="0" w:color="000000"/>
                  <w:right w:val="single" w:sz="12" w:space="0" w:color="000000"/>
                </w:tcBorders>
              </w:tcPr>
            </w:tcPrChange>
          </w:tcPr>
          <w:p w14:paraId="215FE899" w14:textId="77777777" w:rsidR="005B3E7B" w:rsidRPr="0048589C" w:rsidRDefault="005B3E7B" w:rsidP="007E48C5">
            <w:pPr>
              <w:pStyle w:val="Tabel"/>
              <w:rPr>
                <w:rFonts w:ascii="Arial" w:hAnsi="Arial" w:cs="Arial"/>
              </w:rPr>
            </w:pPr>
            <w:r w:rsidRPr="0048589C">
              <w:rPr>
                <w:rFonts w:ascii="Arial" w:hAnsi="Arial" w:cs="Arial"/>
              </w:rPr>
              <w:t>Omschrijving</w:t>
            </w:r>
          </w:p>
        </w:tc>
      </w:tr>
      <w:tr w:rsidR="005B3E7B" w:rsidRPr="0048589C" w14:paraId="6F79738C" w14:textId="77777777" w:rsidTr="007E48C5">
        <w:tc>
          <w:tcPr>
            <w:tcW w:w="980" w:type="dxa"/>
            <w:tcBorders>
              <w:left w:val="single" w:sz="12" w:space="0" w:color="000000"/>
              <w:right w:val="single" w:sz="6" w:space="0" w:color="000000"/>
            </w:tcBorders>
            <w:tcPrChange w:id="3309" w:author="Inge Floan" w:date="2017-04-12T18:21:00Z">
              <w:tcPr>
                <w:tcW w:w="980" w:type="dxa"/>
                <w:tcBorders>
                  <w:left w:val="single" w:sz="12" w:space="0" w:color="000000"/>
                  <w:right w:val="single" w:sz="6" w:space="0" w:color="000000"/>
                </w:tcBorders>
              </w:tcPr>
            </w:tcPrChange>
          </w:tcPr>
          <w:p w14:paraId="5B92B516" w14:textId="77777777" w:rsidR="005B3E7B" w:rsidRPr="0048589C" w:rsidRDefault="005B3E7B" w:rsidP="007E48C5">
            <w:pPr>
              <w:pStyle w:val="Tabel"/>
              <w:rPr>
                <w:rFonts w:ascii="Arial" w:hAnsi="Arial" w:cs="Arial"/>
              </w:rPr>
            </w:pPr>
            <w:r w:rsidRPr="0048589C">
              <w:rPr>
                <w:rFonts w:ascii="Arial" w:hAnsi="Arial" w:cs="Arial"/>
              </w:rPr>
              <w:t>T</w:t>
            </w:r>
          </w:p>
        </w:tc>
        <w:tc>
          <w:tcPr>
            <w:tcW w:w="740" w:type="dxa"/>
            <w:tcBorders>
              <w:left w:val="single" w:sz="6" w:space="0" w:color="000000"/>
              <w:right w:val="single" w:sz="6" w:space="0" w:color="000000"/>
            </w:tcBorders>
            <w:tcPrChange w:id="3310" w:author="Inge Floan" w:date="2017-04-12T18:21:00Z">
              <w:tcPr>
                <w:tcW w:w="740" w:type="dxa"/>
                <w:tcBorders>
                  <w:left w:val="single" w:sz="6" w:space="0" w:color="000000"/>
                  <w:right w:val="single" w:sz="6" w:space="0" w:color="000000"/>
                </w:tcBorders>
              </w:tcPr>
            </w:tcPrChange>
          </w:tcPr>
          <w:p w14:paraId="2639EBEE" w14:textId="77777777" w:rsidR="005B3E7B" w:rsidRPr="0048589C" w:rsidRDefault="005B3E7B" w:rsidP="007E48C5">
            <w:pPr>
              <w:pStyle w:val="Tabel"/>
              <w:rPr>
                <w:rFonts w:ascii="Arial" w:hAnsi="Arial" w:cs="Arial"/>
              </w:rPr>
            </w:pPr>
            <w:r>
              <w:rPr>
                <w:rFonts w:ascii="Arial" w:hAnsi="Arial" w:cs="Arial"/>
              </w:rPr>
              <w:t>1</w:t>
            </w:r>
          </w:p>
        </w:tc>
        <w:tc>
          <w:tcPr>
            <w:tcW w:w="3380" w:type="dxa"/>
            <w:tcBorders>
              <w:left w:val="single" w:sz="6" w:space="0" w:color="000000"/>
              <w:right w:val="single" w:sz="6" w:space="0" w:color="000000"/>
            </w:tcBorders>
            <w:tcPrChange w:id="3311" w:author="Inge Floan" w:date="2017-04-12T18:21:00Z">
              <w:tcPr>
                <w:tcW w:w="3380" w:type="dxa"/>
                <w:tcBorders>
                  <w:left w:val="single" w:sz="6" w:space="0" w:color="000000"/>
                  <w:right w:val="single" w:sz="6" w:space="0" w:color="000000"/>
                </w:tcBorders>
              </w:tcPr>
            </w:tcPrChange>
          </w:tcPr>
          <w:p w14:paraId="171CC242" w14:textId="77777777" w:rsidR="005B3E7B" w:rsidRPr="0048589C" w:rsidRDefault="00E741B4" w:rsidP="007E48C5">
            <w:pPr>
              <w:pStyle w:val="Tabel"/>
              <w:rPr>
                <w:rFonts w:ascii="Arial" w:hAnsi="Arial" w:cs="Arial"/>
              </w:rPr>
            </w:pPr>
            <w:r>
              <w:rPr>
                <w:rFonts w:ascii="Arial" w:hAnsi="Arial" w:cs="Arial"/>
              </w:rPr>
              <w:t>1</w:t>
            </w:r>
          </w:p>
        </w:tc>
        <w:tc>
          <w:tcPr>
            <w:tcW w:w="3380" w:type="dxa"/>
            <w:tcBorders>
              <w:left w:val="single" w:sz="6" w:space="0" w:color="000000"/>
              <w:right w:val="single" w:sz="12" w:space="0" w:color="000000"/>
            </w:tcBorders>
            <w:tcPrChange w:id="3312" w:author="Inge Floan" w:date="2017-04-12T18:21:00Z">
              <w:tcPr>
                <w:tcW w:w="3380" w:type="dxa"/>
                <w:tcBorders>
                  <w:left w:val="single" w:sz="6" w:space="0" w:color="000000"/>
                  <w:right w:val="single" w:sz="12" w:space="0" w:color="000000"/>
                </w:tcBorders>
              </w:tcPr>
            </w:tcPrChange>
          </w:tcPr>
          <w:p w14:paraId="45552BAD" w14:textId="77777777" w:rsidR="005B3E7B" w:rsidRPr="0048589C" w:rsidRDefault="005B3E7B" w:rsidP="007E48C5">
            <w:pPr>
              <w:pStyle w:val="Tabel"/>
              <w:rPr>
                <w:rFonts w:ascii="Arial" w:hAnsi="Arial" w:cs="Arial"/>
              </w:rPr>
            </w:pPr>
            <w:r w:rsidRPr="0048589C">
              <w:rPr>
                <w:rFonts w:ascii="Arial" w:hAnsi="Arial" w:cs="Arial"/>
              </w:rPr>
              <w:t>Type</w:t>
            </w:r>
          </w:p>
        </w:tc>
      </w:tr>
      <w:tr w:rsidR="005B3E7B" w:rsidRPr="0048589C" w14:paraId="5A44C294" w14:textId="77777777" w:rsidTr="007E48C5">
        <w:tc>
          <w:tcPr>
            <w:tcW w:w="980" w:type="dxa"/>
            <w:tcBorders>
              <w:left w:val="single" w:sz="12" w:space="0" w:color="000000"/>
              <w:right w:val="single" w:sz="6" w:space="0" w:color="000000"/>
            </w:tcBorders>
            <w:tcPrChange w:id="3313" w:author="Inge Floan" w:date="2017-04-12T18:21:00Z">
              <w:tcPr>
                <w:tcW w:w="980" w:type="dxa"/>
                <w:tcBorders>
                  <w:left w:val="single" w:sz="12" w:space="0" w:color="000000"/>
                  <w:right w:val="single" w:sz="6" w:space="0" w:color="000000"/>
                </w:tcBorders>
              </w:tcPr>
            </w:tcPrChange>
          </w:tcPr>
          <w:p w14:paraId="2152AAB0" w14:textId="77777777" w:rsidR="005B3E7B" w:rsidRPr="0048589C" w:rsidRDefault="005B3E7B" w:rsidP="007E48C5">
            <w:pPr>
              <w:pStyle w:val="Tabel"/>
              <w:rPr>
                <w:rFonts w:ascii="Arial" w:hAnsi="Arial" w:cs="Arial"/>
              </w:rPr>
            </w:pPr>
            <w:r w:rsidRPr="0048589C">
              <w:rPr>
                <w:rFonts w:ascii="Arial" w:hAnsi="Arial" w:cs="Arial"/>
              </w:rPr>
              <w:t>U</w:t>
            </w:r>
          </w:p>
        </w:tc>
        <w:tc>
          <w:tcPr>
            <w:tcW w:w="740" w:type="dxa"/>
            <w:tcBorders>
              <w:left w:val="single" w:sz="6" w:space="0" w:color="000000"/>
              <w:right w:val="single" w:sz="6" w:space="0" w:color="000000"/>
            </w:tcBorders>
            <w:tcPrChange w:id="3314" w:author="Inge Floan" w:date="2017-04-12T18:21:00Z">
              <w:tcPr>
                <w:tcW w:w="740" w:type="dxa"/>
                <w:tcBorders>
                  <w:left w:val="single" w:sz="6" w:space="0" w:color="000000"/>
                  <w:right w:val="single" w:sz="6" w:space="0" w:color="000000"/>
                </w:tcBorders>
              </w:tcPr>
            </w:tcPrChange>
          </w:tcPr>
          <w:p w14:paraId="7B6AD9E8" w14:textId="77777777" w:rsidR="005B3E7B" w:rsidRPr="0048589C" w:rsidRDefault="005B3E7B" w:rsidP="007E48C5">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3315" w:author="Inge Floan" w:date="2017-04-12T18:21:00Z">
              <w:tcPr>
                <w:tcW w:w="3380" w:type="dxa"/>
                <w:tcBorders>
                  <w:left w:val="single" w:sz="6" w:space="0" w:color="000000"/>
                  <w:right w:val="single" w:sz="6" w:space="0" w:color="000000"/>
                </w:tcBorders>
              </w:tcPr>
            </w:tcPrChange>
          </w:tcPr>
          <w:p w14:paraId="4D368D6B" w14:textId="77777777" w:rsidR="005B3E7B" w:rsidRPr="0048589C" w:rsidRDefault="00322BF6" w:rsidP="007E48C5">
            <w:pPr>
              <w:pStyle w:val="Tabel"/>
              <w:rPr>
                <w:rFonts w:ascii="Arial" w:hAnsi="Arial" w:cs="Arial"/>
              </w:rPr>
            </w:pPr>
            <w:r>
              <w:rPr>
                <w:rFonts w:ascii="Arial" w:hAnsi="Arial" w:cs="Arial"/>
              </w:rPr>
              <w:t>6666</w:t>
            </w:r>
          </w:p>
        </w:tc>
        <w:tc>
          <w:tcPr>
            <w:tcW w:w="3380" w:type="dxa"/>
            <w:tcBorders>
              <w:left w:val="single" w:sz="6" w:space="0" w:color="000000"/>
              <w:right w:val="single" w:sz="12" w:space="0" w:color="000000"/>
            </w:tcBorders>
            <w:tcPrChange w:id="3316" w:author="Inge Floan" w:date="2017-04-12T18:21:00Z">
              <w:tcPr>
                <w:tcW w:w="3380" w:type="dxa"/>
                <w:tcBorders>
                  <w:left w:val="single" w:sz="6" w:space="0" w:color="000000"/>
                  <w:right w:val="single" w:sz="12" w:space="0" w:color="000000"/>
                </w:tcBorders>
              </w:tcPr>
            </w:tcPrChange>
          </w:tcPr>
          <w:p w14:paraId="40DC30B1" w14:textId="77777777" w:rsidR="005B3E7B" w:rsidRPr="0048589C" w:rsidRDefault="005B3E7B" w:rsidP="007E48C5">
            <w:pPr>
              <w:pStyle w:val="Tabel"/>
              <w:rPr>
                <w:rFonts w:ascii="Arial" w:hAnsi="Arial" w:cs="Arial"/>
              </w:rPr>
            </w:pPr>
            <w:r w:rsidRPr="0048589C">
              <w:rPr>
                <w:rFonts w:ascii="Arial" w:hAnsi="Arial" w:cs="Arial"/>
              </w:rPr>
              <w:t>User Identificatie Control</w:t>
            </w:r>
          </w:p>
        </w:tc>
      </w:tr>
      <w:tr w:rsidR="005B3E7B" w:rsidRPr="0048589C" w14:paraId="6415C844" w14:textId="77777777" w:rsidTr="007E48C5">
        <w:tc>
          <w:tcPr>
            <w:tcW w:w="980" w:type="dxa"/>
            <w:tcBorders>
              <w:left w:val="single" w:sz="12" w:space="0" w:color="000000"/>
              <w:right w:val="single" w:sz="6" w:space="0" w:color="000000"/>
            </w:tcBorders>
            <w:tcPrChange w:id="3317" w:author="Inge Floan" w:date="2017-04-12T18:21:00Z">
              <w:tcPr>
                <w:tcW w:w="980" w:type="dxa"/>
                <w:tcBorders>
                  <w:left w:val="single" w:sz="12" w:space="0" w:color="000000"/>
                  <w:right w:val="single" w:sz="6" w:space="0" w:color="000000"/>
                </w:tcBorders>
              </w:tcPr>
            </w:tcPrChange>
          </w:tcPr>
          <w:p w14:paraId="1AE97E29" w14:textId="77777777" w:rsidR="005B3E7B" w:rsidRPr="0048589C" w:rsidRDefault="005B3E7B" w:rsidP="007E48C5">
            <w:pPr>
              <w:pStyle w:val="Tabel"/>
              <w:rPr>
                <w:rFonts w:ascii="Arial" w:hAnsi="Arial" w:cs="Arial"/>
              </w:rPr>
            </w:pPr>
            <w:r w:rsidRPr="0048589C">
              <w:rPr>
                <w:rFonts w:ascii="Arial" w:hAnsi="Arial" w:cs="Arial"/>
              </w:rPr>
              <w:t>E</w:t>
            </w:r>
          </w:p>
        </w:tc>
        <w:tc>
          <w:tcPr>
            <w:tcW w:w="740" w:type="dxa"/>
            <w:tcBorders>
              <w:left w:val="single" w:sz="6" w:space="0" w:color="000000"/>
              <w:right w:val="single" w:sz="6" w:space="0" w:color="000000"/>
            </w:tcBorders>
            <w:tcPrChange w:id="3318" w:author="Inge Floan" w:date="2017-04-12T18:21:00Z">
              <w:tcPr>
                <w:tcW w:w="740" w:type="dxa"/>
                <w:tcBorders>
                  <w:left w:val="single" w:sz="6" w:space="0" w:color="000000"/>
                  <w:right w:val="single" w:sz="6" w:space="0" w:color="000000"/>
                </w:tcBorders>
              </w:tcPr>
            </w:tcPrChange>
          </w:tcPr>
          <w:p w14:paraId="0A99AEEF" w14:textId="77777777" w:rsidR="005B3E7B" w:rsidRPr="0048589C" w:rsidRDefault="005B3E7B" w:rsidP="007E48C5">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3319" w:author="Inge Floan" w:date="2017-04-12T18:21:00Z">
              <w:tcPr>
                <w:tcW w:w="3380" w:type="dxa"/>
                <w:tcBorders>
                  <w:left w:val="single" w:sz="6" w:space="0" w:color="000000"/>
                  <w:right w:val="single" w:sz="6" w:space="0" w:color="000000"/>
                </w:tcBorders>
              </w:tcPr>
            </w:tcPrChange>
          </w:tcPr>
          <w:p w14:paraId="44D8B79A" w14:textId="77777777" w:rsidR="005B3E7B" w:rsidRPr="0048589C" w:rsidRDefault="005B3E7B" w:rsidP="007E48C5">
            <w:pPr>
              <w:pStyle w:val="Tabel"/>
              <w:rPr>
                <w:rFonts w:ascii="Arial" w:hAnsi="Arial" w:cs="Arial"/>
              </w:rPr>
            </w:pPr>
            <w:r>
              <w:rPr>
                <w:rFonts w:ascii="Arial" w:hAnsi="Arial" w:cs="Arial"/>
              </w:rPr>
              <w:t>NUMUSERS</w:t>
            </w:r>
          </w:p>
        </w:tc>
        <w:tc>
          <w:tcPr>
            <w:tcW w:w="3380" w:type="dxa"/>
            <w:tcBorders>
              <w:left w:val="single" w:sz="6" w:space="0" w:color="000000"/>
              <w:right w:val="single" w:sz="12" w:space="0" w:color="000000"/>
            </w:tcBorders>
            <w:tcPrChange w:id="3320" w:author="Inge Floan" w:date="2017-04-12T18:21:00Z">
              <w:tcPr>
                <w:tcW w:w="3380" w:type="dxa"/>
                <w:tcBorders>
                  <w:left w:val="single" w:sz="6" w:space="0" w:color="000000"/>
                  <w:right w:val="single" w:sz="12" w:space="0" w:color="000000"/>
                </w:tcBorders>
              </w:tcPr>
            </w:tcPrChange>
          </w:tcPr>
          <w:p w14:paraId="4908724D" w14:textId="77777777" w:rsidR="005B3E7B" w:rsidRPr="0048589C" w:rsidRDefault="005B3E7B" w:rsidP="007E48C5">
            <w:pPr>
              <w:pStyle w:val="Tabel"/>
              <w:rPr>
                <w:rFonts w:ascii="Arial" w:hAnsi="Arial" w:cs="Arial"/>
              </w:rPr>
            </w:pPr>
            <w:r w:rsidRPr="0048589C">
              <w:rPr>
                <w:rFonts w:ascii="Arial" w:hAnsi="Arial" w:cs="Arial"/>
              </w:rPr>
              <w:t>aantal data-elementen</w:t>
            </w:r>
          </w:p>
        </w:tc>
      </w:tr>
      <w:tr w:rsidR="005B3E7B" w:rsidRPr="0048589C" w14:paraId="4E80E77D" w14:textId="77777777" w:rsidTr="007E48C5">
        <w:tc>
          <w:tcPr>
            <w:tcW w:w="980" w:type="dxa"/>
            <w:tcBorders>
              <w:left w:val="single" w:sz="12" w:space="0" w:color="000000"/>
              <w:right w:val="single" w:sz="6" w:space="0" w:color="000000"/>
            </w:tcBorders>
            <w:tcPrChange w:id="3321" w:author="Inge Floan" w:date="2017-04-12T18:21:00Z">
              <w:tcPr>
                <w:tcW w:w="980" w:type="dxa"/>
                <w:tcBorders>
                  <w:left w:val="single" w:sz="12" w:space="0" w:color="000000"/>
                  <w:right w:val="single" w:sz="6" w:space="0" w:color="000000"/>
                </w:tcBorders>
              </w:tcPr>
            </w:tcPrChange>
          </w:tcPr>
          <w:p w14:paraId="32B0BFCE" w14:textId="77777777" w:rsidR="005B3E7B" w:rsidRPr="0048589C" w:rsidRDefault="005B3E7B" w:rsidP="007E48C5">
            <w:pPr>
              <w:pStyle w:val="Tabel"/>
              <w:rPr>
                <w:rFonts w:ascii="Arial" w:hAnsi="Arial" w:cs="Arial"/>
              </w:rPr>
            </w:pPr>
            <w:r w:rsidRPr="0048589C">
              <w:rPr>
                <w:rFonts w:ascii="Arial" w:hAnsi="Arial" w:cs="Arial"/>
              </w:rPr>
              <w:t>I</w:t>
            </w:r>
          </w:p>
        </w:tc>
        <w:tc>
          <w:tcPr>
            <w:tcW w:w="740" w:type="dxa"/>
            <w:tcBorders>
              <w:left w:val="single" w:sz="6" w:space="0" w:color="000000"/>
              <w:right w:val="single" w:sz="6" w:space="0" w:color="000000"/>
            </w:tcBorders>
            <w:tcPrChange w:id="3322" w:author="Inge Floan" w:date="2017-04-12T18:21:00Z">
              <w:tcPr>
                <w:tcW w:w="740" w:type="dxa"/>
                <w:tcBorders>
                  <w:left w:val="single" w:sz="6" w:space="0" w:color="000000"/>
                  <w:right w:val="single" w:sz="6" w:space="0" w:color="000000"/>
                </w:tcBorders>
              </w:tcPr>
            </w:tcPrChange>
          </w:tcPr>
          <w:p w14:paraId="41BB1947" w14:textId="77777777" w:rsidR="005B3E7B" w:rsidRPr="0048589C" w:rsidRDefault="005B3E7B" w:rsidP="007E48C5">
            <w:pPr>
              <w:pStyle w:val="Tabel"/>
              <w:rPr>
                <w:rFonts w:ascii="Arial" w:hAnsi="Arial" w:cs="Arial"/>
              </w:rPr>
            </w:pPr>
            <w:r w:rsidRPr="0048589C">
              <w:rPr>
                <w:rFonts w:ascii="Arial" w:hAnsi="Arial" w:cs="Arial"/>
              </w:rPr>
              <w:t>1</w:t>
            </w:r>
          </w:p>
        </w:tc>
        <w:tc>
          <w:tcPr>
            <w:tcW w:w="3380" w:type="dxa"/>
            <w:tcBorders>
              <w:left w:val="single" w:sz="6" w:space="0" w:color="000000"/>
              <w:right w:val="single" w:sz="6" w:space="0" w:color="000000"/>
            </w:tcBorders>
            <w:tcPrChange w:id="3323" w:author="Inge Floan" w:date="2017-04-12T18:21:00Z">
              <w:tcPr>
                <w:tcW w:w="3380" w:type="dxa"/>
                <w:tcBorders>
                  <w:left w:val="single" w:sz="6" w:space="0" w:color="000000"/>
                  <w:right w:val="single" w:sz="6" w:space="0" w:color="000000"/>
                </w:tcBorders>
              </w:tcPr>
            </w:tcPrChange>
          </w:tcPr>
          <w:p w14:paraId="41C591A8" w14:textId="77777777" w:rsidR="005B3E7B" w:rsidRPr="0048589C" w:rsidRDefault="005B3E7B" w:rsidP="007E48C5">
            <w:pPr>
              <w:pStyle w:val="Tabel"/>
              <w:rPr>
                <w:rFonts w:ascii="Arial" w:hAnsi="Arial" w:cs="Arial"/>
              </w:rPr>
            </w:pPr>
          </w:p>
        </w:tc>
        <w:tc>
          <w:tcPr>
            <w:tcW w:w="3380" w:type="dxa"/>
            <w:tcBorders>
              <w:left w:val="single" w:sz="6" w:space="0" w:color="000000"/>
              <w:right w:val="single" w:sz="12" w:space="0" w:color="000000"/>
            </w:tcBorders>
            <w:tcPrChange w:id="3324" w:author="Inge Floan" w:date="2017-04-12T18:21:00Z">
              <w:tcPr>
                <w:tcW w:w="3380" w:type="dxa"/>
                <w:tcBorders>
                  <w:left w:val="single" w:sz="6" w:space="0" w:color="000000"/>
                  <w:right w:val="single" w:sz="12" w:space="0" w:color="000000"/>
                </w:tcBorders>
              </w:tcPr>
            </w:tcPrChange>
          </w:tcPr>
          <w:p w14:paraId="5371C434" w14:textId="77777777" w:rsidR="005B3E7B" w:rsidRPr="0048589C" w:rsidRDefault="005B3E7B" w:rsidP="007E48C5">
            <w:pPr>
              <w:pStyle w:val="Tabel"/>
              <w:rPr>
                <w:rFonts w:ascii="Arial" w:hAnsi="Arial" w:cs="Arial"/>
              </w:rPr>
            </w:pPr>
            <w:r w:rsidRPr="0048589C">
              <w:rPr>
                <w:rFonts w:ascii="Arial" w:hAnsi="Arial" w:cs="Arial"/>
              </w:rPr>
              <w:t>Index verwijzing per dimensie</w:t>
            </w:r>
          </w:p>
        </w:tc>
      </w:tr>
      <w:tr w:rsidR="005B3E7B" w:rsidRPr="0048589C" w14:paraId="2A996AB2" w14:textId="77777777" w:rsidTr="007E48C5">
        <w:tc>
          <w:tcPr>
            <w:tcW w:w="980" w:type="dxa"/>
            <w:tcBorders>
              <w:left w:val="single" w:sz="12" w:space="0" w:color="000000"/>
              <w:right w:val="single" w:sz="6" w:space="0" w:color="000000"/>
            </w:tcBorders>
            <w:tcPrChange w:id="3325" w:author="Inge Floan" w:date="2017-04-12T18:21:00Z">
              <w:tcPr>
                <w:tcW w:w="980" w:type="dxa"/>
                <w:tcBorders>
                  <w:left w:val="single" w:sz="12" w:space="0" w:color="000000"/>
                  <w:right w:val="single" w:sz="6" w:space="0" w:color="000000"/>
                </w:tcBorders>
              </w:tcPr>
            </w:tcPrChange>
          </w:tcPr>
          <w:p w14:paraId="423D9621" w14:textId="77777777" w:rsidR="005B3E7B" w:rsidRPr="0048589C" w:rsidRDefault="005B3E7B" w:rsidP="007E48C5">
            <w:pPr>
              <w:pStyle w:val="Tabel"/>
              <w:rPr>
                <w:rFonts w:ascii="Arial" w:hAnsi="Arial" w:cs="Arial"/>
              </w:rPr>
            </w:pPr>
            <w:r w:rsidRPr="0048589C">
              <w:rPr>
                <w:rFonts w:ascii="Arial" w:hAnsi="Arial" w:cs="Arial"/>
              </w:rPr>
              <w:t>MIN</w:t>
            </w:r>
          </w:p>
        </w:tc>
        <w:tc>
          <w:tcPr>
            <w:tcW w:w="740" w:type="dxa"/>
            <w:tcBorders>
              <w:left w:val="single" w:sz="6" w:space="0" w:color="000000"/>
              <w:right w:val="single" w:sz="6" w:space="0" w:color="000000"/>
            </w:tcBorders>
            <w:tcPrChange w:id="3326" w:author="Inge Floan" w:date="2017-04-12T18:21:00Z">
              <w:tcPr>
                <w:tcW w:w="740" w:type="dxa"/>
                <w:tcBorders>
                  <w:left w:val="single" w:sz="6" w:space="0" w:color="000000"/>
                  <w:right w:val="single" w:sz="6" w:space="0" w:color="000000"/>
                </w:tcBorders>
              </w:tcPr>
            </w:tcPrChange>
          </w:tcPr>
          <w:p w14:paraId="4FB54328" w14:textId="77777777" w:rsidR="005B3E7B" w:rsidRPr="0048589C" w:rsidRDefault="005B3E7B" w:rsidP="007E48C5">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3327" w:author="Inge Floan" w:date="2017-04-12T18:21:00Z">
              <w:tcPr>
                <w:tcW w:w="3380" w:type="dxa"/>
                <w:tcBorders>
                  <w:left w:val="single" w:sz="6" w:space="0" w:color="000000"/>
                  <w:right w:val="single" w:sz="6" w:space="0" w:color="000000"/>
                </w:tcBorders>
              </w:tcPr>
            </w:tcPrChange>
          </w:tcPr>
          <w:p w14:paraId="77DE4732" w14:textId="77777777" w:rsidR="005B3E7B" w:rsidRPr="0048589C" w:rsidRDefault="005B3E7B" w:rsidP="007E48C5">
            <w:pPr>
              <w:pStyle w:val="Tabel"/>
              <w:rPr>
                <w:rFonts w:ascii="Arial" w:hAnsi="Arial" w:cs="Arial"/>
              </w:rPr>
            </w:pPr>
          </w:p>
        </w:tc>
        <w:tc>
          <w:tcPr>
            <w:tcW w:w="3380" w:type="dxa"/>
            <w:tcBorders>
              <w:left w:val="single" w:sz="6" w:space="0" w:color="000000"/>
              <w:right w:val="single" w:sz="12" w:space="0" w:color="000000"/>
            </w:tcBorders>
            <w:tcPrChange w:id="3328" w:author="Inge Floan" w:date="2017-04-12T18:21:00Z">
              <w:tcPr>
                <w:tcW w:w="3380" w:type="dxa"/>
                <w:tcBorders>
                  <w:left w:val="single" w:sz="6" w:space="0" w:color="000000"/>
                  <w:right w:val="single" w:sz="12" w:space="0" w:color="000000"/>
                </w:tcBorders>
              </w:tcPr>
            </w:tcPrChange>
          </w:tcPr>
          <w:p w14:paraId="255E380F" w14:textId="77777777" w:rsidR="005B3E7B" w:rsidRPr="0048589C" w:rsidRDefault="005B3E7B" w:rsidP="007E48C5">
            <w:pPr>
              <w:pStyle w:val="Tabel"/>
              <w:rPr>
                <w:rFonts w:ascii="Arial" w:hAnsi="Arial" w:cs="Arial"/>
              </w:rPr>
            </w:pPr>
            <w:r w:rsidRPr="0048589C">
              <w:rPr>
                <w:rFonts w:ascii="Arial" w:hAnsi="Arial" w:cs="Arial"/>
              </w:rPr>
              <w:t>Minimum data-elementwaarde</w:t>
            </w:r>
          </w:p>
        </w:tc>
      </w:tr>
      <w:tr w:rsidR="005B3E7B" w:rsidRPr="0048589C" w14:paraId="63C12EBE" w14:textId="77777777" w:rsidTr="007E48C5">
        <w:tc>
          <w:tcPr>
            <w:tcW w:w="980" w:type="dxa"/>
            <w:tcBorders>
              <w:left w:val="single" w:sz="12" w:space="0" w:color="000000"/>
              <w:right w:val="single" w:sz="6" w:space="0" w:color="000000"/>
            </w:tcBorders>
            <w:tcPrChange w:id="3329" w:author="Inge Floan" w:date="2017-04-12T18:21:00Z">
              <w:tcPr>
                <w:tcW w:w="980" w:type="dxa"/>
                <w:tcBorders>
                  <w:left w:val="single" w:sz="12" w:space="0" w:color="000000"/>
                  <w:right w:val="single" w:sz="6" w:space="0" w:color="000000"/>
                </w:tcBorders>
              </w:tcPr>
            </w:tcPrChange>
          </w:tcPr>
          <w:p w14:paraId="5A9F00EF" w14:textId="77777777" w:rsidR="005B3E7B" w:rsidRPr="0048589C" w:rsidRDefault="005B3E7B" w:rsidP="007E48C5">
            <w:pPr>
              <w:pStyle w:val="Tabel"/>
              <w:rPr>
                <w:rFonts w:ascii="Arial" w:hAnsi="Arial" w:cs="Arial"/>
              </w:rPr>
            </w:pPr>
            <w:r w:rsidRPr="0048589C">
              <w:rPr>
                <w:rFonts w:ascii="Arial" w:hAnsi="Arial" w:cs="Arial"/>
              </w:rPr>
              <w:t>MAX</w:t>
            </w:r>
          </w:p>
        </w:tc>
        <w:tc>
          <w:tcPr>
            <w:tcW w:w="740" w:type="dxa"/>
            <w:tcBorders>
              <w:left w:val="single" w:sz="6" w:space="0" w:color="000000"/>
              <w:right w:val="single" w:sz="6" w:space="0" w:color="000000"/>
            </w:tcBorders>
            <w:tcPrChange w:id="3330" w:author="Inge Floan" w:date="2017-04-12T18:21:00Z">
              <w:tcPr>
                <w:tcW w:w="740" w:type="dxa"/>
                <w:tcBorders>
                  <w:left w:val="single" w:sz="6" w:space="0" w:color="000000"/>
                  <w:right w:val="single" w:sz="6" w:space="0" w:color="000000"/>
                </w:tcBorders>
              </w:tcPr>
            </w:tcPrChange>
          </w:tcPr>
          <w:p w14:paraId="20F3BB99" w14:textId="77777777" w:rsidR="005B3E7B" w:rsidRPr="0048589C" w:rsidRDefault="005B3E7B" w:rsidP="007E48C5">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3331" w:author="Inge Floan" w:date="2017-04-12T18:21:00Z">
              <w:tcPr>
                <w:tcW w:w="3380" w:type="dxa"/>
                <w:tcBorders>
                  <w:left w:val="single" w:sz="6" w:space="0" w:color="000000"/>
                  <w:right w:val="single" w:sz="6" w:space="0" w:color="000000"/>
                </w:tcBorders>
              </w:tcPr>
            </w:tcPrChange>
          </w:tcPr>
          <w:p w14:paraId="4170B034" w14:textId="77777777" w:rsidR="005B3E7B" w:rsidRPr="0048589C" w:rsidRDefault="005B3E7B" w:rsidP="007E48C5">
            <w:pPr>
              <w:pStyle w:val="Tabel"/>
              <w:rPr>
                <w:rFonts w:ascii="Arial" w:hAnsi="Arial" w:cs="Arial"/>
              </w:rPr>
            </w:pPr>
            <w:r>
              <w:rPr>
                <w:rFonts w:ascii="Arial" w:hAnsi="Arial" w:cs="Arial"/>
              </w:rPr>
              <w:t>MAX_FLEN</w:t>
            </w:r>
          </w:p>
        </w:tc>
        <w:tc>
          <w:tcPr>
            <w:tcW w:w="3380" w:type="dxa"/>
            <w:tcBorders>
              <w:left w:val="single" w:sz="6" w:space="0" w:color="000000"/>
              <w:right w:val="single" w:sz="12" w:space="0" w:color="000000"/>
            </w:tcBorders>
            <w:tcPrChange w:id="3332" w:author="Inge Floan" w:date="2017-04-12T18:21:00Z">
              <w:tcPr>
                <w:tcW w:w="3380" w:type="dxa"/>
                <w:tcBorders>
                  <w:left w:val="single" w:sz="6" w:space="0" w:color="000000"/>
                  <w:right w:val="single" w:sz="12" w:space="0" w:color="000000"/>
                </w:tcBorders>
              </w:tcPr>
            </w:tcPrChange>
          </w:tcPr>
          <w:p w14:paraId="1B2489A5" w14:textId="77777777" w:rsidR="005B3E7B" w:rsidRPr="0048589C" w:rsidRDefault="005B3E7B" w:rsidP="007E48C5">
            <w:pPr>
              <w:pStyle w:val="Tabel"/>
              <w:rPr>
                <w:rFonts w:ascii="Arial" w:hAnsi="Arial" w:cs="Arial"/>
              </w:rPr>
            </w:pPr>
            <w:r w:rsidRPr="0048589C">
              <w:rPr>
                <w:rFonts w:ascii="Arial" w:hAnsi="Arial" w:cs="Arial"/>
              </w:rPr>
              <w:t>Maximum data-elementwaarde</w:t>
            </w:r>
          </w:p>
        </w:tc>
      </w:tr>
      <w:tr w:rsidR="005B3E7B" w:rsidRPr="0048589C" w14:paraId="2C6567A6" w14:textId="77777777" w:rsidTr="007E48C5">
        <w:tc>
          <w:tcPr>
            <w:tcW w:w="980" w:type="dxa"/>
            <w:tcBorders>
              <w:left w:val="single" w:sz="12" w:space="0" w:color="000000"/>
              <w:right w:val="single" w:sz="6" w:space="0" w:color="000000"/>
            </w:tcBorders>
            <w:tcPrChange w:id="3333" w:author="Inge Floan" w:date="2017-04-12T18:21:00Z">
              <w:tcPr>
                <w:tcW w:w="980" w:type="dxa"/>
                <w:tcBorders>
                  <w:left w:val="single" w:sz="12" w:space="0" w:color="000000"/>
                  <w:right w:val="single" w:sz="6" w:space="0" w:color="000000"/>
                </w:tcBorders>
              </w:tcPr>
            </w:tcPrChange>
          </w:tcPr>
          <w:p w14:paraId="052B2AE2" w14:textId="77777777" w:rsidR="005B3E7B" w:rsidRPr="00B06793" w:rsidRDefault="005B3E7B" w:rsidP="007E48C5">
            <w:pPr>
              <w:pStyle w:val="Tabel"/>
              <w:rPr>
                <w:rFonts w:ascii="Arial" w:hAnsi="Arial" w:cs="Arial"/>
              </w:rPr>
            </w:pPr>
            <w:r w:rsidRPr="00B06793">
              <w:rPr>
                <w:rFonts w:ascii="Arial" w:hAnsi="Arial" w:cs="Arial"/>
              </w:rPr>
              <w:t>ITYPE</w:t>
            </w:r>
          </w:p>
        </w:tc>
        <w:tc>
          <w:tcPr>
            <w:tcW w:w="740" w:type="dxa"/>
            <w:tcBorders>
              <w:left w:val="single" w:sz="6" w:space="0" w:color="000000"/>
              <w:right w:val="single" w:sz="6" w:space="0" w:color="000000"/>
            </w:tcBorders>
            <w:tcPrChange w:id="3334" w:author="Inge Floan" w:date="2017-04-12T18:21:00Z">
              <w:tcPr>
                <w:tcW w:w="740" w:type="dxa"/>
                <w:tcBorders>
                  <w:left w:val="single" w:sz="6" w:space="0" w:color="000000"/>
                  <w:right w:val="single" w:sz="6" w:space="0" w:color="000000"/>
                </w:tcBorders>
              </w:tcPr>
            </w:tcPrChange>
          </w:tcPr>
          <w:p w14:paraId="6418DD3E" w14:textId="77777777" w:rsidR="005B3E7B" w:rsidRPr="00B06793" w:rsidRDefault="005B3E7B" w:rsidP="007E48C5">
            <w:pPr>
              <w:pStyle w:val="Tabel"/>
              <w:rPr>
                <w:rFonts w:ascii="Arial" w:hAnsi="Arial" w:cs="Arial"/>
              </w:rPr>
            </w:pPr>
            <w:r w:rsidRPr="00B06793">
              <w:rPr>
                <w:rFonts w:ascii="Arial" w:hAnsi="Arial" w:cs="Arial"/>
              </w:rPr>
              <w:t>1</w:t>
            </w:r>
          </w:p>
        </w:tc>
        <w:tc>
          <w:tcPr>
            <w:tcW w:w="3380" w:type="dxa"/>
            <w:tcBorders>
              <w:left w:val="single" w:sz="6" w:space="0" w:color="000000"/>
              <w:right w:val="single" w:sz="6" w:space="0" w:color="000000"/>
            </w:tcBorders>
            <w:tcPrChange w:id="3335" w:author="Inge Floan" w:date="2017-04-12T18:21:00Z">
              <w:tcPr>
                <w:tcW w:w="3380" w:type="dxa"/>
                <w:tcBorders>
                  <w:left w:val="single" w:sz="6" w:space="0" w:color="000000"/>
                  <w:right w:val="single" w:sz="6" w:space="0" w:color="000000"/>
                </w:tcBorders>
              </w:tcPr>
            </w:tcPrChange>
          </w:tcPr>
          <w:p w14:paraId="28EC75C2" w14:textId="77777777" w:rsidR="005B3E7B" w:rsidRPr="00A91E39" w:rsidRDefault="005B3E7B" w:rsidP="007E48C5">
            <w:pPr>
              <w:pStyle w:val="Tabel"/>
              <w:rPr>
                <w:rFonts w:ascii="Arial" w:hAnsi="Arial" w:cs="Arial"/>
              </w:rPr>
            </w:pPr>
          </w:p>
        </w:tc>
        <w:tc>
          <w:tcPr>
            <w:tcW w:w="3380" w:type="dxa"/>
            <w:tcBorders>
              <w:left w:val="single" w:sz="6" w:space="0" w:color="000000"/>
              <w:right w:val="single" w:sz="12" w:space="0" w:color="000000"/>
            </w:tcBorders>
            <w:tcPrChange w:id="3336" w:author="Inge Floan" w:date="2017-04-12T18:21:00Z">
              <w:tcPr>
                <w:tcW w:w="3380" w:type="dxa"/>
                <w:tcBorders>
                  <w:left w:val="single" w:sz="6" w:space="0" w:color="000000"/>
                  <w:right w:val="single" w:sz="12" w:space="0" w:color="000000"/>
                </w:tcBorders>
              </w:tcPr>
            </w:tcPrChange>
          </w:tcPr>
          <w:p w14:paraId="126E4BFA" w14:textId="77777777" w:rsidR="005B3E7B" w:rsidRPr="00B06793" w:rsidRDefault="005B3E7B" w:rsidP="007E48C5">
            <w:pPr>
              <w:pStyle w:val="Tabel"/>
              <w:rPr>
                <w:rFonts w:ascii="Arial" w:hAnsi="Arial" w:cs="Arial"/>
              </w:rPr>
            </w:pPr>
            <w:r w:rsidRPr="00B06793">
              <w:rPr>
                <w:rFonts w:ascii="Arial" w:hAnsi="Arial" w:cs="Arial"/>
              </w:rPr>
              <w:t>Index data-element type</w:t>
            </w:r>
          </w:p>
        </w:tc>
      </w:tr>
      <w:tr w:rsidR="005B3E7B" w:rsidRPr="0048589C" w14:paraId="15708080" w14:textId="77777777" w:rsidTr="007E48C5">
        <w:tc>
          <w:tcPr>
            <w:tcW w:w="980" w:type="dxa"/>
            <w:tcBorders>
              <w:left w:val="single" w:sz="12" w:space="0" w:color="000000"/>
              <w:right w:val="single" w:sz="6" w:space="0" w:color="000000"/>
            </w:tcBorders>
            <w:tcPrChange w:id="3337" w:author="Inge Floan" w:date="2017-04-12T18:21:00Z">
              <w:tcPr>
                <w:tcW w:w="980" w:type="dxa"/>
                <w:tcBorders>
                  <w:left w:val="single" w:sz="12" w:space="0" w:color="000000"/>
                  <w:right w:val="single" w:sz="6" w:space="0" w:color="000000"/>
                </w:tcBorders>
              </w:tcPr>
            </w:tcPrChange>
          </w:tcPr>
          <w:p w14:paraId="49461D20" w14:textId="77777777" w:rsidR="005B3E7B" w:rsidRPr="0048589C" w:rsidRDefault="005B3E7B" w:rsidP="007E48C5">
            <w:pPr>
              <w:pStyle w:val="Tabel"/>
              <w:rPr>
                <w:rFonts w:ascii="Arial" w:hAnsi="Arial" w:cs="Arial"/>
              </w:rPr>
            </w:pPr>
            <w:r w:rsidRPr="0048589C">
              <w:rPr>
                <w:rFonts w:ascii="Arial" w:hAnsi="Arial" w:cs="Arial"/>
              </w:rPr>
              <w:t>F</w:t>
            </w:r>
          </w:p>
        </w:tc>
        <w:tc>
          <w:tcPr>
            <w:tcW w:w="740" w:type="dxa"/>
            <w:tcBorders>
              <w:left w:val="single" w:sz="6" w:space="0" w:color="000000"/>
              <w:right w:val="single" w:sz="6" w:space="0" w:color="000000"/>
            </w:tcBorders>
            <w:tcPrChange w:id="3338" w:author="Inge Floan" w:date="2017-04-12T18:21:00Z">
              <w:tcPr>
                <w:tcW w:w="740" w:type="dxa"/>
                <w:tcBorders>
                  <w:left w:val="single" w:sz="6" w:space="0" w:color="000000"/>
                  <w:right w:val="single" w:sz="6" w:space="0" w:color="000000"/>
                </w:tcBorders>
              </w:tcPr>
            </w:tcPrChange>
          </w:tcPr>
          <w:p w14:paraId="21D83BF4" w14:textId="77777777" w:rsidR="005B3E7B" w:rsidRPr="0048589C" w:rsidRDefault="005B3E7B" w:rsidP="007E48C5">
            <w:pPr>
              <w:pStyle w:val="Tabel"/>
              <w:rPr>
                <w:rFonts w:ascii="Arial" w:hAnsi="Arial" w:cs="Arial"/>
              </w:rPr>
            </w:pPr>
            <w:r w:rsidRPr="0048589C">
              <w:rPr>
                <w:rFonts w:ascii="Arial" w:hAnsi="Arial" w:cs="Arial"/>
              </w:rPr>
              <w:t>0</w:t>
            </w:r>
          </w:p>
        </w:tc>
        <w:tc>
          <w:tcPr>
            <w:tcW w:w="3380" w:type="dxa"/>
            <w:tcBorders>
              <w:left w:val="single" w:sz="6" w:space="0" w:color="000000"/>
              <w:right w:val="single" w:sz="6" w:space="0" w:color="000000"/>
            </w:tcBorders>
            <w:tcPrChange w:id="3339" w:author="Inge Floan" w:date="2017-04-12T18:21:00Z">
              <w:tcPr>
                <w:tcW w:w="3380" w:type="dxa"/>
                <w:tcBorders>
                  <w:left w:val="single" w:sz="6" w:space="0" w:color="000000"/>
                  <w:right w:val="single" w:sz="6" w:space="0" w:color="000000"/>
                </w:tcBorders>
              </w:tcPr>
            </w:tcPrChange>
          </w:tcPr>
          <w:p w14:paraId="7F80C59F" w14:textId="77777777" w:rsidR="005B3E7B" w:rsidRPr="00A91E39" w:rsidRDefault="00E741B4" w:rsidP="007E48C5">
            <w:pPr>
              <w:pStyle w:val="Tabel"/>
              <w:rPr>
                <w:rFonts w:ascii="Arial" w:hAnsi="Arial" w:cs="Arial"/>
              </w:rPr>
            </w:pPr>
            <w:r>
              <w:rPr>
                <w:rFonts w:ascii="Arial" w:hAnsi="Arial" w:cs="Arial"/>
              </w:rPr>
              <w:t>404</w:t>
            </w:r>
          </w:p>
        </w:tc>
        <w:tc>
          <w:tcPr>
            <w:tcW w:w="3380" w:type="dxa"/>
            <w:tcBorders>
              <w:left w:val="single" w:sz="6" w:space="0" w:color="000000"/>
              <w:right w:val="single" w:sz="12" w:space="0" w:color="000000"/>
            </w:tcBorders>
            <w:tcPrChange w:id="3340" w:author="Inge Floan" w:date="2017-04-12T18:21:00Z">
              <w:tcPr>
                <w:tcW w:w="3380" w:type="dxa"/>
                <w:tcBorders>
                  <w:left w:val="single" w:sz="6" w:space="0" w:color="000000"/>
                  <w:right w:val="single" w:sz="12" w:space="0" w:color="000000"/>
                </w:tcBorders>
              </w:tcPr>
            </w:tcPrChange>
          </w:tcPr>
          <w:p w14:paraId="0A2A57A1" w14:textId="77777777" w:rsidR="005B3E7B" w:rsidRPr="0048589C" w:rsidRDefault="005B3E7B" w:rsidP="007E48C5">
            <w:pPr>
              <w:pStyle w:val="Tabel"/>
              <w:rPr>
                <w:rFonts w:ascii="Arial" w:hAnsi="Arial" w:cs="Arial"/>
              </w:rPr>
            </w:pPr>
            <w:r w:rsidRPr="0048589C">
              <w:rPr>
                <w:rFonts w:ascii="Arial" w:hAnsi="Arial" w:cs="Arial"/>
              </w:rPr>
              <w:t>Data-element formaat</w:t>
            </w:r>
          </w:p>
        </w:tc>
      </w:tr>
      <w:tr w:rsidR="005B3E7B" w:rsidRPr="0048589C" w14:paraId="184B3BC8" w14:textId="77777777" w:rsidTr="007E48C5">
        <w:tc>
          <w:tcPr>
            <w:tcW w:w="980" w:type="dxa"/>
            <w:tcBorders>
              <w:left w:val="single" w:sz="12" w:space="0" w:color="000000"/>
              <w:bottom w:val="single" w:sz="6" w:space="0" w:color="000000"/>
              <w:right w:val="single" w:sz="6" w:space="0" w:color="000000"/>
            </w:tcBorders>
            <w:tcPrChange w:id="3341" w:author="Inge Floan" w:date="2017-04-12T18:21:00Z">
              <w:tcPr>
                <w:tcW w:w="980" w:type="dxa"/>
                <w:tcBorders>
                  <w:left w:val="single" w:sz="12" w:space="0" w:color="000000"/>
                  <w:bottom w:val="single" w:sz="6" w:space="0" w:color="000000"/>
                  <w:right w:val="single" w:sz="6" w:space="0" w:color="000000"/>
                </w:tcBorders>
              </w:tcPr>
            </w:tcPrChange>
          </w:tcPr>
          <w:p w14:paraId="17FE6D25" w14:textId="77777777" w:rsidR="005B3E7B" w:rsidRPr="0048589C" w:rsidRDefault="005B3E7B" w:rsidP="007E48C5">
            <w:pPr>
              <w:pStyle w:val="Tabel"/>
              <w:rPr>
                <w:rFonts w:ascii="Arial" w:hAnsi="Arial" w:cs="Arial"/>
              </w:rPr>
            </w:pPr>
            <w:r w:rsidRPr="0048589C">
              <w:rPr>
                <w:rFonts w:ascii="Arial" w:hAnsi="Arial" w:cs="Arial"/>
              </w:rPr>
              <w:t>S</w:t>
            </w:r>
          </w:p>
        </w:tc>
        <w:tc>
          <w:tcPr>
            <w:tcW w:w="740" w:type="dxa"/>
            <w:tcBorders>
              <w:left w:val="single" w:sz="6" w:space="0" w:color="000000"/>
              <w:bottom w:val="single" w:sz="6" w:space="0" w:color="000000"/>
              <w:right w:val="single" w:sz="6" w:space="0" w:color="000000"/>
            </w:tcBorders>
            <w:tcPrChange w:id="3342" w:author="Inge Floan" w:date="2017-04-12T18:21:00Z">
              <w:tcPr>
                <w:tcW w:w="740" w:type="dxa"/>
                <w:tcBorders>
                  <w:left w:val="single" w:sz="6" w:space="0" w:color="000000"/>
                  <w:bottom w:val="single" w:sz="6" w:space="0" w:color="000000"/>
                  <w:right w:val="single" w:sz="6" w:space="0" w:color="000000"/>
                </w:tcBorders>
              </w:tcPr>
            </w:tcPrChange>
          </w:tcPr>
          <w:p w14:paraId="16ADD23A" w14:textId="77777777" w:rsidR="005B3E7B" w:rsidRPr="0048589C" w:rsidRDefault="005B3E7B" w:rsidP="007E48C5">
            <w:pPr>
              <w:pStyle w:val="Tabel"/>
              <w:rPr>
                <w:rFonts w:ascii="Arial" w:hAnsi="Arial" w:cs="Arial"/>
              </w:rPr>
            </w:pPr>
            <w:r w:rsidRPr="0048589C">
              <w:rPr>
                <w:rFonts w:ascii="Arial" w:hAnsi="Arial" w:cs="Arial"/>
              </w:rPr>
              <w:t>0</w:t>
            </w:r>
          </w:p>
        </w:tc>
        <w:tc>
          <w:tcPr>
            <w:tcW w:w="3380" w:type="dxa"/>
            <w:tcBorders>
              <w:left w:val="single" w:sz="6" w:space="0" w:color="000000"/>
              <w:bottom w:val="single" w:sz="6" w:space="0" w:color="000000"/>
              <w:right w:val="single" w:sz="6" w:space="0" w:color="000000"/>
            </w:tcBorders>
            <w:tcPrChange w:id="3343" w:author="Inge Floan" w:date="2017-04-12T18:21:00Z">
              <w:tcPr>
                <w:tcW w:w="3380" w:type="dxa"/>
                <w:tcBorders>
                  <w:left w:val="single" w:sz="6" w:space="0" w:color="000000"/>
                  <w:bottom w:val="single" w:sz="6" w:space="0" w:color="000000"/>
                  <w:right w:val="single" w:sz="6" w:space="0" w:color="000000"/>
                </w:tcBorders>
              </w:tcPr>
            </w:tcPrChange>
          </w:tcPr>
          <w:p w14:paraId="2566ADE0" w14:textId="77777777" w:rsidR="005B3E7B" w:rsidRPr="0048589C" w:rsidRDefault="005B3E7B" w:rsidP="007E48C5">
            <w:pPr>
              <w:pStyle w:val="Tabel"/>
              <w:rPr>
                <w:rFonts w:ascii="Arial" w:hAnsi="Arial" w:cs="Arial"/>
              </w:rPr>
            </w:pPr>
          </w:p>
        </w:tc>
        <w:tc>
          <w:tcPr>
            <w:tcW w:w="3380" w:type="dxa"/>
            <w:tcBorders>
              <w:left w:val="single" w:sz="6" w:space="0" w:color="000000"/>
              <w:bottom w:val="single" w:sz="6" w:space="0" w:color="000000"/>
              <w:right w:val="single" w:sz="12" w:space="0" w:color="000000"/>
            </w:tcBorders>
            <w:tcPrChange w:id="3344" w:author="Inge Floan" w:date="2017-04-12T18:21:00Z">
              <w:tcPr>
                <w:tcW w:w="3380" w:type="dxa"/>
                <w:tcBorders>
                  <w:left w:val="single" w:sz="6" w:space="0" w:color="000000"/>
                  <w:bottom w:val="single" w:sz="6" w:space="0" w:color="000000"/>
                  <w:right w:val="single" w:sz="12" w:space="0" w:color="000000"/>
                </w:tcBorders>
              </w:tcPr>
            </w:tcPrChange>
          </w:tcPr>
          <w:p w14:paraId="6F2923B1" w14:textId="77777777" w:rsidR="005B3E7B" w:rsidRPr="0048589C" w:rsidRDefault="005B3E7B" w:rsidP="007E48C5">
            <w:pPr>
              <w:pStyle w:val="Tabel"/>
              <w:rPr>
                <w:rFonts w:ascii="Arial" w:hAnsi="Arial" w:cs="Arial"/>
              </w:rPr>
            </w:pPr>
            <w:r w:rsidRPr="0048589C">
              <w:rPr>
                <w:rFonts w:ascii="Arial" w:hAnsi="Arial" w:cs="Arial"/>
              </w:rPr>
              <w:t>Data-element stapgrootte</w:t>
            </w:r>
          </w:p>
        </w:tc>
      </w:tr>
    </w:tbl>
    <w:p w14:paraId="19413283" w14:textId="5B39B646" w:rsidR="005B3E7B" w:rsidRPr="0048589C" w:rsidRDefault="005B3E7B" w:rsidP="005B3E7B">
      <w:pPr>
        <w:pStyle w:val="Caption"/>
        <w:rPr>
          <w:rFonts w:cs="Arial"/>
        </w:rPr>
      </w:pPr>
      <w:del w:id="3345" w:author="Inge Floan" w:date="2017-04-12T18:11:00Z">
        <w:r w:rsidDel="00E17BA2">
          <w:rPr>
            <w:rFonts w:cs="Arial"/>
          </w:rPr>
          <w:br w:type="textWrapping" w:clear="all"/>
        </w:r>
      </w:del>
      <w:r w:rsidRPr="0048589C">
        <w:rPr>
          <w:rFonts w:cs="Arial"/>
        </w:rPr>
        <w:t xml:space="preserve">Tabel </w:t>
      </w:r>
      <w:ins w:id="3346" w:author="Inge Floan" w:date="2017-04-12T18:10:00Z">
        <w:r w:rsidR="00E17BA2">
          <w:rPr>
            <w:rFonts w:cs="Arial"/>
          </w:rPr>
          <w:fldChar w:fldCharType="begin"/>
        </w:r>
        <w:r w:rsidR="00E17BA2">
          <w:rPr>
            <w:rFonts w:cs="Arial"/>
          </w:rPr>
          <w:instrText xml:space="preserve"> SEQ Tabel \* ARABIC </w:instrText>
        </w:r>
      </w:ins>
      <w:r w:rsidR="00E17BA2">
        <w:rPr>
          <w:rFonts w:cs="Arial"/>
        </w:rPr>
        <w:fldChar w:fldCharType="separate"/>
      </w:r>
      <w:ins w:id="3347" w:author="Inge Floan" w:date="2017-05-01T10:47:00Z">
        <w:r w:rsidR="00AA7951">
          <w:rPr>
            <w:rFonts w:cs="Arial"/>
            <w:noProof/>
          </w:rPr>
          <w:t>23</w:t>
        </w:r>
      </w:ins>
      <w:ins w:id="3348" w:author="Inge Floan" w:date="2017-04-12T18:10:00Z">
        <w:r w:rsidR="00E17BA2">
          <w:rPr>
            <w:rFonts w:cs="Arial"/>
          </w:rPr>
          <w:fldChar w:fldCharType="end"/>
        </w:r>
      </w:ins>
      <w:del w:id="3349" w:author="Inge Floan" w:date="2017-04-12T18:10:00Z">
        <w:r w:rsidR="00E67656" w:rsidDel="00E17BA2">
          <w:rPr>
            <w:rFonts w:cs="Arial"/>
          </w:rPr>
          <w:fldChar w:fldCharType="begin"/>
        </w:r>
        <w:r w:rsidDel="00E17BA2">
          <w:rPr>
            <w:rFonts w:cs="Arial"/>
          </w:rPr>
          <w:delInstrText xml:space="preserve"> STYLEREF 1 \s </w:delInstrText>
        </w:r>
        <w:r w:rsidR="00E67656" w:rsidDel="00E17BA2">
          <w:rPr>
            <w:rFonts w:cs="Arial"/>
          </w:rPr>
          <w:fldChar w:fldCharType="separate"/>
        </w:r>
        <w:r w:rsidR="00626AA7" w:rsidDel="00E17BA2">
          <w:rPr>
            <w:rFonts w:cs="Arial"/>
            <w:noProof/>
          </w:rPr>
          <w:delText>5</w:delText>
        </w:r>
        <w:r w:rsidR="00E67656" w:rsidDel="00E17BA2">
          <w:rPr>
            <w:rFonts w:cs="Arial"/>
          </w:rPr>
          <w:fldChar w:fldCharType="end"/>
        </w:r>
        <w:r w:rsidDel="00E17BA2">
          <w:rPr>
            <w:rFonts w:cs="Arial"/>
          </w:rPr>
          <w:delText>.</w:delText>
        </w:r>
        <w:r w:rsidR="00E67656" w:rsidDel="00E17BA2">
          <w:rPr>
            <w:rFonts w:cs="Arial"/>
          </w:rPr>
          <w:fldChar w:fldCharType="begin"/>
        </w:r>
        <w:r w:rsidDel="00E17BA2">
          <w:rPr>
            <w:rFonts w:cs="Arial"/>
          </w:rPr>
          <w:delInstrText xml:space="preserve"> SEQ Tabel \* ARABIC \s 1 </w:delInstrText>
        </w:r>
        <w:r w:rsidR="00E67656" w:rsidDel="00E17BA2">
          <w:rPr>
            <w:rFonts w:cs="Arial"/>
          </w:rPr>
          <w:fldChar w:fldCharType="separate"/>
        </w:r>
        <w:r w:rsidR="00626AA7" w:rsidDel="00E17BA2">
          <w:rPr>
            <w:rFonts w:cs="Arial"/>
            <w:noProof/>
          </w:rPr>
          <w:delText>22</w:delText>
        </w:r>
        <w:r w:rsidR="00E67656" w:rsidDel="00E17BA2">
          <w:rPr>
            <w:rFonts w:cs="Arial"/>
          </w:rPr>
          <w:fldChar w:fldCharType="end"/>
        </w:r>
      </w:del>
      <w:r w:rsidRPr="0048589C">
        <w:rPr>
          <w:rFonts w:cs="Arial"/>
        </w:rPr>
        <w:t xml:space="preserve"> Object attributen</w:t>
      </w:r>
      <w:r>
        <w:rPr>
          <w:rFonts w:cs="Arial"/>
        </w:rPr>
        <w:t xml:space="preserve"> </w:t>
      </w:r>
      <w:r w:rsidR="00E741B4">
        <w:rPr>
          <w:rFonts w:cs="Arial"/>
        </w:rPr>
        <w:t>USER</w:t>
      </w:r>
    </w:p>
    <w:p w14:paraId="55973266" w14:textId="36B1B2FF" w:rsidR="00F866EE" w:rsidRPr="00D43D5E" w:rsidRDefault="00F866EE" w:rsidP="00F866EE">
      <w:pPr>
        <w:rPr>
          <w:ins w:id="3350" w:author="Inge Floan" w:date="2017-04-12T13:55:00Z"/>
          <w:b/>
        </w:rPr>
      </w:pPr>
      <w:commentRangeStart w:id="3351"/>
      <w:commentRangeStart w:id="3352"/>
      <w:ins w:id="3353" w:author="Inge Floan" w:date="2017-04-12T13:55:00Z">
        <w:r w:rsidRPr="00D43D5E">
          <w:rPr>
            <w:b/>
          </w:rPr>
          <w:t>Format</w:t>
        </w:r>
        <w:commentRangeEnd w:id="3351"/>
        <w:r>
          <w:rPr>
            <w:rStyle w:val="CommentReference"/>
          </w:rPr>
          <w:commentReference w:id="3351"/>
        </w:r>
      </w:ins>
      <w:commentRangeEnd w:id="3352"/>
      <w:ins w:id="3354" w:author="Inge Floan" w:date="2017-04-12T14:12:00Z">
        <w:r w:rsidR="006A2F27">
          <w:rPr>
            <w:rStyle w:val="CommentReference"/>
          </w:rPr>
          <w:commentReference w:id="3352"/>
        </w:r>
      </w:ins>
      <w:ins w:id="3355" w:author="Inge Floan" w:date="2017-04-12T13:55:00Z">
        <w:r w:rsidRPr="00D43D5E">
          <w:rPr>
            <w:b/>
          </w:rPr>
          <w:t xml:space="preserve">: </w:t>
        </w:r>
        <w:r>
          <w:rPr>
            <w:b/>
          </w:rPr>
          <w:t>IveraGebruiker (404), type 1</w:t>
        </w:r>
      </w:ins>
    </w:p>
    <w:p w14:paraId="5EA9A0AA" w14:textId="4044136C" w:rsidR="0015615C" w:rsidRPr="00120AE6" w:rsidRDefault="00F866EE">
      <w:pPr>
        <w:shd w:val="clear" w:color="auto" w:fill="F2F2F2"/>
        <w:tabs>
          <w:tab w:val="left" w:pos="851"/>
          <w:tab w:val="left" w:pos="1843"/>
        </w:tabs>
        <w:jc w:val="left"/>
        <w:rPr>
          <w:ins w:id="3356" w:author="Inge Floan" w:date="2017-04-12T13:55:00Z"/>
          <w:rFonts w:cs="Arial"/>
          <w:sz w:val="20"/>
          <w:lang w:val="nl-NL"/>
        </w:rPr>
        <w:pPrChange w:id="3357" w:author="Inge Floan" w:date="2017-04-12T14:12:00Z">
          <w:pPr>
            <w:shd w:val="clear" w:color="auto" w:fill="F2F2F2"/>
            <w:tabs>
              <w:tab w:val="left" w:pos="851"/>
              <w:tab w:val="left" w:pos="1843"/>
            </w:tabs>
          </w:pPr>
        </w:pPrChange>
      </w:pPr>
      <w:ins w:id="3358" w:author="Inge Floan" w:date="2017-04-12T13:55:00Z">
        <w:r>
          <w:rPr>
            <w:rFonts w:cs="Arial"/>
            <w:sz w:val="20"/>
            <w:lang w:val="en-US"/>
          </w:rPr>
          <w:t>IveraGebruiker</w:t>
        </w:r>
      </w:ins>
      <w:ins w:id="3359" w:author="Inge Floan" w:date="2017-04-12T14:10:00Z">
        <w:r w:rsidR="00024901">
          <w:rPr>
            <w:rFonts w:cs="Arial"/>
            <w:sz w:val="20"/>
            <w:lang w:val="en-US"/>
          </w:rPr>
          <w:t xml:space="preserve"> </w:t>
        </w:r>
      </w:ins>
      <w:ins w:id="3360" w:author="Inge Floan" w:date="2017-04-12T13:55:00Z">
        <w:r w:rsidRPr="00120AE6">
          <w:rPr>
            <w:rFonts w:cs="Arial"/>
            <w:sz w:val="20"/>
            <w:lang w:val="nl-NL"/>
          </w:rPr>
          <w:t>=</w:t>
        </w:r>
      </w:ins>
      <w:ins w:id="3361" w:author="Inge Floan" w:date="2017-04-12T14:10:00Z">
        <w:r w:rsidR="00024901">
          <w:rPr>
            <w:rFonts w:cs="Arial"/>
            <w:sz w:val="20"/>
            <w:lang w:val="nl-NL"/>
          </w:rPr>
          <w:t xml:space="preserve"> </w:t>
        </w:r>
        <w:r w:rsidR="00024901">
          <w:rPr>
            <w:rFonts w:cs="Arial"/>
            <w:sz w:val="20"/>
            <w:lang w:val="nl-NL"/>
          </w:rPr>
          <w:br/>
        </w:r>
      </w:ins>
      <w:ins w:id="3362" w:author="Inge Floan" w:date="2017-04-12T13:58:00Z">
        <w:r>
          <w:rPr>
            <w:rFonts w:cs="Arial"/>
            <w:sz w:val="20"/>
            <w:lang w:val="nl-NL"/>
          </w:rPr>
          <w:t>G</w:t>
        </w:r>
      </w:ins>
      <w:ins w:id="3363" w:author="Inge Floan" w:date="2017-04-12T13:55:00Z">
        <w:r w:rsidRPr="00120AE6">
          <w:rPr>
            <w:rFonts w:cs="Arial"/>
            <w:sz w:val="20"/>
            <w:lang w:val="nl-NL"/>
          </w:rPr>
          <w:t>ebruikersnaam</w:t>
        </w:r>
      </w:ins>
      <w:ins w:id="3364" w:author="Inge Floan" w:date="2017-04-12T13:56:00Z">
        <w:r>
          <w:rPr>
            <w:rFonts w:cs="Arial"/>
            <w:sz w:val="20"/>
            <w:lang w:val="nl-NL"/>
          </w:rPr>
          <w:t xml:space="preserve"> </w:t>
        </w:r>
      </w:ins>
      <w:ins w:id="3365" w:author="Inge Floan" w:date="2017-04-12T14:00:00Z">
        <w:r w:rsidR="0015615C">
          <w:rPr>
            <w:rFonts w:cs="Arial"/>
            <w:sz w:val="20"/>
            <w:lang w:val="nl-NL"/>
          </w:rPr>
          <w:t xml:space="preserve">+ </w:t>
        </w:r>
      </w:ins>
      <w:ins w:id="3366" w:author="Inge Floan" w:date="2017-04-12T13:58:00Z">
        <w:r>
          <w:rPr>
            <w:rFonts w:cs="Arial"/>
            <w:sz w:val="20"/>
            <w:lang w:val="nl-NL"/>
          </w:rPr>
          <w:t>“,”</w:t>
        </w:r>
      </w:ins>
      <w:ins w:id="3367" w:author="Inge Floan" w:date="2017-04-12T13:59:00Z">
        <w:r>
          <w:rPr>
            <w:rFonts w:cs="Arial"/>
            <w:sz w:val="20"/>
            <w:lang w:val="nl-NL"/>
          </w:rPr>
          <w:t xml:space="preserve"> </w:t>
        </w:r>
      </w:ins>
      <w:ins w:id="3368" w:author="Inge Floan" w:date="2017-04-12T14:00:00Z">
        <w:r w:rsidR="0015615C">
          <w:rPr>
            <w:rFonts w:cs="Arial"/>
            <w:sz w:val="20"/>
            <w:lang w:val="nl-NL"/>
          </w:rPr>
          <w:t xml:space="preserve">+ </w:t>
        </w:r>
      </w:ins>
      <w:ins w:id="3369" w:author="Inge Floan" w:date="2017-04-12T13:59:00Z">
        <w:r>
          <w:rPr>
            <w:rFonts w:cs="Arial"/>
            <w:sz w:val="20"/>
            <w:lang w:val="nl-NL"/>
          </w:rPr>
          <w:t>G</w:t>
        </w:r>
      </w:ins>
      <w:ins w:id="3370" w:author="Inge Floan" w:date="2017-04-12T13:56:00Z">
        <w:r>
          <w:rPr>
            <w:rFonts w:cs="Arial"/>
            <w:sz w:val="20"/>
            <w:lang w:val="nl-NL"/>
          </w:rPr>
          <w:t>ebruikersgroep</w:t>
        </w:r>
      </w:ins>
      <w:ins w:id="3371" w:author="Inge Floan" w:date="2017-04-12T13:59:00Z">
        <w:r>
          <w:rPr>
            <w:rFonts w:cs="Arial"/>
            <w:sz w:val="20"/>
            <w:lang w:val="nl-NL"/>
          </w:rPr>
          <w:t xml:space="preserve"> [</w:t>
        </w:r>
      </w:ins>
      <w:ins w:id="3372" w:author="Inge Floan" w:date="2017-04-12T14:00:00Z">
        <w:r w:rsidR="0015615C">
          <w:rPr>
            <w:rFonts w:cs="Arial"/>
            <w:sz w:val="20"/>
            <w:lang w:val="nl-NL"/>
          </w:rPr>
          <w:t xml:space="preserve"> + </w:t>
        </w:r>
      </w:ins>
      <w:ins w:id="3373" w:author="Inge Floan" w:date="2017-04-12T13:59:00Z">
        <w:r>
          <w:rPr>
            <w:rFonts w:cs="Arial"/>
            <w:sz w:val="20"/>
            <w:lang w:val="nl-NL"/>
          </w:rPr>
          <w:t xml:space="preserve">“,” </w:t>
        </w:r>
      </w:ins>
      <w:ins w:id="3374" w:author="Inge Floan" w:date="2017-04-12T14:00:00Z">
        <w:r w:rsidR="0015615C">
          <w:rPr>
            <w:rFonts w:cs="Arial"/>
            <w:sz w:val="20"/>
            <w:lang w:val="nl-NL"/>
          </w:rPr>
          <w:t xml:space="preserve">+ </w:t>
        </w:r>
      </w:ins>
      <w:ins w:id="3375" w:author="Inge Floan" w:date="2017-04-12T14:41:00Z">
        <w:r w:rsidR="008633DD">
          <w:rPr>
            <w:rFonts w:cs="Arial"/>
            <w:sz w:val="20"/>
            <w:lang w:val="nl-NL"/>
          </w:rPr>
          <w:t>W</w:t>
        </w:r>
      </w:ins>
      <w:ins w:id="3376" w:author="Inge Floan" w:date="2017-04-12T13:55:00Z">
        <w:r>
          <w:rPr>
            <w:rFonts w:cs="Arial"/>
            <w:sz w:val="20"/>
            <w:lang w:val="nl-NL"/>
          </w:rPr>
          <w:t>achtwoord</w:t>
        </w:r>
      </w:ins>
      <w:ins w:id="3377" w:author="Inge Floan" w:date="2017-04-12T13:59:00Z">
        <w:r>
          <w:rPr>
            <w:rFonts w:cs="Arial"/>
            <w:sz w:val="20"/>
            <w:lang w:val="nl-NL"/>
          </w:rPr>
          <w:t xml:space="preserve"> </w:t>
        </w:r>
      </w:ins>
      <w:ins w:id="3378" w:author="Inge Floan" w:date="2017-04-12T14:00:00Z">
        <w:r w:rsidR="0015615C">
          <w:rPr>
            <w:rFonts w:cs="Arial"/>
            <w:sz w:val="20"/>
            <w:lang w:val="nl-NL"/>
          </w:rPr>
          <w:t xml:space="preserve">+ </w:t>
        </w:r>
      </w:ins>
      <w:ins w:id="3379" w:author="Inge Floan" w:date="2017-04-12T13:59:00Z">
        <w:r>
          <w:rPr>
            <w:rFonts w:cs="Arial"/>
            <w:sz w:val="20"/>
            <w:lang w:val="nl-NL"/>
          </w:rPr>
          <w:t xml:space="preserve">“,” </w:t>
        </w:r>
      </w:ins>
      <w:ins w:id="3380" w:author="Inge Floan" w:date="2017-04-12T14:00:00Z">
        <w:r w:rsidR="0015615C">
          <w:rPr>
            <w:rFonts w:cs="Arial"/>
            <w:sz w:val="20"/>
            <w:lang w:val="nl-NL"/>
          </w:rPr>
          <w:t xml:space="preserve">+ </w:t>
        </w:r>
      </w:ins>
      <w:ins w:id="3381" w:author="Inge Floan" w:date="2017-04-12T14:40:00Z">
        <w:r w:rsidR="008633DD">
          <w:rPr>
            <w:rFonts w:cs="Arial"/>
            <w:sz w:val="20"/>
            <w:lang w:val="nl-NL"/>
          </w:rPr>
          <w:t>N</w:t>
        </w:r>
      </w:ins>
      <w:ins w:id="3382" w:author="Inge Floan" w:date="2017-04-12T13:55:00Z">
        <w:r>
          <w:rPr>
            <w:rFonts w:cs="Arial"/>
            <w:sz w:val="20"/>
            <w:lang w:val="nl-NL"/>
          </w:rPr>
          <w:t>ieuw1</w:t>
        </w:r>
      </w:ins>
      <w:ins w:id="3383" w:author="Inge Floan" w:date="2017-04-12T13:59:00Z">
        <w:r>
          <w:rPr>
            <w:rFonts w:cs="Arial"/>
            <w:sz w:val="20"/>
            <w:lang w:val="nl-NL"/>
          </w:rPr>
          <w:t xml:space="preserve"> </w:t>
        </w:r>
      </w:ins>
      <w:ins w:id="3384" w:author="Inge Floan" w:date="2017-04-12T14:00:00Z">
        <w:r w:rsidR="0015615C">
          <w:rPr>
            <w:rFonts w:cs="Arial"/>
            <w:sz w:val="20"/>
            <w:lang w:val="nl-NL"/>
          </w:rPr>
          <w:t xml:space="preserve">+ </w:t>
        </w:r>
      </w:ins>
      <w:ins w:id="3385" w:author="Inge Floan" w:date="2017-04-12T13:59:00Z">
        <w:r>
          <w:rPr>
            <w:rFonts w:cs="Arial"/>
            <w:sz w:val="20"/>
            <w:lang w:val="nl-NL"/>
          </w:rPr>
          <w:t xml:space="preserve">“,” </w:t>
        </w:r>
      </w:ins>
      <w:ins w:id="3386" w:author="Inge Floan" w:date="2017-04-12T14:00:00Z">
        <w:r w:rsidR="0015615C">
          <w:rPr>
            <w:rFonts w:cs="Arial"/>
            <w:sz w:val="20"/>
            <w:lang w:val="nl-NL"/>
          </w:rPr>
          <w:t xml:space="preserve">+ </w:t>
        </w:r>
      </w:ins>
      <w:ins w:id="3387" w:author="Inge Floan" w:date="2017-04-12T14:41:00Z">
        <w:r w:rsidR="008633DD">
          <w:rPr>
            <w:rFonts w:cs="Arial"/>
            <w:sz w:val="20"/>
            <w:lang w:val="nl-NL"/>
          </w:rPr>
          <w:t>N</w:t>
        </w:r>
      </w:ins>
      <w:ins w:id="3388" w:author="Inge Floan" w:date="2017-04-12T13:55:00Z">
        <w:r>
          <w:rPr>
            <w:rFonts w:cs="Arial"/>
            <w:sz w:val="20"/>
            <w:lang w:val="nl-NL"/>
          </w:rPr>
          <w:t>ieuw2</w:t>
        </w:r>
      </w:ins>
      <w:ins w:id="3389" w:author="Inge Floan" w:date="2017-04-12T13:59:00Z">
        <w:r w:rsidR="0015615C">
          <w:rPr>
            <w:rFonts w:cs="Arial"/>
            <w:sz w:val="20"/>
            <w:lang w:val="nl-NL"/>
          </w:rPr>
          <w:t xml:space="preserve"> </w:t>
        </w:r>
      </w:ins>
      <w:ins w:id="3390" w:author="Inge Floan" w:date="2017-04-12T13:55:00Z">
        <w:r w:rsidR="00372EBC">
          <w:rPr>
            <w:rFonts w:cs="Arial"/>
            <w:sz w:val="20"/>
            <w:lang w:val="nl-NL"/>
          </w:rPr>
          <w:t>]</w:t>
        </w:r>
      </w:ins>
    </w:p>
    <w:p w14:paraId="6CE7EFDD" w14:textId="77777777" w:rsidR="00024901" w:rsidRDefault="00024901">
      <w:pPr>
        <w:shd w:val="clear" w:color="auto" w:fill="F2F2F2"/>
        <w:tabs>
          <w:tab w:val="left" w:pos="851"/>
          <w:tab w:val="left" w:pos="1843"/>
        </w:tabs>
        <w:ind w:left="1843" w:hanging="1843"/>
        <w:jc w:val="left"/>
        <w:rPr>
          <w:ins w:id="3391" w:author="Inge Floan" w:date="2017-04-12T14:10:00Z"/>
          <w:rFonts w:cs="Arial"/>
          <w:sz w:val="20"/>
          <w:lang w:val="nl-NL"/>
        </w:rPr>
        <w:pPrChange w:id="3392" w:author="Inge Floan" w:date="2017-04-12T14:12:00Z">
          <w:pPr>
            <w:shd w:val="clear" w:color="auto" w:fill="F2F2F2"/>
            <w:tabs>
              <w:tab w:val="left" w:pos="851"/>
              <w:tab w:val="left" w:pos="1843"/>
            </w:tabs>
            <w:ind w:left="1843" w:hanging="1843"/>
          </w:pPr>
        </w:pPrChange>
      </w:pPr>
    </w:p>
    <w:p w14:paraId="631FDEEB" w14:textId="02AC38E8" w:rsidR="00F866EE" w:rsidRPr="00120AE6" w:rsidRDefault="0015615C">
      <w:pPr>
        <w:shd w:val="clear" w:color="auto" w:fill="F2F2F2"/>
        <w:tabs>
          <w:tab w:val="left" w:pos="851"/>
          <w:tab w:val="left" w:pos="1843"/>
        </w:tabs>
        <w:ind w:left="1843" w:hanging="1843"/>
        <w:jc w:val="left"/>
        <w:rPr>
          <w:ins w:id="3393" w:author="Inge Floan" w:date="2017-04-12T13:55:00Z"/>
          <w:rFonts w:cs="Arial"/>
          <w:sz w:val="20"/>
          <w:lang w:val="nl-NL"/>
        </w:rPr>
        <w:pPrChange w:id="3394" w:author="Inge Floan" w:date="2017-04-12T14:12:00Z">
          <w:pPr>
            <w:shd w:val="clear" w:color="auto" w:fill="F2F2F2"/>
            <w:tabs>
              <w:tab w:val="left" w:pos="851"/>
              <w:tab w:val="left" w:pos="1843"/>
            </w:tabs>
            <w:ind w:left="1843" w:hanging="1843"/>
          </w:pPr>
        </w:pPrChange>
      </w:pPr>
      <w:ins w:id="3395" w:author="Inge Floan" w:date="2017-04-12T14:01:00Z">
        <w:r>
          <w:rPr>
            <w:rFonts w:cs="Arial"/>
            <w:sz w:val="20"/>
            <w:lang w:val="nl-NL"/>
          </w:rPr>
          <w:t>G</w:t>
        </w:r>
      </w:ins>
      <w:ins w:id="3396" w:author="Inge Floan" w:date="2017-04-12T13:55:00Z">
        <w:r w:rsidR="00F866EE" w:rsidRPr="00120AE6">
          <w:rPr>
            <w:rFonts w:cs="Arial"/>
            <w:sz w:val="20"/>
            <w:lang w:val="nl-NL"/>
          </w:rPr>
          <w:t>ebruikersnaam</w:t>
        </w:r>
      </w:ins>
      <w:ins w:id="3397" w:author="Inge Floan" w:date="2017-04-12T14:01:00Z">
        <w:r>
          <w:rPr>
            <w:rFonts w:cs="Arial"/>
            <w:sz w:val="20"/>
            <w:lang w:val="nl-NL"/>
          </w:rPr>
          <w:t xml:space="preserve"> =</w:t>
        </w:r>
      </w:ins>
      <w:ins w:id="3398" w:author="Inge Floan" w:date="2017-04-12T14:07:00Z">
        <w:r>
          <w:rPr>
            <w:rFonts w:cs="Arial"/>
            <w:sz w:val="20"/>
            <w:lang w:val="nl-NL"/>
          </w:rPr>
          <w:t xml:space="preserve"> AsciiString</w:t>
        </w:r>
      </w:ins>
    </w:p>
    <w:p w14:paraId="58B7D70E" w14:textId="342B4BB8" w:rsidR="00F866EE" w:rsidRDefault="0015615C">
      <w:pPr>
        <w:shd w:val="clear" w:color="auto" w:fill="F2F2F2"/>
        <w:tabs>
          <w:tab w:val="left" w:pos="851"/>
          <w:tab w:val="left" w:pos="1843"/>
        </w:tabs>
        <w:ind w:left="1843" w:hanging="1843"/>
        <w:jc w:val="left"/>
        <w:rPr>
          <w:ins w:id="3399" w:author="Inge Floan" w:date="2017-04-12T13:55:00Z"/>
          <w:rFonts w:cs="Arial"/>
          <w:sz w:val="20"/>
          <w:lang w:val="nl-NL"/>
        </w:rPr>
        <w:pPrChange w:id="3400" w:author="Inge Floan" w:date="2017-04-12T14:12:00Z">
          <w:pPr>
            <w:shd w:val="clear" w:color="auto" w:fill="F2F2F2"/>
            <w:tabs>
              <w:tab w:val="left" w:pos="851"/>
              <w:tab w:val="left" w:pos="1843"/>
            </w:tabs>
            <w:ind w:left="1843" w:hanging="1843"/>
          </w:pPr>
        </w:pPrChange>
      </w:pPr>
      <w:ins w:id="3401" w:author="Inge Floan" w:date="2017-04-12T14:01:00Z">
        <w:r>
          <w:rPr>
            <w:rFonts w:cs="Arial"/>
            <w:sz w:val="20"/>
            <w:lang w:val="nl-NL"/>
          </w:rPr>
          <w:t>G</w:t>
        </w:r>
      </w:ins>
      <w:ins w:id="3402" w:author="Inge Floan" w:date="2017-04-12T13:55:00Z">
        <w:r w:rsidR="00F866EE" w:rsidRPr="00CD506A">
          <w:rPr>
            <w:rFonts w:cs="Arial"/>
            <w:sz w:val="20"/>
            <w:lang w:val="nl-NL"/>
          </w:rPr>
          <w:t>ebruikersgroep</w:t>
        </w:r>
      </w:ins>
      <w:ins w:id="3403" w:author="Inge Floan" w:date="2017-04-12T14:10:00Z">
        <w:r>
          <w:rPr>
            <w:rFonts w:cs="Arial"/>
            <w:sz w:val="20"/>
            <w:lang w:val="nl-NL"/>
          </w:rPr>
          <w:t xml:space="preserve"> </w:t>
        </w:r>
        <w:r w:rsidR="00024901">
          <w:rPr>
            <w:rFonts w:cs="Arial"/>
            <w:sz w:val="20"/>
            <w:lang w:val="nl-NL"/>
          </w:rPr>
          <w:t xml:space="preserve">= </w:t>
        </w:r>
      </w:ins>
      <w:ins w:id="3404" w:author="Inge Floan" w:date="2017-04-12T14:40:00Z">
        <w:r w:rsidR="008633DD">
          <w:rPr>
            <w:rFonts w:cs="Arial"/>
            <w:sz w:val="20"/>
            <w:lang w:val="nl-NL"/>
          </w:rPr>
          <w:t>“</w:t>
        </w:r>
      </w:ins>
      <w:ins w:id="3405" w:author="Inge Floan" w:date="2017-04-12T13:55:00Z">
        <w:r w:rsidR="00F866EE" w:rsidRPr="00CD506A">
          <w:rPr>
            <w:rFonts w:cs="Arial"/>
            <w:sz w:val="20"/>
            <w:lang w:val="nl-NL"/>
          </w:rPr>
          <w:t>1</w:t>
        </w:r>
      </w:ins>
      <w:ins w:id="3406" w:author="Inge Floan" w:date="2017-04-12T14:40:00Z">
        <w:r w:rsidR="008633DD">
          <w:rPr>
            <w:rFonts w:cs="Arial"/>
            <w:sz w:val="20"/>
            <w:lang w:val="nl-NL"/>
          </w:rPr>
          <w:t>” | “2” | “3” | “</w:t>
        </w:r>
      </w:ins>
      <w:ins w:id="3407" w:author="Inge Floan" w:date="2017-04-12T13:55:00Z">
        <w:r w:rsidR="00F866EE" w:rsidRPr="00CD506A">
          <w:rPr>
            <w:rFonts w:cs="Arial"/>
            <w:sz w:val="20"/>
            <w:lang w:val="nl-NL"/>
          </w:rPr>
          <w:t>4</w:t>
        </w:r>
      </w:ins>
      <w:ins w:id="3408" w:author="Inge Floan" w:date="2017-04-12T14:40:00Z">
        <w:r w:rsidR="008633DD">
          <w:rPr>
            <w:rFonts w:cs="Arial"/>
            <w:sz w:val="20"/>
            <w:lang w:val="nl-NL"/>
          </w:rPr>
          <w:t>”</w:t>
        </w:r>
      </w:ins>
    </w:p>
    <w:p w14:paraId="1FC20D54" w14:textId="00738588" w:rsidR="00F866EE" w:rsidRDefault="0015615C">
      <w:pPr>
        <w:shd w:val="clear" w:color="auto" w:fill="F2F2F2"/>
        <w:tabs>
          <w:tab w:val="left" w:pos="851"/>
          <w:tab w:val="left" w:pos="1843"/>
        </w:tabs>
        <w:ind w:left="1843" w:hanging="1843"/>
        <w:jc w:val="left"/>
        <w:rPr>
          <w:ins w:id="3409" w:author="Inge Floan" w:date="2017-04-12T13:55:00Z"/>
          <w:rFonts w:cs="Arial"/>
          <w:sz w:val="20"/>
          <w:lang w:val="nl-NL"/>
        </w:rPr>
        <w:pPrChange w:id="3410" w:author="Inge Floan" w:date="2017-04-12T14:12:00Z">
          <w:pPr>
            <w:shd w:val="clear" w:color="auto" w:fill="F2F2F2"/>
            <w:tabs>
              <w:tab w:val="left" w:pos="851"/>
              <w:tab w:val="left" w:pos="1843"/>
            </w:tabs>
            <w:ind w:left="1843" w:hanging="1843"/>
          </w:pPr>
        </w:pPrChange>
      </w:pPr>
      <w:ins w:id="3411" w:author="Inge Floan" w:date="2017-04-12T14:01:00Z">
        <w:r>
          <w:rPr>
            <w:rFonts w:cs="Arial"/>
            <w:sz w:val="20"/>
            <w:lang w:val="nl-NL"/>
          </w:rPr>
          <w:t>W</w:t>
        </w:r>
      </w:ins>
      <w:ins w:id="3412" w:author="Inge Floan" w:date="2017-04-12T13:55:00Z">
        <w:r w:rsidR="00F866EE">
          <w:rPr>
            <w:rFonts w:cs="Arial"/>
            <w:sz w:val="20"/>
            <w:lang w:val="nl-NL"/>
          </w:rPr>
          <w:t>achtwoord</w:t>
        </w:r>
      </w:ins>
      <w:ins w:id="3413" w:author="Inge Floan" w:date="2017-04-12T14:08:00Z">
        <w:r>
          <w:rPr>
            <w:rFonts w:cs="Arial"/>
            <w:sz w:val="20"/>
            <w:lang w:val="nl-NL"/>
          </w:rPr>
          <w:t xml:space="preserve"> = AsciiString</w:t>
        </w:r>
      </w:ins>
    </w:p>
    <w:p w14:paraId="15CAE67A" w14:textId="77777777" w:rsidR="0015615C" w:rsidRDefault="0015615C">
      <w:pPr>
        <w:shd w:val="clear" w:color="auto" w:fill="F2F2F2"/>
        <w:tabs>
          <w:tab w:val="left" w:pos="851"/>
          <w:tab w:val="left" w:pos="1843"/>
        </w:tabs>
        <w:ind w:left="1843" w:hanging="1843"/>
        <w:jc w:val="left"/>
        <w:rPr>
          <w:ins w:id="3414" w:author="Inge Floan" w:date="2017-04-12T14:08:00Z"/>
          <w:rFonts w:cs="Arial"/>
          <w:sz w:val="20"/>
          <w:lang w:val="nl-NL"/>
        </w:rPr>
        <w:pPrChange w:id="3415" w:author="Inge Floan" w:date="2017-04-12T14:12:00Z">
          <w:pPr>
            <w:shd w:val="clear" w:color="auto" w:fill="F2F2F2"/>
            <w:tabs>
              <w:tab w:val="left" w:pos="851"/>
              <w:tab w:val="left" w:pos="1843"/>
            </w:tabs>
            <w:ind w:left="1843" w:hanging="1843"/>
          </w:pPr>
        </w:pPrChange>
      </w:pPr>
      <w:ins w:id="3416" w:author="Inge Floan" w:date="2017-04-12T14:01:00Z">
        <w:r>
          <w:rPr>
            <w:rFonts w:cs="Arial"/>
            <w:sz w:val="20"/>
            <w:lang w:val="nl-NL"/>
          </w:rPr>
          <w:t>N</w:t>
        </w:r>
      </w:ins>
      <w:ins w:id="3417" w:author="Inge Floan" w:date="2017-04-12T13:55:00Z">
        <w:r w:rsidR="00F866EE">
          <w:rPr>
            <w:rFonts w:cs="Arial"/>
            <w:sz w:val="20"/>
            <w:lang w:val="nl-NL"/>
          </w:rPr>
          <w:t>ieuw1</w:t>
        </w:r>
      </w:ins>
      <w:ins w:id="3418" w:author="Inge Floan" w:date="2017-04-12T14:08:00Z">
        <w:r>
          <w:rPr>
            <w:rFonts w:cs="Arial"/>
            <w:sz w:val="20"/>
            <w:lang w:val="nl-NL"/>
          </w:rPr>
          <w:t xml:space="preserve"> = AsciiString </w:t>
        </w:r>
      </w:ins>
    </w:p>
    <w:p w14:paraId="047051C7" w14:textId="754EE9BB" w:rsidR="00F866EE" w:rsidRDefault="0015615C">
      <w:pPr>
        <w:shd w:val="clear" w:color="auto" w:fill="F2F2F2"/>
        <w:tabs>
          <w:tab w:val="left" w:pos="851"/>
          <w:tab w:val="left" w:pos="1843"/>
        </w:tabs>
        <w:ind w:left="1843" w:hanging="1843"/>
        <w:jc w:val="left"/>
        <w:rPr>
          <w:ins w:id="3419" w:author="Inge Floan" w:date="2017-04-12T13:55:00Z"/>
          <w:b/>
        </w:rPr>
        <w:pPrChange w:id="3420" w:author="Inge Floan" w:date="2017-04-12T14:12:00Z">
          <w:pPr>
            <w:shd w:val="clear" w:color="auto" w:fill="F2F2F2"/>
            <w:tabs>
              <w:tab w:val="left" w:pos="851"/>
              <w:tab w:val="left" w:pos="1843"/>
            </w:tabs>
            <w:ind w:left="1843" w:hanging="1843"/>
          </w:pPr>
        </w:pPrChange>
      </w:pPr>
      <w:ins w:id="3421" w:author="Inge Floan" w:date="2017-04-12T14:01:00Z">
        <w:r>
          <w:rPr>
            <w:rFonts w:cs="Arial"/>
            <w:sz w:val="20"/>
            <w:lang w:val="nl-NL"/>
          </w:rPr>
          <w:lastRenderedPageBreak/>
          <w:t>N</w:t>
        </w:r>
      </w:ins>
      <w:ins w:id="3422" w:author="Inge Floan" w:date="2017-04-12T13:55:00Z">
        <w:r w:rsidR="00F866EE">
          <w:rPr>
            <w:rFonts w:cs="Arial"/>
            <w:sz w:val="20"/>
            <w:lang w:val="nl-NL"/>
          </w:rPr>
          <w:t>ieuw2</w:t>
        </w:r>
      </w:ins>
      <w:ins w:id="3423" w:author="Inge Floan" w:date="2017-04-12T14:08:00Z">
        <w:r>
          <w:rPr>
            <w:rFonts w:cs="Arial"/>
            <w:sz w:val="20"/>
            <w:lang w:val="nl-NL"/>
          </w:rPr>
          <w:t xml:space="preserve"> = AsciiString</w:t>
        </w:r>
      </w:ins>
    </w:p>
    <w:p w14:paraId="19AEAC35" w14:textId="77777777" w:rsidR="00F866EE" w:rsidRDefault="00F866EE" w:rsidP="00C7190B">
      <w:pPr>
        <w:rPr>
          <w:ins w:id="3424" w:author="Inge Floan" w:date="2017-04-12T13:55:00Z"/>
          <w:b/>
        </w:rPr>
      </w:pPr>
    </w:p>
    <w:p w14:paraId="753B90AC" w14:textId="136E23A7" w:rsidR="00C7190B" w:rsidRPr="00D43D5E" w:rsidRDefault="00D609FD" w:rsidP="00C7190B">
      <w:pPr>
        <w:rPr>
          <w:b/>
        </w:rPr>
      </w:pPr>
      <w:ins w:id="3425" w:author="Inge Floan" w:date="2017-04-12T14:23:00Z">
        <w:r>
          <w:rPr>
            <w:b/>
          </w:rPr>
          <w:t xml:space="preserve">Usage: </w:t>
        </w:r>
      </w:ins>
      <w:commentRangeStart w:id="3426"/>
      <w:del w:id="3427" w:author="Inge Floan" w:date="2017-04-12T14:08:00Z">
        <w:r w:rsidR="00C7190B" w:rsidRPr="00D43D5E" w:rsidDel="0015615C">
          <w:rPr>
            <w:b/>
          </w:rPr>
          <w:delText>Format</w:delText>
        </w:r>
        <w:commentRangeEnd w:id="3426"/>
        <w:r w:rsidR="00882CED" w:rsidDel="0015615C">
          <w:rPr>
            <w:rStyle w:val="CommentReference"/>
          </w:rPr>
          <w:commentReference w:id="3426"/>
        </w:r>
        <w:r w:rsidR="00C7190B" w:rsidRPr="00D43D5E" w:rsidDel="0015615C">
          <w:rPr>
            <w:b/>
          </w:rPr>
          <w:delText xml:space="preserve">: </w:delText>
        </w:r>
        <w:r w:rsidR="00C7190B" w:rsidDel="0015615C">
          <w:rPr>
            <w:b/>
          </w:rPr>
          <w:delText>Ivera gebruiker (</w:delText>
        </w:r>
        <w:r w:rsidR="00E741B4" w:rsidDel="0015615C">
          <w:rPr>
            <w:b/>
          </w:rPr>
          <w:delText>404</w:delText>
        </w:r>
        <w:r w:rsidR="00C7190B" w:rsidDel="0015615C">
          <w:rPr>
            <w:b/>
          </w:rPr>
          <w:delText>), type 1</w:delText>
        </w:r>
      </w:del>
      <w:ins w:id="3428" w:author="Inge Floan" w:date="2017-04-12T14:23:00Z">
        <w:r>
          <w:rPr>
            <w:b/>
          </w:rPr>
          <w:t>w</w:t>
        </w:r>
      </w:ins>
      <w:ins w:id="3429" w:author="Inge Floan" w:date="2017-04-12T14:11:00Z">
        <w:r w:rsidR="00024901">
          <w:rPr>
            <w:b/>
          </w:rPr>
          <w:t>rit</w:t>
        </w:r>
      </w:ins>
      <w:ins w:id="3430" w:author="Inge Floan" w:date="2017-04-12T18:33:00Z">
        <w:r w:rsidR="00AB5664">
          <w:rPr>
            <w:b/>
          </w:rPr>
          <w:t>e</w:t>
        </w:r>
      </w:ins>
      <w:ins w:id="3431" w:author="Inge Floan" w:date="2017-04-12T14:11:00Z">
        <w:r w:rsidR="00024901">
          <w:rPr>
            <w:b/>
          </w:rPr>
          <w:t xml:space="preserve"> an element</w:t>
        </w:r>
      </w:ins>
    </w:p>
    <w:p w14:paraId="092A0276" w14:textId="45BFEBC1" w:rsidR="008D62FF" w:rsidRPr="00120AE6" w:rsidRDefault="008D62FF" w:rsidP="00120AE6">
      <w:pPr>
        <w:shd w:val="clear" w:color="auto" w:fill="F2F2F2"/>
        <w:tabs>
          <w:tab w:val="left" w:pos="851"/>
          <w:tab w:val="left" w:pos="1843"/>
        </w:tabs>
        <w:rPr>
          <w:rFonts w:cs="Arial"/>
          <w:sz w:val="20"/>
          <w:lang w:val="nl-NL"/>
        </w:rPr>
      </w:pPr>
      <w:del w:id="3432" w:author="Inge Floan" w:date="2017-04-12T13:45:00Z">
        <w:r w:rsidRPr="00120AE6" w:rsidDel="00B513B0">
          <w:rPr>
            <w:rFonts w:cs="Arial"/>
            <w:sz w:val="20"/>
            <w:lang w:val="en-US"/>
          </w:rPr>
          <w:tab/>
        </w:r>
      </w:del>
      <w:r w:rsidRPr="00120AE6">
        <w:rPr>
          <w:rFonts w:cs="Arial"/>
          <w:sz w:val="20"/>
          <w:lang w:val="en-US"/>
        </w:rPr>
        <w:t>USER</w:t>
      </w:r>
      <w:r w:rsidRPr="00120AE6">
        <w:rPr>
          <w:rFonts w:cs="Arial"/>
          <w:sz w:val="20"/>
          <w:lang w:val="nl-NL"/>
        </w:rPr>
        <w:t>/&lt;element&gt;=”&lt;gebruikersnaam&gt;,&lt;gebruikersgroep</w:t>
      </w:r>
      <w:ins w:id="3433" w:author="Inge Floan" w:date="2017-04-12T13:59:00Z">
        <w:r w:rsidR="00F866EE">
          <w:rPr>
            <w:rFonts w:cs="Arial"/>
            <w:sz w:val="20"/>
            <w:lang w:val="nl-NL"/>
          </w:rPr>
          <w:t>&gt;</w:t>
        </w:r>
      </w:ins>
      <w:ins w:id="3434" w:author="Inge Floan" w:date="2017-04-12T14:13:00Z">
        <w:r w:rsidR="006A2F27">
          <w:rPr>
            <w:rFonts w:cs="Arial"/>
            <w:sz w:val="20"/>
            <w:lang w:val="nl-NL"/>
          </w:rPr>
          <w:t>[</w:t>
        </w:r>
      </w:ins>
      <w:del w:id="3435" w:author="Inge Floan" w:date="2017-04-12T14:11:00Z">
        <w:r w:rsidR="00526C26" w:rsidRPr="00120AE6" w:rsidDel="00024901">
          <w:rPr>
            <w:rFonts w:cs="Arial"/>
            <w:sz w:val="20"/>
            <w:lang w:val="nl-NL"/>
          </w:rPr>
          <w:delText>[</w:delText>
        </w:r>
      </w:del>
      <w:r w:rsidR="00526C26" w:rsidRPr="00120AE6">
        <w:rPr>
          <w:rFonts w:cs="Arial"/>
          <w:sz w:val="20"/>
          <w:lang w:val="nl-NL"/>
        </w:rPr>
        <w:t>,</w:t>
      </w:r>
      <w:ins w:id="3436" w:author="Inge Floan" w:date="2017-04-12T13:41:00Z">
        <w:r w:rsidR="00B513B0">
          <w:rPr>
            <w:rFonts w:cs="Arial"/>
            <w:sz w:val="20"/>
            <w:lang w:val="nl-NL"/>
          </w:rPr>
          <w:t>&lt;</w:t>
        </w:r>
      </w:ins>
      <w:ins w:id="3437" w:author="Inge Floan" w:date="2017-04-12T13:49:00Z">
        <w:r w:rsidR="00800DE7">
          <w:rPr>
            <w:rFonts w:cs="Arial"/>
            <w:sz w:val="20"/>
            <w:lang w:val="nl-NL"/>
          </w:rPr>
          <w:t>wachtwoord</w:t>
        </w:r>
      </w:ins>
      <w:ins w:id="3438" w:author="Inge Floan" w:date="2017-04-12T13:41:00Z">
        <w:r w:rsidR="00B513B0">
          <w:rPr>
            <w:rFonts w:cs="Arial"/>
            <w:sz w:val="20"/>
            <w:lang w:val="nl-NL"/>
          </w:rPr>
          <w:t>&gt;</w:t>
        </w:r>
      </w:ins>
      <w:ins w:id="3439" w:author="Inge Floan" w:date="2017-04-12T13:42:00Z">
        <w:r w:rsidR="00B513B0">
          <w:rPr>
            <w:rFonts w:cs="Arial"/>
            <w:sz w:val="20"/>
            <w:lang w:val="nl-NL"/>
          </w:rPr>
          <w:t>,</w:t>
        </w:r>
      </w:ins>
      <w:r w:rsidR="00526C26" w:rsidRPr="00120AE6">
        <w:rPr>
          <w:rFonts w:cs="Arial"/>
          <w:sz w:val="20"/>
          <w:lang w:val="nl-NL"/>
        </w:rPr>
        <w:t>&lt;</w:t>
      </w:r>
      <w:del w:id="3440" w:author="Inge Floan" w:date="2017-04-12T13:42:00Z">
        <w:r w:rsidR="00526C26" w:rsidRPr="00120AE6" w:rsidDel="00B513B0">
          <w:rPr>
            <w:rFonts w:cs="Arial"/>
            <w:sz w:val="20"/>
            <w:lang w:val="nl-NL"/>
          </w:rPr>
          <w:delText>password</w:delText>
        </w:r>
      </w:del>
      <w:ins w:id="3441" w:author="Inge Floan" w:date="2017-04-12T13:42:00Z">
        <w:r w:rsidR="00B513B0">
          <w:rPr>
            <w:rFonts w:cs="Arial"/>
            <w:sz w:val="20"/>
            <w:lang w:val="nl-NL"/>
          </w:rPr>
          <w:t>nieuw1</w:t>
        </w:r>
      </w:ins>
      <w:r w:rsidR="00526C26" w:rsidRPr="00120AE6">
        <w:rPr>
          <w:rFonts w:cs="Arial"/>
          <w:sz w:val="20"/>
          <w:lang w:val="nl-NL"/>
        </w:rPr>
        <w:t>&gt;</w:t>
      </w:r>
      <w:ins w:id="3442" w:author="Inge Floan" w:date="2017-04-12T13:42:00Z">
        <w:r w:rsidR="00B513B0">
          <w:rPr>
            <w:rFonts w:cs="Arial"/>
            <w:sz w:val="20"/>
            <w:lang w:val="nl-NL"/>
          </w:rPr>
          <w:t>,</w:t>
        </w:r>
        <w:r w:rsidR="00B513B0" w:rsidRPr="00120AE6">
          <w:rPr>
            <w:rFonts w:cs="Arial"/>
            <w:sz w:val="20"/>
            <w:lang w:val="nl-NL"/>
          </w:rPr>
          <w:t>&lt;</w:t>
        </w:r>
        <w:r w:rsidR="00B513B0">
          <w:rPr>
            <w:rFonts w:cs="Arial"/>
            <w:sz w:val="20"/>
            <w:lang w:val="nl-NL"/>
          </w:rPr>
          <w:t>nieuw2</w:t>
        </w:r>
      </w:ins>
      <w:ins w:id="3443" w:author="Inge Floan" w:date="2017-04-12T13:45:00Z">
        <w:r w:rsidR="00B513B0">
          <w:rPr>
            <w:rFonts w:cs="Arial"/>
            <w:sz w:val="20"/>
            <w:lang w:val="nl-NL"/>
          </w:rPr>
          <w:t>&gt;</w:t>
        </w:r>
      </w:ins>
      <w:ins w:id="3444" w:author="Inge Floan" w:date="2017-04-12T14:13:00Z">
        <w:r w:rsidR="006A2F27">
          <w:rPr>
            <w:rFonts w:cs="Arial"/>
            <w:sz w:val="20"/>
            <w:lang w:val="nl-NL"/>
          </w:rPr>
          <w:t>]</w:t>
        </w:r>
      </w:ins>
      <w:del w:id="3445" w:author="Inge Floan" w:date="2017-04-12T14:11:00Z">
        <w:r w:rsidR="00526C26" w:rsidRPr="00120AE6" w:rsidDel="00024901">
          <w:rPr>
            <w:rFonts w:cs="Arial"/>
            <w:sz w:val="20"/>
            <w:lang w:val="nl-NL"/>
          </w:rPr>
          <w:delText>]</w:delText>
        </w:r>
      </w:del>
      <w:r w:rsidRPr="00120AE6">
        <w:rPr>
          <w:rFonts w:cs="Arial"/>
          <w:sz w:val="20"/>
          <w:lang w:val="nl-NL"/>
        </w:rPr>
        <w:t>”</w:t>
      </w:r>
    </w:p>
    <w:p w14:paraId="2BAD129B" w14:textId="77777777" w:rsidR="008D62FF" w:rsidRPr="00120AE6" w:rsidRDefault="008D62FF" w:rsidP="00120AE6">
      <w:pPr>
        <w:shd w:val="clear" w:color="auto" w:fill="F2F2F2"/>
        <w:tabs>
          <w:tab w:val="left" w:pos="851"/>
          <w:tab w:val="left" w:pos="1843"/>
        </w:tabs>
        <w:rPr>
          <w:rFonts w:cs="Arial"/>
          <w:sz w:val="20"/>
          <w:lang w:val="nl-NL"/>
        </w:rPr>
      </w:pPr>
    </w:p>
    <w:p w14:paraId="29AF7E74" w14:textId="77777777" w:rsidR="008D62FF" w:rsidRPr="00120AE6" w:rsidRDefault="008D62FF" w:rsidP="00120AE6">
      <w:pPr>
        <w:shd w:val="clear" w:color="auto" w:fill="F2F2F2"/>
        <w:tabs>
          <w:tab w:val="left" w:pos="851"/>
          <w:tab w:val="left" w:pos="1843"/>
        </w:tabs>
        <w:rPr>
          <w:rFonts w:cs="Arial"/>
          <w:sz w:val="20"/>
          <w:lang w:val="nl-NL"/>
        </w:rPr>
      </w:pPr>
      <w:r w:rsidRPr="00120AE6">
        <w:rPr>
          <w:rFonts w:cs="Arial"/>
          <w:sz w:val="20"/>
          <w:lang w:val="nl-NL"/>
        </w:rPr>
        <w:t>waarbij:</w:t>
      </w:r>
    </w:p>
    <w:p w14:paraId="4C93002E" w14:textId="77777777" w:rsidR="008D62FF" w:rsidRPr="00120AE6" w:rsidRDefault="008D62FF" w:rsidP="00FE117C">
      <w:pPr>
        <w:shd w:val="clear" w:color="auto" w:fill="F2F2F2"/>
        <w:tabs>
          <w:tab w:val="left" w:pos="851"/>
          <w:tab w:val="left" w:pos="1843"/>
        </w:tabs>
        <w:ind w:left="1843" w:hanging="1843"/>
        <w:rPr>
          <w:rFonts w:cs="Arial"/>
          <w:sz w:val="20"/>
          <w:lang w:val="nl-NL"/>
        </w:rPr>
      </w:pPr>
      <w:r w:rsidRPr="00120AE6">
        <w:rPr>
          <w:rFonts w:cs="Arial"/>
          <w:sz w:val="20"/>
          <w:lang w:val="nl-NL"/>
        </w:rPr>
        <w:t>&lt;element&gt;</w:t>
      </w:r>
      <w:r w:rsidRPr="00120AE6">
        <w:rPr>
          <w:rFonts w:cs="Arial"/>
          <w:sz w:val="20"/>
          <w:lang w:val="nl-NL"/>
        </w:rPr>
        <w:tab/>
        <w:t>: objectelement (index nummer)</w:t>
      </w:r>
    </w:p>
    <w:p w14:paraId="3E7ACEF6" w14:textId="77777777" w:rsidR="008D62FF" w:rsidRPr="00120AE6" w:rsidRDefault="008D62FF" w:rsidP="00FE117C">
      <w:pPr>
        <w:shd w:val="clear" w:color="auto" w:fill="F2F2F2"/>
        <w:tabs>
          <w:tab w:val="left" w:pos="851"/>
          <w:tab w:val="left" w:pos="1843"/>
        </w:tabs>
        <w:ind w:left="1843" w:hanging="1843"/>
        <w:rPr>
          <w:rFonts w:cs="Arial"/>
          <w:sz w:val="20"/>
          <w:lang w:val="nl-NL"/>
        </w:rPr>
      </w:pPr>
      <w:r w:rsidRPr="00120AE6">
        <w:rPr>
          <w:rFonts w:cs="Arial"/>
          <w:sz w:val="20"/>
          <w:lang w:val="nl-NL"/>
        </w:rPr>
        <w:t>&lt;gebruikersnaam&gt;</w:t>
      </w:r>
      <w:r w:rsidRPr="00120AE6">
        <w:rPr>
          <w:rFonts w:cs="Arial"/>
          <w:sz w:val="20"/>
          <w:lang w:val="nl-NL"/>
        </w:rPr>
        <w:tab/>
        <w:t xml:space="preserve">: gebruikersnaam van de </w:t>
      </w:r>
      <w:r w:rsidR="001803D3" w:rsidRPr="00120AE6">
        <w:rPr>
          <w:rFonts w:cs="Arial"/>
          <w:sz w:val="20"/>
          <w:lang w:val="nl-NL"/>
        </w:rPr>
        <w:t>gebruiker</w:t>
      </w:r>
      <w:r w:rsidR="008A1EDA" w:rsidRPr="00120AE6">
        <w:rPr>
          <w:rFonts w:cs="Arial"/>
          <w:sz w:val="20"/>
          <w:lang w:val="nl-NL"/>
        </w:rPr>
        <w:t xml:space="preserve"> (alleen te wijzigen door Admin)</w:t>
      </w:r>
    </w:p>
    <w:p w14:paraId="08627C93" w14:textId="77777777" w:rsidR="008D62FF" w:rsidRDefault="008406DF" w:rsidP="00FE117C">
      <w:pPr>
        <w:shd w:val="clear" w:color="auto" w:fill="F2F2F2"/>
        <w:tabs>
          <w:tab w:val="left" w:pos="851"/>
          <w:tab w:val="left" w:pos="1843"/>
        </w:tabs>
        <w:ind w:left="1843" w:hanging="1843"/>
        <w:rPr>
          <w:ins w:id="3446" w:author="Inge Floan" w:date="2017-04-12T13:43:00Z"/>
          <w:rFonts w:cs="Arial"/>
          <w:sz w:val="20"/>
          <w:lang w:val="nl-NL"/>
        </w:rPr>
      </w:pPr>
      <w:r w:rsidRPr="00CD506A">
        <w:rPr>
          <w:rFonts w:cs="Arial"/>
          <w:sz w:val="20"/>
          <w:lang w:val="nl-NL"/>
        </w:rPr>
        <w:t>&lt;gebruikersgroep&gt;</w:t>
      </w:r>
      <w:r w:rsidRPr="00CD506A">
        <w:rPr>
          <w:rFonts w:cs="Arial"/>
          <w:sz w:val="20"/>
          <w:lang w:val="nl-NL"/>
        </w:rPr>
        <w:tab/>
        <w:t>: de IVERA gebruikersgroep (1..4). Admin=4. (alleen te wijzigen door Admin)</w:t>
      </w:r>
    </w:p>
    <w:p w14:paraId="77CECAB7" w14:textId="3300D800" w:rsidR="00B513B0" w:rsidRPr="00120AE6" w:rsidDel="00B513B0" w:rsidRDefault="00B513B0" w:rsidP="00FE117C">
      <w:pPr>
        <w:shd w:val="clear" w:color="auto" w:fill="F2F2F2"/>
        <w:tabs>
          <w:tab w:val="left" w:pos="851"/>
          <w:tab w:val="left" w:pos="1843"/>
        </w:tabs>
        <w:ind w:left="1843" w:hanging="1843"/>
        <w:rPr>
          <w:del w:id="3447" w:author="Inge Floan" w:date="2017-04-12T13:43:00Z"/>
          <w:rFonts w:cs="Arial"/>
          <w:sz w:val="20"/>
          <w:lang w:val="nl-NL"/>
        </w:rPr>
      </w:pPr>
    </w:p>
    <w:p w14:paraId="4551D8A3" w14:textId="1FFD5D05" w:rsidR="008A1EDA" w:rsidRDefault="008A1EDA" w:rsidP="00FE117C">
      <w:pPr>
        <w:shd w:val="clear" w:color="auto" w:fill="F2F2F2"/>
        <w:tabs>
          <w:tab w:val="left" w:pos="851"/>
          <w:tab w:val="left" w:pos="1843"/>
        </w:tabs>
        <w:ind w:left="1843" w:hanging="1843"/>
        <w:rPr>
          <w:ins w:id="3448" w:author="Inge Floan" w:date="2017-04-12T13:43:00Z"/>
          <w:rFonts w:cs="Arial"/>
          <w:sz w:val="20"/>
          <w:lang w:val="nl-NL"/>
        </w:rPr>
      </w:pPr>
      <w:r w:rsidRPr="00120AE6">
        <w:rPr>
          <w:rFonts w:cs="Arial"/>
          <w:sz w:val="20"/>
          <w:lang w:val="nl-NL"/>
        </w:rPr>
        <w:t>&lt;</w:t>
      </w:r>
      <w:del w:id="3449" w:author="Inge Floan" w:date="2017-04-12T13:45:00Z">
        <w:r w:rsidRPr="00120AE6" w:rsidDel="00B513B0">
          <w:rPr>
            <w:rFonts w:cs="Arial"/>
            <w:sz w:val="20"/>
            <w:lang w:val="nl-NL"/>
          </w:rPr>
          <w:delText>password</w:delText>
        </w:r>
      </w:del>
      <w:ins w:id="3450" w:author="Inge Floan" w:date="2017-04-12T13:45:00Z">
        <w:r w:rsidR="00B513B0">
          <w:rPr>
            <w:rFonts w:cs="Arial"/>
            <w:sz w:val="20"/>
            <w:lang w:val="nl-NL"/>
          </w:rPr>
          <w:t>wachtwoord</w:t>
        </w:r>
      </w:ins>
      <w:r w:rsidRPr="00120AE6">
        <w:rPr>
          <w:rFonts w:cs="Arial"/>
          <w:sz w:val="20"/>
          <w:lang w:val="nl-NL"/>
        </w:rPr>
        <w:t>&gt;</w:t>
      </w:r>
      <w:r w:rsidRPr="00120AE6">
        <w:rPr>
          <w:rFonts w:cs="Arial"/>
          <w:sz w:val="20"/>
          <w:lang w:val="nl-NL"/>
        </w:rPr>
        <w:tab/>
        <w:t xml:space="preserve">: het wachtwoord </w:t>
      </w:r>
      <w:del w:id="3451" w:author="Inge Floan" w:date="2017-04-12T13:45:00Z">
        <w:r w:rsidRPr="00120AE6" w:rsidDel="00B513B0">
          <w:rPr>
            <w:rFonts w:cs="Arial"/>
            <w:sz w:val="20"/>
            <w:lang w:val="nl-NL"/>
          </w:rPr>
          <w:delText xml:space="preserve">voor </w:delText>
        </w:r>
      </w:del>
      <w:ins w:id="3452" w:author="Inge Floan" w:date="2017-04-12T13:45:00Z">
        <w:r w:rsidR="00B513B0">
          <w:rPr>
            <w:rFonts w:cs="Arial"/>
            <w:sz w:val="20"/>
            <w:lang w:val="nl-NL"/>
          </w:rPr>
          <w:t xml:space="preserve">van de </w:t>
        </w:r>
      </w:ins>
      <w:r w:rsidRPr="00120AE6">
        <w:rPr>
          <w:rFonts w:cs="Arial"/>
          <w:sz w:val="20"/>
          <w:lang w:val="nl-NL"/>
        </w:rPr>
        <w:t>gebruiker</w:t>
      </w:r>
      <w:ins w:id="3453" w:author="Inge Floan" w:date="2017-04-12T13:45:00Z">
        <w:r w:rsidR="00B513B0">
          <w:rPr>
            <w:rFonts w:cs="Arial"/>
            <w:sz w:val="20"/>
            <w:lang w:val="nl-NL"/>
          </w:rPr>
          <w:t xml:space="preserve"> of de huidig</w:t>
        </w:r>
      </w:ins>
      <w:ins w:id="3454" w:author="Inge Floan" w:date="2017-04-12T13:46:00Z">
        <w:r w:rsidR="00B513B0">
          <w:rPr>
            <w:rFonts w:cs="Arial"/>
            <w:sz w:val="20"/>
            <w:lang w:val="nl-NL"/>
          </w:rPr>
          <w:t>e</w:t>
        </w:r>
      </w:ins>
      <w:ins w:id="3455" w:author="Inge Floan" w:date="2017-04-12T13:45:00Z">
        <w:r w:rsidR="00B513B0">
          <w:rPr>
            <w:rFonts w:cs="Arial"/>
            <w:sz w:val="20"/>
            <w:lang w:val="nl-NL"/>
          </w:rPr>
          <w:t xml:space="preserve"> ingelogde </w:t>
        </w:r>
      </w:ins>
      <w:ins w:id="3456" w:author="Inge Floan" w:date="2017-04-12T13:46:00Z">
        <w:r w:rsidR="00B513B0">
          <w:rPr>
            <w:rFonts w:cs="Arial"/>
            <w:sz w:val="20"/>
            <w:lang w:val="nl-NL"/>
          </w:rPr>
          <w:t>Admin gebruiker</w:t>
        </w:r>
      </w:ins>
      <w:del w:id="3457" w:author="Inge Floan" w:date="2017-04-12T13:45:00Z">
        <w:r w:rsidRPr="00120AE6" w:rsidDel="00B513B0">
          <w:rPr>
            <w:rFonts w:cs="Arial"/>
            <w:sz w:val="20"/>
            <w:lang w:val="nl-NL"/>
          </w:rPr>
          <w:delText>. (alleen te wijzigen door Admin en gebruiker zelf)</w:delText>
        </w:r>
      </w:del>
    </w:p>
    <w:p w14:paraId="093A087E" w14:textId="55A9F477" w:rsidR="00B513B0" w:rsidRDefault="00B513B0" w:rsidP="00FE117C">
      <w:pPr>
        <w:shd w:val="clear" w:color="auto" w:fill="F2F2F2"/>
        <w:tabs>
          <w:tab w:val="left" w:pos="851"/>
          <w:tab w:val="left" w:pos="1843"/>
        </w:tabs>
        <w:ind w:left="1843" w:hanging="1843"/>
        <w:rPr>
          <w:ins w:id="3458" w:author="Inge Floan" w:date="2017-04-12T13:43:00Z"/>
          <w:rFonts w:cs="Arial"/>
          <w:sz w:val="20"/>
          <w:lang w:val="nl-NL"/>
        </w:rPr>
      </w:pPr>
      <w:ins w:id="3459" w:author="Inge Floan" w:date="2017-04-12T13:43:00Z">
        <w:r>
          <w:rPr>
            <w:rFonts w:cs="Arial"/>
            <w:sz w:val="20"/>
            <w:lang w:val="nl-NL"/>
          </w:rPr>
          <w:t>&lt;nieuw1&gt;</w:t>
        </w:r>
        <w:r>
          <w:rPr>
            <w:rFonts w:cs="Arial"/>
            <w:sz w:val="20"/>
            <w:lang w:val="nl-NL"/>
          </w:rPr>
          <w:tab/>
          <w:t xml:space="preserve">: nieuw </w:t>
        </w:r>
      </w:ins>
      <w:ins w:id="3460" w:author="Inge Floan" w:date="2017-04-12T13:45:00Z">
        <w:r>
          <w:rPr>
            <w:rFonts w:cs="Arial"/>
            <w:sz w:val="20"/>
            <w:lang w:val="nl-NL"/>
          </w:rPr>
          <w:t>wachtwoord</w:t>
        </w:r>
      </w:ins>
      <w:ins w:id="3461" w:author="Inge Floan" w:date="2017-04-12T13:43:00Z">
        <w:r>
          <w:rPr>
            <w:rFonts w:cs="Arial"/>
            <w:sz w:val="20"/>
            <w:lang w:val="nl-NL"/>
          </w:rPr>
          <w:t xml:space="preserve"> voor deze gebruiker</w:t>
        </w:r>
      </w:ins>
    </w:p>
    <w:p w14:paraId="11EDDEEE" w14:textId="1386EFB7" w:rsidR="00B513B0" w:rsidRPr="00120AE6" w:rsidDel="00B513B0" w:rsidRDefault="00B513B0">
      <w:pPr>
        <w:shd w:val="clear" w:color="auto" w:fill="F2F2F2"/>
        <w:tabs>
          <w:tab w:val="left" w:pos="851"/>
          <w:tab w:val="left" w:pos="1843"/>
        </w:tabs>
        <w:ind w:left="1843" w:hanging="1843"/>
        <w:rPr>
          <w:del w:id="3462" w:author="Inge Floan" w:date="2017-04-12T13:43:00Z"/>
          <w:rFonts w:cs="Arial"/>
          <w:sz w:val="20"/>
          <w:lang w:val="nl-NL"/>
        </w:rPr>
      </w:pPr>
      <w:ins w:id="3463" w:author="Inge Floan" w:date="2017-04-12T13:43:00Z">
        <w:r>
          <w:rPr>
            <w:rFonts w:cs="Arial"/>
            <w:sz w:val="20"/>
            <w:lang w:val="nl-NL"/>
          </w:rPr>
          <w:t>&lt;nieuw2&gt;</w:t>
        </w:r>
        <w:r>
          <w:rPr>
            <w:rFonts w:cs="Arial"/>
            <w:sz w:val="20"/>
            <w:lang w:val="nl-NL"/>
          </w:rPr>
          <w:tab/>
          <w:t xml:space="preserve">: nieuw </w:t>
        </w:r>
      </w:ins>
      <w:ins w:id="3464" w:author="Inge Floan" w:date="2017-04-12T13:45:00Z">
        <w:r>
          <w:rPr>
            <w:rFonts w:cs="Arial"/>
            <w:sz w:val="20"/>
            <w:lang w:val="nl-NL"/>
          </w:rPr>
          <w:t>wachtwoord</w:t>
        </w:r>
      </w:ins>
      <w:ins w:id="3465" w:author="Inge Floan" w:date="2017-04-12T13:43:00Z">
        <w:r>
          <w:rPr>
            <w:rFonts w:cs="Arial"/>
            <w:sz w:val="20"/>
            <w:lang w:val="nl-NL"/>
          </w:rPr>
          <w:t xml:space="preserve"> voor deze gebruiker (moet overeenkomen met nieuw1)</w:t>
        </w:r>
      </w:ins>
    </w:p>
    <w:p w14:paraId="6FF0B8C2" w14:textId="77777777" w:rsidR="008A1EDA" w:rsidRPr="00120AE6" w:rsidRDefault="008A1EDA" w:rsidP="00120AE6">
      <w:pPr>
        <w:shd w:val="clear" w:color="auto" w:fill="F2F2F2"/>
        <w:tabs>
          <w:tab w:val="left" w:pos="851"/>
          <w:tab w:val="left" w:pos="1843"/>
        </w:tabs>
        <w:rPr>
          <w:rFonts w:cs="Arial"/>
          <w:sz w:val="20"/>
          <w:lang w:val="en-US"/>
        </w:rPr>
      </w:pPr>
    </w:p>
    <w:p w14:paraId="30343A18" w14:textId="0D6F4F59" w:rsidR="00F02574" w:rsidRDefault="00F02574">
      <w:pPr>
        <w:spacing w:line="240" w:lineRule="auto"/>
        <w:jc w:val="left"/>
        <w:rPr>
          <w:ins w:id="3466" w:author="Inge Floan" w:date="2017-04-13T11:05:00Z"/>
        </w:rPr>
      </w:pPr>
      <w:bookmarkStart w:id="3467" w:name="_Toc479786130"/>
      <w:bookmarkStart w:id="3468" w:name="_Toc479842315"/>
      <w:bookmarkStart w:id="3469" w:name="_Toc479842424"/>
      <w:bookmarkEnd w:id="3467"/>
      <w:bookmarkEnd w:id="3468"/>
      <w:bookmarkEnd w:id="3469"/>
    </w:p>
    <w:p w14:paraId="7E2D4628" w14:textId="77777777" w:rsidR="00083D33" w:rsidRDefault="00083D33" w:rsidP="00083D33">
      <w:pPr>
        <w:rPr>
          <w:ins w:id="3470" w:author="Inge Floan" w:date="2017-04-26T16:58:00Z"/>
          <w:rFonts w:cs="Arial"/>
          <w:lang w:val="en-US"/>
        </w:rPr>
      </w:pPr>
      <w:ins w:id="3471" w:author="Inge Floan" w:date="2017-04-26T16:58:00Z">
        <w:r>
          <w:rPr>
            <w:rFonts w:cs="Arial"/>
            <w:lang w:val="en-US"/>
          </w:rPr>
          <w:t xml:space="preserve">Examples: </w:t>
        </w:r>
      </w:ins>
    </w:p>
    <w:p w14:paraId="29E97222" w14:textId="77777777" w:rsidR="00083D33" w:rsidRPr="00404BA3" w:rsidRDefault="00083D33" w:rsidP="00083D33">
      <w:pPr>
        <w:shd w:val="clear" w:color="auto" w:fill="F2F2F2"/>
        <w:rPr>
          <w:ins w:id="3472" w:author="Inge Floan" w:date="2017-04-26T16:58:00Z"/>
          <w:rFonts w:cs="Arial"/>
          <w:sz w:val="20"/>
          <w:lang w:val="nl-NL"/>
          <w:rPrChange w:id="3473" w:author="Inge Floan" w:date="2017-04-26T17:05:00Z">
            <w:rPr>
              <w:ins w:id="3474" w:author="Inge Floan" w:date="2017-04-26T16:58:00Z"/>
              <w:rFonts w:cs="Arial"/>
              <w:sz w:val="16"/>
              <w:lang w:val="nl-NL"/>
            </w:rPr>
          </w:rPrChange>
        </w:rPr>
      </w:pPr>
      <w:ins w:id="3475" w:author="Inge Floan" w:date="2017-04-26T16:58:00Z">
        <w:r w:rsidRPr="00404BA3">
          <w:rPr>
            <w:rFonts w:cs="Arial"/>
            <w:sz w:val="20"/>
            <w:lang w:val="nl-NL"/>
            <w:rPrChange w:id="3476" w:author="Inge Floan" w:date="2017-04-26T17:05:00Z">
              <w:rPr>
                <w:rFonts w:cs="Arial"/>
                <w:sz w:val="16"/>
                <w:lang w:val="nl-NL"/>
              </w:rPr>
            </w:rPrChange>
          </w:rPr>
          <w:t>Writing an element</w:t>
        </w:r>
      </w:ins>
    </w:p>
    <w:p w14:paraId="66E5F8E8" w14:textId="36753442" w:rsidR="00083D33" w:rsidRPr="00404BA3" w:rsidRDefault="00083D33" w:rsidP="00083D33">
      <w:pPr>
        <w:shd w:val="clear" w:color="auto" w:fill="F2F2F2"/>
        <w:rPr>
          <w:ins w:id="3477" w:author="Inge Floan" w:date="2017-04-26T16:59:00Z"/>
          <w:rFonts w:cs="Arial"/>
          <w:sz w:val="20"/>
          <w:lang w:val="nl-NL"/>
          <w:rPrChange w:id="3478" w:author="Inge Floan" w:date="2017-04-26T17:05:00Z">
            <w:rPr>
              <w:ins w:id="3479" w:author="Inge Floan" w:date="2017-04-26T16:59:00Z"/>
              <w:rFonts w:cs="Arial"/>
              <w:sz w:val="16"/>
              <w:lang w:val="nl-NL"/>
            </w:rPr>
          </w:rPrChange>
        </w:rPr>
      </w:pPr>
      <w:ins w:id="3480" w:author="Inge Floan" w:date="2017-04-26T16:59:00Z">
        <w:r w:rsidRPr="00404BA3">
          <w:rPr>
            <w:rFonts w:cs="Arial"/>
            <w:sz w:val="20"/>
            <w:lang w:val="nl-NL"/>
            <w:rPrChange w:id="3481" w:author="Inge Floan" w:date="2017-04-26T17:05:00Z">
              <w:rPr>
                <w:rFonts w:cs="Arial"/>
                <w:sz w:val="16"/>
                <w:lang w:val="nl-NL"/>
              </w:rPr>
            </w:rPrChange>
          </w:rPr>
          <w:t>USER/#2="admin2,4,secret1,newSecret,newSecret"</w:t>
        </w:r>
      </w:ins>
    </w:p>
    <w:p w14:paraId="4962A1BE" w14:textId="77777777" w:rsidR="00083D33" w:rsidRPr="00404BA3" w:rsidRDefault="00083D33" w:rsidP="00083D33">
      <w:pPr>
        <w:shd w:val="clear" w:color="auto" w:fill="F2F2F2"/>
        <w:rPr>
          <w:ins w:id="3482" w:author="Inge Floan" w:date="2017-04-26T16:58:00Z"/>
          <w:rFonts w:cs="Arial"/>
          <w:sz w:val="20"/>
          <w:lang w:val="nl-NL"/>
          <w:rPrChange w:id="3483" w:author="Inge Floan" w:date="2017-04-26T17:05:00Z">
            <w:rPr>
              <w:ins w:id="3484" w:author="Inge Floan" w:date="2017-04-26T16:58:00Z"/>
              <w:rFonts w:cs="Arial"/>
              <w:sz w:val="16"/>
              <w:lang w:val="nl-NL"/>
            </w:rPr>
          </w:rPrChange>
        </w:rPr>
      </w:pPr>
    </w:p>
    <w:p w14:paraId="1F8AC64F" w14:textId="77777777" w:rsidR="00083D33" w:rsidRPr="00404BA3" w:rsidRDefault="00083D33" w:rsidP="00083D33">
      <w:pPr>
        <w:shd w:val="clear" w:color="auto" w:fill="F2F2F2"/>
        <w:rPr>
          <w:ins w:id="3485" w:author="Inge Floan" w:date="2017-04-26T16:58:00Z"/>
          <w:rFonts w:cs="Arial"/>
          <w:sz w:val="20"/>
          <w:lang w:val="nl-NL"/>
          <w:rPrChange w:id="3486" w:author="Inge Floan" w:date="2017-04-26T17:05:00Z">
            <w:rPr>
              <w:ins w:id="3487" w:author="Inge Floan" w:date="2017-04-26T16:58:00Z"/>
              <w:rFonts w:cs="Arial"/>
              <w:sz w:val="16"/>
              <w:lang w:val="nl-NL"/>
            </w:rPr>
          </w:rPrChange>
        </w:rPr>
      </w:pPr>
      <w:ins w:id="3488" w:author="Inge Floan" w:date="2017-04-26T16:58:00Z">
        <w:r w:rsidRPr="00404BA3">
          <w:rPr>
            <w:rFonts w:cs="Arial"/>
            <w:sz w:val="20"/>
            <w:lang w:val="nl-NL"/>
            <w:rPrChange w:id="3489" w:author="Inge Floan" w:date="2017-04-26T17:05:00Z">
              <w:rPr>
                <w:rFonts w:cs="Arial"/>
                <w:sz w:val="16"/>
                <w:lang w:val="nl-NL"/>
              </w:rPr>
            </w:rPrChange>
          </w:rPr>
          <w:t>Reading an element:</w:t>
        </w:r>
      </w:ins>
    </w:p>
    <w:p w14:paraId="29E67900" w14:textId="6CF4A9F5" w:rsidR="00083D33" w:rsidRPr="00404BA3" w:rsidRDefault="00083D33" w:rsidP="00083D33">
      <w:pPr>
        <w:shd w:val="clear" w:color="auto" w:fill="F2F2F2"/>
        <w:rPr>
          <w:ins w:id="3490" w:author="Inge Floan" w:date="2017-04-26T16:58:00Z"/>
          <w:rFonts w:cs="Arial"/>
          <w:sz w:val="20"/>
          <w:lang w:val="nl-NL"/>
          <w:rPrChange w:id="3491" w:author="Inge Floan" w:date="2017-04-26T17:05:00Z">
            <w:rPr>
              <w:ins w:id="3492" w:author="Inge Floan" w:date="2017-04-26T16:58:00Z"/>
              <w:rFonts w:cs="Arial"/>
              <w:sz w:val="16"/>
              <w:lang w:val="nl-NL"/>
            </w:rPr>
          </w:rPrChange>
        </w:rPr>
      </w:pPr>
      <w:ins w:id="3493" w:author="Inge Floan" w:date="2017-04-26T16:59:00Z">
        <w:r w:rsidRPr="00404BA3">
          <w:rPr>
            <w:rFonts w:cs="Arial"/>
            <w:sz w:val="20"/>
            <w:lang w:val="nl-NL"/>
            <w:rPrChange w:id="3494" w:author="Inge Floan" w:date="2017-04-26T17:05:00Z">
              <w:rPr>
                <w:rFonts w:cs="Arial"/>
                <w:sz w:val="16"/>
                <w:lang w:val="nl-NL"/>
              </w:rPr>
            </w:rPrChange>
          </w:rPr>
          <w:t>USER/#2</w:t>
        </w:r>
      </w:ins>
    </w:p>
    <w:p w14:paraId="09BCC69A" w14:textId="040288FF" w:rsidR="00083D33" w:rsidRPr="00404BA3" w:rsidRDefault="00083D33" w:rsidP="00083D33">
      <w:pPr>
        <w:shd w:val="clear" w:color="auto" w:fill="F2F2F2"/>
        <w:rPr>
          <w:ins w:id="3495" w:author="Inge Floan" w:date="2017-04-26T16:58:00Z"/>
          <w:rFonts w:cs="Arial"/>
          <w:sz w:val="20"/>
          <w:lang w:val="nl-NL"/>
          <w:rPrChange w:id="3496" w:author="Inge Floan" w:date="2017-04-26T17:05:00Z">
            <w:rPr>
              <w:ins w:id="3497" w:author="Inge Floan" w:date="2017-04-26T16:58:00Z"/>
              <w:rFonts w:cs="Arial"/>
              <w:sz w:val="16"/>
              <w:lang w:val="nl-NL"/>
            </w:rPr>
          </w:rPrChange>
        </w:rPr>
      </w:pPr>
      <w:ins w:id="3498" w:author="Inge Floan" w:date="2017-04-26T17:00:00Z">
        <w:r w:rsidRPr="00404BA3">
          <w:rPr>
            <w:rFonts w:cs="Arial"/>
            <w:sz w:val="20"/>
            <w:lang w:val="nl-NL"/>
            <w:rPrChange w:id="3499" w:author="Inge Floan" w:date="2017-04-26T17:05:00Z">
              <w:rPr>
                <w:rFonts w:cs="Arial"/>
                <w:sz w:val="16"/>
                <w:lang w:val="nl-NL"/>
              </w:rPr>
            </w:rPrChange>
          </w:rPr>
          <w:t>USER/#2="admin2,4"</w:t>
        </w:r>
      </w:ins>
    </w:p>
    <w:p w14:paraId="0243CD72" w14:textId="77777777" w:rsidR="00083D33" w:rsidRDefault="00083D33">
      <w:pPr>
        <w:spacing w:line="240" w:lineRule="auto"/>
        <w:jc w:val="left"/>
        <w:rPr>
          <w:ins w:id="3500" w:author="Inge Floan" w:date="2017-04-26T16:58:00Z"/>
        </w:rPr>
      </w:pPr>
    </w:p>
    <w:p w14:paraId="2A1BAE01" w14:textId="77777777" w:rsidR="00083D33" w:rsidRDefault="00083D33">
      <w:pPr>
        <w:spacing w:line="240" w:lineRule="auto"/>
        <w:jc w:val="left"/>
        <w:rPr>
          <w:ins w:id="3501" w:author="Inge Floan" w:date="2017-04-13T11:05:00Z"/>
        </w:rPr>
      </w:pPr>
    </w:p>
    <w:p w14:paraId="57F3E0C2" w14:textId="77777777" w:rsidR="006413F4" w:rsidDel="00F02574" w:rsidRDefault="006413F4" w:rsidP="00994A10">
      <w:pPr>
        <w:pStyle w:val="Heading3"/>
        <w:rPr>
          <w:del w:id="3502" w:author="Inge Floan" w:date="2017-04-12T17:58:00Z"/>
        </w:rPr>
      </w:pPr>
      <w:bookmarkStart w:id="3503" w:name="_Toc479844981"/>
      <w:bookmarkStart w:id="3504" w:name="_Toc480988031"/>
      <w:bookmarkStart w:id="3505" w:name="_Toc480993605"/>
      <w:bookmarkStart w:id="3506" w:name="_Toc481396250"/>
      <w:bookmarkStart w:id="3507" w:name="_Toc481396869"/>
      <w:bookmarkStart w:id="3508" w:name="_Toc481397394"/>
      <w:bookmarkStart w:id="3509" w:name="_Toc481398106"/>
      <w:bookmarkStart w:id="3510" w:name="_Toc481398477"/>
      <w:bookmarkStart w:id="3511" w:name="_Toc481398567"/>
      <w:bookmarkStart w:id="3512" w:name="_Toc481398657"/>
      <w:bookmarkStart w:id="3513" w:name="_Toc481398747"/>
      <w:bookmarkEnd w:id="3503"/>
      <w:bookmarkEnd w:id="3504"/>
      <w:bookmarkEnd w:id="3505"/>
      <w:bookmarkEnd w:id="3506"/>
      <w:bookmarkEnd w:id="3507"/>
      <w:bookmarkEnd w:id="3508"/>
      <w:bookmarkEnd w:id="3509"/>
      <w:bookmarkEnd w:id="3510"/>
      <w:bookmarkEnd w:id="3511"/>
      <w:bookmarkEnd w:id="3512"/>
      <w:bookmarkEnd w:id="3513"/>
    </w:p>
    <w:p w14:paraId="193F2634" w14:textId="77777777" w:rsidR="00994A10" w:rsidRPr="00EC4131" w:rsidRDefault="00994A10" w:rsidP="00994A10">
      <w:pPr>
        <w:pStyle w:val="Heading3"/>
      </w:pPr>
      <w:bookmarkStart w:id="3514" w:name="_Toc481398748"/>
      <w:r>
        <w:t>Object LOGIN</w:t>
      </w:r>
      <w:bookmarkEnd w:id="3514"/>
    </w:p>
    <w:p w14:paraId="26A95596" w14:textId="77777777" w:rsidR="003C2B8D" w:rsidRDefault="00994A10">
      <w:pPr>
        <w:rPr>
          <w:lang w:val="en-US"/>
        </w:rPr>
      </w:pPr>
      <w:r>
        <w:rPr>
          <w:lang w:val="en-US"/>
        </w:rPr>
        <w:t>The behavior of the login object will be changed. In IVERA 4.0 the user needs to login using username and password. The login using a 4 digit pin code is deprecated.</w:t>
      </w:r>
    </w:p>
    <w:p w14:paraId="49451F6A" w14:textId="77777777" w:rsidR="003C2B8D" w:rsidRDefault="003C2B8D">
      <w:pPr>
        <w:rPr>
          <w:lang w:val="en-US"/>
        </w:rPr>
      </w:pPr>
    </w:p>
    <w:tbl>
      <w:tblPr>
        <w:tblW w:w="0" w:type="auto"/>
        <w:tblLayout w:type="fixed"/>
        <w:tblCellMar>
          <w:left w:w="70" w:type="dxa"/>
          <w:right w:w="70" w:type="dxa"/>
        </w:tblCellMar>
        <w:tblLook w:val="00A0" w:firstRow="1" w:lastRow="0" w:firstColumn="1" w:lastColumn="0" w:noHBand="0" w:noVBand="0"/>
        <w:tblPrChange w:id="3515" w:author="Inge Floan" w:date="2017-04-12T18:21:00Z">
          <w:tblPr>
            <w:tblpPr w:leftFromText="141" w:rightFromText="141" w:bottomFromText="160"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3516">
          <w:tblGrid>
            <w:gridCol w:w="980"/>
            <w:gridCol w:w="740"/>
            <w:gridCol w:w="3380"/>
            <w:gridCol w:w="3380"/>
          </w:tblGrid>
        </w:tblGridChange>
      </w:tblGrid>
      <w:tr w:rsidR="00982A0D" w14:paraId="5FE12676" w14:textId="77777777" w:rsidTr="007E48C5">
        <w:tc>
          <w:tcPr>
            <w:tcW w:w="980" w:type="dxa"/>
            <w:tcBorders>
              <w:top w:val="single" w:sz="6" w:space="0" w:color="000000"/>
              <w:left w:val="single" w:sz="12" w:space="0" w:color="000000"/>
              <w:bottom w:val="single" w:sz="6" w:space="0" w:color="000000"/>
              <w:right w:val="single" w:sz="6" w:space="0" w:color="000000"/>
            </w:tcBorders>
            <w:shd w:val="pct30" w:color="C0C0C0" w:fill="FFFFFF"/>
            <w:hideMark/>
            <w:tcPrChange w:id="3517" w:author="Inge Floan" w:date="2017-04-12T18:21:00Z">
              <w:tcPr>
                <w:tcW w:w="980" w:type="dxa"/>
                <w:tcBorders>
                  <w:top w:val="single" w:sz="6" w:space="0" w:color="000000"/>
                  <w:left w:val="single" w:sz="12" w:space="0" w:color="000000"/>
                  <w:bottom w:val="single" w:sz="6" w:space="0" w:color="000000"/>
                  <w:right w:val="single" w:sz="6" w:space="0" w:color="000000"/>
                </w:tcBorders>
                <w:shd w:val="pct30" w:color="C0C0C0" w:fill="FFFFFF"/>
                <w:hideMark/>
              </w:tcPr>
            </w:tcPrChange>
          </w:tcPr>
          <w:p w14:paraId="7BD30560" w14:textId="77777777" w:rsidR="00982A0D" w:rsidRDefault="00982A0D" w:rsidP="007E48C5">
            <w:pPr>
              <w:pStyle w:val="Tabel"/>
              <w:spacing w:line="256" w:lineRule="auto"/>
              <w:rPr>
                <w:rFonts w:ascii="Arial" w:hAnsi="Arial" w:cs="Arial"/>
              </w:rPr>
            </w:pPr>
            <w:r>
              <w:rPr>
                <w:rFonts w:ascii="Arial" w:hAnsi="Arial" w:cs="Arial"/>
              </w:rPr>
              <w:t>Attribuut</w:t>
            </w:r>
          </w:p>
        </w:tc>
        <w:tc>
          <w:tcPr>
            <w:tcW w:w="740" w:type="dxa"/>
            <w:tcBorders>
              <w:top w:val="single" w:sz="6" w:space="0" w:color="000000"/>
              <w:left w:val="single" w:sz="6" w:space="0" w:color="000000"/>
              <w:bottom w:val="single" w:sz="6" w:space="0" w:color="000000"/>
              <w:right w:val="single" w:sz="6" w:space="0" w:color="000000"/>
            </w:tcBorders>
            <w:shd w:val="pct30" w:color="C0C0C0" w:fill="FFFFFF"/>
            <w:hideMark/>
            <w:tcPrChange w:id="3518" w:author="Inge Floan" w:date="2017-04-12T18:21:00Z">
              <w:tcPr>
                <w:tcW w:w="740" w:type="dxa"/>
                <w:tcBorders>
                  <w:top w:val="single" w:sz="6" w:space="0" w:color="000000"/>
                  <w:left w:val="single" w:sz="6" w:space="0" w:color="000000"/>
                  <w:bottom w:val="single" w:sz="6" w:space="0" w:color="000000"/>
                  <w:right w:val="single" w:sz="6" w:space="0" w:color="000000"/>
                </w:tcBorders>
                <w:shd w:val="pct30" w:color="C0C0C0" w:fill="FFFFFF"/>
                <w:hideMark/>
              </w:tcPr>
            </w:tcPrChange>
          </w:tcPr>
          <w:p w14:paraId="6982308E" w14:textId="77777777" w:rsidR="00982A0D" w:rsidRDefault="00982A0D" w:rsidP="007E48C5">
            <w:pPr>
              <w:pStyle w:val="Tabel"/>
              <w:spacing w:line="256" w:lineRule="auto"/>
              <w:rPr>
                <w:rFonts w:ascii="Arial" w:hAnsi="Arial" w:cs="Arial"/>
              </w:rPr>
            </w:pPr>
            <w:r>
              <w:rPr>
                <w:rFonts w:ascii="Arial" w:hAnsi="Arial" w:cs="Arial"/>
              </w:rPr>
              <w:t xml:space="preserve">Type </w:t>
            </w:r>
          </w:p>
        </w:tc>
        <w:tc>
          <w:tcPr>
            <w:tcW w:w="3380" w:type="dxa"/>
            <w:tcBorders>
              <w:top w:val="single" w:sz="6" w:space="0" w:color="000000"/>
              <w:left w:val="single" w:sz="6" w:space="0" w:color="000000"/>
              <w:bottom w:val="single" w:sz="6" w:space="0" w:color="000000"/>
              <w:right w:val="single" w:sz="6" w:space="0" w:color="000000"/>
            </w:tcBorders>
            <w:shd w:val="pct30" w:color="C0C0C0" w:fill="FFFFFF"/>
            <w:hideMark/>
            <w:tcPrChange w:id="3519" w:author="Inge Floan" w:date="2017-04-12T18:21:00Z">
              <w:tcPr>
                <w:tcW w:w="3380" w:type="dxa"/>
                <w:tcBorders>
                  <w:top w:val="single" w:sz="6" w:space="0" w:color="000000"/>
                  <w:left w:val="single" w:sz="6" w:space="0" w:color="000000"/>
                  <w:bottom w:val="single" w:sz="6" w:space="0" w:color="000000"/>
                  <w:right w:val="single" w:sz="6" w:space="0" w:color="000000"/>
                </w:tcBorders>
                <w:shd w:val="pct30" w:color="C0C0C0" w:fill="FFFFFF"/>
                <w:hideMark/>
              </w:tcPr>
            </w:tcPrChange>
          </w:tcPr>
          <w:p w14:paraId="428D9B04" w14:textId="77777777" w:rsidR="00982A0D" w:rsidRDefault="00982A0D" w:rsidP="007E48C5">
            <w:pPr>
              <w:pStyle w:val="Tabel"/>
              <w:spacing w:line="256" w:lineRule="auto"/>
              <w:rPr>
                <w:rFonts w:ascii="Arial" w:hAnsi="Arial" w:cs="Arial"/>
              </w:rPr>
            </w:pPr>
            <w:r>
              <w:rPr>
                <w:rFonts w:ascii="Arial" w:hAnsi="Arial" w:cs="Arial"/>
              </w:rPr>
              <w:t>Object</w:t>
            </w:r>
          </w:p>
        </w:tc>
        <w:tc>
          <w:tcPr>
            <w:tcW w:w="3380" w:type="dxa"/>
            <w:tcBorders>
              <w:top w:val="single" w:sz="6" w:space="0" w:color="000000"/>
              <w:left w:val="single" w:sz="6" w:space="0" w:color="000000"/>
              <w:bottom w:val="single" w:sz="6" w:space="0" w:color="000000"/>
              <w:right w:val="single" w:sz="12" w:space="0" w:color="000000"/>
            </w:tcBorders>
            <w:shd w:val="pct30" w:color="C0C0C0" w:fill="FFFFFF"/>
            <w:hideMark/>
            <w:tcPrChange w:id="3520" w:author="Inge Floan" w:date="2017-04-12T18:21:00Z">
              <w:tcPr>
                <w:tcW w:w="3380" w:type="dxa"/>
                <w:tcBorders>
                  <w:top w:val="single" w:sz="6" w:space="0" w:color="000000"/>
                  <w:left w:val="single" w:sz="6" w:space="0" w:color="000000"/>
                  <w:bottom w:val="single" w:sz="6" w:space="0" w:color="000000"/>
                  <w:right w:val="single" w:sz="12" w:space="0" w:color="000000"/>
                </w:tcBorders>
                <w:shd w:val="pct30" w:color="C0C0C0" w:fill="FFFFFF"/>
                <w:hideMark/>
              </w:tcPr>
            </w:tcPrChange>
          </w:tcPr>
          <w:p w14:paraId="4D80C3B7" w14:textId="77777777" w:rsidR="00982A0D" w:rsidRDefault="00982A0D" w:rsidP="007E48C5">
            <w:pPr>
              <w:pStyle w:val="Tabel"/>
              <w:spacing w:line="256" w:lineRule="auto"/>
              <w:rPr>
                <w:rFonts w:ascii="Arial" w:hAnsi="Arial" w:cs="Arial"/>
              </w:rPr>
            </w:pPr>
            <w:r>
              <w:rPr>
                <w:rFonts w:ascii="Arial" w:hAnsi="Arial" w:cs="Arial"/>
              </w:rPr>
              <w:t>Omschrijving</w:t>
            </w:r>
          </w:p>
        </w:tc>
      </w:tr>
      <w:tr w:rsidR="00982A0D" w14:paraId="32C43481" w14:textId="77777777" w:rsidTr="007E48C5">
        <w:tc>
          <w:tcPr>
            <w:tcW w:w="980" w:type="dxa"/>
            <w:tcBorders>
              <w:top w:val="nil"/>
              <w:left w:val="single" w:sz="12" w:space="0" w:color="000000"/>
              <w:bottom w:val="nil"/>
              <w:right w:val="single" w:sz="6" w:space="0" w:color="000000"/>
            </w:tcBorders>
            <w:hideMark/>
            <w:tcPrChange w:id="3521" w:author="Inge Floan" w:date="2017-04-12T18:21:00Z">
              <w:tcPr>
                <w:tcW w:w="980" w:type="dxa"/>
                <w:tcBorders>
                  <w:top w:val="nil"/>
                  <w:left w:val="single" w:sz="12" w:space="0" w:color="000000"/>
                  <w:bottom w:val="nil"/>
                  <w:right w:val="single" w:sz="6" w:space="0" w:color="000000"/>
                </w:tcBorders>
                <w:hideMark/>
              </w:tcPr>
            </w:tcPrChange>
          </w:tcPr>
          <w:p w14:paraId="5B8D54AF" w14:textId="77777777" w:rsidR="00982A0D" w:rsidRDefault="00982A0D" w:rsidP="007E48C5">
            <w:pPr>
              <w:pStyle w:val="Tabel"/>
              <w:spacing w:line="256" w:lineRule="auto"/>
              <w:rPr>
                <w:rFonts w:ascii="Arial" w:hAnsi="Arial" w:cs="Arial"/>
              </w:rPr>
            </w:pPr>
            <w:r>
              <w:rPr>
                <w:rFonts w:ascii="Arial" w:hAnsi="Arial" w:cs="Arial"/>
              </w:rPr>
              <w:t>N</w:t>
            </w:r>
          </w:p>
        </w:tc>
        <w:tc>
          <w:tcPr>
            <w:tcW w:w="740" w:type="dxa"/>
            <w:tcBorders>
              <w:top w:val="nil"/>
              <w:left w:val="single" w:sz="6" w:space="0" w:color="000000"/>
              <w:bottom w:val="nil"/>
              <w:right w:val="single" w:sz="6" w:space="0" w:color="000000"/>
            </w:tcBorders>
            <w:hideMark/>
            <w:tcPrChange w:id="3522" w:author="Inge Floan" w:date="2017-04-12T18:21:00Z">
              <w:tcPr>
                <w:tcW w:w="740" w:type="dxa"/>
                <w:tcBorders>
                  <w:top w:val="nil"/>
                  <w:left w:val="single" w:sz="6" w:space="0" w:color="000000"/>
                  <w:bottom w:val="nil"/>
                  <w:right w:val="single" w:sz="6" w:space="0" w:color="000000"/>
                </w:tcBorders>
                <w:hideMark/>
              </w:tcPr>
            </w:tcPrChange>
          </w:tcPr>
          <w:p w14:paraId="57F692EB" w14:textId="77777777" w:rsidR="00982A0D" w:rsidRDefault="00982A0D" w:rsidP="007E48C5">
            <w:pPr>
              <w:pStyle w:val="Tabel"/>
              <w:spacing w:line="256" w:lineRule="auto"/>
              <w:rPr>
                <w:rFonts w:ascii="Arial" w:hAnsi="Arial" w:cs="Arial"/>
              </w:rPr>
            </w:pPr>
            <w:r>
              <w:rPr>
                <w:rFonts w:ascii="Arial" w:hAnsi="Arial" w:cs="Arial"/>
              </w:rPr>
              <w:t>1</w:t>
            </w:r>
          </w:p>
        </w:tc>
        <w:tc>
          <w:tcPr>
            <w:tcW w:w="3380" w:type="dxa"/>
            <w:tcBorders>
              <w:top w:val="nil"/>
              <w:left w:val="single" w:sz="6" w:space="0" w:color="000000"/>
              <w:bottom w:val="nil"/>
              <w:right w:val="single" w:sz="6" w:space="0" w:color="000000"/>
            </w:tcBorders>
            <w:hideMark/>
            <w:tcPrChange w:id="3523" w:author="Inge Floan" w:date="2017-04-12T18:21:00Z">
              <w:tcPr>
                <w:tcW w:w="3380" w:type="dxa"/>
                <w:tcBorders>
                  <w:top w:val="nil"/>
                  <w:left w:val="single" w:sz="6" w:space="0" w:color="000000"/>
                  <w:bottom w:val="nil"/>
                  <w:right w:val="single" w:sz="6" w:space="0" w:color="000000"/>
                </w:tcBorders>
                <w:hideMark/>
              </w:tcPr>
            </w:tcPrChange>
          </w:tcPr>
          <w:p w14:paraId="296F16F1" w14:textId="77777777" w:rsidR="00982A0D" w:rsidRDefault="00982A0D" w:rsidP="007E48C5">
            <w:pPr>
              <w:pStyle w:val="Tabel"/>
              <w:spacing w:line="256" w:lineRule="auto"/>
              <w:rPr>
                <w:rFonts w:ascii="Arial" w:hAnsi="Arial" w:cs="Arial"/>
              </w:rPr>
            </w:pPr>
            <w:r>
              <w:rPr>
                <w:rFonts w:ascii="Arial" w:hAnsi="Arial" w:cs="Arial"/>
              </w:rPr>
              <w:t>LOGIN</w:t>
            </w:r>
          </w:p>
        </w:tc>
        <w:tc>
          <w:tcPr>
            <w:tcW w:w="3380" w:type="dxa"/>
            <w:tcBorders>
              <w:top w:val="nil"/>
              <w:left w:val="single" w:sz="6" w:space="0" w:color="000000"/>
              <w:bottom w:val="nil"/>
              <w:right w:val="single" w:sz="12" w:space="0" w:color="000000"/>
            </w:tcBorders>
            <w:hideMark/>
            <w:tcPrChange w:id="3524" w:author="Inge Floan" w:date="2017-04-12T18:21:00Z">
              <w:tcPr>
                <w:tcW w:w="3380" w:type="dxa"/>
                <w:tcBorders>
                  <w:top w:val="nil"/>
                  <w:left w:val="single" w:sz="6" w:space="0" w:color="000000"/>
                  <w:bottom w:val="nil"/>
                  <w:right w:val="single" w:sz="12" w:space="0" w:color="000000"/>
                </w:tcBorders>
                <w:hideMark/>
              </w:tcPr>
            </w:tcPrChange>
          </w:tcPr>
          <w:p w14:paraId="25CFDFAA" w14:textId="77777777" w:rsidR="00982A0D" w:rsidRDefault="00982A0D" w:rsidP="007E48C5">
            <w:pPr>
              <w:pStyle w:val="Tabel"/>
              <w:spacing w:line="256" w:lineRule="auto"/>
              <w:rPr>
                <w:rFonts w:ascii="Arial" w:hAnsi="Arial" w:cs="Arial"/>
              </w:rPr>
            </w:pPr>
            <w:r>
              <w:rPr>
                <w:rFonts w:ascii="Arial" w:hAnsi="Arial" w:cs="Arial"/>
              </w:rPr>
              <w:t>Naam</w:t>
            </w:r>
          </w:p>
        </w:tc>
      </w:tr>
      <w:tr w:rsidR="00982A0D" w14:paraId="13F59239" w14:textId="77777777" w:rsidTr="007E48C5">
        <w:tc>
          <w:tcPr>
            <w:tcW w:w="980" w:type="dxa"/>
            <w:tcBorders>
              <w:top w:val="nil"/>
              <w:left w:val="single" w:sz="12" w:space="0" w:color="000000"/>
              <w:bottom w:val="nil"/>
              <w:right w:val="single" w:sz="6" w:space="0" w:color="000000"/>
            </w:tcBorders>
            <w:hideMark/>
            <w:tcPrChange w:id="3525" w:author="Inge Floan" w:date="2017-04-12T18:21:00Z">
              <w:tcPr>
                <w:tcW w:w="980" w:type="dxa"/>
                <w:tcBorders>
                  <w:top w:val="nil"/>
                  <w:left w:val="single" w:sz="12" w:space="0" w:color="000000"/>
                  <w:bottom w:val="nil"/>
                  <w:right w:val="single" w:sz="6" w:space="0" w:color="000000"/>
                </w:tcBorders>
                <w:hideMark/>
              </w:tcPr>
            </w:tcPrChange>
          </w:tcPr>
          <w:p w14:paraId="2C1F1819" w14:textId="77777777" w:rsidR="00982A0D" w:rsidRDefault="00982A0D" w:rsidP="007E48C5">
            <w:pPr>
              <w:pStyle w:val="Tabel"/>
              <w:spacing w:line="256" w:lineRule="auto"/>
              <w:rPr>
                <w:rFonts w:ascii="Arial" w:hAnsi="Arial" w:cs="Arial"/>
              </w:rPr>
            </w:pPr>
            <w:r>
              <w:rPr>
                <w:rFonts w:ascii="Arial" w:hAnsi="Arial" w:cs="Arial"/>
              </w:rPr>
              <w:t>O</w:t>
            </w:r>
          </w:p>
        </w:tc>
        <w:tc>
          <w:tcPr>
            <w:tcW w:w="740" w:type="dxa"/>
            <w:tcBorders>
              <w:top w:val="nil"/>
              <w:left w:val="single" w:sz="6" w:space="0" w:color="000000"/>
              <w:bottom w:val="nil"/>
              <w:right w:val="single" w:sz="6" w:space="0" w:color="000000"/>
            </w:tcBorders>
            <w:hideMark/>
            <w:tcPrChange w:id="3526" w:author="Inge Floan" w:date="2017-04-12T18:21:00Z">
              <w:tcPr>
                <w:tcW w:w="740" w:type="dxa"/>
                <w:tcBorders>
                  <w:top w:val="nil"/>
                  <w:left w:val="single" w:sz="6" w:space="0" w:color="000000"/>
                  <w:bottom w:val="nil"/>
                  <w:right w:val="single" w:sz="6" w:space="0" w:color="000000"/>
                </w:tcBorders>
                <w:hideMark/>
              </w:tcPr>
            </w:tcPrChange>
          </w:tcPr>
          <w:p w14:paraId="3FEC4BC0" w14:textId="77777777" w:rsidR="00982A0D" w:rsidRDefault="00982A0D" w:rsidP="007E48C5">
            <w:pPr>
              <w:pStyle w:val="Tabel"/>
              <w:spacing w:line="256" w:lineRule="auto"/>
              <w:rPr>
                <w:rFonts w:ascii="Arial" w:hAnsi="Arial" w:cs="Arial"/>
              </w:rPr>
            </w:pPr>
            <w:r>
              <w:rPr>
                <w:rFonts w:ascii="Arial" w:hAnsi="Arial" w:cs="Arial"/>
              </w:rPr>
              <w:t>1</w:t>
            </w:r>
          </w:p>
        </w:tc>
        <w:tc>
          <w:tcPr>
            <w:tcW w:w="3380" w:type="dxa"/>
            <w:tcBorders>
              <w:top w:val="nil"/>
              <w:left w:val="single" w:sz="6" w:space="0" w:color="000000"/>
              <w:bottom w:val="nil"/>
              <w:right w:val="single" w:sz="6" w:space="0" w:color="000000"/>
            </w:tcBorders>
            <w:hideMark/>
            <w:tcPrChange w:id="3527" w:author="Inge Floan" w:date="2017-04-12T18:21:00Z">
              <w:tcPr>
                <w:tcW w:w="3380" w:type="dxa"/>
                <w:tcBorders>
                  <w:top w:val="nil"/>
                  <w:left w:val="single" w:sz="6" w:space="0" w:color="000000"/>
                  <w:bottom w:val="nil"/>
                  <w:right w:val="single" w:sz="6" w:space="0" w:color="000000"/>
                </w:tcBorders>
                <w:hideMark/>
              </w:tcPr>
            </w:tcPrChange>
          </w:tcPr>
          <w:p w14:paraId="6722E854" w14:textId="77777777" w:rsidR="00982A0D" w:rsidRDefault="00982A0D" w:rsidP="007E48C5">
            <w:pPr>
              <w:pStyle w:val="Tabel"/>
              <w:spacing w:line="256" w:lineRule="auto"/>
              <w:rPr>
                <w:rFonts w:ascii="Arial" w:hAnsi="Arial" w:cs="Arial"/>
              </w:rPr>
            </w:pPr>
            <w:r>
              <w:rPr>
                <w:rFonts w:ascii="Arial" w:hAnsi="Arial" w:cs="Arial"/>
              </w:rPr>
              <w:t>Login-commando</w:t>
            </w:r>
          </w:p>
        </w:tc>
        <w:tc>
          <w:tcPr>
            <w:tcW w:w="3380" w:type="dxa"/>
            <w:tcBorders>
              <w:top w:val="nil"/>
              <w:left w:val="single" w:sz="6" w:space="0" w:color="000000"/>
              <w:bottom w:val="nil"/>
              <w:right w:val="single" w:sz="12" w:space="0" w:color="000000"/>
            </w:tcBorders>
            <w:hideMark/>
            <w:tcPrChange w:id="3528" w:author="Inge Floan" w:date="2017-04-12T18:21:00Z">
              <w:tcPr>
                <w:tcW w:w="3380" w:type="dxa"/>
                <w:tcBorders>
                  <w:top w:val="nil"/>
                  <w:left w:val="single" w:sz="6" w:space="0" w:color="000000"/>
                  <w:bottom w:val="nil"/>
                  <w:right w:val="single" w:sz="12" w:space="0" w:color="000000"/>
                </w:tcBorders>
                <w:hideMark/>
              </w:tcPr>
            </w:tcPrChange>
          </w:tcPr>
          <w:p w14:paraId="4137C7B7" w14:textId="77777777" w:rsidR="00982A0D" w:rsidRDefault="00982A0D" w:rsidP="007E48C5">
            <w:pPr>
              <w:pStyle w:val="Tabel"/>
              <w:spacing w:line="256" w:lineRule="auto"/>
              <w:rPr>
                <w:rFonts w:ascii="Arial" w:hAnsi="Arial" w:cs="Arial"/>
              </w:rPr>
            </w:pPr>
            <w:r>
              <w:rPr>
                <w:rFonts w:ascii="Arial" w:hAnsi="Arial" w:cs="Arial"/>
              </w:rPr>
              <w:t>Omschrijving</w:t>
            </w:r>
          </w:p>
        </w:tc>
      </w:tr>
      <w:tr w:rsidR="00982A0D" w14:paraId="2AF2D8CC" w14:textId="77777777" w:rsidTr="007E48C5">
        <w:tc>
          <w:tcPr>
            <w:tcW w:w="980" w:type="dxa"/>
            <w:tcBorders>
              <w:top w:val="nil"/>
              <w:left w:val="single" w:sz="12" w:space="0" w:color="000000"/>
              <w:bottom w:val="nil"/>
              <w:right w:val="single" w:sz="6" w:space="0" w:color="000000"/>
            </w:tcBorders>
            <w:hideMark/>
            <w:tcPrChange w:id="3529" w:author="Inge Floan" w:date="2017-04-12T18:21:00Z">
              <w:tcPr>
                <w:tcW w:w="980" w:type="dxa"/>
                <w:tcBorders>
                  <w:top w:val="nil"/>
                  <w:left w:val="single" w:sz="12" w:space="0" w:color="000000"/>
                  <w:bottom w:val="nil"/>
                  <w:right w:val="single" w:sz="6" w:space="0" w:color="000000"/>
                </w:tcBorders>
                <w:hideMark/>
              </w:tcPr>
            </w:tcPrChange>
          </w:tcPr>
          <w:p w14:paraId="4EF746E9" w14:textId="77777777" w:rsidR="00982A0D" w:rsidRDefault="00982A0D" w:rsidP="007E48C5">
            <w:pPr>
              <w:pStyle w:val="Tabel"/>
              <w:spacing w:line="256" w:lineRule="auto"/>
              <w:rPr>
                <w:rFonts w:ascii="Arial" w:hAnsi="Arial" w:cs="Arial"/>
              </w:rPr>
            </w:pPr>
            <w:r>
              <w:rPr>
                <w:rFonts w:ascii="Arial" w:hAnsi="Arial" w:cs="Arial"/>
              </w:rPr>
              <w:t>T</w:t>
            </w:r>
          </w:p>
        </w:tc>
        <w:tc>
          <w:tcPr>
            <w:tcW w:w="740" w:type="dxa"/>
            <w:tcBorders>
              <w:top w:val="nil"/>
              <w:left w:val="single" w:sz="6" w:space="0" w:color="000000"/>
              <w:bottom w:val="nil"/>
              <w:right w:val="single" w:sz="6" w:space="0" w:color="000000"/>
            </w:tcBorders>
            <w:hideMark/>
            <w:tcPrChange w:id="3530" w:author="Inge Floan" w:date="2017-04-12T18:21:00Z">
              <w:tcPr>
                <w:tcW w:w="740" w:type="dxa"/>
                <w:tcBorders>
                  <w:top w:val="nil"/>
                  <w:left w:val="single" w:sz="6" w:space="0" w:color="000000"/>
                  <w:bottom w:val="nil"/>
                  <w:right w:val="single" w:sz="6" w:space="0" w:color="000000"/>
                </w:tcBorders>
                <w:hideMark/>
              </w:tcPr>
            </w:tcPrChange>
          </w:tcPr>
          <w:p w14:paraId="7F6826F1" w14:textId="77777777" w:rsidR="00982A0D" w:rsidRDefault="00982A0D" w:rsidP="007E48C5">
            <w:pPr>
              <w:pStyle w:val="Tabel"/>
              <w:spacing w:line="256" w:lineRule="auto"/>
              <w:rPr>
                <w:rFonts w:ascii="Arial" w:hAnsi="Arial" w:cs="Arial"/>
              </w:rPr>
            </w:pPr>
            <w:r>
              <w:rPr>
                <w:rFonts w:ascii="Arial" w:hAnsi="Arial" w:cs="Arial"/>
              </w:rPr>
              <w:t>1</w:t>
            </w:r>
          </w:p>
        </w:tc>
        <w:tc>
          <w:tcPr>
            <w:tcW w:w="3380" w:type="dxa"/>
            <w:tcBorders>
              <w:top w:val="nil"/>
              <w:left w:val="single" w:sz="6" w:space="0" w:color="000000"/>
              <w:bottom w:val="nil"/>
              <w:right w:val="single" w:sz="6" w:space="0" w:color="000000"/>
            </w:tcBorders>
            <w:hideMark/>
            <w:tcPrChange w:id="3531" w:author="Inge Floan" w:date="2017-04-12T18:21:00Z">
              <w:tcPr>
                <w:tcW w:w="3380" w:type="dxa"/>
                <w:tcBorders>
                  <w:top w:val="nil"/>
                  <w:left w:val="single" w:sz="6" w:space="0" w:color="000000"/>
                  <w:bottom w:val="nil"/>
                  <w:right w:val="single" w:sz="6" w:space="0" w:color="000000"/>
                </w:tcBorders>
                <w:hideMark/>
              </w:tcPr>
            </w:tcPrChange>
          </w:tcPr>
          <w:p w14:paraId="59AAE4A2" w14:textId="77777777" w:rsidR="00982A0D" w:rsidRPr="00982A0D" w:rsidRDefault="00E51CFB" w:rsidP="007E48C5">
            <w:pPr>
              <w:pStyle w:val="Tabel"/>
              <w:spacing w:line="256" w:lineRule="auto"/>
              <w:rPr>
                <w:rFonts w:ascii="Arial" w:hAnsi="Arial" w:cs="Arial"/>
                <w:i/>
              </w:rPr>
            </w:pPr>
            <w:r w:rsidRPr="00E51CFB">
              <w:rPr>
                <w:rFonts w:ascii="Arial" w:hAnsi="Arial" w:cs="Arial"/>
                <w:i/>
              </w:rPr>
              <w:t>1</w:t>
            </w:r>
          </w:p>
        </w:tc>
        <w:tc>
          <w:tcPr>
            <w:tcW w:w="3380" w:type="dxa"/>
            <w:tcBorders>
              <w:top w:val="nil"/>
              <w:left w:val="single" w:sz="6" w:space="0" w:color="000000"/>
              <w:bottom w:val="nil"/>
              <w:right w:val="single" w:sz="12" w:space="0" w:color="000000"/>
            </w:tcBorders>
            <w:hideMark/>
            <w:tcPrChange w:id="3532" w:author="Inge Floan" w:date="2017-04-12T18:21:00Z">
              <w:tcPr>
                <w:tcW w:w="3380" w:type="dxa"/>
                <w:tcBorders>
                  <w:top w:val="nil"/>
                  <w:left w:val="single" w:sz="6" w:space="0" w:color="000000"/>
                  <w:bottom w:val="nil"/>
                  <w:right w:val="single" w:sz="12" w:space="0" w:color="000000"/>
                </w:tcBorders>
                <w:hideMark/>
              </w:tcPr>
            </w:tcPrChange>
          </w:tcPr>
          <w:p w14:paraId="0C120913" w14:textId="77777777" w:rsidR="00982A0D" w:rsidRDefault="00982A0D" w:rsidP="007E48C5">
            <w:pPr>
              <w:pStyle w:val="Tabel"/>
              <w:spacing w:line="256" w:lineRule="auto"/>
              <w:rPr>
                <w:rFonts w:ascii="Arial" w:hAnsi="Arial" w:cs="Arial"/>
              </w:rPr>
            </w:pPr>
            <w:r>
              <w:rPr>
                <w:rFonts w:ascii="Arial" w:hAnsi="Arial" w:cs="Arial"/>
              </w:rPr>
              <w:t>Type</w:t>
            </w:r>
          </w:p>
        </w:tc>
      </w:tr>
      <w:tr w:rsidR="00982A0D" w14:paraId="6264E78B" w14:textId="77777777" w:rsidTr="007E48C5">
        <w:tc>
          <w:tcPr>
            <w:tcW w:w="980" w:type="dxa"/>
            <w:tcBorders>
              <w:top w:val="nil"/>
              <w:left w:val="single" w:sz="12" w:space="0" w:color="000000"/>
              <w:bottom w:val="nil"/>
              <w:right w:val="single" w:sz="6" w:space="0" w:color="000000"/>
            </w:tcBorders>
            <w:hideMark/>
            <w:tcPrChange w:id="3533" w:author="Inge Floan" w:date="2017-04-12T18:21:00Z">
              <w:tcPr>
                <w:tcW w:w="980" w:type="dxa"/>
                <w:tcBorders>
                  <w:top w:val="nil"/>
                  <w:left w:val="single" w:sz="12" w:space="0" w:color="000000"/>
                  <w:bottom w:val="nil"/>
                  <w:right w:val="single" w:sz="6" w:space="0" w:color="000000"/>
                </w:tcBorders>
                <w:hideMark/>
              </w:tcPr>
            </w:tcPrChange>
          </w:tcPr>
          <w:p w14:paraId="4173DB1B" w14:textId="77777777" w:rsidR="00982A0D" w:rsidRDefault="00982A0D" w:rsidP="007E48C5">
            <w:pPr>
              <w:pStyle w:val="Tabel"/>
              <w:spacing w:line="256" w:lineRule="auto"/>
              <w:rPr>
                <w:rFonts w:ascii="Arial" w:hAnsi="Arial" w:cs="Arial"/>
              </w:rPr>
            </w:pPr>
            <w:r>
              <w:rPr>
                <w:rFonts w:ascii="Arial" w:hAnsi="Arial" w:cs="Arial"/>
              </w:rPr>
              <w:t>U</w:t>
            </w:r>
          </w:p>
        </w:tc>
        <w:tc>
          <w:tcPr>
            <w:tcW w:w="740" w:type="dxa"/>
            <w:tcBorders>
              <w:top w:val="nil"/>
              <w:left w:val="single" w:sz="6" w:space="0" w:color="000000"/>
              <w:bottom w:val="nil"/>
              <w:right w:val="single" w:sz="6" w:space="0" w:color="000000"/>
            </w:tcBorders>
            <w:hideMark/>
            <w:tcPrChange w:id="3534" w:author="Inge Floan" w:date="2017-04-12T18:21:00Z">
              <w:tcPr>
                <w:tcW w:w="740" w:type="dxa"/>
                <w:tcBorders>
                  <w:top w:val="nil"/>
                  <w:left w:val="single" w:sz="6" w:space="0" w:color="000000"/>
                  <w:bottom w:val="nil"/>
                  <w:right w:val="single" w:sz="6" w:space="0" w:color="000000"/>
                </w:tcBorders>
                <w:hideMark/>
              </w:tcPr>
            </w:tcPrChange>
          </w:tcPr>
          <w:p w14:paraId="14A98236" w14:textId="77777777" w:rsidR="00982A0D" w:rsidRDefault="00982A0D" w:rsidP="007E48C5">
            <w:pPr>
              <w:pStyle w:val="Tabel"/>
              <w:spacing w:line="256" w:lineRule="auto"/>
              <w:rPr>
                <w:rFonts w:ascii="Arial" w:hAnsi="Arial" w:cs="Arial"/>
              </w:rPr>
            </w:pPr>
            <w:r>
              <w:rPr>
                <w:rFonts w:ascii="Arial" w:hAnsi="Arial" w:cs="Arial"/>
              </w:rPr>
              <w:t>0</w:t>
            </w:r>
          </w:p>
        </w:tc>
        <w:tc>
          <w:tcPr>
            <w:tcW w:w="3380" w:type="dxa"/>
            <w:tcBorders>
              <w:top w:val="nil"/>
              <w:left w:val="single" w:sz="6" w:space="0" w:color="000000"/>
              <w:bottom w:val="nil"/>
              <w:right w:val="single" w:sz="6" w:space="0" w:color="000000"/>
            </w:tcBorders>
            <w:hideMark/>
            <w:tcPrChange w:id="3535" w:author="Inge Floan" w:date="2017-04-12T18:21:00Z">
              <w:tcPr>
                <w:tcW w:w="3380" w:type="dxa"/>
                <w:tcBorders>
                  <w:top w:val="nil"/>
                  <w:left w:val="single" w:sz="6" w:space="0" w:color="000000"/>
                  <w:bottom w:val="nil"/>
                  <w:right w:val="single" w:sz="6" w:space="0" w:color="000000"/>
                </w:tcBorders>
                <w:hideMark/>
              </w:tcPr>
            </w:tcPrChange>
          </w:tcPr>
          <w:p w14:paraId="45F51E92" w14:textId="77777777" w:rsidR="00982A0D" w:rsidRDefault="00982A0D" w:rsidP="007E48C5">
            <w:pPr>
              <w:pStyle w:val="Tabel"/>
              <w:spacing w:line="256" w:lineRule="auto"/>
              <w:rPr>
                <w:rFonts w:ascii="Arial" w:hAnsi="Arial" w:cs="Arial"/>
              </w:rPr>
            </w:pPr>
            <w:r>
              <w:rPr>
                <w:rFonts w:ascii="Arial" w:hAnsi="Arial" w:cs="Arial"/>
              </w:rPr>
              <w:t>6666</w:t>
            </w:r>
          </w:p>
        </w:tc>
        <w:tc>
          <w:tcPr>
            <w:tcW w:w="3380" w:type="dxa"/>
            <w:tcBorders>
              <w:top w:val="nil"/>
              <w:left w:val="single" w:sz="6" w:space="0" w:color="000000"/>
              <w:bottom w:val="nil"/>
              <w:right w:val="single" w:sz="12" w:space="0" w:color="000000"/>
            </w:tcBorders>
            <w:hideMark/>
            <w:tcPrChange w:id="3536" w:author="Inge Floan" w:date="2017-04-12T18:21:00Z">
              <w:tcPr>
                <w:tcW w:w="3380" w:type="dxa"/>
                <w:tcBorders>
                  <w:top w:val="nil"/>
                  <w:left w:val="single" w:sz="6" w:space="0" w:color="000000"/>
                  <w:bottom w:val="nil"/>
                  <w:right w:val="single" w:sz="12" w:space="0" w:color="000000"/>
                </w:tcBorders>
                <w:hideMark/>
              </w:tcPr>
            </w:tcPrChange>
          </w:tcPr>
          <w:p w14:paraId="67A28F6B" w14:textId="77777777" w:rsidR="00982A0D" w:rsidRDefault="00982A0D" w:rsidP="007E48C5">
            <w:pPr>
              <w:pStyle w:val="Tabel"/>
              <w:spacing w:line="256" w:lineRule="auto"/>
              <w:rPr>
                <w:rFonts w:ascii="Arial" w:hAnsi="Arial" w:cs="Arial"/>
              </w:rPr>
            </w:pPr>
            <w:r>
              <w:rPr>
                <w:rFonts w:ascii="Arial" w:hAnsi="Arial" w:cs="Arial"/>
              </w:rPr>
              <w:t>User Identificatie Control</w:t>
            </w:r>
          </w:p>
        </w:tc>
      </w:tr>
      <w:tr w:rsidR="00982A0D" w14:paraId="486DAA3B" w14:textId="77777777" w:rsidTr="007E48C5">
        <w:tc>
          <w:tcPr>
            <w:tcW w:w="980" w:type="dxa"/>
            <w:tcBorders>
              <w:top w:val="nil"/>
              <w:left w:val="single" w:sz="12" w:space="0" w:color="000000"/>
              <w:bottom w:val="nil"/>
              <w:right w:val="single" w:sz="6" w:space="0" w:color="000000"/>
            </w:tcBorders>
            <w:hideMark/>
            <w:tcPrChange w:id="3537" w:author="Inge Floan" w:date="2017-04-12T18:21:00Z">
              <w:tcPr>
                <w:tcW w:w="980" w:type="dxa"/>
                <w:tcBorders>
                  <w:top w:val="nil"/>
                  <w:left w:val="single" w:sz="12" w:space="0" w:color="000000"/>
                  <w:bottom w:val="nil"/>
                  <w:right w:val="single" w:sz="6" w:space="0" w:color="000000"/>
                </w:tcBorders>
                <w:hideMark/>
              </w:tcPr>
            </w:tcPrChange>
          </w:tcPr>
          <w:p w14:paraId="54139A02" w14:textId="77777777" w:rsidR="00982A0D" w:rsidRDefault="00982A0D" w:rsidP="007E48C5">
            <w:pPr>
              <w:pStyle w:val="Tabel"/>
              <w:spacing w:line="256" w:lineRule="auto"/>
              <w:rPr>
                <w:rFonts w:ascii="Arial" w:hAnsi="Arial" w:cs="Arial"/>
              </w:rPr>
            </w:pPr>
            <w:r>
              <w:rPr>
                <w:rFonts w:ascii="Arial" w:hAnsi="Arial" w:cs="Arial"/>
              </w:rPr>
              <w:t>E</w:t>
            </w:r>
          </w:p>
        </w:tc>
        <w:tc>
          <w:tcPr>
            <w:tcW w:w="740" w:type="dxa"/>
            <w:tcBorders>
              <w:top w:val="nil"/>
              <w:left w:val="single" w:sz="6" w:space="0" w:color="000000"/>
              <w:bottom w:val="nil"/>
              <w:right w:val="single" w:sz="6" w:space="0" w:color="000000"/>
            </w:tcBorders>
            <w:hideMark/>
            <w:tcPrChange w:id="3538" w:author="Inge Floan" w:date="2017-04-12T18:21:00Z">
              <w:tcPr>
                <w:tcW w:w="740" w:type="dxa"/>
                <w:tcBorders>
                  <w:top w:val="nil"/>
                  <w:left w:val="single" w:sz="6" w:space="0" w:color="000000"/>
                  <w:bottom w:val="nil"/>
                  <w:right w:val="single" w:sz="6" w:space="0" w:color="000000"/>
                </w:tcBorders>
                <w:hideMark/>
              </w:tcPr>
            </w:tcPrChange>
          </w:tcPr>
          <w:p w14:paraId="0F0828C1" w14:textId="77777777" w:rsidR="00982A0D" w:rsidRDefault="00982A0D" w:rsidP="007E48C5">
            <w:pPr>
              <w:pStyle w:val="Tabel"/>
              <w:spacing w:line="256" w:lineRule="auto"/>
              <w:rPr>
                <w:rFonts w:ascii="Arial" w:hAnsi="Arial" w:cs="Arial"/>
              </w:rPr>
            </w:pPr>
            <w:r>
              <w:rPr>
                <w:rFonts w:ascii="Arial" w:hAnsi="Arial" w:cs="Arial"/>
              </w:rPr>
              <w:t>0</w:t>
            </w:r>
          </w:p>
        </w:tc>
        <w:tc>
          <w:tcPr>
            <w:tcW w:w="3380" w:type="dxa"/>
            <w:tcBorders>
              <w:top w:val="nil"/>
              <w:left w:val="single" w:sz="6" w:space="0" w:color="000000"/>
              <w:bottom w:val="nil"/>
              <w:right w:val="single" w:sz="6" w:space="0" w:color="000000"/>
            </w:tcBorders>
            <w:hideMark/>
            <w:tcPrChange w:id="3539" w:author="Inge Floan" w:date="2017-04-12T18:21:00Z">
              <w:tcPr>
                <w:tcW w:w="3380" w:type="dxa"/>
                <w:tcBorders>
                  <w:top w:val="nil"/>
                  <w:left w:val="single" w:sz="6" w:space="0" w:color="000000"/>
                  <w:bottom w:val="nil"/>
                  <w:right w:val="single" w:sz="6" w:space="0" w:color="000000"/>
                </w:tcBorders>
                <w:hideMark/>
              </w:tcPr>
            </w:tcPrChange>
          </w:tcPr>
          <w:p w14:paraId="4710286A" w14:textId="77777777" w:rsidR="00982A0D" w:rsidRDefault="00982A0D" w:rsidP="007E48C5">
            <w:pPr>
              <w:pStyle w:val="Tabel"/>
              <w:spacing w:line="256" w:lineRule="auto"/>
              <w:rPr>
                <w:rFonts w:ascii="Arial" w:hAnsi="Arial" w:cs="Arial"/>
              </w:rPr>
            </w:pPr>
            <w:r>
              <w:rPr>
                <w:rFonts w:ascii="Arial" w:hAnsi="Arial" w:cs="Arial"/>
              </w:rPr>
              <w:t>1</w:t>
            </w:r>
          </w:p>
        </w:tc>
        <w:tc>
          <w:tcPr>
            <w:tcW w:w="3380" w:type="dxa"/>
            <w:tcBorders>
              <w:top w:val="nil"/>
              <w:left w:val="single" w:sz="6" w:space="0" w:color="000000"/>
              <w:bottom w:val="nil"/>
              <w:right w:val="single" w:sz="12" w:space="0" w:color="000000"/>
            </w:tcBorders>
            <w:hideMark/>
            <w:tcPrChange w:id="3540" w:author="Inge Floan" w:date="2017-04-12T18:21:00Z">
              <w:tcPr>
                <w:tcW w:w="3380" w:type="dxa"/>
                <w:tcBorders>
                  <w:top w:val="nil"/>
                  <w:left w:val="single" w:sz="6" w:space="0" w:color="000000"/>
                  <w:bottom w:val="nil"/>
                  <w:right w:val="single" w:sz="12" w:space="0" w:color="000000"/>
                </w:tcBorders>
                <w:hideMark/>
              </w:tcPr>
            </w:tcPrChange>
          </w:tcPr>
          <w:p w14:paraId="51EB3C1B" w14:textId="77777777" w:rsidR="00982A0D" w:rsidRDefault="00982A0D" w:rsidP="007E48C5">
            <w:pPr>
              <w:pStyle w:val="Tabel"/>
              <w:spacing w:line="256" w:lineRule="auto"/>
              <w:rPr>
                <w:rFonts w:ascii="Arial" w:hAnsi="Arial" w:cs="Arial"/>
              </w:rPr>
            </w:pPr>
            <w:r>
              <w:rPr>
                <w:rFonts w:ascii="Arial" w:hAnsi="Arial" w:cs="Arial"/>
              </w:rPr>
              <w:t>aantal data-elementen</w:t>
            </w:r>
          </w:p>
        </w:tc>
      </w:tr>
      <w:tr w:rsidR="00982A0D" w14:paraId="5EA773F2" w14:textId="77777777" w:rsidTr="007E48C5">
        <w:tc>
          <w:tcPr>
            <w:tcW w:w="980" w:type="dxa"/>
            <w:tcBorders>
              <w:top w:val="nil"/>
              <w:left w:val="single" w:sz="12" w:space="0" w:color="000000"/>
              <w:bottom w:val="nil"/>
              <w:right w:val="single" w:sz="6" w:space="0" w:color="000000"/>
            </w:tcBorders>
            <w:hideMark/>
            <w:tcPrChange w:id="3541" w:author="Inge Floan" w:date="2017-04-12T18:21:00Z">
              <w:tcPr>
                <w:tcW w:w="980" w:type="dxa"/>
                <w:tcBorders>
                  <w:top w:val="nil"/>
                  <w:left w:val="single" w:sz="12" w:space="0" w:color="000000"/>
                  <w:bottom w:val="nil"/>
                  <w:right w:val="single" w:sz="6" w:space="0" w:color="000000"/>
                </w:tcBorders>
                <w:hideMark/>
              </w:tcPr>
            </w:tcPrChange>
          </w:tcPr>
          <w:p w14:paraId="32286BC8" w14:textId="77777777" w:rsidR="00982A0D" w:rsidRDefault="00982A0D" w:rsidP="007E48C5">
            <w:pPr>
              <w:pStyle w:val="Tabel"/>
              <w:spacing w:line="256" w:lineRule="auto"/>
              <w:rPr>
                <w:rFonts w:ascii="Arial" w:hAnsi="Arial" w:cs="Arial"/>
              </w:rPr>
            </w:pPr>
            <w:r>
              <w:rPr>
                <w:rFonts w:ascii="Arial" w:hAnsi="Arial" w:cs="Arial"/>
              </w:rPr>
              <w:t>I</w:t>
            </w:r>
          </w:p>
        </w:tc>
        <w:tc>
          <w:tcPr>
            <w:tcW w:w="740" w:type="dxa"/>
            <w:tcBorders>
              <w:top w:val="nil"/>
              <w:left w:val="single" w:sz="6" w:space="0" w:color="000000"/>
              <w:bottom w:val="nil"/>
              <w:right w:val="single" w:sz="6" w:space="0" w:color="000000"/>
            </w:tcBorders>
            <w:hideMark/>
            <w:tcPrChange w:id="3542" w:author="Inge Floan" w:date="2017-04-12T18:21:00Z">
              <w:tcPr>
                <w:tcW w:w="740" w:type="dxa"/>
                <w:tcBorders>
                  <w:top w:val="nil"/>
                  <w:left w:val="single" w:sz="6" w:space="0" w:color="000000"/>
                  <w:bottom w:val="nil"/>
                  <w:right w:val="single" w:sz="6" w:space="0" w:color="000000"/>
                </w:tcBorders>
                <w:hideMark/>
              </w:tcPr>
            </w:tcPrChange>
          </w:tcPr>
          <w:p w14:paraId="53BBA309" w14:textId="77777777" w:rsidR="00982A0D" w:rsidRDefault="00982A0D" w:rsidP="007E48C5">
            <w:pPr>
              <w:pStyle w:val="Tabel"/>
              <w:spacing w:line="256" w:lineRule="auto"/>
              <w:rPr>
                <w:rFonts w:ascii="Arial" w:hAnsi="Arial" w:cs="Arial"/>
              </w:rPr>
            </w:pPr>
            <w:r>
              <w:rPr>
                <w:rFonts w:ascii="Arial" w:hAnsi="Arial" w:cs="Arial"/>
              </w:rPr>
              <w:t>1</w:t>
            </w:r>
          </w:p>
        </w:tc>
        <w:tc>
          <w:tcPr>
            <w:tcW w:w="3380" w:type="dxa"/>
            <w:tcBorders>
              <w:top w:val="nil"/>
              <w:left w:val="single" w:sz="6" w:space="0" w:color="000000"/>
              <w:bottom w:val="nil"/>
              <w:right w:val="single" w:sz="6" w:space="0" w:color="000000"/>
            </w:tcBorders>
            <w:tcPrChange w:id="3543" w:author="Inge Floan" w:date="2017-04-12T18:21:00Z">
              <w:tcPr>
                <w:tcW w:w="3380" w:type="dxa"/>
                <w:tcBorders>
                  <w:top w:val="nil"/>
                  <w:left w:val="single" w:sz="6" w:space="0" w:color="000000"/>
                  <w:bottom w:val="nil"/>
                  <w:right w:val="single" w:sz="6" w:space="0" w:color="000000"/>
                </w:tcBorders>
              </w:tcPr>
            </w:tcPrChange>
          </w:tcPr>
          <w:p w14:paraId="606A5FC4" w14:textId="77777777" w:rsidR="00982A0D" w:rsidRDefault="00982A0D" w:rsidP="007E48C5">
            <w:pPr>
              <w:pStyle w:val="Tabel"/>
              <w:spacing w:line="256" w:lineRule="auto"/>
              <w:rPr>
                <w:rFonts w:ascii="Arial" w:hAnsi="Arial" w:cs="Arial"/>
              </w:rPr>
            </w:pPr>
          </w:p>
        </w:tc>
        <w:tc>
          <w:tcPr>
            <w:tcW w:w="3380" w:type="dxa"/>
            <w:tcBorders>
              <w:top w:val="nil"/>
              <w:left w:val="single" w:sz="6" w:space="0" w:color="000000"/>
              <w:bottom w:val="nil"/>
              <w:right w:val="single" w:sz="12" w:space="0" w:color="000000"/>
            </w:tcBorders>
            <w:hideMark/>
            <w:tcPrChange w:id="3544" w:author="Inge Floan" w:date="2017-04-12T18:21:00Z">
              <w:tcPr>
                <w:tcW w:w="3380" w:type="dxa"/>
                <w:tcBorders>
                  <w:top w:val="nil"/>
                  <w:left w:val="single" w:sz="6" w:space="0" w:color="000000"/>
                  <w:bottom w:val="nil"/>
                  <w:right w:val="single" w:sz="12" w:space="0" w:color="000000"/>
                </w:tcBorders>
                <w:hideMark/>
              </w:tcPr>
            </w:tcPrChange>
          </w:tcPr>
          <w:p w14:paraId="6BE8D7B0" w14:textId="77777777" w:rsidR="00982A0D" w:rsidRDefault="00982A0D" w:rsidP="007E48C5">
            <w:pPr>
              <w:pStyle w:val="Tabel"/>
              <w:spacing w:line="256" w:lineRule="auto"/>
              <w:rPr>
                <w:rFonts w:ascii="Arial" w:hAnsi="Arial" w:cs="Arial"/>
              </w:rPr>
            </w:pPr>
            <w:r>
              <w:rPr>
                <w:rFonts w:ascii="Arial" w:hAnsi="Arial" w:cs="Arial"/>
              </w:rPr>
              <w:t>Index verwijzing per dimensie</w:t>
            </w:r>
          </w:p>
        </w:tc>
      </w:tr>
      <w:tr w:rsidR="00982A0D" w14:paraId="339725AF" w14:textId="77777777" w:rsidTr="007E48C5">
        <w:tc>
          <w:tcPr>
            <w:tcW w:w="980" w:type="dxa"/>
            <w:tcBorders>
              <w:top w:val="nil"/>
              <w:left w:val="single" w:sz="12" w:space="0" w:color="000000"/>
              <w:bottom w:val="nil"/>
              <w:right w:val="single" w:sz="6" w:space="0" w:color="000000"/>
            </w:tcBorders>
            <w:hideMark/>
            <w:tcPrChange w:id="3545" w:author="Inge Floan" w:date="2017-04-12T18:21:00Z">
              <w:tcPr>
                <w:tcW w:w="980" w:type="dxa"/>
                <w:tcBorders>
                  <w:top w:val="nil"/>
                  <w:left w:val="single" w:sz="12" w:space="0" w:color="000000"/>
                  <w:bottom w:val="nil"/>
                  <w:right w:val="single" w:sz="6" w:space="0" w:color="000000"/>
                </w:tcBorders>
                <w:hideMark/>
              </w:tcPr>
            </w:tcPrChange>
          </w:tcPr>
          <w:p w14:paraId="5917F23D" w14:textId="77777777" w:rsidR="00982A0D" w:rsidRDefault="00982A0D" w:rsidP="007E48C5">
            <w:pPr>
              <w:pStyle w:val="Tabel"/>
              <w:spacing w:line="256" w:lineRule="auto"/>
              <w:rPr>
                <w:rFonts w:ascii="Arial" w:hAnsi="Arial" w:cs="Arial"/>
              </w:rPr>
            </w:pPr>
            <w:r>
              <w:rPr>
                <w:rFonts w:ascii="Arial" w:hAnsi="Arial" w:cs="Arial"/>
              </w:rPr>
              <w:t>MIN</w:t>
            </w:r>
          </w:p>
        </w:tc>
        <w:tc>
          <w:tcPr>
            <w:tcW w:w="740" w:type="dxa"/>
            <w:tcBorders>
              <w:top w:val="nil"/>
              <w:left w:val="single" w:sz="6" w:space="0" w:color="000000"/>
              <w:bottom w:val="nil"/>
              <w:right w:val="single" w:sz="6" w:space="0" w:color="000000"/>
            </w:tcBorders>
            <w:hideMark/>
            <w:tcPrChange w:id="3546" w:author="Inge Floan" w:date="2017-04-12T18:21:00Z">
              <w:tcPr>
                <w:tcW w:w="740" w:type="dxa"/>
                <w:tcBorders>
                  <w:top w:val="nil"/>
                  <w:left w:val="single" w:sz="6" w:space="0" w:color="000000"/>
                  <w:bottom w:val="nil"/>
                  <w:right w:val="single" w:sz="6" w:space="0" w:color="000000"/>
                </w:tcBorders>
                <w:hideMark/>
              </w:tcPr>
            </w:tcPrChange>
          </w:tcPr>
          <w:p w14:paraId="06B4FA83" w14:textId="77777777" w:rsidR="00982A0D" w:rsidRDefault="00982A0D" w:rsidP="007E48C5">
            <w:pPr>
              <w:pStyle w:val="Tabel"/>
              <w:spacing w:line="256" w:lineRule="auto"/>
              <w:rPr>
                <w:rFonts w:ascii="Arial" w:hAnsi="Arial" w:cs="Arial"/>
              </w:rPr>
            </w:pPr>
            <w:r>
              <w:rPr>
                <w:rFonts w:ascii="Arial" w:hAnsi="Arial" w:cs="Arial"/>
              </w:rPr>
              <w:t>0</w:t>
            </w:r>
          </w:p>
        </w:tc>
        <w:tc>
          <w:tcPr>
            <w:tcW w:w="3380" w:type="dxa"/>
            <w:tcBorders>
              <w:top w:val="nil"/>
              <w:left w:val="single" w:sz="6" w:space="0" w:color="000000"/>
              <w:bottom w:val="nil"/>
              <w:right w:val="single" w:sz="6" w:space="0" w:color="000000"/>
            </w:tcBorders>
            <w:hideMark/>
            <w:tcPrChange w:id="3547" w:author="Inge Floan" w:date="2017-04-12T18:21:00Z">
              <w:tcPr>
                <w:tcW w:w="3380" w:type="dxa"/>
                <w:tcBorders>
                  <w:top w:val="nil"/>
                  <w:left w:val="single" w:sz="6" w:space="0" w:color="000000"/>
                  <w:bottom w:val="nil"/>
                  <w:right w:val="single" w:sz="6" w:space="0" w:color="000000"/>
                </w:tcBorders>
                <w:hideMark/>
              </w:tcPr>
            </w:tcPrChange>
          </w:tcPr>
          <w:p w14:paraId="67FB19BA" w14:textId="77777777" w:rsidR="00982A0D" w:rsidRDefault="00982A0D" w:rsidP="007E48C5">
            <w:pPr>
              <w:pStyle w:val="Tabel"/>
              <w:spacing w:line="256" w:lineRule="auto"/>
              <w:rPr>
                <w:rFonts w:ascii="Arial" w:hAnsi="Arial" w:cs="Arial"/>
              </w:rPr>
            </w:pPr>
            <w:r>
              <w:rPr>
                <w:rFonts w:ascii="Arial" w:hAnsi="Arial" w:cs="Arial"/>
              </w:rPr>
              <w:t>0</w:t>
            </w:r>
          </w:p>
        </w:tc>
        <w:tc>
          <w:tcPr>
            <w:tcW w:w="3380" w:type="dxa"/>
            <w:tcBorders>
              <w:top w:val="nil"/>
              <w:left w:val="single" w:sz="6" w:space="0" w:color="000000"/>
              <w:bottom w:val="nil"/>
              <w:right w:val="single" w:sz="12" w:space="0" w:color="000000"/>
            </w:tcBorders>
            <w:hideMark/>
            <w:tcPrChange w:id="3548" w:author="Inge Floan" w:date="2017-04-12T18:21:00Z">
              <w:tcPr>
                <w:tcW w:w="3380" w:type="dxa"/>
                <w:tcBorders>
                  <w:top w:val="nil"/>
                  <w:left w:val="single" w:sz="6" w:space="0" w:color="000000"/>
                  <w:bottom w:val="nil"/>
                  <w:right w:val="single" w:sz="12" w:space="0" w:color="000000"/>
                </w:tcBorders>
                <w:hideMark/>
              </w:tcPr>
            </w:tcPrChange>
          </w:tcPr>
          <w:p w14:paraId="2716DFDF" w14:textId="77777777" w:rsidR="00982A0D" w:rsidRDefault="00982A0D" w:rsidP="007E48C5">
            <w:pPr>
              <w:pStyle w:val="Tabel"/>
              <w:spacing w:line="256" w:lineRule="auto"/>
              <w:rPr>
                <w:rFonts w:ascii="Arial" w:hAnsi="Arial" w:cs="Arial"/>
              </w:rPr>
            </w:pPr>
            <w:r>
              <w:rPr>
                <w:rFonts w:ascii="Arial" w:hAnsi="Arial" w:cs="Arial"/>
              </w:rPr>
              <w:t>Minimum data-elementwaarde</w:t>
            </w:r>
          </w:p>
        </w:tc>
      </w:tr>
      <w:tr w:rsidR="00982A0D" w14:paraId="7332647C" w14:textId="77777777" w:rsidTr="007E48C5">
        <w:tc>
          <w:tcPr>
            <w:tcW w:w="980" w:type="dxa"/>
            <w:tcBorders>
              <w:top w:val="nil"/>
              <w:left w:val="single" w:sz="12" w:space="0" w:color="000000"/>
              <w:bottom w:val="nil"/>
              <w:right w:val="single" w:sz="6" w:space="0" w:color="000000"/>
            </w:tcBorders>
            <w:hideMark/>
            <w:tcPrChange w:id="3549" w:author="Inge Floan" w:date="2017-04-12T18:21:00Z">
              <w:tcPr>
                <w:tcW w:w="980" w:type="dxa"/>
                <w:tcBorders>
                  <w:top w:val="nil"/>
                  <w:left w:val="single" w:sz="12" w:space="0" w:color="000000"/>
                  <w:bottom w:val="nil"/>
                  <w:right w:val="single" w:sz="6" w:space="0" w:color="000000"/>
                </w:tcBorders>
                <w:hideMark/>
              </w:tcPr>
            </w:tcPrChange>
          </w:tcPr>
          <w:p w14:paraId="488D82D7" w14:textId="77777777" w:rsidR="00982A0D" w:rsidRDefault="00982A0D" w:rsidP="007E48C5">
            <w:pPr>
              <w:pStyle w:val="Tabel"/>
              <w:spacing w:line="256" w:lineRule="auto"/>
              <w:rPr>
                <w:rFonts w:ascii="Arial" w:hAnsi="Arial" w:cs="Arial"/>
              </w:rPr>
            </w:pPr>
            <w:r>
              <w:rPr>
                <w:rFonts w:ascii="Arial" w:hAnsi="Arial" w:cs="Arial"/>
              </w:rPr>
              <w:t>MAX</w:t>
            </w:r>
          </w:p>
        </w:tc>
        <w:tc>
          <w:tcPr>
            <w:tcW w:w="740" w:type="dxa"/>
            <w:tcBorders>
              <w:top w:val="nil"/>
              <w:left w:val="single" w:sz="6" w:space="0" w:color="000000"/>
              <w:bottom w:val="nil"/>
              <w:right w:val="single" w:sz="6" w:space="0" w:color="000000"/>
            </w:tcBorders>
            <w:hideMark/>
            <w:tcPrChange w:id="3550" w:author="Inge Floan" w:date="2017-04-12T18:21:00Z">
              <w:tcPr>
                <w:tcW w:w="740" w:type="dxa"/>
                <w:tcBorders>
                  <w:top w:val="nil"/>
                  <w:left w:val="single" w:sz="6" w:space="0" w:color="000000"/>
                  <w:bottom w:val="nil"/>
                  <w:right w:val="single" w:sz="6" w:space="0" w:color="000000"/>
                </w:tcBorders>
                <w:hideMark/>
              </w:tcPr>
            </w:tcPrChange>
          </w:tcPr>
          <w:p w14:paraId="77E14AE4" w14:textId="77777777" w:rsidR="00982A0D" w:rsidRDefault="00982A0D" w:rsidP="007E48C5">
            <w:pPr>
              <w:pStyle w:val="Tabel"/>
              <w:spacing w:line="256" w:lineRule="auto"/>
              <w:rPr>
                <w:rFonts w:ascii="Arial" w:hAnsi="Arial" w:cs="Arial"/>
              </w:rPr>
            </w:pPr>
            <w:r>
              <w:rPr>
                <w:rFonts w:ascii="Arial" w:hAnsi="Arial" w:cs="Arial"/>
              </w:rPr>
              <w:t>0</w:t>
            </w:r>
          </w:p>
        </w:tc>
        <w:tc>
          <w:tcPr>
            <w:tcW w:w="3380" w:type="dxa"/>
            <w:tcBorders>
              <w:top w:val="nil"/>
              <w:left w:val="single" w:sz="6" w:space="0" w:color="000000"/>
              <w:bottom w:val="nil"/>
              <w:right w:val="single" w:sz="6" w:space="0" w:color="000000"/>
            </w:tcBorders>
            <w:hideMark/>
            <w:tcPrChange w:id="3551" w:author="Inge Floan" w:date="2017-04-12T18:21:00Z">
              <w:tcPr>
                <w:tcW w:w="3380" w:type="dxa"/>
                <w:tcBorders>
                  <w:top w:val="nil"/>
                  <w:left w:val="single" w:sz="6" w:space="0" w:color="000000"/>
                  <w:bottom w:val="nil"/>
                  <w:right w:val="single" w:sz="6" w:space="0" w:color="000000"/>
                </w:tcBorders>
                <w:hideMark/>
              </w:tcPr>
            </w:tcPrChange>
          </w:tcPr>
          <w:p w14:paraId="19031666" w14:textId="77777777" w:rsidR="00982A0D" w:rsidRDefault="00982A0D" w:rsidP="007E48C5">
            <w:pPr>
              <w:pStyle w:val="Tabel"/>
              <w:spacing w:line="256" w:lineRule="auto"/>
              <w:rPr>
                <w:rFonts w:ascii="Arial" w:hAnsi="Arial" w:cs="Arial"/>
              </w:rPr>
            </w:pPr>
          </w:p>
        </w:tc>
        <w:tc>
          <w:tcPr>
            <w:tcW w:w="3380" w:type="dxa"/>
            <w:tcBorders>
              <w:top w:val="nil"/>
              <w:left w:val="single" w:sz="6" w:space="0" w:color="000000"/>
              <w:bottom w:val="nil"/>
              <w:right w:val="single" w:sz="12" w:space="0" w:color="000000"/>
            </w:tcBorders>
            <w:hideMark/>
            <w:tcPrChange w:id="3552" w:author="Inge Floan" w:date="2017-04-12T18:21:00Z">
              <w:tcPr>
                <w:tcW w:w="3380" w:type="dxa"/>
                <w:tcBorders>
                  <w:top w:val="nil"/>
                  <w:left w:val="single" w:sz="6" w:space="0" w:color="000000"/>
                  <w:bottom w:val="nil"/>
                  <w:right w:val="single" w:sz="12" w:space="0" w:color="000000"/>
                </w:tcBorders>
                <w:hideMark/>
              </w:tcPr>
            </w:tcPrChange>
          </w:tcPr>
          <w:p w14:paraId="267F0D6A" w14:textId="77777777" w:rsidR="00982A0D" w:rsidRDefault="00982A0D" w:rsidP="007E48C5">
            <w:pPr>
              <w:pStyle w:val="Tabel"/>
              <w:spacing w:line="256" w:lineRule="auto"/>
              <w:rPr>
                <w:rFonts w:ascii="Arial" w:hAnsi="Arial" w:cs="Arial"/>
              </w:rPr>
            </w:pPr>
            <w:r>
              <w:rPr>
                <w:rFonts w:ascii="Arial" w:hAnsi="Arial" w:cs="Arial"/>
              </w:rPr>
              <w:t>Maximum data-elementwaarde</w:t>
            </w:r>
          </w:p>
        </w:tc>
      </w:tr>
      <w:tr w:rsidR="00982A0D" w14:paraId="3C6FE08C" w14:textId="77777777" w:rsidTr="007E48C5">
        <w:tc>
          <w:tcPr>
            <w:tcW w:w="980" w:type="dxa"/>
            <w:tcBorders>
              <w:top w:val="nil"/>
              <w:left w:val="single" w:sz="12" w:space="0" w:color="000000"/>
              <w:bottom w:val="nil"/>
              <w:right w:val="single" w:sz="6" w:space="0" w:color="000000"/>
            </w:tcBorders>
            <w:hideMark/>
            <w:tcPrChange w:id="3553" w:author="Inge Floan" w:date="2017-04-12T18:21:00Z">
              <w:tcPr>
                <w:tcW w:w="980" w:type="dxa"/>
                <w:tcBorders>
                  <w:top w:val="nil"/>
                  <w:left w:val="single" w:sz="12" w:space="0" w:color="000000"/>
                  <w:bottom w:val="nil"/>
                  <w:right w:val="single" w:sz="6" w:space="0" w:color="000000"/>
                </w:tcBorders>
                <w:hideMark/>
              </w:tcPr>
            </w:tcPrChange>
          </w:tcPr>
          <w:p w14:paraId="6F45E61A" w14:textId="77777777" w:rsidR="00982A0D" w:rsidRDefault="00982A0D" w:rsidP="007E48C5">
            <w:pPr>
              <w:pStyle w:val="Tabel"/>
              <w:spacing w:line="256" w:lineRule="auto"/>
              <w:rPr>
                <w:rFonts w:ascii="Arial" w:hAnsi="Arial" w:cs="Arial"/>
              </w:rPr>
            </w:pPr>
            <w:r>
              <w:rPr>
                <w:rFonts w:ascii="Arial" w:hAnsi="Arial" w:cs="Arial"/>
              </w:rPr>
              <w:t>ITYPE</w:t>
            </w:r>
          </w:p>
        </w:tc>
        <w:tc>
          <w:tcPr>
            <w:tcW w:w="740" w:type="dxa"/>
            <w:tcBorders>
              <w:top w:val="nil"/>
              <w:left w:val="single" w:sz="6" w:space="0" w:color="000000"/>
              <w:bottom w:val="nil"/>
              <w:right w:val="single" w:sz="6" w:space="0" w:color="000000"/>
            </w:tcBorders>
            <w:hideMark/>
            <w:tcPrChange w:id="3554" w:author="Inge Floan" w:date="2017-04-12T18:21:00Z">
              <w:tcPr>
                <w:tcW w:w="740" w:type="dxa"/>
                <w:tcBorders>
                  <w:top w:val="nil"/>
                  <w:left w:val="single" w:sz="6" w:space="0" w:color="000000"/>
                  <w:bottom w:val="nil"/>
                  <w:right w:val="single" w:sz="6" w:space="0" w:color="000000"/>
                </w:tcBorders>
                <w:hideMark/>
              </w:tcPr>
            </w:tcPrChange>
          </w:tcPr>
          <w:p w14:paraId="6799536D" w14:textId="77777777" w:rsidR="00982A0D" w:rsidRDefault="00982A0D" w:rsidP="007E48C5">
            <w:pPr>
              <w:pStyle w:val="Tabel"/>
              <w:spacing w:line="256" w:lineRule="auto"/>
              <w:rPr>
                <w:rFonts w:ascii="Arial" w:hAnsi="Arial" w:cs="Arial"/>
              </w:rPr>
            </w:pPr>
            <w:r>
              <w:rPr>
                <w:rFonts w:ascii="Arial" w:hAnsi="Arial" w:cs="Arial"/>
              </w:rPr>
              <w:t>1</w:t>
            </w:r>
          </w:p>
        </w:tc>
        <w:tc>
          <w:tcPr>
            <w:tcW w:w="3380" w:type="dxa"/>
            <w:tcBorders>
              <w:top w:val="nil"/>
              <w:left w:val="single" w:sz="6" w:space="0" w:color="000000"/>
              <w:bottom w:val="nil"/>
              <w:right w:val="single" w:sz="6" w:space="0" w:color="000000"/>
            </w:tcBorders>
            <w:tcPrChange w:id="3555" w:author="Inge Floan" w:date="2017-04-12T18:21:00Z">
              <w:tcPr>
                <w:tcW w:w="3380" w:type="dxa"/>
                <w:tcBorders>
                  <w:top w:val="nil"/>
                  <w:left w:val="single" w:sz="6" w:space="0" w:color="000000"/>
                  <w:bottom w:val="nil"/>
                  <w:right w:val="single" w:sz="6" w:space="0" w:color="000000"/>
                </w:tcBorders>
              </w:tcPr>
            </w:tcPrChange>
          </w:tcPr>
          <w:p w14:paraId="002270AA" w14:textId="77777777" w:rsidR="00982A0D" w:rsidRDefault="00982A0D" w:rsidP="007E48C5">
            <w:pPr>
              <w:pStyle w:val="Tabel"/>
              <w:spacing w:line="256" w:lineRule="auto"/>
              <w:rPr>
                <w:rFonts w:ascii="Arial" w:hAnsi="Arial" w:cs="Arial"/>
              </w:rPr>
            </w:pPr>
          </w:p>
        </w:tc>
        <w:tc>
          <w:tcPr>
            <w:tcW w:w="3380" w:type="dxa"/>
            <w:tcBorders>
              <w:top w:val="nil"/>
              <w:left w:val="single" w:sz="6" w:space="0" w:color="000000"/>
              <w:bottom w:val="nil"/>
              <w:right w:val="single" w:sz="12" w:space="0" w:color="000000"/>
            </w:tcBorders>
            <w:hideMark/>
            <w:tcPrChange w:id="3556" w:author="Inge Floan" w:date="2017-04-12T18:21:00Z">
              <w:tcPr>
                <w:tcW w:w="3380" w:type="dxa"/>
                <w:tcBorders>
                  <w:top w:val="nil"/>
                  <w:left w:val="single" w:sz="6" w:space="0" w:color="000000"/>
                  <w:bottom w:val="nil"/>
                  <w:right w:val="single" w:sz="12" w:space="0" w:color="000000"/>
                </w:tcBorders>
                <w:hideMark/>
              </w:tcPr>
            </w:tcPrChange>
          </w:tcPr>
          <w:p w14:paraId="4448EB18" w14:textId="77777777" w:rsidR="00982A0D" w:rsidRDefault="00982A0D" w:rsidP="007E48C5">
            <w:pPr>
              <w:pStyle w:val="Tabel"/>
              <w:spacing w:line="256" w:lineRule="auto"/>
              <w:rPr>
                <w:rFonts w:ascii="Arial" w:hAnsi="Arial" w:cs="Arial"/>
              </w:rPr>
            </w:pPr>
            <w:r>
              <w:rPr>
                <w:rFonts w:ascii="Arial" w:hAnsi="Arial" w:cs="Arial"/>
              </w:rPr>
              <w:t>Index data-element type</w:t>
            </w:r>
          </w:p>
        </w:tc>
      </w:tr>
      <w:tr w:rsidR="00982A0D" w14:paraId="357DC687" w14:textId="77777777" w:rsidTr="007E48C5">
        <w:tc>
          <w:tcPr>
            <w:tcW w:w="980" w:type="dxa"/>
            <w:tcBorders>
              <w:top w:val="nil"/>
              <w:left w:val="single" w:sz="12" w:space="0" w:color="000000"/>
              <w:bottom w:val="nil"/>
              <w:right w:val="single" w:sz="6" w:space="0" w:color="000000"/>
            </w:tcBorders>
            <w:hideMark/>
            <w:tcPrChange w:id="3557" w:author="Inge Floan" w:date="2017-04-12T18:21:00Z">
              <w:tcPr>
                <w:tcW w:w="980" w:type="dxa"/>
                <w:tcBorders>
                  <w:top w:val="nil"/>
                  <w:left w:val="single" w:sz="12" w:space="0" w:color="000000"/>
                  <w:bottom w:val="nil"/>
                  <w:right w:val="single" w:sz="6" w:space="0" w:color="000000"/>
                </w:tcBorders>
                <w:hideMark/>
              </w:tcPr>
            </w:tcPrChange>
          </w:tcPr>
          <w:p w14:paraId="2B062125" w14:textId="77777777" w:rsidR="00982A0D" w:rsidRDefault="00982A0D" w:rsidP="007E48C5">
            <w:pPr>
              <w:pStyle w:val="Tabel"/>
              <w:spacing w:line="256" w:lineRule="auto"/>
              <w:rPr>
                <w:rFonts w:ascii="Arial" w:hAnsi="Arial" w:cs="Arial"/>
              </w:rPr>
            </w:pPr>
            <w:r>
              <w:rPr>
                <w:rFonts w:ascii="Arial" w:hAnsi="Arial" w:cs="Arial"/>
              </w:rPr>
              <w:t>F</w:t>
            </w:r>
          </w:p>
        </w:tc>
        <w:tc>
          <w:tcPr>
            <w:tcW w:w="740" w:type="dxa"/>
            <w:tcBorders>
              <w:top w:val="nil"/>
              <w:left w:val="single" w:sz="6" w:space="0" w:color="000000"/>
              <w:bottom w:val="nil"/>
              <w:right w:val="single" w:sz="6" w:space="0" w:color="000000"/>
            </w:tcBorders>
            <w:hideMark/>
            <w:tcPrChange w:id="3558" w:author="Inge Floan" w:date="2017-04-12T18:21:00Z">
              <w:tcPr>
                <w:tcW w:w="740" w:type="dxa"/>
                <w:tcBorders>
                  <w:top w:val="nil"/>
                  <w:left w:val="single" w:sz="6" w:space="0" w:color="000000"/>
                  <w:bottom w:val="nil"/>
                  <w:right w:val="single" w:sz="6" w:space="0" w:color="000000"/>
                </w:tcBorders>
                <w:hideMark/>
              </w:tcPr>
            </w:tcPrChange>
          </w:tcPr>
          <w:p w14:paraId="25324A75" w14:textId="77777777" w:rsidR="00982A0D" w:rsidRDefault="00982A0D" w:rsidP="007E48C5">
            <w:pPr>
              <w:pStyle w:val="Tabel"/>
              <w:spacing w:line="256" w:lineRule="auto"/>
              <w:rPr>
                <w:rFonts w:ascii="Arial" w:hAnsi="Arial" w:cs="Arial"/>
              </w:rPr>
            </w:pPr>
            <w:r>
              <w:rPr>
                <w:rFonts w:ascii="Arial" w:hAnsi="Arial" w:cs="Arial"/>
              </w:rPr>
              <w:t>0</w:t>
            </w:r>
          </w:p>
        </w:tc>
        <w:tc>
          <w:tcPr>
            <w:tcW w:w="3380" w:type="dxa"/>
            <w:tcBorders>
              <w:top w:val="nil"/>
              <w:left w:val="single" w:sz="6" w:space="0" w:color="000000"/>
              <w:bottom w:val="nil"/>
              <w:right w:val="single" w:sz="6" w:space="0" w:color="000000"/>
            </w:tcBorders>
            <w:hideMark/>
            <w:tcPrChange w:id="3559" w:author="Inge Floan" w:date="2017-04-12T18:21:00Z">
              <w:tcPr>
                <w:tcW w:w="3380" w:type="dxa"/>
                <w:tcBorders>
                  <w:top w:val="nil"/>
                  <w:left w:val="single" w:sz="6" w:space="0" w:color="000000"/>
                  <w:bottom w:val="nil"/>
                  <w:right w:val="single" w:sz="6" w:space="0" w:color="000000"/>
                </w:tcBorders>
                <w:hideMark/>
              </w:tcPr>
            </w:tcPrChange>
          </w:tcPr>
          <w:p w14:paraId="155F1EF5" w14:textId="77777777" w:rsidR="00982A0D" w:rsidRDefault="00E741B4" w:rsidP="007E48C5">
            <w:pPr>
              <w:pStyle w:val="Tabel"/>
              <w:spacing w:line="256" w:lineRule="auto"/>
              <w:rPr>
                <w:rFonts w:ascii="Arial" w:hAnsi="Arial" w:cs="Arial"/>
              </w:rPr>
            </w:pPr>
            <w:r>
              <w:rPr>
                <w:rFonts w:ascii="Arial" w:hAnsi="Arial" w:cs="Arial"/>
              </w:rPr>
              <w:t>405</w:t>
            </w:r>
          </w:p>
        </w:tc>
        <w:tc>
          <w:tcPr>
            <w:tcW w:w="3380" w:type="dxa"/>
            <w:tcBorders>
              <w:top w:val="nil"/>
              <w:left w:val="single" w:sz="6" w:space="0" w:color="000000"/>
              <w:bottom w:val="nil"/>
              <w:right w:val="single" w:sz="12" w:space="0" w:color="000000"/>
            </w:tcBorders>
            <w:hideMark/>
            <w:tcPrChange w:id="3560" w:author="Inge Floan" w:date="2017-04-12T18:21:00Z">
              <w:tcPr>
                <w:tcW w:w="3380" w:type="dxa"/>
                <w:tcBorders>
                  <w:top w:val="nil"/>
                  <w:left w:val="single" w:sz="6" w:space="0" w:color="000000"/>
                  <w:bottom w:val="nil"/>
                  <w:right w:val="single" w:sz="12" w:space="0" w:color="000000"/>
                </w:tcBorders>
                <w:hideMark/>
              </w:tcPr>
            </w:tcPrChange>
          </w:tcPr>
          <w:p w14:paraId="7D33562C" w14:textId="77777777" w:rsidR="00982A0D" w:rsidRDefault="00982A0D" w:rsidP="007E48C5">
            <w:pPr>
              <w:pStyle w:val="Tabel"/>
              <w:spacing w:line="256" w:lineRule="auto"/>
              <w:rPr>
                <w:rFonts w:ascii="Arial" w:hAnsi="Arial" w:cs="Arial"/>
              </w:rPr>
            </w:pPr>
            <w:r>
              <w:rPr>
                <w:rFonts w:ascii="Arial" w:hAnsi="Arial" w:cs="Arial"/>
              </w:rPr>
              <w:t>Data-element formaat</w:t>
            </w:r>
          </w:p>
        </w:tc>
      </w:tr>
      <w:tr w:rsidR="00982A0D" w14:paraId="028E6E9C" w14:textId="77777777" w:rsidTr="007E48C5">
        <w:tc>
          <w:tcPr>
            <w:tcW w:w="980" w:type="dxa"/>
            <w:tcBorders>
              <w:top w:val="nil"/>
              <w:left w:val="single" w:sz="12" w:space="0" w:color="000000"/>
              <w:bottom w:val="single" w:sz="6" w:space="0" w:color="000000"/>
              <w:right w:val="single" w:sz="6" w:space="0" w:color="000000"/>
            </w:tcBorders>
            <w:hideMark/>
            <w:tcPrChange w:id="3561" w:author="Inge Floan" w:date="2017-04-12T18:21:00Z">
              <w:tcPr>
                <w:tcW w:w="980" w:type="dxa"/>
                <w:tcBorders>
                  <w:top w:val="nil"/>
                  <w:left w:val="single" w:sz="12" w:space="0" w:color="000000"/>
                  <w:bottom w:val="single" w:sz="6" w:space="0" w:color="000000"/>
                  <w:right w:val="single" w:sz="6" w:space="0" w:color="000000"/>
                </w:tcBorders>
                <w:hideMark/>
              </w:tcPr>
            </w:tcPrChange>
          </w:tcPr>
          <w:p w14:paraId="3535FC4A" w14:textId="77777777" w:rsidR="00982A0D" w:rsidRDefault="00982A0D" w:rsidP="007E48C5">
            <w:pPr>
              <w:pStyle w:val="Tabel"/>
              <w:spacing w:line="256" w:lineRule="auto"/>
              <w:rPr>
                <w:rFonts w:ascii="Arial" w:hAnsi="Arial" w:cs="Arial"/>
              </w:rPr>
            </w:pPr>
            <w:r>
              <w:rPr>
                <w:rFonts w:ascii="Arial" w:hAnsi="Arial" w:cs="Arial"/>
              </w:rPr>
              <w:t>S</w:t>
            </w:r>
          </w:p>
        </w:tc>
        <w:tc>
          <w:tcPr>
            <w:tcW w:w="740" w:type="dxa"/>
            <w:tcBorders>
              <w:top w:val="nil"/>
              <w:left w:val="single" w:sz="6" w:space="0" w:color="000000"/>
              <w:bottom w:val="single" w:sz="6" w:space="0" w:color="000000"/>
              <w:right w:val="single" w:sz="6" w:space="0" w:color="000000"/>
            </w:tcBorders>
            <w:hideMark/>
            <w:tcPrChange w:id="3562" w:author="Inge Floan" w:date="2017-04-12T18:21:00Z">
              <w:tcPr>
                <w:tcW w:w="740" w:type="dxa"/>
                <w:tcBorders>
                  <w:top w:val="nil"/>
                  <w:left w:val="single" w:sz="6" w:space="0" w:color="000000"/>
                  <w:bottom w:val="single" w:sz="6" w:space="0" w:color="000000"/>
                  <w:right w:val="single" w:sz="6" w:space="0" w:color="000000"/>
                </w:tcBorders>
                <w:hideMark/>
              </w:tcPr>
            </w:tcPrChange>
          </w:tcPr>
          <w:p w14:paraId="731C7527" w14:textId="77777777" w:rsidR="00982A0D" w:rsidRDefault="00982A0D" w:rsidP="007E48C5">
            <w:pPr>
              <w:pStyle w:val="Tabel"/>
              <w:spacing w:line="256" w:lineRule="auto"/>
              <w:rPr>
                <w:rFonts w:ascii="Arial" w:hAnsi="Arial" w:cs="Arial"/>
              </w:rPr>
            </w:pPr>
            <w:r>
              <w:rPr>
                <w:rFonts w:ascii="Arial" w:hAnsi="Arial" w:cs="Arial"/>
              </w:rPr>
              <w:t>0</w:t>
            </w:r>
          </w:p>
        </w:tc>
        <w:tc>
          <w:tcPr>
            <w:tcW w:w="3380" w:type="dxa"/>
            <w:tcBorders>
              <w:top w:val="nil"/>
              <w:left w:val="single" w:sz="6" w:space="0" w:color="000000"/>
              <w:bottom w:val="single" w:sz="6" w:space="0" w:color="000000"/>
              <w:right w:val="single" w:sz="6" w:space="0" w:color="000000"/>
            </w:tcBorders>
            <w:hideMark/>
            <w:tcPrChange w:id="3563" w:author="Inge Floan" w:date="2017-04-12T18:21:00Z">
              <w:tcPr>
                <w:tcW w:w="3380" w:type="dxa"/>
                <w:tcBorders>
                  <w:top w:val="nil"/>
                  <w:left w:val="single" w:sz="6" w:space="0" w:color="000000"/>
                  <w:bottom w:val="single" w:sz="6" w:space="0" w:color="000000"/>
                  <w:right w:val="single" w:sz="6" w:space="0" w:color="000000"/>
                </w:tcBorders>
                <w:hideMark/>
              </w:tcPr>
            </w:tcPrChange>
          </w:tcPr>
          <w:p w14:paraId="25C743F1" w14:textId="77777777" w:rsidR="00982A0D" w:rsidRDefault="00982A0D" w:rsidP="007E48C5">
            <w:pPr>
              <w:pStyle w:val="Tabel"/>
              <w:spacing w:line="256" w:lineRule="auto"/>
              <w:rPr>
                <w:rFonts w:ascii="Arial" w:hAnsi="Arial" w:cs="Arial"/>
              </w:rPr>
            </w:pPr>
            <w:r>
              <w:rPr>
                <w:rFonts w:ascii="Arial" w:hAnsi="Arial" w:cs="Arial"/>
              </w:rPr>
              <w:t>1</w:t>
            </w:r>
          </w:p>
        </w:tc>
        <w:tc>
          <w:tcPr>
            <w:tcW w:w="3380" w:type="dxa"/>
            <w:tcBorders>
              <w:top w:val="nil"/>
              <w:left w:val="single" w:sz="6" w:space="0" w:color="000000"/>
              <w:bottom w:val="single" w:sz="6" w:space="0" w:color="000000"/>
              <w:right w:val="single" w:sz="12" w:space="0" w:color="000000"/>
            </w:tcBorders>
            <w:hideMark/>
            <w:tcPrChange w:id="3564" w:author="Inge Floan" w:date="2017-04-12T18:21:00Z">
              <w:tcPr>
                <w:tcW w:w="3380" w:type="dxa"/>
                <w:tcBorders>
                  <w:top w:val="nil"/>
                  <w:left w:val="single" w:sz="6" w:space="0" w:color="000000"/>
                  <w:bottom w:val="single" w:sz="6" w:space="0" w:color="000000"/>
                  <w:right w:val="single" w:sz="12" w:space="0" w:color="000000"/>
                </w:tcBorders>
                <w:hideMark/>
              </w:tcPr>
            </w:tcPrChange>
          </w:tcPr>
          <w:p w14:paraId="6886483E" w14:textId="77777777" w:rsidR="00982A0D" w:rsidRDefault="00982A0D" w:rsidP="007E48C5">
            <w:pPr>
              <w:pStyle w:val="Tabel"/>
              <w:spacing w:line="256" w:lineRule="auto"/>
              <w:rPr>
                <w:rFonts w:ascii="Arial" w:hAnsi="Arial" w:cs="Arial"/>
              </w:rPr>
            </w:pPr>
            <w:r>
              <w:rPr>
                <w:rFonts w:ascii="Arial" w:hAnsi="Arial" w:cs="Arial"/>
              </w:rPr>
              <w:t>Data-element stapgrootte</w:t>
            </w:r>
          </w:p>
        </w:tc>
      </w:tr>
    </w:tbl>
    <w:p w14:paraId="3FBD5C57" w14:textId="40B2304D" w:rsidR="007E48C5" w:rsidRDefault="007E48C5">
      <w:pPr>
        <w:pStyle w:val="Caption"/>
        <w:framePr w:hSpace="141" w:wrap="around" w:vAnchor="text" w:hAnchor="text" w:y="1"/>
        <w:suppressOverlap/>
        <w:rPr>
          <w:ins w:id="3565" w:author="Inge Floan" w:date="2017-04-12T18:20:00Z"/>
        </w:rPr>
        <w:pPrChange w:id="3566" w:author="Inge Floan" w:date="2017-04-12T18:20:00Z">
          <w:pPr>
            <w:pStyle w:val="Caption"/>
          </w:pPr>
        </w:pPrChange>
      </w:pPr>
      <w:ins w:id="3567" w:author="Inge Floan" w:date="2017-04-12T18:20:00Z">
        <w:r>
          <w:t xml:space="preserve">Tabel </w:t>
        </w:r>
        <w:r>
          <w:fldChar w:fldCharType="begin"/>
        </w:r>
        <w:r>
          <w:instrText xml:space="preserve"> SEQ Tabel \* ARABIC </w:instrText>
        </w:r>
      </w:ins>
      <w:r>
        <w:fldChar w:fldCharType="separate"/>
      </w:r>
      <w:ins w:id="3568" w:author="Inge Floan" w:date="2017-05-01T10:47:00Z">
        <w:r w:rsidR="00AA7951">
          <w:rPr>
            <w:noProof/>
          </w:rPr>
          <w:t>24</w:t>
        </w:r>
      </w:ins>
      <w:ins w:id="3569" w:author="Inge Floan" w:date="2017-04-12T18:20:00Z">
        <w:r>
          <w:fldChar w:fldCharType="end"/>
        </w:r>
        <w:r>
          <w:t xml:space="preserve"> Object attributen LOGIN</w:t>
        </w:r>
      </w:ins>
    </w:p>
    <w:p w14:paraId="2D36025B" w14:textId="501C7135" w:rsidR="00982A0D" w:rsidDel="00EE7928" w:rsidRDefault="00982A0D">
      <w:pPr>
        <w:rPr>
          <w:del w:id="3570" w:author="Inge Floan" w:date="2017-04-12T17:58:00Z"/>
          <w:lang w:val="en-US"/>
        </w:rPr>
      </w:pPr>
    </w:p>
    <w:p w14:paraId="0C0532EF" w14:textId="6E2FE760" w:rsidR="00982A0D" w:rsidDel="00EE7928" w:rsidRDefault="00982A0D">
      <w:pPr>
        <w:rPr>
          <w:del w:id="3571" w:author="Inge Floan" w:date="2017-04-12T17:58:00Z"/>
          <w:lang w:val="en-US"/>
        </w:rPr>
      </w:pPr>
    </w:p>
    <w:p w14:paraId="3E7FA516" w14:textId="3ECC4802" w:rsidR="00982A0D" w:rsidDel="00EE7928" w:rsidRDefault="00982A0D">
      <w:pPr>
        <w:rPr>
          <w:del w:id="3572" w:author="Inge Floan" w:date="2017-04-12T17:58:00Z"/>
          <w:lang w:val="en-US"/>
        </w:rPr>
      </w:pPr>
    </w:p>
    <w:p w14:paraId="41ED018D" w14:textId="3DF35190" w:rsidR="00982A0D" w:rsidDel="00EE7928" w:rsidRDefault="00982A0D">
      <w:pPr>
        <w:rPr>
          <w:del w:id="3573" w:author="Inge Floan" w:date="2017-04-12T17:58:00Z"/>
          <w:lang w:val="en-US"/>
        </w:rPr>
      </w:pPr>
    </w:p>
    <w:p w14:paraId="3C615FC8" w14:textId="3A8CDD2D" w:rsidR="00982A0D" w:rsidDel="00EE7928" w:rsidRDefault="00982A0D">
      <w:pPr>
        <w:rPr>
          <w:del w:id="3574" w:author="Inge Floan" w:date="2017-04-12T17:58:00Z"/>
          <w:lang w:val="en-US"/>
        </w:rPr>
      </w:pPr>
    </w:p>
    <w:p w14:paraId="7EA44229" w14:textId="490DD559" w:rsidR="00982A0D" w:rsidDel="00EE7928" w:rsidRDefault="00982A0D">
      <w:pPr>
        <w:rPr>
          <w:del w:id="3575" w:author="Inge Floan" w:date="2017-04-12T17:58:00Z"/>
          <w:lang w:val="en-US"/>
        </w:rPr>
      </w:pPr>
    </w:p>
    <w:p w14:paraId="7E8B1C2C" w14:textId="32BE948B" w:rsidR="00982A0D" w:rsidDel="00EE7928" w:rsidRDefault="00982A0D">
      <w:pPr>
        <w:rPr>
          <w:del w:id="3576" w:author="Inge Floan" w:date="2017-04-12T17:58:00Z"/>
          <w:lang w:val="en-US"/>
        </w:rPr>
      </w:pPr>
    </w:p>
    <w:p w14:paraId="39C4B8CC" w14:textId="545570D6" w:rsidR="00982A0D" w:rsidDel="00EE7928" w:rsidRDefault="00982A0D">
      <w:pPr>
        <w:rPr>
          <w:del w:id="3577" w:author="Inge Floan" w:date="2017-04-12T17:58:00Z"/>
          <w:lang w:val="en-US"/>
        </w:rPr>
      </w:pPr>
    </w:p>
    <w:p w14:paraId="4AF24AD7" w14:textId="6CD6A180" w:rsidR="00982A0D" w:rsidDel="00EE7928" w:rsidRDefault="00982A0D">
      <w:pPr>
        <w:rPr>
          <w:del w:id="3578" w:author="Inge Floan" w:date="2017-04-12T17:58:00Z"/>
          <w:lang w:val="en-US"/>
        </w:rPr>
      </w:pPr>
    </w:p>
    <w:p w14:paraId="4C2E070D" w14:textId="00FE8A97" w:rsidR="00982A0D" w:rsidDel="00EE7928" w:rsidRDefault="00982A0D">
      <w:pPr>
        <w:rPr>
          <w:del w:id="3579" w:author="Inge Floan" w:date="2017-04-12T17:58:00Z"/>
          <w:lang w:val="en-US"/>
        </w:rPr>
      </w:pPr>
    </w:p>
    <w:p w14:paraId="1CD15B9C" w14:textId="4017634D" w:rsidR="00982A0D" w:rsidDel="00EE7928" w:rsidRDefault="00982A0D">
      <w:pPr>
        <w:rPr>
          <w:del w:id="3580" w:author="Inge Floan" w:date="2017-04-12T17:58:00Z"/>
          <w:lang w:val="en-US"/>
        </w:rPr>
      </w:pPr>
    </w:p>
    <w:p w14:paraId="26B43A01" w14:textId="5C494D66" w:rsidR="00FE117C" w:rsidRDefault="00FE117C">
      <w:pPr>
        <w:spacing w:line="240" w:lineRule="auto"/>
        <w:jc w:val="left"/>
        <w:rPr>
          <w:b/>
        </w:rPr>
      </w:pPr>
      <w:del w:id="3581" w:author="Inge Floan" w:date="2017-04-12T17:58:00Z">
        <w:r w:rsidDel="00EE7928">
          <w:rPr>
            <w:b/>
          </w:rPr>
          <w:br w:type="page"/>
        </w:r>
      </w:del>
    </w:p>
    <w:p w14:paraId="0EF3CE92" w14:textId="77777777" w:rsidR="007E48C5" w:rsidRDefault="007E48C5" w:rsidP="00DF7396">
      <w:pPr>
        <w:rPr>
          <w:ins w:id="3582" w:author="Inge Floan" w:date="2017-04-12T18:21:00Z"/>
          <w:b/>
        </w:rPr>
      </w:pPr>
    </w:p>
    <w:p w14:paraId="779914B5" w14:textId="56C319DC" w:rsidR="00DF7396" w:rsidRPr="00D43D5E" w:rsidRDefault="00982A0D" w:rsidP="00DF7396">
      <w:pPr>
        <w:rPr>
          <w:ins w:id="3583" w:author="Inge Floan" w:date="2017-04-12T18:12:00Z"/>
          <w:b/>
        </w:rPr>
      </w:pPr>
      <w:del w:id="3584" w:author="Inge Floan" w:date="2017-04-12T18:13:00Z">
        <w:r w:rsidRPr="00D43D5E" w:rsidDel="00372EBC">
          <w:rPr>
            <w:b/>
          </w:rPr>
          <w:delText xml:space="preserve">Format: </w:delText>
        </w:r>
        <w:r w:rsidDel="00372EBC">
          <w:rPr>
            <w:b/>
          </w:rPr>
          <w:delText>Login (</w:delText>
        </w:r>
        <w:r w:rsidR="00E741B4" w:rsidDel="00372EBC">
          <w:rPr>
            <w:b/>
          </w:rPr>
          <w:delText>405</w:delText>
        </w:r>
        <w:r w:rsidDel="00372EBC">
          <w:rPr>
            <w:b/>
          </w:rPr>
          <w:delText>), type 1</w:delText>
        </w:r>
      </w:del>
      <w:commentRangeStart w:id="3585"/>
      <w:ins w:id="3586" w:author="Inge Floan" w:date="2017-04-12T18:12:00Z">
        <w:r w:rsidR="00DF7396" w:rsidRPr="00D43D5E">
          <w:rPr>
            <w:b/>
          </w:rPr>
          <w:t>Format</w:t>
        </w:r>
        <w:commentRangeEnd w:id="3585"/>
        <w:r w:rsidR="00DF7396">
          <w:rPr>
            <w:rStyle w:val="CommentReference"/>
          </w:rPr>
          <w:commentReference w:id="3585"/>
        </w:r>
        <w:r w:rsidR="00DF7396" w:rsidRPr="00D43D5E">
          <w:rPr>
            <w:b/>
          </w:rPr>
          <w:t xml:space="preserve">: </w:t>
        </w:r>
      </w:ins>
      <w:ins w:id="3587" w:author="Inge Floan" w:date="2017-04-12T18:13:00Z">
        <w:r w:rsidR="00372EBC">
          <w:rPr>
            <w:b/>
          </w:rPr>
          <w:t>Login</w:t>
        </w:r>
      </w:ins>
      <w:ins w:id="3588" w:author="Inge Floan" w:date="2017-04-12T18:12:00Z">
        <w:r w:rsidR="00DF7396">
          <w:rPr>
            <w:b/>
          </w:rPr>
          <w:t xml:space="preserve"> (40</w:t>
        </w:r>
      </w:ins>
      <w:ins w:id="3589" w:author="Inge Floan" w:date="2017-04-26T16:06:00Z">
        <w:r w:rsidR="005D0018">
          <w:rPr>
            <w:b/>
          </w:rPr>
          <w:t>5</w:t>
        </w:r>
      </w:ins>
      <w:ins w:id="3590" w:author="Inge Floan" w:date="2017-04-12T18:12:00Z">
        <w:r w:rsidR="00DF7396">
          <w:rPr>
            <w:b/>
          </w:rPr>
          <w:t>), type 1</w:t>
        </w:r>
      </w:ins>
    </w:p>
    <w:p w14:paraId="46BC6501" w14:textId="4504D0B8" w:rsidR="00DF7396" w:rsidRPr="00120AE6" w:rsidRDefault="00372EBC" w:rsidP="00DF7396">
      <w:pPr>
        <w:shd w:val="clear" w:color="auto" w:fill="F2F2F2"/>
        <w:tabs>
          <w:tab w:val="left" w:pos="851"/>
          <w:tab w:val="left" w:pos="1843"/>
        </w:tabs>
        <w:jc w:val="left"/>
        <w:rPr>
          <w:ins w:id="3591" w:author="Inge Floan" w:date="2017-04-12T18:12:00Z"/>
          <w:rFonts w:cs="Arial"/>
          <w:sz w:val="20"/>
          <w:lang w:val="nl-NL"/>
        </w:rPr>
      </w:pPr>
      <w:ins w:id="3592" w:author="Inge Floan" w:date="2017-04-12T18:13:00Z">
        <w:r>
          <w:rPr>
            <w:rFonts w:cs="Arial"/>
            <w:sz w:val="20"/>
            <w:lang w:val="en-US"/>
          </w:rPr>
          <w:t>LoginCommand</w:t>
        </w:r>
      </w:ins>
      <w:ins w:id="3593" w:author="Inge Floan" w:date="2017-04-12T18:12:00Z">
        <w:r w:rsidR="00DF7396">
          <w:rPr>
            <w:rFonts w:cs="Arial"/>
            <w:sz w:val="20"/>
            <w:lang w:val="en-US"/>
          </w:rPr>
          <w:t xml:space="preserve"> </w:t>
        </w:r>
        <w:r w:rsidR="00DF7396" w:rsidRPr="00120AE6">
          <w:rPr>
            <w:rFonts w:cs="Arial"/>
            <w:sz w:val="20"/>
            <w:lang w:val="nl-NL"/>
          </w:rPr>
          <w:t>=</w:t>
        </w:r>
        <w:r>
          <w:rPr>
            <w:rFonts w:cs="Arial"/>
            <w:sz w:val="20"/>
            <w:lang w:val="nl-NL"/>
          </w:rPr>
          <w:t xml:space="preserve"> </w:t>
        </w:r>
        <w:r w:rsidR="00DF7396">
          <w:rPr>
            <w:rFonts w:cs="Arial"/>
            <w:sz w:val="20"/>
            <w:lang w:val="nl-NL"/>
          </w:rPr>
          <w:t>G</w:t>
        </w:r>
        <w:r w:rsidR="00DF7396" w:rsidRPr="00120AE6">
          <w:rPr>
            <w:rFonts w:cs="Arial"/>
            <w:sz w:val="20"/>
            <w:lang w:val="nl-NL"/>
          </w:rPr>
          <w:t>ebruikersnaam</w:t>
        </w:r>
        <w:r w:rsidR="00DF7396">
          <w:rPr>
            <w:rFonts w:cs="Arial"/>
            <w:sz w:val="20"/>
            <w:lang w:val="nl-NL"/>
          </w:rPr>
          <w:t xml:space="preserve"> + “,” + </w:t>
        </w:r>
      </w:ins>
      <w:ins w:id="3594" w:author="Inge Floan" w:date="2017-04-12T18:16:00Z">
        <w:r>
          <w:rPr>
            <w:rFonts w:cs="Arial"/>
            <w:sz w:val="20"/>
            <w:lang w:val="nl-NL"/>
          </w:rPr>
          <w:t>Wachtwoord</w:t>
        </w:r>
      </w:ins>
    </w:p>
    <w:p w14:paraId="447BBDF1" w14:textId="77777777" w:rsidR="00DF7396" w:rsidRDefault="00DF7396" w:rsidP="00DF7396">
      <w:pPr>
        <w:shd w:val="clear" w:color="auto" w:fill="F2F2F2"/>
        <w:tabs>
          <w:tab w:val="left" w:pos="851"/>
          <w:tab w:val="left" w:pos="1843"/>
        </w:tabs>
        <w:ind w:left="1843" w:hanging="1843"/>
        <w:jc w:val="left"/>
        <w:rPr>
          <w:ins w:id="3595" w:author="Inge Floan" w:date="2017-04-12T18:12:00Z"/>
          <w:rFonts w:cs="Arial"/>
          <w:sz w:val="20"/>
          <w:lang w:val="nl-NL"/>
        </w:rPr>
      </w:pPr>
    </w:p>
    <w:p w14:paraId="5A329393" w14:textId="77777777" w:rsidR="00DF7396" w:rsidRPr="00120AE6" w:rsidRDefault="00DF7396" w:rsidP="00DF7396">
      <w:pPr>
        <w:shd w:val="clear" w:color="auto" w:fill="F2F2F2"/>
        <w:tabs>
          <w:tab w:val="left" w:pos="851"/>
          <w:tab w:val="left" w:pos="1843"/>
        </w:tabs>
        <w:ind w:left="1843" w:hanging="1843"/>
        <w:jc w:val="left"/>
        <w:rPr>
          <w:ins w:id="3596" w:author="Inge Floan" w:date="2017-04-12T18:12:00Z"/>
          <w:rFonts w:cs="Arial"/>
          <w:sz w:val="20"/>
          <w:lang w:val="nl-NL"/>
        </w:rPr>
      </w:pPr>
      <w:ins w:id="3597" w:author="Inge Floan" w:date="2017-04-12T18:12:00Z">
        <w:r>
          <w:rPr>
            <w:rFonts w:cs="Arial"/>
            <w:sz w:val="20"/>
            <w:lang w:val="nl-NL"/>
          </w:rPr>
          <w:t>G</w:t>
        </w:r>
        <w:r w:rsidRPr="00120AE6">
          <w:rPr>
            <w:rFonts w:cs="Arial"/>
            <w:sz w:val="20"/>
            <w:lang w:val="nl-NL"/>
          </w:rPr>
          <w:t>ebruikersnaam</w:t>
        </w:r>
        <w:r>
          <w:rPr>
            <w:rFonts w:cs="Arial"/>
            <w:sz w:val="20"/>
            <w:lang w:val="nl-NL"/>
          </w:rPr>
          <w:t xml:space="preserve"> = AsciiString</w:t>
        </w:r>
      </w:ins>
    </w:p>
    <w:p w14:paraId="7D919415" w14:textId="77777777" w:rsidR="00DF7396" w:rsidRDefault="00DF7396" w:rsidP="00DF7396">
      <w:pPr>
        <w:shd w:val="clear" w:color="auto" w:fill="F2F2F2"/>
        <w:tabs>
          <w:tab w:val="left" w:pos="851"/>
          <w:tab w:val="left" w:pos="1843"/>
        </w:tabs>
        <w:ind w:left="1843" w:hanging="1843"/>
        <w:jc w:val="left"/>
        <w:rPr>
          <w:ins w:id="3598" w:author="Inge Floan" w:date="2017-04-12T18:12:00Z"/>
          <w:rFonts w:cs="Arial"/>
          <w:sz w:val="20"/>
          <w:lang w:val="nl-NL"/>
        </w:rPr>
      </w:pPr>
      <w:ins w:id="3599" w:author="Inge Floan" w:date="2017-04-12T18:12:00Z">
        <w:r>
          <w:rPr>
            <w:rFonts w:cs="Arial"/>
            <w:sz w:val="20"/>
            <w:lang w:val="nl-NL"/>
          </w:rPr>
          <w:t>Wachtwoord = AsciiString</w:t>
        </w:r>
      </w:ins>
    </w:p>
    <w:p w14:paraId="6E02AC4E" w14:textId="77777777" w:rsidR="00DF7396" w:rsidRDefault="00DF7396" w:rsidP="00982A0D">
      <w:pPr>
        <w:rPr>
          <w:ins w:id="3600" w:author="Inge Floan" w:date="2017-04-12T18:12:00Z"/>
          <w:b/>
        </w:rPr>
      </w:pPr>
    </w:p>
    <w:p w14:paraId="123F6512" w14:textId="603160E4" w:rsidR="00372EBC" w:rsidRPr="00D43D5E" w:rsidRDefault="00372EBC" w:rsidP="00982A0D">
      <w:pPr>
        <w:rPr>
          <w:b/>
        </w:rPr>
      </w:pPr>
      <w:ins w:id="3601" w:author="Inge Floan" w:date="2017-04-12T18:12:00Z">
        <w:r>
          <w:rPr>
            <w:b/>
          </w:rPr>
          <w:t>Usage: login</w:t>
        </w:r>
      </w:ins>
      <w:ins w:id="3602" w:author="Inge Floan" w:date="2017-04-12T18:16:00Z">
        <w:r>
          <w:rPr>
            <w:b/>
          </w:rPr>
          <w:t xml:space="preserve"> </w:t>
        </w:r>
      </w:ins>
    </w:p>
    <w:p w14:paraId="10755C5E" w14:textId="50128CA5" w:rsidR="00982A0D" w:rsidDel="00E17BA2" w:rsidRDefault="00982A0D">
      <w:pPr>
        <w:rPr>
          <w:del w:id="3603" w:author="Inge Floan" w:date="2017-04-12T18:11:00Z"/>
          <w:lang w:val="en-US"/>
        </w:rPr>
      </w:pPr>
    </w:p>
    <w:p w14:paraId="01652957" w14:textId="298541D3" w:rsidR="00994A10" w:rsidRPr="00120AE6" w:rsidRDefault="00994A10" w:rsidP="00994A10">
      <w:pPr>
        <w:shd w:val="clear" w:color="auto" w:fill="F2F2F2"/>
        <w:rPr>
          <w:rFonts w:cs="Arial"/>
          <w:sz w:val="20"/>
          <w:lang w:val="nl-NL"/>
        </w:rPr>
      </w:pPr>
      <w:r w:rsidRPr="00120AE6">
        <w:rPr>
          <w:rFonts w:cs="Arial"/>
          <w:sz w:val="20"/>
          <w:lang w:val="nl-NL"/>
        </w:rPr>
        <w:t>LOGIN/#0=”&lt;gebruikersnaam&gt;,&lt;</w:t>
      </w:r>
      <w:del w:id="3604" w:author="Inge Floan" w:date="2017-04-12T18:16:00Z">
        <w:r w:rsidRPr="00120AE6" w:rsidDel="00372EBC">
          <w:rPr>
            <w:rFonts w:cs="Arial"/>
            <w:sz w:val="20"/>
            <w:lang w:val="nl-NL"/>
          </w:rPr>
          <w:delText>password</w:delText>
        </w:r>
      </w:del>
      <w:ins w:id="3605" w:author="Inge Floan" w:date="2017-04-12T18:17:00Z">
        <w:r w:rsidR="00372EBC">
          <w:rPr>
            <w:rFonts w:cs="Arial"/>
            <w:sz w:val="20"/>
            <w:lang w:val="nl-NL"/>
          </w:rPr>
          <w:t>wachtwoord</w:t>
        </w:r>
      </w:ins>
      <w:r w:rsidRPr="00120AE6">
        <w:rPr>
          <w:rFonts w:cs="Arial"/>
          <w:sz w:val="20"/>
          <w:lang w:val="nl-NL"/>
        </w:rPr>
        <w:t>&gt;”</w:t>
      </w:r>
    </w:p>
    <w:p w14:paraId="20EFA202" w14:textId="77777777" w:rsidR="00994A10" w:rsidRPr="00120AE6" w:rsidRDefault="00994A10" w:rsidP="00994A10">
      <w:pPr>
        <w:shd w:val="clear" w:color="auto" w:fill="F2F2F2"/>
        <w:rPr>
          <w:rFonts w:cs="Arial"/>
          <w:sz w:val="20"/>
          <w:lang w:val="nl-NL"/>
        </w:rPr>
      </w:pPr>
    </w:p>
    <w:p w14:paraId="2426F16F" w14:textId="77777777" w:rsidR="00994A10" w:rsidRPr="00120AE6" w:rsidRDefault="00994A10" w:rsidP="00994A10">
      <w:pPr>
        <w:shd w:val="clear" w:color="auto" w:fill="F2F2F2"/>
        <w:rPr>
          <w:rFonts w:cs="Arial"/>
          <w:sz w:val="20"/>
          <w:lang w:val="nl-NL"/>
        </w:rPr>
      </w:pPr>
      <w:r w:rsidRPr="00120AE6">
        <w:rPr>
          <w:rFonts w:cs="Arial"/>
          <w:sz w:val="20"/>
          <w:lang w:val="nl-NL"/>
        </w:rPr>
        <w:t>waarbij:</w:t>
      </w:r>
    </w:p>
    <w:p w14:paraId="0508F1FA" w14:textId="77777777" w:rsidR="00994A10" w:rsidRPr="00120AE6" w:rsidRDefault="00994A10" w:rsidP="00994A10">
      <w:pPr>
        <w:shd w:val="clear" w:color="auto" w:fill="F2F2F2"/>
        <w:rPr>
          <w:rFonts w:cs="Arial"/>
          <w:sz w:val="20"/>
          <w:lang w:val="nl-NL"/>
        </w:rPr>
      </w:pPr>
      <w:r w:rsidRPr="00120AE6">
        <w:rPr>
          <w:rFonts w:cs="Arial"/>
          <w:sz w:val="20"/>
          <w:lang w:val="nl-NL"/>
        </w:rPr>
        <w:t>&lt;gebruikersnaam&gt;</w:t>
      </w:r>
      <w:r w:rsidRPr="00120AE6">
        <w:rPr>
          <w:rFonts w:cs="Arial"/>
          <w:sz w:val="20"/>
          <w:lang w:val="nl-NL"/>
        </w:rPr>
        <w:tab/>
        <w:t>: gebruikersnaam van de IVERA gebruiker.</w:t>
      </w:r>
    </w:p>
    <w:p w14:paraId="4337B9F5" w14:textId="03A170DE" w:rsidR="00994A10" w:rsidRPr="00120AE6" w:rsidRDefault="00994A10" w:rsidP="00994A10">
      <w:pPr>
        <w:shd w:val="clear" w:color="auto" w:fill="F2F2F2"/>
        <w:rPr>
          <w:rFonts w:cs="Arial"/>
          <w:sz w:val="20"/>
          <w:lang w:val="nl-NL"/>
        </w:rPr>
      </w:pPr>
      <w:r w:rsidRPr="00120AE6">
        <w:rPr>
          <w:rFonts w:cs="Arial"/>
          <w:sz w:val="20"/>
          <w:lang w:val="nl-NL"/>
        </w:rPr>
        <w:t>&lt;</w:t>
      </w:r>
      <w:del w:id="3606" w:author="Inge Floan" w:date="2017-04-12T18:17:00Z">
        <w:r w:rsidRPr="00120AE6" w:rsidDel="00372EBC">
          <w:rPr>
            <w:rFonts w:cs="Arial"/>
            <w:sz w:val="20"/>
            <w:lang w:val="nl-NL"/>
          </w:rPr>
          <w:delText>password</w:delText>
        </w:r>
      </w:del>
      <w:ins w:id="3607" w:author="Inge Floan" w:date="2017-04-12T18:17:00Z">
        <w:r w:rsidR="00372EBC">
          <w:rPr>
            <w:rFonts w:cs="Arial"/>
            <w:sz w:val="20"/>
            <w:lang w:val="nl-NL"/>
          </w:rPr>
          <w:t>wachtwoord</w:t>
        </w:r>
      </w:ins>
      <w:r w:rsidRPr="00120AE6">
        <w:rPr>
          <w:rFonts w:cs="Arial"/>
          <w:sz w:val="20"/>
          <w:lang w:val="nl-NL"/>
        </w:rPr>
        <w:t>&gt;</w:t>
      </w:r>
      <w:r w:rsidRPr="00120AE6">
        <w:rPr>
          <w:rFonts w:cs="Arial"/>
          <w:sz w:val="20"/>
          <w:lang w:val="nl-NL"/>
        </w:rPr>
        <w:tab/>
      </w:r>
      <w:r w:rsidR="00120AE6">
        <w:rPr>
          <w:rFonts w:cs="Arial"/>
          <w:sz w:val="20"/>
          <w:lang w:val="nl-NL"/>
        </w:rPr>
        <w:tab/>
      </w:r>
      <w:r w:rsidRPr="00120AE6">
        <w:rPr>
          <w:rFonts w:cs="Arial"/>
          <w:sz w:val="20"/>
          <w:lang w:val="nl-NL"/>
        </w:rPr>
        <w:t>: het wachtwoord voor de IVERA gebruiker.</w:t>
      </w:r>
    </w:p>
    <w:p w14:paraId="41EBBFA3" w14:textId="77777777" w:rsidR="00CB5D63" w:rsidRDefault="00CB5D63">
      <w:pPr>
        <w:rPr>
          <w:ins w:id="3608" w:author="Inge Floan" w:date="2017-04-26T16:46:00Z"/>
          <w:lang w:val="en-US"/>
        </w:rPr>
      </w:pPr>
    </w:p>
    <w:p w14:paraId="4BE5BBB1" w14:textId="77777777" w:rsidR="003C2B8D" w:rsidRDefault="00982A0D">
      <w:pPr>
        <w:rPr>
          <w:lang w:val="en-US"/>
        </w:rPr>
      </w:pPr>
      <w:r>
        <w:rPr>
          <w:lang w:val="en-US"/>
        </w:rPr>
        <w:t>Reading the login object is not defined.</w:t>
      </w:r>
    </w:p>
    <w:p w14:paraId="475E42A0" w14:textId="77777777" w:rsidR="00E741B4" w:rsidRDefault="00E741B4">
      <w:pPr>
        <w:rPr>
          <w:ins w:id="3609" w:author="Inge Floan" w:date="2017-04-12T11:09:00Z"/>
          <w:lang w:val="en-US"/>
        </w:rPr>
      </w:pPr>
      <w:r>
        <w:rPr>
          <w:lang w:val="en-US"/>
        </w:rPr>
        <w:t>Writing a</w:t>
      </w:r>
      <w:r w:rsidR="00120AE6">
        <w:rPr>
          <w:lang w:val="en-US"/>
        </w:rPr>
        <w:t>n</w:t>
      </w:r>
      <w:r>
        <w:rPr>
          <w:lang w:val="en-US"/>
        </w:rPr>
        <w:t xml:space="preserve"> empty string will logout the current user.</w:t>
      </w:r>
    </w:p>
    <w:p w14:paraId="062EDF5A" w14:textId="77777777" w:rsidR="00C53FF4" w:rsidRDefault="00C53FF4">
      <w:pPr>
        <w:rPr>
          <w:ins w:id="3610" w:author="Inge Floan" w:date="2017-04-26T17:01:00Z"/>
          <w:lang w:val="en-US"/>
        </w:rPr>
      </w:pPr>
    </w:p>
    <w:p w14:paraId="1F5CC43B" w14:textId="7074B3C1" w:rsidR="00BC547D" w:rsidRDefault="00BC547D" w:rsidP="00BC547D">
      <w:pPr>
        <w:rPr>
          <w:ins w:id="3611" w:author="Inge Floan" w:date="2017-04-26T17:01:00Z"/>
          <w:rFonts w:cs="Arial"/>
          <w:lang w:val="en-US"/>
        </w:rPr>
      </w:pPr>
      <w:ins w:id="3612" w:author="Inge Floan" w:date="2017-04-26T17:01:00Z">
        <w:r>
          <w:rPr>
            <w:rFonts w:cs="Arial"/>
            <w:lang w:val="en-US"/>
          </w:rPr>
          <w:t xml:space="preserve">Examples: </w:t>
        </w:r>
      </w:ins>
    </w:p>
    <w:p w14:paraId="44E0D2B1" w14:textId="30B937E7" w:rsidR="00BC547D" w:rsidRPr="00CC2A8F" w:rsidRDefault="00BC547D" w:rsidP="00BC547D">
      <w:pPr>
        <w:shd w:val="clear" w:color="auto" w:fill="F2F2F2"/>
        <w:rPr>
          <w:ins w:id="3613" w:author="Inge Floan" w:date="2017-04-26T17:01:00Z"/>
          <w:rFonts w:cs="Arial"/>
          <w:sz w:val="20"/>
          <w:lang w:val="nl-NL"/>
          <w:rPrChange w:id="3614" w:author="Inge Floan" w:date="2017-04-26T17:04:00Z">
            <w:rPr>
              <w:ins w:id="3615" w:author="Inge Floan" w:date="2017-04-26T17:01:00Z"/>
              <w:rFonts w:cs="Arial"/>
              <w:sz w:val="16"/>
              <w:lang w:val="nl-NL"/>
            </w:rPr>
          </w:rPrChange>
        </w:rPr>
      </w:pPr>
      <w:ins w:id="3616" w:author="Inge Floan" w:date="2017-04-26T17:01:00Z">
        <w:r w:rsidRPr="00CC2A8F">
          <w:rPr>
            <w:rFonts w:cs="Arial"/>
            <w:sz w:val="20"/>
            <w:lang w:val="nl-NL"/>
            <w:rPrChange w:id="3617" w:author="Inge Floan" w:date="2017-04-26T17:04:00Z">
              <w:rPr>
                <w:rFonts w:cs="Arial"/>
                <w:sz w:val="16"/>
                <w:lang w:val="nl-NL"/>
              </w:rPr>
            </w:rPrChange>
          </w:rPr>
          <w:t>Logging in:</w:t>
        </w:r>
      </w:ins>
    </w:p>
    <w:p w14:paraId="7FFFA02C" w14:textId="52969495" w:rsidR="00BC547D" w:rsidRPr="00CC2A8F" w:rsidRDefault="00BC547D" w:rsidP="00BC547D">
      <w:pPr>
        <w:shd w:val="clear" w:color="auto" w:fill="F2F2F2"/>
        <w:rPr>
          <w:ins w:id="3618" w:author="Inge Floan" w:date="2017-04-26T17:01:00Z"/>
          <w:rFonts w:cs="Arial"/>
          <w:sz w:val="20"/>
          <w:lang w:val="nl-NL"/>
          <w:rPrChange w:id="3619" w:author="Inge Floan" w:date="2017-04-26T17:04:00Z">
            <w:rPr>
              <w:ins w:id="3620" w:author="Inge Floan" w:date="2017-04-26T17:01:00Z"/>
              <w:rFonts w:cs="Arial"/>
              <w:sz w:val="16"/>
              <w:lang w:val="nl-NL"/>
            </w:rPr>
          </w:rPrChange>
        </w:rPr>
      </w:pPr>
      <w:ins w:id="3621" w:author="Inge Floan" w:date="2017-04-26T17:01:00Z">
        <w:r w:rsidRPr="00CC2A8F">
          <w:rPr>
            <w:rFonts w:cs="Arial"/>
            <w:sz w:val="20"/>
            <w:lang w:val="nl-NL"/>
            <w:rPrChange w:id="3622" w:author="Inge Floan" w:date="2017-04-26T17:04:00Z">
              <w:rPr>
                <w:rFonts w:cs="Arial"/>
                <w:sz w:val="16"/>
                <w:lang w:val="nl-NL"/>
              </w:rPr>
            </w:rPrChange>
          </w:rPr>
          <w:t>LOGIN/#0=”admin,secret”</w:t>
        </w:r>
      </w:ins>
    </w:p>
    <w:p w14:paraId="75CEFB7B" w14:textId="77777777" w:rsidR="00BC547D" w:rsidRPr="00CC2A8F" w:rsidRDefault="00BC547D" w:rsidP="00BC547D">
      <w:pPr>
        <w:shd w:val="clear" w:color="auto" w:fill="F2F2F2"/>
        <w:rPr>
          <w:ins w:id="3623" w:author="Inge Floan" w:date="2017-04-26T17:01:00Z"/>
          <w:rFonts w:cs="Arial"/>
          <w:sz w:val="20"/>
          <w:lang w:val="nl-NL"/>
          <w:rPrChange w:id="3624" w:author="Inge Floan" w:date="2017-04-26T17:04:00Z">
            <w:rPr>
              <w:ins w:id="3625" w:author="Inge Floan" w:date="2017-04-26T17:01:00Z"/>
              <w:rFonts w:cs="Arial"/>
              <w:sz w:val="16"/>
              <w:lang w:val="nl-NL"/>
            </w:rPr>
          </w:rPrChange>
        </w:rPr>
      </w:pPr>
    </w:p>
    <w:p w14:paraId="20929858" w14:textId="32EB28C8" w:rsidR="00BC547D" w:rsidRPr="00CC2A8F" w:rsidRDefault="00BC547D" w:rsidP="00BC547D">
      <w:pPr>
        <w:shd w:val="clear" w:color="auto" w:fill="F2F2F2"/>
        <w:rPr>
          <w:ins w:id="3626" w:author="Inge Floan" w:date="2017-04-26T17:01:00Z"/>
          <w:rFonts w:cs="Arial"/>
          <w:sz w:val="20"/>
          <w:lang w:val="nl-NL"/>
          <w:rPrChange w:id="3627" w:author="Inge Floan" w:date="2017-04-26T17:04:00Z">
            <w:rPr>
              <w:ins w:id="3628" w:author="Inge Floan" w:date="2017-04-26T17:01:00Z"/>
              <w:rFonts w:cs="Arial"/>
              <w:sz w:val="16"/>
              <w:lang w:val="nl-NL"/>
            </w:rPr>
          </w:rPrChange>
        </w:rPr>
      </w:pPr>
      <w:ins w:id="3629" w:author="Inge Floan" w:date="2017-04-26T17:01:00Z">
        <w:r w:rsidRPr="00CC2A8F">
          <w:rPr>
            <w:rFonts w:cs="Arial"/>
            <w:sz w:val="20"/>
            <w:lang w:val="nl-NL"/>
            <w:rPrChange w:id="3630" w:author="Inge Floan" w:date="2017-04-26T17:04:00Z">
              <w:rPr>
                <w:rFonts w:cs="Arial"/>
                <w:sz w:val="16"/>
                <w:lang w:val="nl-NL"/>
              </w:rPr>
            </w:rPrChange>
          </w:rPr>
          <w:t>Logging out:</w:t>
        </w:r>
      </w:ins>
    </w:p>
    <w:p w14:paraId="1D351331" w14:textId="182DEE4F" w:rsidR="00BC547D" w:rsidRPr="00CC2A8F" w:rsidRDefault="00BC547D" w:rsidP="00BC547D">
      <w:pPr>
        <w:shd w:val="clear" w:color="auto" w:fill="F2F2F2"/>
        <w:rPr>
          <w:ins w:id="3631" w:author="Inge Floan" w:date="2017-04-26T17:02:00Z"/>
          <w:rFonts w:cs="Arial"/>
          <w:sz w:val="20"/>
          <w:lang w:val="nl-NL"/>
          <w:rPrChange w:id="3632" w:author="Inge Floan" w:date="2017-04-26T17:04:00Z">
            <w:rPr>
              <w:ins w:id="3633" w:author="Inge Floan" w:date="2017-04-26T17:02:00Z"/>
              <w:rFonts w:cs="Arial"/>
              <w:sz w:val="16"/>
              <w:lang w:val="nl-NL"/>
            </w:rPr>
          </w:rPrChange>
        </w:rPr>
      </w:pPr>
      <w:ins w:id="3634" w:author="Inge Floan" w:date="2017-04-26T17:02:00Z">
        <w:r w:rsidRPr="00CC2A8F">
          <w:rPr>
            <w:rFonts w:cs="Arial"/>
            <w:sz w:val="20"/>
            <w:lang w:val="nl-NL"/>
            <w:rPrChange w:id="3635" w:author="Inge Floan" w:date="2017-04-26T17:04:00Z">
              <w:rPr>
                <w:rFonts w:cs="Arial"/>
                <w:sz w:val="16"/>
                <w:lang w:val="nl-NL"/>
              </w:rPr>
            </w:rPrChange>
          </w:rPr>
          <w:t>LOGIN/#0=””</w:t>
        </w:r>
      </w:ins>
    </w:p>
    <w:p w14:paraId="73F1D3F1" w14:textId="77777777" w:rsidR="00BC547D" w:rsidRDefault="00BC547D">
      <w:pPr>
        <w:rPr>
          <w:ins w:id="3636" w:author="Inge Floan" w:date="2017-04-12T11:09:00Z"/>
          <w:lang w:val="en-US"/>
        </w:rPr>
      </w:pPr>
    </w:p>
    <w:p w14:paraId="4F3B3066" w14:textId="77777777" w:rsidR="00C53FF4" w:rsidRDefault="00C53FF4" w:rsidP="00C53FF4">
      <w:pPr>
        <w:pStyle w:val="Heading2"/>
        <w:rPr>
          <w:ins w:id="3637" w:author="Inge Floan" w:date="2017-04-12T11:10:00Z"/>
          <w:lang w:val="en-US"/>
        </w:rPr>
      </w:pPr>
      <w:bookmarkStart w:id="3638" w:name="_Toc481398749"/>
      <w:commentRangeStart w:id="3639"/>
      <w:ins w:id="3640" w:author="Inge Floan" w:date="2017-04-12T11:09:00Z">
        <w:r>
          <w:rPr>
            <w:lang w:val="en-US"/>
          </w:rPr>
          <w:t xml:space="preserve">IVERA </w:t>
        </w:r>
      </w:ins>
      <w:commentRangeEnd w:id="3639"/>
      <w:ins w:id="3641" w:author="Inge Floan" w:date="2017-04-12T11:15:00Z">
        <w:r>
          <w:rPr>
            <w:rStyle w:val="CommentReference"/>
            <w:b w:val="0"/>
          </w:rPr>
          <w:commentReference w:id="3639"/>
        </w:r>
      </w:ins>
      <w:ins w:id="3642" w:author="Inge Floan" w:date="2017-04-12T11:10:00Z">
        <w:r>
          <w:rPr>
            <w:lang w:val="en-US"/>
          </w:rPr>
          <w:t xml:space="preserve">FTP </w:t>
        </w:r>
      </w:ins>
      <w:ins w:id="3643" w:author="Inge Floan" w:date="2017-04-12T11:09:00Z">
        <w:r>
          <w:rPr>
            <w:lang w:val="en-US"/>
          </w:rPr>
          <w:t>User Management</w:t>
        </w:r>
      </w:ins>
      <w:bookmarkEnd w:id="3638"/>
    </w:p>
    <w:p w14:paraId="2CBC9571" w14:textId="77777777" w:rsidR="00C53FF4" w:rsidRDefault="00C53FF4">
      <w:pPr>
        <w:rPr>
          <w:ins w:id="3644" w:author="Inge Floan" w:date="2017-04-12T11:12:00Z"/>
          <w:lang w:val="en-US"/>
        </w:rPr>
        <w:pPrChange w:id="3645" w:author="Inge Floan" w:date="2017-04-12T11:13:00Z">
          <w:pPr>
            <w:pStyle w:val="Heading2"/>
          </w:pPr>
        </w:pPrChange>
      </w:pPr>
      <w:ins w:id="3646" w:author="Inge Floan" w:date="2017-04-12T11:10:00Z">
        <w:r>
          <w:rPr>
            <w:lang w:val="en-US"/>
          </w:rPr>
          <w:t xml:space="preserve">The SSH File transfer Protocol </w:t>
        </w:r>
      </w:ins>
      <w:ins w:id="3647" w:author="Inge Floan" w:date="2017-04-12T11:14:00Z">
        <w:r>
          <w:rPr>
            <w:lang w:val="en-US"/>
          </w:rPr>
          <w:t xml:space="preserve">(SFTP) </w:t>
        </w:r>
      </w:ins>
      <w:ins w:id="3648" w:author="Inge Floan" w:date="2017-04-12T11:10:00Z">
        <w:r>
          <w:rPr>
            <w:lang w:val="en-US"/>
          </w:rPr>
          <w:t xml:space="preserve">will be used by peers to exchange files. </w:t>
        </w:r>
      </w:ins>
    </w:p>
    <w:p w14:paraId="59BDE877" w14:textId="77777777" w:rsidR="00C53FF4" w:rsidRDefault="00C53FF4">
      <w:pPr>
        <w:rPr>
          <w:ins w:id="3649" w:author="Inge Floan" w:date="2017-04-12T11:12:00Z"/>
          <w:lang w:val="en-US"/>
        </w:rPr>
        <w:pPrChange w:id="3650" w:author="Inge Floan" w:date="2017-04-12T11:10:00Z">
          <w:pPr>
            <w:pStyle w:val="Heading2"/>
          </w:pPr>
        </w:pPrChange>
      </w:pPr>
    </w:p>
    <w:p w14:paraId="658C03F5" w14:textId="77777777" w:rsidR="00C53FF4" w:rsidRPr="00C53FF4" w:rsidRDefault="00C53FF4">
      <w:pPr>
        <w:rPr>
          <w:ins w:id="3651" w:author="Inge Floan" w:date="2017-04-12T11:09:00Z"/>
          <w:lang w:val="en-US"/>
        </w:rPr>
        <w:pPrChange w:id="3652" w:author="Inge Floan" w:date="2017-04-12T11:10:00Z">
          <w:pPr>
            <w:pStyle w:val="Heading2"/>
          </w:pPr>
        </w:pPrChange>
      </w:pPr>
      <w:ins w:id="3653" w:author="Inge Floan" w:date="2017-04-12T11:10:00Z">
        <w:r>
          <w:rPr>
            <w:lang w:val="en-US"/>
          </w:rPr>
          <w:t xml:space="preserve">For this purpose, the </w:t>
        </w:r>
      </w:ins>
      <w:ins w:id="3654" w:author="Inge Floan" w:date="2017-04-12T11:12:00Z">
        <w:r>
          <w:rPr>
            <w:lang w:val="en-US"/>
          </w:rPr>
          <w:t xml:space="preserve">functionality of the </w:t>
        </w:r>
      </w:ins>
      <w:ins w:id="3655" w:author="Inge Floan" w:date="2017-04-12T11:10:00Z">
        <w:r>
          <w:rPr>
            <w:lang w:val="en-US"/>
          </w:rPr>
          <w:t xml:space="preserve">FTPPASS, FTPUSER.I and FTPLOCATION objects as defined in </w:t>
        </w:r>
      </w:ins>
      <w:ins w:id="3656" w:author="Inge Floan" w:date="2017-04-12T11:11:00Z">
        <w:r>
          <w:rPr>
            <w:lang w:val="en-US"/>
          </w:rPr>
          <w:fldChar w:fldCharType="begin"/>
        </w:r>
        <w:r>
          <w:rPr>
            <w:lang w:val="en-US"/>
          </w:rPr>
          <w:instrText xml:space="preserve"> REF _Ref437246719 \r \h </w:instrText>
        </w:r>
      </w:ins>
      <w:r>
        <w:rPr>
          <w:lang w:val="en-US"/>
        </w:rPr>
      </w:r>
      <w:r>
        <w:rPr>
          <w:lang w:val="en-US"/>
        </w:rPr>
        <w:fldChar w:fldCharType="separate"/>
      </w:r>
      <w:ins w:id="3657" w:author="Inge Floan" w:date="2017-05-01T10:47:00Z">
        <w:r w:rsidR="00AA7951">
          <w:rPr>
            <w:lang w:val="en-US"/>
          </w:rPr>
          <w:t>[Ref 4]</w:t>
        </w:r>
      </w:ins>
      <w:ins w:id="3658" w:author="Inge Floan" w:date="2017-04-12T11:11:00Z">
        <w:r>
          <w:rPr>
            <w:lang w:val="en-US"/>
          </w:rPr>
          <w:fldChar w:fldCharType="end"/>
        </w:r>
        <w:r>
          <w:rPr>
            <w:lang w:val="en-US"/>
          </w:rPr>
          <w:t xml:space="preserve">, </w:t>
        </w:r>
      </w:ins>
      <w:ins w:id="3659" w:author="Inge Floan" w:date="2017-04-12T11:12:00Z">
        <w:r>
          <w:rPr>
            <w:lang w:val="en-US"/>
          </w:rPr>
          <w:fldChar w:fldCharType="begin"/>
        </w:r>
        <w:r>
          <w:rPr>
            <w:lang w:val="en-US"/>
          </w:rPr>
          <w:instrText xml:space="preserve"> REF _Ref437246719 \h </w:instrText>
        </w:r>
      </w:ins>
      <w:r>
        <w:rPr>
          <w:lang w:val="en-US"/>
        </w:rPr>
      </w:r>
      <w:r>
        <w:rPr>
          <w:lang w:val="en-US"/>
        </w:rPr>
        <w:fldChar w:fldCharType="separate"/>
      </w:r>
      <w:ins w:id="3660" w:author="Inge Floan" w:date="2017-05-01T10:47:00Z">
        <w:r w:rsidR="00AA7951" w:rsidRPr="00DD2A30">
          <w:rPr>
            <w:rFonts w:cs="Arial"/>
          </w:rPr>
          <w:t>IVERA Objectdefinitie Verkeersregelinstallaties (versie 3.01)</w:t>
        </w:r>
      </w:ins>
      <w:ins w:id="3661" w:author="Inge Floan" w:date="2017-04-12T11:12:00Z">
        <w:r>
          <w:rPr>
            <w:lang w:val="en-US"/>
          </w:rPr>
          <w:fldChar w:fldCharType="end"/>
        </w:r>
        <w:r>
          <w:rPr>
            <w:lang w:val="en-US"/>
          </w:rPr>
          <w:t xml:space="preserve"> will </w:t>
        </w:r>
      </w:ins>
      <w:ins w:id="3662" w:author="Inge Floan" w:date="2017-04-12T11:14:00Z">
        <w:r>
          <w:rPr>
            <w:lang w:val="en-US"/>
          </w:rPr>
          <w:t xml:space="preserve">apply to the SFTP users. </w:t>
        </w:r>
      </w:ins>
    </w:p>
    <w:p w14:paraId="4780A8F7" w14:textId="77777777" w:rsidR="00C53FF4" w:rsidRDefault="00C53FF4">
      <w:pPr>
        <w:rPr>
          <w:ins w:id="3663" w:author="Inge Floan" w:date="2017-04-12T15:25:00Z"/>
          <w:lang w:val="en-US"/>
        </w:rPr>
      </w:pPr>
    </w:p>
    <w:p w14:paraId="6AEF569F" w14:textId="6E4AF13F" w:rsidR="00E66F5E" w:rsidRDefault="00E66F5E">
      <w:pPr>
        <w:pStyle w:val="Heading2"/>
        <w:rPr>
          <w:ins w:id="3664" w:author="Inge Floan" w:date="2017-04-12T15:25:00Z"/>
          <w:lang w:val="en-US"/>
        </w:rPr>
        <w:pPrChange w:id="3665" w:author="Inge Floan" w:date="2017-04-12T15:25:00Z">
          <w:pPr/>
        </w:pPrChange>
      </w:pPr>
      <w:bookmarkStart w:id="3666" w:name="_Toc481398750"/>
      <w:commentRangeStart w:id="3667"/>
      <w:ins w:id="3668" w:author="Inge Floan" w:date="2017-04-12T15:25:00Z">
        <w:r>
          <w:rPr>
            <w:lang w:val="en-US"/>
          </w:rPr>
          <w:t>DATUM</w:t>
        </w:r>
      </w:ins>
      <w:commentRangeEnd w:id="3667"/>
      <w:ins w:id="3669" w:author="Inge Floan" w:date="2017-04-12T15:33:00Z">
        <w:r w:rsidR="00E41A28">
          <w:rPr>
            <w:rStyle w:val="CommentReference"/>
            <w:b w:val="0"/>
          </w:rPr>
          <w:commentReference w:id="3667"/>
        </w:r>
      </w:ins>
      <w:ins w:id="3670" w:author="Inge Floan" w:date="2017-04-12T15:25:00Z">
        <w:r>
          <w:rPr>
            <w:lang w:val="en-US"/>
          </w:rPr>
          <w:t>/TIJD</w:t>
        </w:r>
        <w:bookmarkEnd w:id="3666"/>
      </w:ins>
    </w:p>
    <w:p w14:paraId="4FF31E89" w14:textId="26D18BD5" w:rsidR="00E66F5E" w:rsidRDefault="00E66F5E" w:rsidP="00E66F5E">
      <w:pPr>
        <w:rPr>
          <w:ins w:id="3671" w:author="Inge Floan" w:date="2017-04-12T15:28:00Z"/>
          <w:lang w:val="en-US"/>
        </w:rPr>
      </w:pPr>
      <w:ins w:id="3672" w:author="Inge Floan" w:date="2017-04-12T15:27:00Z">
        <w:r>
          <w:rPr>
            <w:lang w:val="en-US"/>
          </w:rPr>
          <w:t>The iTLC Architecture defines each platform to be synchronized using NTP, therefore t</w:t>
        </w:r>
      </w:ins>
      <w:ins w:id="3673" w:author="Inge Floan" w:date="2017-04-12T15:25:00Z">
        <w:r>
          <w:rPr>
            <w:lang w:val="en-US"/>
          </w:rPr>
          <w:t xml:space="preserve">he objects DATUM and TIJD are </w:t>
        </w:r>
      </w:ins>
      <w:ins w:id="3674" w:author="Inge Floan" w:date="2017-04-12T15:26:00Z">
        <w:r>
          <w:rPr>
            <w:lang w:val="en-US"/>
          </w:rPr>
          <w:t>changed to be read-only</w:t>
        </w:r>
      </w:ins>
      <w:ins w:id="3675" w:author="Inge Floan" w:date="2017-04-12T15:28:00Z">
        <w:r>
          <w:rPr>
            <w:lang w:val="en-US"/>
          </w:rPr>
          <w:t xml:space="preserve">. </w:t>
        </w:r>
      </w:ins>
    </w:p>
    <w:p w14:paraId="72A9545F" w14:textId="77777777" w:rsidR="00E66F5E" w:rsidRDefault="00E66F5E" w:rsidP="00E66F5E">
      <w:pPr>
        <w:rPr>
          <w:ins w:id="3676" w:author="Inge Floan" w:date="2017-04-12T15:28:00Z"/>
          <w:lang w:val="en-US"/>
        </w:rPr>
      </w:pPr>
    </w:p>
    <w:tbl>
      <w:tblPr>
        <w:tblW w:w="0" w:type="auto"/>
        <w:tblLayout w:type="fixed"/>
        <w:tblCellMar>
          <w:left w:w="70" w:type="dxa"/>
          <w:right w:w="70" w:type="dxa"/>
        </w:tblCellMar>
        <w:tblLook w:val="00A0" w:firstRow="1" w:lastRow="0" w:firstColumn="1" w:lastColumn="0" w:noHBand="0" w:noVBand="0"/>
        <w:tblPrChange w:id="3677" w:author="Inge Floan" w:date="2017-04-12T15:29:00Z">
          <w:tblPr>
            <w:tblpPr w:leftFromText="141" w:rightFromText="141" w:vertAnchor="text" w:tblpY="1"/>
            <w:tblOverlap w:val="never"/>
            <w:tblW w:w="0" w:type="auto"/>
            <w:tblLayout w:type="fixed"/>
            <w:tblCellMar>
              <w:left w:w="70" w:type="dxa"/>
              <w:right w:w="70" w:type="dxa"/>
            </w:tblCellMar>
            <w:tblLook w:val="00A0" w:firstRow="1" w:lastRow="0" w:firstColumn="1" w:lastColumn="0" w:noHBand="0" w:noVBand="0"/>
          </w:tblPr>
        </w:tblPrChange>
      </w:tblPr>
      <w:tblGrid>
        <w:gridCol w:w="980"/>
        <w:gridCol w:w="740"/>
        <w:gridCol w:w="3380"/>
        <w:gridCol w:w="3380"/>
        <w:tblGridChange w:id="3678">
          <w:tblGrid>
            <w:gridCol w:w="980"/>
            <w:gridCol w:w="740"/>
            <w:gridCol w:w="3380"/>
            <w:gridCol w:w="3380"/>
          </w:tblGrid>
        </w:tblGridChange>
      </w:tblGrid>
      <w:tr w:rsidR="00E66F5E" w:rsidRPr="0048589C" w14:paraId="1BC7DC87" w14:textId="77777777" w:rsidTr="00E66F5E">
        <w:trPr>
          <w:ins w:id="3679" w:author="Inge Floan" w:date="2017-04-12T15:29:00Z"/>
        </w:trPr>
        <w:tc>
          <w:tcPr>
            <w:tcW w:w="980" w:type="dxa"/>
            <w:tcBorders>
              <w:top w:val="single" w:sz="6" w:space="0" w:color="000000"/>
              <w:left w:val="single" w:sz="12" w:space="0" w:color="000000"/>
              <w:bottom w:val="single" w:sz="6" w:space="0" w:color="000000"/>
              <w:right w:val="single" w:sz="6" w:space="0" w:color="000000"/>
            </w:tcBorders>
            <w:shd w:val="pct30" w:color="C0C0C0" w:fill="FFFFFF"/>
            <w:tcPrChange w:id="3680" w:author="Inge Floan" w:date="2017-04-12T15:29:00Z">
              <w:tcPr>
                <w:tcW w:w="980" w:type="dxa"/>
                <w:tcBorders>
                  <w:top w:val="single" w:sz="6" w:space="0" w:color="000000"/>
                  <w:left w:val="single" w:sz="12" w:space="0" w:color="000000"/>
                  <w:bottom w:val="single" w:sz="6" w:space="0" w:color="000000"/>
                  <w:right w:val="single" w:sz="6" w:space="0" w:color="000000"/>
                </w:tcBorders>
                <w:shd w:val="pct30" w:color="C0C0C0" w:fill="FFFFFF"/>
              </w:tcPr>
            </w:tcPrChange>
          </w:tcPr>
          <w:p w14:paraId="139A801C" w14:textId="77777777" w:rsidR="00E66F5E" w:rsidRPr="0048589C" w:rsidRDefault="00E66F5E" w:rsidP="00E66F5E">
            <w:pPr>
              <w:pStyle w:val="Tabel"/>
              <w:rPr>
                <w:ins w:id="3681" w:author="Inge Floan" w:date="2017-04-12T15:29:00Z"/>
                <w:rFonts w:ascii="Arial" w:hAnsi="Arial" w:cs="Arial"/>
              </w:rPr>
            </w:pPr>
            <w:ins w:id="3682" w:author="Inge Floan" w:date="2017-04-12T15:29:00Z">
              <w:r w:rsidRPr="0048589C">
                <w:rPr>
                  <w:rFonts w:ascii="Arial" w:hAnsi="Arial" w:cs="Arial"/>
                </w:rPr>
                <w:t>Attribuut</w:t>
              </w:r>
            </w:ins>
          </w:p>
        </w:tc>
        <w:tc>
          <w:tcPr>
            <w:tcW w:w="740" w:type="dxa"/>
            <w:tcBorders>
              <w:top w:val="single" w:sz="6" w:space="0" w:color="000000"/>
              <w:left w:val="single" w:sz="6" w:space="0" w:color="000000"/>
              <w:bottom w:val="single" w:sz="6" w:space="0" w:color="000000"/>
              <w:right w:val="single" w:sz="6" w:space="0" w:color="000000"/>
            </w:tcBorders>
            <w:shd w:val="pct30" w:color="C0C0C0" w:fill="FFFFFF"/>
            <w:tcPrChange w:id="3683" w:author="Inge Floan" w:date="2017-04-12T15:29:00Z">
              <w:tcPr>
                <w:tcW w:w="74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29316D4B" w14:textId="77777777" w:rsidR="00E66F5E" w:rsidRPr="0048589C" w:rsidRDefault="00E66F5E" w:rsidP="00E66F5E">
            <w:pPr>
              <w:pStyle w:val="Tabel"/>
              <w:rPr>
                <w:ins w:id="3684" w:author="Inge Floan" w:date="2017-04-12T15:29:00Z"/>
                <w:rFonts w:ascii="Arial" w:hAnsi="Arial" w:cs="Arial"/>
              </w:rPr>
            </w:pPr>
            <w:ins w:id="3685" w:author="Inge Floan" w:date="2017-04-12T15:29:00Z">
              <w:r w:rsidRPr="0048589C">
                <w:rPr>
                  <w:rFonts w:ascii="Arial" w:hAnsi="Arial" w:cs="Arial"/>
                </w:rPr>
                <w:t xml:space="preserve">Type </w:t>
              </w:r>
            </w:ins>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Change w:id="3686" w:author="Inge Floan" w:date="2017-04-12T15:29:00Z">
              <w:tcPr>
                <w:tcW w:w="3380" w:type="dxa"/>
                <w:tcBorders>
                  <w:top w:val="single" w:sz="6" w:space="0" w:color="000000"/>
                  <w:left w:val="single" w:sz="6" w:space="0" w:color="000000"/>
                  <w:bottom w:val="single" w:sz="6" w:space="0" w:color="000000"/>
                  <w:right w:val="single" w:sz="6" w:space="0" w:color="000000"/>
                </w:tcBorders>
                <w:shd w:val="pct30" w:color="C0C0C0" w:fill="FFFFFF"/>
              </w:tcPr>
            </w:tcPrChange>
          </w:tcPr>
          <w:p w14:paraId="683A95C8" w14:textId="77777777" w:rsidR="00E66F5E" w:rsidRPr="0048589C" w:rsidRDefault="00E66F5E" w:rsidP="00E66F5E">
            <w:pPr>
              <w:pStyle w:val="Tabel"/>
              <w:rPr>
                <w:ins w:id="3687" w:author="Inge Floan" w:date="2017-04-12T15:29:00Z"/>
                <w:rFonts w:ascii="Arial" w:hAnsi="Arial" w:cs="Arial"/>
              </w:rPr>
            </w:pPr>
            <w:ins w:id="3688" w:author="Inge Floan" w:date="2017-04-12T15:29:00Z">
              <w:r>
                <w:rPr>
                  <w:rFonts w:ascii="Arial" w:hAnsi="Arial" w:cs="Arial"/>
                </w:rPr>
                <w:t>Object</w:t>
              </w:r>
            </w:ins>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Change w:id="3689" w:author="Inge Floan" w:date="2017-04-12T15:29:00Z">
              <w:tcPr>
                <w:tcW w:w="3380" w:type="dxa"/>
                <w:tcBorders>
                  <w:top w:val="single" w:sz="6" w:space="0" w:color="000000"/>
                  <w:left w:val="single" w:sz="6" w:space="0" w:color="000000"/>
                  <w:bottom w:val="single" w:sz="6" w:space="0" w:color="000000"/>
                  <w:right w:val="single" w:sz="12" w:space="0" w:color="000000"/>
                </w:tcBorders>
                <w:shd w:val="pct30" w:color="C0C0C0" w:fill="FFFFFF"/>
              </w:tcPr>
            </w:tcPrChange>
          </w:tcPr>
          <w:p w14:paraId="2A911B0F" w14:textId="77777777" w:rsidR="00E66F5E" w:rsidRPr="0048589C" w:rsidRDefault="00E66F5E" w:rsidP="00E66F5E">
            <w:pPr>
              <w:pStyle w:val="Tabel"/>
              <w:rPr>
                <w:ins w:id="3690" w:author="Inge Floan" w:date="2017-04-12T15:29:00Z"/>
                <w:rFonts w:ascii="Arial" w:hAnsi="Arial" w:cs="Arial"/>
              </w:rPr>
            </w:pPr>
            <w:ins w:id="3691" w:author="Inge Floan" w:date="2017-04-12T15:29:00Z">
              <w:r w:rsidRPr="0048589C">
                <w:rPr>
                  <w:rFonts w:ascii="Arial" w:hAnsi="Arial" w:cs="Arial"/>
                </w:rPr>
                <w:t>Omschrijving</w:t>
              </w:r>
            </w:ins>
          </w:p>
        </w:tc>
      </w:tr>
      <w:tr w:rsidR="00E66F5E" w:rsidRPr="0048589C" w14:paraId="2999515A" w14:textId="77777777" w:rsidTr="00E66F5E">
        <w:trPr>
          <w:ins w:id="3692" w:author="Inge Floan" w:date="2017-04-12T15:29:00Z"/>
        </w:trPr>
        <w:tc>
          <w:tcPr>
            <w:tcW w:w="980" w:type="dxa"/>
            <w:tcBorders>
              <w:left w:val="single" w:sz="12" w:space="0" w:color="000000"/>
              <w:right w:val="single" w:sz="6" w:space="0" w:color="000000"/>
            </w:tcBorders>
            <w:tcPrChange w:id="3693" w:author="Inge Floan" w:date="2017-04-12T15:29:00Z">
              <w:tcPr>
                <w:tcW w:w="980" w:type="dxa"/>
                <w:tcBorders>
                  <w:left w:val="single" w:sz="12" w:space="0" w:color="000000"/>
                  <w:right w:val="single" w:sz="6" w:space="0" w:color="000000"/>
                </w:tcBorders>
              </w:tcPr>
            </w:tcPrChange>
          </w:tcPr>
          <w:p w14:paraId="5D63E4DB" w14:textId="77777777" w:rsidR="00E66F5E" w:rsidRPr="0048589C" w:rsidRDefault="00E66F5E" w:rsidP="00E66F5E">
            <w:pPr>
              <w:pStyle w:val="Tabel"/>
              <w:rPr>
                <w:ins w:id="3694" w:author="Inge Floan" w:date="2017-04-12T15:29:00Z"/>
                <w:rFonts w:ascii="Arial" w:hAnsi="Arial" w:cs="Arial"/>
              </w:rPr>
            </w:pPr>
            <w:ins w:id="3695" w:author="Inge Floan" w:date="2017-04-12T15:29:00Z">
              <w:r w:rsidRPr="0048589C">
                <w:rPr>
                  <w:rFonts w:ascii="Arial" w:hAnsi="Arial" w:cs="Arial"/>
                </w:rPr>
                <w:t>N</w:t>
              </w:r>
            </w:ins>
          </w:p>
        </w:tc>
        <w:tc>
          <w:tcPr>
            <w:tcW w:w="740" w:type="dxa"/>
            <w:tcBorders>
              <w:left w:val="single" w:sz="6" w:space="0" w:color="000000"/>
              <w:right w:val="single" w:sz="6" w:space="0" w:color="000000"/>
            </w:tcBorders>
            <w:tcPrChange w:id="3696" w:author="Inge Floan" w:date="2017-04-12T15:29:00Z">
              <w:tcPr>
                <w:tcW w:w="740" w:type="dxa"/>
                <w:tcBorders>
                  <w:left w:val="single" w:sz="6" w:space="0" w:color="000000"/>
                  <w:right w:val="single" w:sz="6" w:space="0" w:color="000000"/>
                </w:tcBorders>
              </w:tcPr>
            </w:tcPrChange>
          </w:tcPr>
          <w:p w14:paraId="5C4FA024" w14:textId="77777777" w:rsidR="00E66F5E" w:rsidRPr="0048589C" w:rsidRDefault="00E66F5E" w:rsidP="00E66F5E">
            <w:pPr>
              <w:pStyle w:val="Tabel"/>
              <w:rPr>
                <w:ins w:id="3697" w:author="Inge Floan" w:date="2017-04-12T15:29:00Z"/>
                <w:rFonts w:ascii="Arial" w:hAnsi="Arial" w:cs="Arial"/>
              </w:rPr>
            </w:pPr>
            <w:ins w:id="3698" w:author="Inge Floan" w:date="2017-04-12T15:29:00Z">
              <w:r w:rsidRPr="0048589C">
                <w:rPr>
                  <w:rFonts w:ascii="Arial" w:hAnsi="Arial" w:cs="Arial"/>
                </w:rPr>
                <w:t>1</w:t>
              </w:r>
            </w:ins>
          </w:p>
        </w:tc>
        <w:tc>
          <w:tcPr>
            <w:tcW w:w="3380" w:type="dxa"/>
            <w:tcBorders>
              <w:left w:val="single" w:sz="6" w:space="0" w:color="000000"/>
              <w:right w:val="single" w:sz="6" w:space="0" w:color="000000"/>
            </w:tcBorders>
            <w:tcPrChange w:id="3699" w:author="Inge Floan" w:date="2017-04-12T15:29:00Z">
              <w:tcPr>
                <w:tcW w:w="3380" w:type="dxa"/>
                <w:tcBorders>
                  <w:left w:val="single" w:sz="6" w:space="0" w:color="000000"/>
                  <w:right w:val="single" w:sz="6" w:space="0" w:color="000000"/>
                </w:tcBorders>
              </w:tcPr>
            </w:tcPrChange>
          </w:tcPr>
          <w:p w14:paraId="75BF6535" w14:textId="524908FF" w:rsidR="00E66F5E" w:rsidRPr="0048589C" w:rsidRDefault="00E66F5E" w:rsidP="00E66F5E">
            <w:pPr>
              <w:pStyle w:val="Tabel"/>
              <w:rPr>
                <w:ins w:id="3700" w:author="Inge Floan" w:date="2017-04-12T15:29:00Z"/>
                <w:rFonts w:ascii="Arial" w:hAnsi="Arial" w:cs="Arial"/>
              </w:rPr>
            </w:pPr>
            <w:ins w:id="3701" w:author="Inge Floan" w:date="2017-04-12T15:29:00Z">
              <w:r>
                <w:rPr>
                  <w:rFonts w:ascii="Arial" w:hAnsi="Arial" w:cs="Arial"/>
                </w:rPr>
                <w:t>TIJD</w:t>
              </w:r>
            </w:ins>
          </w:p>
        </w:tc>
        <w:tc>
          <w:tcPr>
            <w:tcW w:w="3380" w:type="dxa"/>
            <w:tcBorders>
              <w:left w:val="single" w:sz="6" w:space="0" w:color="000000"/>
              <w:right w:val="single" w:sz="12" w:space="0" w:color="000000"/>
            </w:tcBorders>
            <w:tcPrChange w:id="3702" w:author="Inge Floan" w:date="2017-04-12T15:29:00Z">
              <w:tcPr>
                <w:tcW w:w="3380" w:type="dxa"/>
                <w:tcBorders>
                  <w:left w:val="single" w:sz="6" w:space="0" w:color="000000"/>
                  <w:right w:val="single" w:sz="12" w:space="0" w:color="000000"/>
                </w:tcBorders>
              </w:tcPr>
            </w:tcPrChange>
          </w:tcPr>
          <w:p w14:paraId="4A9AA42E" w14:textId="77777777" w:rsidR="00E66F5E" w:rsidRPr="0048589C" w:rsidRDefault="00E66F5E" w:rsidP="00E66F5E">
            <w:pPr>
              <w:pStyle w:val="Tabel"/>
              <w:rPr>
                <w:ins w:id="3703" w:author="Inge Floan" w:date="2017-04-12T15:29:00Z"/>
                <w:rFonts w:ascii="Arial" w:hAnsi="Arial" w:cs="Arial"/>
              </w:rPr>
            </w:pPr>
            <w:ins w:id="3704" w:author="Inge Floan" w:date="2017-04-12T15:29:00Z">
              <w:r w:rsidRPr="0048589C">
                <w:rPr>
                  <w:rFonts w:ascii="Arial" w:hAnsi="Arial" w:cs="Arial"/>
                </w:rPr>
                <w:t>Naam</w:t>
              </w:r>
            </w:ins>
          </w:p>
        </w:tc>
      </w:tr>
      <w:tr w:rsidR="00E66F5E" w:rsidRPr="0048589C" w14:paraId="49A528ED" w14:textId="77777777" w:rsidTr="00E66F5E">
        <w:trPr>
          <w:ins w:id="3705" w:author="Inge Floan" w:date="2017-04-12T15:29:00Z"/>
        </w:trPr>
        <w:tc>
          <w:tcPr>
            <w:tcW w:w="980" w:type="dxa"/>
            <w:tcBorders>
              <w:left w:val="single" w:sz="12" w:space="0" w:color="000000"/>
              <w:right w:val="single" w:sz="6" w:space="0" w:color="000000"/>
            </w:tcBorders>
            <w:tcPrChange w:id="3706" w:author="Inge Floan" w:date="2017-04-12T15:29:00Z">
              <w:tcPr>
                <w:tcW w:w="980" w:type="dxa"/>
                <w:tcBorders>
                  <w:left w:val="single" w:sz="12" w:space="0" w:color="000000"/>
                  <w:right w:val="single" w:sz="6" w:space="0" w:color="000000"/>
                </w:tcBorders>
              </w:tcPr>
            </w:tcPrChange>
          </w:tcPr>
          <w:p w14:paraId="79D2BEF6" w14:textId="77777777" w:rsidR="00E66F5E" w:rsidRPr="0048589C" w:rsidRDefault="00E66F5E" w:rsidP="00E66F5E">
            <w:pPr>
              <w:pStyle w:val="Tabel"/>
              <w:rPr>
                <w:ins w:id="3707" w:author="Inge Floan" w:date="2017-04-12T15:29:00Z"/>
                <w:rFonts w:ascii="Arial" w:hAnsi="Arial" w:cs="Arial"/>
              </w:rPr>
            </w:pPr>
            <w:ins w:id="3708" w:author="Inge Floan" w:date="2017-04-12T15:29:00Z">
              <w:r w:rsidRPr="0048589C">
                <w:rPr>
                  <w:rFonts w:ascii="Arial" w:hAnsi="Arial" w:cs="Arial"/>
                </w:rPr>
                <w:t>O</w:t>
              </w:r>
            </w:ins>
          </w:p>
        </w:tc>
        <w:tc>
          <w:tcPr>
            <w:tcW w:w="740" w:type="dxa"/>
            <w:tcBorders>
              <w:left w:val="single" w:sz="6" w:space="0" w:color="000000"/>
              <w:right w:val="single" w:sz="6" w:space="0" w:color="000000"/>
            </w:tcBorders>
            <w:tcPrChange w:id="3709" w:author="Inge Floan" w:date="2017-04-12T15:29:00Z">
              <w:tcPr>
                <w:tcW w:w="740" w:type="dxa"/>
                <w:tcBorders>
                  <w:left w:val="single" w:sz="6" w:space="0" w:color="000000"/>
                  <w:right w:val="single" w:sz="6" w:space="0" w:color="000000"/>
                </w:tcBorders>
              </w:tcPr>
            </w:tcPrChange>
          </w:tcPr>
          <w:p w14:paraId="24F4D855" w14:textId="77777777" w:rsidR="00E66F5E" w:rsidRPr="0048589C" w:rsidRDefault="00E66F5E" w:rsidP="00E66F5E">
            <w:pPr>
              <w:pStyle w:val="Tabel"/>
              <w:rPr>
                <w:ins w:id="3710" w:author="Inge Floan" w:date="2017-04-12T15:29:00Z"/>
                <w:rFonts w:ascii="Arial" w:hAnsi="Arial" w:cs="Arial"/>
              </w:rPr>
            </w:pPr>
            <w:ins w:id="3711" w:author="Inge Floan" w:date="2017-04-12T15:29:00Z">
              <w:r w:rsidRPr="0048589C">
                <w:rPr>
                  <w:rFonts w:ascii="Arial" w:hAnsi="Arial" w:cs="Arial"/>
                </w:rPr>
                <w:t>1</w:t>
              </w:r>
            </w:ins>
          </w:p>
        </w:tc>
        <w:tc>
          <w:tcPr>
            <w:tcW w:w="3380" w:type="dxa"/>
            <w:tcBorders>
              <w:left w:val="single" w:sz="6" w:space="0" w:color="000000"/>
              <w:right w:val="single" w:sz="6" w:space="0" w:color="000000"/>
            </w:tcBorders>
            <w:tcPrChange w:id="3712" w:author="Inge Floan" w:date="2017-04-12T15:29:00Z">
              <w:tcPr>
                <w:tcW w:w="3380" w:type="dxa"/>
                <w:tcBorders>
                  <w:left w:val="single" w:sz="6" w:space="0" w:color="000000"/>
                  <w:right w:val="single" w:sz="6" w:space="0" w:color="000000"/>
                </w:tcBorders>
              </w:tcPr>
            </w:tcPrChange>
          </w:tcPr>
          <w:p w14:paraId="601BFD2F" w14:textId="1F6D9C08" w:rsidR="00E66F5E" w:rsidRPr="00F311CE" w:rsidRDefault="00E66F5E" w:rsidP="00E66F5E">
            <w:pPr>
              <w:pStyle w:val="Tabel"/>
              <w:rPr>
                <w:ins w:id="3713" w:author="Inge Floan" w:date="2017-04-12T15:29:00Z"/>
                <w:rFonts w:ascii="Arial" w:hAnsi="Arial" w:cs="Arial"/>
              </w:rPr>
            </w:pPr>
            <w:ins w:id="3714" w:author="Inge Floan" w:date="2017-04-12T15:29:00Z">
              <w:r w:rsidRPr="00E66F5E">
                <w:rPr>
                  <w:rFonts w:ascii="Arial" w:hAnsi="Arial" w:cs="Arial"/>
                </w:rPr>
                <w:t>Actuele systeemtijd</w:t>
              </w:r>
            </w:ins>
          </w:p>
        </w:tc>
        <w:tc>
          <w:tcPr>
            <w:tcW w:w="3380" w:type="dxa"/>
            <w:tcBorders>
              <w:left w:val="single" w:sz="6" w:space="0" w:color="000000"/>
              <w:right w:val="single" w:sz="12" w:space="0" w:color="000000"/>
            </w:tcBorders>
            <w:tcPrChange w:id="3715" w:author="Inge Floan" w:date="2017-04-12T15:29:00Z">
              <w:tcPr>
                <w:tcW w:w="3380" w:type="dxa"/>
                <w:tcBorders>
                  <w:left w:val="single" w:sz="6" w:space="0" w:color="000000"/>
                  <w:right w:val="single" w:sz="12" w:space="0" w:color="000000"/>
                </w:tcBorders>
              </w:tcPr>
            </w:tcPrChange>
          </w:tcPr>
          <w:p w14:paraId="2CCCD8C8" w14:textId="77777777" w:rsidR="00E66F5E" w:rsidRPr="0048589C" w:rsidRDefault="00E66F5E" w:rsidP="00E66F5E">
            <w:pPr>
              <w:pStyle w:val="Tabel"/>
              <w:rPr>
                <w:ins w:id="3716" w:author="Inge Floan" w:date="2017-04-12T15:29:00Z"/>
                <w:rFonts w:ascii="Arial" w:hAnsi="Arial" w:cs="Arial"/>
              </w:rPr>
            </w:pPr>
            <w:ins w:id="3717" w:author="Inge Floan" w:date="2017-04-12T15:29:00Z">
              <w:r w:rsidRPr="0048589C">
                <w:rPr>
                  <w:rFonts w:ascii="Arial" w:hAnsi="Arial" w:cs="Arial"/>
                </w:rPr>
                <w:t>Omschrijving</w:t>
              </w:r>
            </w:ins>
          </w:p>
        </w:tc>
      </w:tr>
      <w:tr w:rsidR="00E66F5E" w:rsidRPr="0048589C" w14:paraId="1C741A92" w14:textId="77777777" w:rsidTr="00E66F5E">
        <w:trPr>
          <w:ins w:id="3718" w:author="Inge Floan" w:date="2017-04-12T15:29:00Z"/>
        </w:trPr>
        <w:tc>
          <w:tcPr>
            <w:tcW w:w="980" w:type="dxa"/>
            <w:tcBorders>
              <w:left w:val="single" w:sz="12" w:space="0" w:color="000000"/>
              <w:right w:val="single" w:sz="6" w:space="0" w:color="000000"/>
            </w:tcBorders>
            <w:tcPrChange w:id="3719" w:author="Inge Floan" w:date="2017-04-12T15:29:00Z">
              <w:tcPr>
                <w:tcW w:w="980" w:type="dxa"/>
                <w:tcBorders>
                  <w:left w:val="single" w:sz="12" w:space="0" w:color="000000"/>
                  <w:right w:val="single" w:sz="6" w:space="0" w:color="000000"/>
                </w:tcBorders>
              </w:tcPr>
            </w:tcPrChange>
          </w:tcPr>
          <w:p w14:paraId="601FF5BF" w14:textId="77777777" w:rsidR="00E66F5E" w:rsidRPr="0048589C" w:rsidRDefault="00E66F5E" w:rsidP="00E66F5E">
            <w:pPr>
              <w:pStyle w:val="Tabel"/>
              <w:rPr>
                <w:ins w:id="3720" w:author="Inge Floan" w:date="2017-04-12T15:29:00Z"/>
                <w:rFonts w:ascii="Arial" w:hAnsi="Arial" w:cs="Arial"/>
              </w:rPr>
            </w:pPr>
            <w:ins w:id="3721" w:author="Inge Floan" w:date="2017-04-12T15:29:00Z">
              <w:r w:rsidRPr="0048589C">
                <w:rPr>
                  <w:rFonts w:ascii="Arial" w:hAnsi="Arial" w:cs="Arial"/>
                </w:rPr>
                <w:t>T</w:t>
              </w:r>
            </w:ins>
          </w:p>
        </w:tc>
        <w:tc>
          <w:tcPr>
            <w:tcW w:w="740" w:type="dxa"/>
            <w:tcBorders>
              <w:left w:val="single" w:sz="6" w:space="0" w:color="000000"/>
              <w:right w:val="single" w:sz="6" w:space="0" w:color="000000"/>
            </w:tcBorders>
            <w:tcPrChange w:id="3722" w:author="Inge Floan" w:date="2017-04-12T15:29:00Z">
              <w:tcPr>
                <w:tcW w:w="740" w:type="dxa"/>
                <w:tcBorders>
                  <w:left w:val="single" w:sz="6" w:space="0" w:color="000000"/>
                  <w:right w:val="single" w:sz="6" w:space="0" w:color="000000"/>
                </w:tcBorders>
              </w:tcPr>
            </w:tcPrChange>
          </w:tcPr>
          <w:p w14:paraId="45237E92" w14:textId="77777777" w:rsidR="00E66F5E" w:rsidRPr="0048589C" w:rsidRDefault="00E66F5E" w:rsidP="00E66F5E">
            <w:pPr>
              <w:pStyle w:val="Tabel"/>
              <w:rPr>
                <w:ins w:id="3723" w:author="Inge Floan" w:date="2017-04-12T15:29:00Z"/>
                <w:rFonts w:ascii="Arial" w:hAnsi="Arial" w:cs="Arial"/>
              </w:rPr>
            </w:pPr>
            <w:ins w:id="3724" w:author="Inge Floan" w:date="2017-04-12T15:29:00Z">
              <w:r>
                <w:rPr>
                  <w:rFonts w:ascii="Arial" w:hAnsi="Arial" w:cs="Arial"/>
                </w:rPr>
                <w:t>1</w:t>
              </w:r>
            </w:ins>
          </w:p>
        </w:tc>
        <w:tc>
          <w:tcPr>
            <w:tcW w:w="3380" w:type="dxa"/>
            <w:tcBorders>
              <w:left w:val="single" w:sz="6" w:space="0" w:color="000000"/>
              <w:right w:val="single" w:sz="6" w:space="0" w:color="000000"/>
            </w:tcBorders>
            <w:tcPrChange w:id="3725" w:author="Inge Floan" w:date="2017-04-12T15:29:00Z">
              <w:tcPr>
                <w:tcW w:w="3380" w:type="dxa"/>
                <w:tcBorders>
                  <w:left w:val="single" w:sz="6" w:space="0" w:color="000000"/>
                  <w:right w:val="single" w:sz="6" w:space="0" w:color="000000"/>
                </w:tcBorders>
              </w:tcPr>
            </w:tcPrChange>
          </w:tcPr>
          <w:p w14:paraId="7DBB8D3D" w14:textId="69B19DFE" w:rsidR="00E66F5E" w:rsidRPr="0048589C" w:rsidRDefault="003C07A3" w:rsidP="00E66F5E">
            <w:pPr>
              <w:pStyle w:val="Tabel"/>
              <w:rPr>
                <w:ins w:id="3726" w:author="Inge Floan" w:date="2017-04-12T15:29:00Z"/>
                <w:rFonts w:ascii="Arial" w:hAnsi="Arial" w:cs="Arial"/>
              </w:rPr>
            </w:pPr>
            <w:ins w:id="3727" w:author="Inge Floan" w:date="2017-04-12T15:29:00Z">
              <w:r>
                <w:rPr>
                  <w:rFonts w:ascii="Arial" w:hAnsi="Arial" w:cs="Arial"/>
                </w:rPr>
                <w:t>0</w:t>
              </w:r>
            </w:ins>
          </w:p>
        </w:tc>
        <w:tc>
          <w:tcPr>
            <w:tcW w:w="3380" w:type="dxa"/>
            <w:tcBorders>
              <w:left w:val="single" w:sz="6" w:space="0" w:color="000000"/>
              <w:right w:val="single" w:sz="12" w:space="0" w:color="000000"/>
            </w:tcBorders>
            <w:tcPrChange w:id="3728" w:author="Inge Floan" w:date="2017-04-12T15:29:00Z">
              <w:tcPr>
                <w:tcW w:w="3380" w:type="dxa"/>
                <w:tcBorders>
                  <w:left w:val="single" w:sz="6" w:space="0" w:color="000000"/>
                  <w:right w:val="single" w:sz="12" w:space="0" w:color="000000"/>
                </w:tcBorders>
              </w:tcPr>
            </w:tcPrChange>
          </w:tcPr>
          <w:p w14:paraId="1F265413" w14:textId="77777777" w:rsidR="00E66F5E" w:rsidRPr="0048589C" w:rsidRDefault="00E66F5E" w:rsidP="00E66F5E">
            <w:pPr>
              <w:pStyle w:val="Tabel"/>
              <w:rPr>
                <w:ins w:id="3729" w:author="Inge Floan" w:date="2017-04-12T15:29:00Z"/>
                <w:rFonts w:ascii="Arial" w:hAnsi="Arial" w:cs="Arial"/>
              </w:rPr>
            </w:pPr>
            <w:ins w:id="3730" w:author="Inge Floan" w:date="2017-04-12T15:29:00Z">
              <w:r w:rsidRPr="0048589C">
                <w:rPr>
                  <w:rFonts w:ascii="Arial" w:hAnsi="Arial" w:cs="Arial"/>
                </w:rPr>
                <w:t>Type</w:t>
              </w:r>
            </w:ins>
          </w:p>
        </w:tc>
      </w:tr>
      <w:tr w:rsidR="00E66F5E" w:rsidRPr="0048589C" w14:paraId="2A17E615" w14:textId="77777777" w:rsidTr="00E66F5E">
        <w:trPr>
          <w:ins w:id="3731" w:author="Inge Floan" w:date="2017-04-12T15:29:00Z"/>
        </w:trPr>
        <w:tc>
          <w:tcPr>
            <w:tcW w:w="980" w:type="dxa"/>
            <w:tcBorders>
              <w:left w:val="single" w:sz="12" w:space="0" w:color="000000"/>
              <w:right w:val="single" w:sz="6" w:space="0" w:color="000000"/>
            </w:tcBorders>
            <w:tcPrChange w:id="3732" w:author="Inge Floan" w:date="2017-04-12T15:29:00Z">
              <w:tcPr>
                <w:tcW w:w="980" w:type="dxa"/>
                <w:tcBorders>
                  <w:left w:val="single" w:sz="12" w:space="0" w:color="000000"/>
                  <w:right w:val="single" w:sz="6" w:space="0" w:color="000000"/>
                </w:tcBorders>
              </w:tcPr>
            </w:tcPrChange>
          </w:tcPr>
          <w:p w14:paraId="2D2C1953" w14:textId="77777777" w:rsidR="00E66F5E" w:rsidRPr="0048589C" w:rsidRDefault="00E66F5E" w:rsidP="00E66F5E">
            <w:pPr>
              <w:pStyle w:val="Tabel"/>
              <w:rPr>
                <w:ins w:id="3733" w:author="Inge Floan" w:date="2017-04-12T15:29:00Z"/>
                <w:rFonts w:ascii="Arial" w:hAnsi="Arial" w:cs="Arial"/>
              </w:rPr>
            </w:pPr>
            <w:ins w:id="3734" w:author="Inge Floan" w:date="2017-04-12T15:29:00Z">
              <w:r w:rsidRPr="0048589C">
                <w:rPr>
                  <w:rFonts w:ascii="Arial" w:hAnsi="Arial" w:cs="Arial"/>
                </w:rPr>
                <w:t>U</w:t>
              </w:r>
            </w:ins>
          </w:p>
        </w:tc>
        <w:tc>
          <w:tcPr>
            <w:tcW w:w="740" w:type="dxa"/>
            <w:tcBorders>
              <w:left w:val="single" w:sz="6" w:space="0" w:color="000000"/>
              <w:right w:val="single" w:sz="6" w:space="0" w:color="000000"/>
            </w:tcBorders>
            <w:tcPrChange w:id="3735" w:author="Inge Floan" w:date="2017-04-12T15:29:00Z">
              <w:tcPr>
                <w:tcW w:w="740" w:type="dxa"/>
                <w:tcBorders>
                  <w:left w:val="single" w:sz="6" w:space="0" w:color="000000"/>
                  <w:right w:val="single" w:sz="6" w:space="0" w:color="000000"/>
                </w:tcBorders>
              </w:tcPr>
            </w:tcPrChange>
          </w:tcPr>
          <w:p w14:paraId="0FD4472B" w14:textId="77777777" w:rsidR="00E66F5E" w:rsidRPr="0048589C" w:rsidRDefault="00E66F5E" w:rsidP="00E66F5E">
            <w:pPr>
              <w:pStyle w:val="Tabel"/>
              <w:rPr>
                <w:ins w:id="3736" w:author="Inge Floan" w:date="2017-04-12T15:29:00Z"/>
                <w:rFonts w:ascii="Arial" w:hAnsi="Arial" w:cs="Arial"/>
              </w:rPr>
            </w:pPr>
            <w:ins w:id="3737" w:author="Inge Floan" w:date="2017-04-12T15:29:00Z">
              <w:r w:rsidRPr="0048589C">
                <w:rPr>
                  <w:rFonts w:ascii="Arial" w:hAnsi="Arial" w:cs="Arial"/>
                </w:rPr>
                <w:t>0</w:t>
              </w:r>
            </w:ins>
          </w:p>
        </w:tc>
        <w:tc>
          <w:tcPr>
            <w:tcW w:w="3380" w:type="dxa"/>
            <w:tcBorders>
              <w:left w:val="single" w:sz="6" w:space="0" w:color="000000"/>
              <w:right w:val="single" w:sz="6" w:space="0" w:color="000000"/>
            </w:tcBorders>
            <w:tcPrChange w:id="3738" w:author="Inge Floan" w:date="2017-04-12T15:29:00Z">
              <w:tcPr>
                <w:tcW w:w="3380" w:type="dxa"/>
                <w:tcBorders>
                  <w:left w:val="single" w:sz="6" w:space="0" w:color="000000"/>
                  <w:right w:val="single" w:sz="6" w:space="0" w:color="000000"/>
                </w:tcBorders>
              </w:tcPr>
            </w:tcPrChange>
          </w:tcPr>
          <w:p w14:paraId="5DBAF112" w14:textId="51FA6031" w:rsidR="00E66F5E" w:rsidRPr="0048589C" w:rsidRDefault="003C07A3" w:rsidP="00E66F5E">
            <w:pPr>
              <w:pStyle w:val="Tabel"/>
              <w:rPr>
                <w:ins w:id="3739" w:author="Inge Floan" w:date="2017-04-12T15:29:00Z"/>
                <w:rFonts w:ascii="Arial" w:hAnsi="Arial" w:cs="Arial"/>
              </w:rPr>
            </w:pPr>
            <w:ins w:id="3740" w:author="Inge Floan" w:date="2017-04-12T15:31:00Z">
              <w:r>
                <w:rPr>
                  <w:rFonts w:ascii="Arial" w:hAnsi="Arial" w:cs="Arial"/>
                </w:rPr>
                <w:t>4444</w:t>
              </w:r>
            </w:ins>
          </w:p>
        </w:tc>
        <w:tc>
          <w:tcPr>
            <w:tcW w:w="3380" w:type="dxa"/>
            <w:tcBorders>
              <w:left w:val="single" w:sz="6" w:space="0" w:color="000000"/>
              <w:right w:val="single" w:sz="12" w:space="0" w:color="000000"/>
            </w:tcBorders>
            <w:tcPrChange w:id="3741" w:author="Inge Floan" w:date="2017-04-12T15:29:00Z">
              <w:tcPr>
                <w:tcW w:w="3380" w:type="dxa"/>
                <w:tcBorders>
                  <w:left w:val="single" w:sz="6" w:space="0" w:color="000000"/>
                  <w:right w:val="single" w:sz="12" w:space="0" w:color="000000"/>
                </w:tcBorders>
              </w:tcPr>
            </w:tcPrChange>
          </w:tcPr>
          <w:p w14:paraId="67BF1F12" w14:textId="77777777" w:rsidR="00E66F5E" w:rsidRPr="0048589C" w:rsidRDefault="00E66F5E" w:rsidP="00E66F5E">
            <w:pPr>
              <w:pStyle w:val="Tabel"/>
              <w:rPr>
                <w:ins w:id="3742" w:author="Inge Floan" w:date="2017-04-12T15:29:00Z"/>
                <w:rFonts w:ascii="Arial" w:hAnsi="Arial" w:cs="Arial"/>
              </w:rPr>
            </w:pPr>
            <w:ins w:id="3743" w:author="Inge Floan" w:date="2017-04-12T15:29:00Z">
              <w:r w:rsidRPr="0048589C">
                <w:rPr>
                  <w:rFonts w:ascii="Arial" w:hAnsi="Arial" w:cs="Arial"/>
                </w:rPr>
                <w:t>User Identificatie Control</w:t>
              </w:r>
            </w:ins>
          </w:p>
        </w:tc>
      </w:tr>
      <w:tr w:rsidR="00E66F5E" w:rsidRPr="0048589C" w14:paraId="17A95E76" w14:textId="77777777" w:rsidTr="00E66F5E">
        <w:trPr>
          <w:ins w:id="3744" w:author="Inge Floan" w:date="2017-04-12T15:29:00Z"/>
        </w:trPr>
        <w:tc>
          <w:tcPr>
            <w:tcW w:w="980" w:type="dxa"/>
            <w:tcBorders>
              <w:left w:val="single" w:sz="12" w:space="0" w:color="000000"/>
              <w:right w:val="single" w:sz="6" w:space="0" w:color="000000"/>
            </w:tcBorders>
            <w:tcPrChange w:id="3745" w:author="Inge Floan" w:date="2017-04-12T15:29:00Z">
              <w:tcPr>
                <w:tcW w:w="980" w:type="dxa"/>
                <w:tcBorders>
                  <w:left w:val="single" w:sz="12" w:space="0" w:color="000000"/>
                  <w:right w:val="single" w:sz="6" w:space="0" w:color="000000"/>
                </w:tcBorders>
              </w:tcPr>
            </w:tcPrChange>
          </w:tcPr>
          <w:p w14:paraId="71E286B9" w14:textId="77777777" w:rsidR="00E66F5E" w:rsidRPr="0048589C" w:rsidRDefault="00E66F5E" w:rsidP="00E66F5E">
            <w:pPr>
              <w:pStyle w:val="Tabel"/>
              <w:rPr>
                <w:ins w:id="3746" w:author="Inge Floan" w:date="2017-04-12T15:29:00Z"/>
                <w:rFonts w:ascii="Arial" w:hAnsi="Arial" w:cs="Arial"/>
              </w:rPr>
            </w:pPr>
            <w:ins w:id="3747" w:author="Inge Floan" w:date="2017-04-12T15:29:00Z">
              <w:r w:rsidRPr="0048589C">
                <w:rPr>
                  <w:rFonts w:ascii="Arial" w:hAnsi="Arial" w:cs="Arial"/>
                </w:rPr>
                <w:t>E</w:t>
              </w:r>
            </w:ins>
          </w:p>
        </w:tc>
        <w:tc>
          <w:tcPr>
            <w:tcW w:w="740" w:type="dxa"/>
            <w:tcBorders>
              <w:left w:val="single" w:sz="6" w:space="0" w:color="000000"/>
              <w:right w:val="single" w:sz="6" w:space="0" w:color="000000"/>
            </w:tcBorders>
            <w:tcPrChange w:id="3748" w:author="Inge Floan" w:date="2017-04-12T15:29:00Z">
              <w:tcPr>
                <w:tcW w:w="740" w:type="dxa"/>
                <w:tcBorders>
                  <w:left w:val="single" w:sz="6" w:space="0" w:color="000000"/>
                  <w:right w:val="single" w:sz="6" w:space="0" w:color="000000"/>
                </w:tcBorders>
              </w:tcPr>
            </w:tcPrChange>
          </w:tcPr>
          <w:p w14:paraId="1A5751E8" w14:textId="77777777" w:rsidR="00E66F5E" w:rsidRPr="0048589C" w:rsidRDefault="00E66F5E" w:rsidP="00E66F5E">
            <w:pPr>
              <w:pStyle w:val="Tabel"/>
              <w:rPr>
                <w:ins w:id="3749" w:author="Inge Floan" w:date="2017-04-12T15:29:00Z"/>
                <w:rFonts w:ascii="Arial" w:hAnsi="Arial" w:cs="Arial"/>
              </w:rPr>
            </w:pPr>
            <w:ins w:id="3750" w:author="Inge Floan" w:date="2017-04-12T15:29:00Z">
              <w:r w:rsidRPr="0048589C">
                <w:rPr>
                  <w:rFonts w:ascii="Arial" w:hAnsi="Arial" w:cs="Arial"/>
                </w:rPr>
                <w:t>0</w:t>
              </w:r>
            </w:ins>
          </w:p>
        </w:tc>
        <w:tc>
          <w:tcPr>
            <w:tcW w:w="3380" w:type="dxa"/>
            <w:tcBorders>
              <w:left w:val="single" w:sz="6" w:space="0" w:color="000000"/>
              <w:right w:val="single" w:sz="6" w:space="0" w:color="000000"/>
            </w:tcBorders>
            <w:tcPrChange w:id="3751" w:author="Inge Floan" w:date="2017-04-12T15:29:00Z">
              <w:tcPr>
                <w:tcW w:w="3380" w:type="dxa"/>
                <w:tcBorders>
                  <w:left w:val="single" w:sz="6" w:space="0" w:color="000000"/>
                  <w:right w:val="single" w:sz="6" w:space="0" w:color="000000"/>
                </w:tcBorders>
              </w:tcPr>
            </w:tcPrChange>
          </w:tcPr>
          <w:p w14:paraId="22EDFDEF" w14:textId="58EAF1B9" w:rsidR="00E66F5E" w:rsidRPr="0048589C" w:rsidRDefault="003C07A3" w:rsidP="00E66F5E">
            <w:pPr>
              <w:pStyle w:val="Tabel"/>
              <w:rPr>
                <w:ins w:id="3752" w:author="Inge Floan" w:date="2017-04-12T15:29:00Z"/>
                <w:rFonts w:ascii="Arial" w:hAnsi="Arial" w:cs="Arial"/>
              </w:rPr>
            </w:pPr>
            <w:ins w:id="3753" w:author="Inge Floan" w:date="2017-04-12T15:31:00Z">
              <w:r>
                <w:rPr>
                  <w:rFonts w:ascii="Arial" w:hAnsi="Arial" w:cs="Arial"/>
                </w:rPr>
                <w:t>1</w:t>
              </w:r>
            </w:ins>
          </w:p>
        </w:tc>
        <w:tc>
          <w:tcPr>
            <w:tcW w:w="3380" w:type="dxa"/>
            <w:tcBorders>
              <w:left w:val="single" w:sz="6" w:space="0" w:color="000000"/>
              <w:right w:val="single" w:sz="12" w:space="0" w:color="000000"/>
            </w:tcBorders>
            <w:tcPrChange w:id="3754" w:author="Inge Floan" w:date="2017-04-12T15:29:00Z">
              <w:tcPr>
                <w:tcW w:w="3380" w:type="dxa"/>
                <w:tcBorders>
                  <w:left w:val="single" w:sz="6" w:space="0" w:color="000000"/>
                  <w:right w:val="single" w:sz="12" w:space="0" w:color="000000"/>
                </w:tcBorders>
              </w:tcPr>
            </w:tcPrChange>
          </w:tcPr>
          <w:p w14:paraId="1F338CB2" w14:textId="77777777" w:rsidR="00E66F5E" w:rsidRPr="0048589C" w:rsidRDefault="00E66F5E" w:rsidP="00E66F5E">
            <w:pPr>
              <w:pStyle w:val="Tabel"/>
              <w:rPr>
                <w:ins w:id="3755" w:author="Inge Floan" w:date="2017-04-12T15:29:00Z"/>
                <w:rFonts w:ascii="Arial" w:hAnsi="Arial" w:cs="Arial"/>
              </w:rPr>
            </w:pPr>
            <w:ins w:id="3756" w:author="Inge Floan" w:date="2017-04-12T15:29:00Z">
              <w:r w:rsidRPr="0048589C">
                <w:rPr>
                  <w:rFonts w:ascii="Arial" w:hAnsi="Arial" w:cs="Arial"/>
                </w:rPr>
                <w:t>aantal data-elementen</w:t>
              </w:r>
            </w:ins>
          </w:p>
        </w:tc>
      </w:tr>
      <w:tr w:rsidR="00E66F5E" w:rsidRPr="0048589C" w14:paraId="189EC57C" w14:textId="77777777" w:rsidTr="00E66F5E">
        <w:trPr>
          <w:ins w:id="3757" w:author="Inge Floan" w:date="2017-04-12T15:29:00Z"/>
        </w:trPr>
        <w:tc>
          <w:tcPr>
            <w:tcW w:w="980" w:type="dxa"/>
            <w:tcBorders>
              <w:left w:val="single" w:sz="12" w:space="0" w:color="000000"/>
              <w:right w:val="single" w:sz="6" w:space="0" w:color="000000"/>
            </w:tcBorders>
            <w:tcPrChange w:id="3758" w:author="Inge Floan" w:date="2017-04-12T15:29:00Z">
              <w:tcPr>
                <w:tcW w:w="980" w:type="dxa"/>
                <w:tcBorders>
                  <w:left w:val="single" w:sz="12" w:space="0" w:color="000000"/>
                  <w:right w:val="single" w:sz="6" w:space="0" w:color="000000"/>
                </w:tcBorders>
              </w:tcPr>
            </w:tcPrChange>
          </w:tcPr>
          <w:p w14:paraId="57998785" w14:textId="77777777" w:rsidR="00E66F5E" w:rsidRPr="0048589C" w:rsidRDefault="00E66F5E" w:rsidP="00E66F5E">
            <w:pPr>
              <w:pStyle w:val="Tabel"/>
              <w:rPr>
                <w:ins w:id="3759" w:author="Inge Floan" w:date="2017-04-12T15:29:00Z"/>
                <w:rFonts w:ascii="Arial" w:hAnsi="Arial" w:cs="Arial"/>
              </w:rPr>
            </w:pPr>
            <w:ins w:id="3760" w:author="Inge Floan" w:date="2017-04-12T15:29:00Z">
              <w:r w:rsidRPr="0048589C">
                <w:rPr>
                  <w:rFonts w:ascii="Arial" w:hAnsi="Arial" w:cs="Arial"/>
                </w:rPr>
                <w:t>I</w:t>
              </w:r>
            </w:ins>
          </w:p>
        </w:tc>
        <w:tc>
          <w:tcPr>
            <w:tcW w:w="740" w:type="dxa"/>
            <w:tcBorders>
              <w:left w:val="single" w:sz="6" w:space="0" w:color="000000"/>
              <w:right w:val="single" w:sz="6" w:space="0" w:color="000000"/>
            </w:tcBorders>
            <w:tcPrChange w:id="3761" w:author="Inge Floan" w:date="2017-04-12T15:29:00Z">
              <w:tcPr>
                <w:tcW w:w="740" w:type="dxa"/>
                <w:tcBorders>
                  <w:left w:val="single" w:sz="6" w:space="0" w:color="000000"/>
                  <w:right w:val="single" w:sz="6" w:space="0" w:color="000000"/>
                </w:tcBorders>
              </w:tcPr>
            </w:tcPrChange>
          </w:tcPr>
          <w:p w14:paraId="37F0CB10" w14:textId="77777777" w:rsidR="00E66F5E" w:rsidRPr="0048589C" w:rsidRDefault="00E66F5E" w:rsidP="00E66F5E">
            <w:pPr>
              <w:pStyle w:val="Tabel"/>
              <w:rPr>
                <w:ins w:id="3762" w:author="Inge Floan" w:date="2017-04-12T15:29:00Z"/>
                <w:rFonts w:ascii="Arial" w:hAnsi="Arial" w:cs="Arial"/>
              </w:rPr>
            </w:pPr>
            <w:ins w:id="3763" w:author="Inge Floan" w:date="2017-04-12T15:29:00Z">
              <w:r w:rsidRPr="0048589C">
                <w:rPr>
                  <w:rFonts w:ascii="Arial" w:hAnsi="Arial" w:cs="Arial"/>
                </w:rPr>
                <w:t>1</w:t>
              </w:r>
            </w:ins>
          </w:p>
        </w:tc>
        <w:tc>
          <w:tcPr>
            <w:tcW w:w="3380" w:type="dxa"/>
            <w:tcBorders>
              <w:left w:val="single" w:sz="6" w:space="0" w:color="000000"/>
              <w:right w:val="single" w:sz="6" w:space="0" w:color="000000"/>
            </w:tcBorders>
            <w:tcPrChange w:id="3764" w:author="Inge Floan" w:date="2017-04-12T15:29:00Z">
              <w:tcPr>
                <w:tcW w:w="3380" w:type="dxa"/>
                <w:tcBorders>
                  <w:left w:val="single" w:sz="6" w:space="0" w:color="000000"/>
                  <w:right w:val="single" w:sz="6" w:space="0" w:color="000000"/>
                </w:tcBorders>
              </w:tcPr>
            </w:tcPrChange>
          </w:tcPr>
          <w:p w14:paraId="2BAB052C" w14:textId="77777777" w:rsidR="00E66F5E" w:rsidRPr="0048589C" w:rsidRDefault="00E66F5E" w:rsidP="00E66F5E">
            <w:pPr>
              <w:pStyle w:val="Tabel"/>
              <w:rPr>
                <w:ins w:id="3765" w:author="Inge Floan" w:date="2017-04-12T15:29:00Z"/>
                <w:rFonts w:ascii="Arial" w:hAnsi="Arial" w:cs="Arial"/>
              </w:rPr>
            </w:pPr>
          </w:p>
        </w:tc>
        <w:tc>
          <w:tcPr>
            <w:tcW w:w="3380" w:type="dxa"/>
            <w:tcBorders>
              <w:left w:val="single" w:sz="6" w:space="0" w:color="000000"/>
              <w:right w:val="single" w:sz="12" w:space="0" w:color="000000"/>
            </w:tcBorders>
            <w:tcPrChange w:id="3766" w:author="Inge Floan" w:date="2017-04-12T15:29:00Z">
              <w:tcPr>
                <w:tcW w:w="3380" w:type="dxa"/>
                <w:tcBorders>
                  <w:left w:val="single" w:sz="6" w:space="0" w:color="000000"/>
                  <w:right w:val="single" w:sz="12" w:space="0" w:color="000000"/>
                </w:tcBorders>
              </w:tcPr>
            </w:tcPrChange>
          </w:tcPr>
          <w:p w14:paraId="5AF23316" w14:textId="77777777" w:rsidR="00E66F5E" w:rsidRPr="0048589C" w:rsidRDefault="00E66F5E" w:rsidP="00E66F5E">
            <w:pPr>
              <w:pStyle w:val="Tabel"/>
              <w:rPr>
                <w:ins w:id="3767" w:author="Inge Floan" w:date="2017-04-12T15:29:00Z"/>
                <w:rFonts w:ascii="Arial" w:hAnsi="Arial" w:cs="Arial"/>
              </w:rPr>
            </w:pPr>
            <w:ins w:id="3768" w:author="Inge Floan" w:date="2017-04-12T15:29:00Z">
              <w:r w:rsidRPr="0048589C">
                <w:rPr>
                  <w:rFonts w:ascii="Arial" w:hAnsi="Arial" w:cs="Arial"/>
                </w:rPr>
                <w:t>Index verwijzing per dimensie</w:t>
              </w:r>
            </w:ins>
          </w:p>
        </w:tc>
      </w:tr>
      <w:tr w:rsidR="00E66F5E" w:rsidRPr="0048589C" w14:paraId="48605E6A" w14:textId="77777777" w:rsidTr="00E66F5E">
        <w:trPr>
          <w:ins w:id="3769" w:author="Inge Floan" w:date="2017-04-12T15:29:00Z"/>
        </w:trPr>
        <w:tc>
          <w:tcPr>
            <w:tcW w:w="980" w:type="dxa"/>
            <w:tcBorders>
              <w:left w:val="single" w:sz="12" w:space="0" w:color="000000"/>
              <w:right w:val="single" w:sz="6" w:space="0" w:color="000000"/>
            </w:tcBorders>
            <w:tcPrChange w:id="3770" w:author="Inge Floan" w:date="2017-04-12T15:29:00Z">
              <w:tcPr>
                <w:tcW w:w="980" w:type="dxa"/>
                <w:tcBorders>
                  <w:left w:val="single" w:sz="12" w:space="0" w:color="000000"/>
                  <w:right w:val="single" w:sz="6" w:space="0" w:color="000000"/>
                </w:tcBorders>
              </w:tcPr>
            </w:tcPrChange>
          </w:tcPr>
          <w:p w14:paraId="1E0AEE81" w14:textId="77777777" w:rsidR="00E66F5E" w:rsidRPr="0048589C" w:rsidRDefault="00E66F5E" w:rsidP="00E66F5E">
            <w:pPr>
              <w:pStyle w:val="Tabel"/>
              <w:rPr>
                <w:ins w:id="3771" w:author="Inge Floan" w:date="2017-04-12T15:29:00Z"/>
                <w:rFonts w:ascii="Arial" w:hAnsi="Arial" w:cs="Arial"/>
              </w:rPr>
            </w:pPr>
            <w:ins w:id="3772" w:author="Inge Floan" w:date="2017-04-12T15:29:00Z">
              <w:r w:rsidRPr="0048589C">
                <w:rPr>
                  <w:rFonts w:ascii="Arial" w:hAnsi="Arial" w:cs="Arial"/>
                </w:rPr>
                <w:t>MIN</w:t>
              </w:r>
            </w:ins>
          </w:p>
        </w:tc>
        <w:tc>
          <w:tcPr>
            <w:tcW w:w="740" w:type="dxa"/>
            <w:tcBorders>
              <w:left w:val="single" w:sz="6" w:space="0" w:color="000000"/>
              <w:right w:val="single" w:sz="6" w:space="0" w:color="000000"/>
            </w:tcBorders>
            <w:tcPrChange w:id="3773" w:author="Inge Floan" w:date="2017-04-12T15:29:00Z">
              <w:tcPr>
                <w:tcW w:w="740" w:type="dxa"/>
                <w:tcBorders>
                  <w:left w:val="single" w:sz="6" w:space="0" w:color="000000"/>
                  <w:right w:val="single" w:sz="6" w:space="0" w:color="000000"/>
                </w:tcBorders>
              </w:tcPr>
            </w:tcPrChange>
          </w:tcPr>
          <w:p w14:paraId="246C9724" w14:textId="77777777" w:rsidR="00E66F5E" w:rsidRPr="0048589C" w:rsidRDefault="00E66F5E" w:rsidP="00E66F5E">
            <w:pPr>
              <w:pStyle w:val="Tabel"/>
              <w:rPr>
                <w:ins w:id="3774" w:author="Inge Floan" w:date="2017-04-12T15:29:00Z"/>
                <w:rFonts w:ascii="Arial" w:hAnsi="Arial" w:cs="Arial"/>
              </w:rPr>
            </w:pPr>
            <w:ins w:id="3775" w:author="Inge Floan" w:date="2017-04-12T15:29:00Z">
              <w:r w:rsidRPr="0048589C">
                <w:rPr>
                  <w:rFonts w:ascii="Arial" w:hAnsi="Arial" w:cs="Arial"/>
                </w:rPr>
                <w:t>0</w:t>
              </w:r>
            </w:ins>
          </w:p>
        </w:tc>
        <w:tc>
          <w:tcPr>
            <w:tcW w:w="3380" w:type="dxa"/>
            <w:tcBorders>
              <w:left w:val="single" w:sz="6" w:space="0" w:color="000000"/>
              <w:right w:val="single" w:sz="6" w:space="0" w:color="000000"/>
            </w:tcBorders>
            <w:tcPrChange w:id="3776" w:author="Inge Floan" w:date="2017-04-12T15:29:00Z">
              <w:tcPr>
                <w:tcW w:w="3380" w:type="dxa"/>
                <w:tcBorders>
                  <w:left w:val="single" w:sz="6" w:space="0" w:color="000000"/>
                  <w:right w:val="single" w:sz="6" w:space="0" w:color="000000"/>
                </w:tcBorders>
              </w:tcPr>
            </w:tcPrChange>
          </w:tcPr>
          <w:p w14:paraId="74EF1678" w14:textId="51D5EC11" w:rsidR="00E66F5E" w:rsidRPr="0048589C" w:rsidRDefault="003C07A3" w:rsidP="00E66F5E">
            <w:pPr>
              <w:pStyle w:val="Tabel"/>
              <w:rPr>
                <w:ins w:id="3777" w:author="Inge Floan" w:date="2017-04-12T15:29:00Z"/>
                <w:rFonts w:ascii="Arial" w:hAnsi="Arial" w:cs="Arial"/>
              </w:rPr>
            </w:pPr>
            <w:ins w:id="3778" w:author="Inge Floan" w:date="2017-04-12T15:31:00Z">
              <w:r>
                <w:rPr>
                  <w:rFonts w:ascii="Arial" w:hAnsi="Arial" w:cs="Arial"/>
                </w:rPr>
                <w:t>0</w:t>
              </w:r>
            </w:ins>
          </w:p>
        </w:tc>
        <w:tc>
          <w:tcPr>
            <w:tcW w:w="3380" w:type="dxa"/>
            <w:tcBorders>
              <w:left w:val="single" w:sz="6" w:space="0" w:color="000000"/>
              <w:right w:val="single" w:sz="12" w:space="0" w:color="000000"/>
            </w:tcBorders>
            <w:tcPrChange w:id="3779" w:author="Inge Floan" w:date="2017-04-12T15:29:00Z">
              <w:tcPr>
                <w:tcW w:w="3380" w:type="dxa"/>
                <w:tcBorders>
                  <w:left w:val="single" w:sz="6" w:space="0" w:color="000000"/>
                  <w:right w:val="single" w:sz="12" w:space="0" w:color="000000"/>
                </w:tcBorders>
              </w:tcPr>
            </w:tcPrChange>
          </w:tcPr>
          <w:p w14:paraId="133DE3FF" w14:textId="77777777" w:rsidR="00E66F5E" w:rsidRPr="0048589C" w:rsidRDefault="00E66F5E" w:rsidP="00E66F5E">
            <w:pPr>
              <w:pStyle w:val="Tabel"/>
              <w:rPr>
                <w:ins w:id="3780" w:author="Inge Floan" w:date="2017-04-12T15:29:00Z"/>
                <w:rFonts w:ascii="Arial" w:hAnsi="Arial" w:cs="Arial"/>
              </w:rPr>
            </w:pPr>
            <w:ins w:id="3781" w:author="Inge Floan" w:date="2017-04-12T15:29:00Z">
              <w:r w:rsidRPr="0048589C">
                <w:rPr>
                  <w:rFonts w:ascii="Arial" w:hAnsi="Arial" w:cs="Arial"/>
                </w:rPr>
                <w:t>Minimum data-elementwaarde</w:t>
              </w:r>
            </w:ins>
          </w:p>
        </w:tc>
      </w:tr>
      <w:tr w:rsidR="00E66F5E" w:rsidRPr="0048589C" w14:paraId="563BC04B" w14:textId="77777777" w:rsidTr="00E66F5E">
        <w:trPr>
          <w:ins w:id="3782" w:author="Inge Floan" w:date="2017-04-12T15:29:00Z"/>
        </w:trPr>
        <w:tc>
          <w:tcPr>
            <w:tcW w:w="980" w:type="dxa"/>
            <w:tcBorders>
              <w:left w:val="single" w:sz="12" w:space="0" w:color="000000"/>
              <w:right w:val="single" w:sz="6" w:space="0" w:color="000000"/>
            </w:tcBorders>
            <w:tcPrChange w:id="3783" w:author="Inge Floan" w:date="2017-04-12T15:29:00Z">
              <w:tcPr>
                <w:tcW w:w="980" w:type="dxa"/>
                <w:tcBorders>
                  <w:left w:val="single" w:sz="12" w:space="0" w:color="000000"/>
                  <w:right w:val="single" w:sz="6" w:space="0" w:color="000000"/>
                </w:tcBorders>
              </w:tcPr>
            </w:tcPrChange>
          </w:tcPr>
          <w:p w14:paraId="3412EBDD" w14:textId="77777777" w:rsidR="00E66F5E" w:rsidRPr="0048589C" w:rsidRDefault="00E66F5E" w:rsidP="00E66F5E">
            <w:pPr>
              <w:pStyle w:val="Tabel"/>
              <w:rPr>
                <w:ins w:id="3784" w:author="Inge Floan" w:date="2017-04-12T15:29:00Z"/>
                <w:rFonts w:ascii="Arial" w:hAnsi="Arial" w:cs="Arial"/>
              </w:rPr>
            </w:pPr>
            <w:ins w:id="3785" w:author="Inge Floan" w:date="2017-04-12T15:29:00Z">
              <w:r w:rsidRPr="0048589C">
                <w:rPr>
                  <w:rFonts w:ascii="Arial" w:hAnsi="Arial" w:cs="Arial"/>
                </w:rPr>
                <w:t>MAX</w:t>
              </w:r>
            </w:ins>
          </w:p>
        </w:tc>
        <w:tc>
          <w:tcPr>
            <w:tcW w:w="740" w:type="dxa"/>
            <w:tcBorders>
              <w:left w:val="single" w:sz="6" w:space="0" w:color="000000"/>
              <w:right w:val="single" w:sz="6" w:space="0" w:color="000000"/>
            </w:tcBorders>
            <w:tcPrChange w:id="3786" w:author="Inge Floan" w:date="2017-04-12T15:29:00Z">
              <w:tcPr>
                <w:tcW w:w="740" w:type="dxa"/>
                <w:tcBorders>
                  <w:left w:val="single" w:sz="6" w:space="0" w:color="000000"/>
                  <w:right w:val="single" w:sz="6" w:space="0" w:color="000000"/>
                </w:tcBorders>
              </w:tcPr>
            </w:tcPrChange>
          </w:tcPr>
          <w:p w14:paraId="54EF5194" w14:textId="77777777" w:rsidR="00E66F5E" w:rsidRPr="0048589C" w:rsidRDefault="00E66F5E" w:rsidP="00E66F5E">
            <w:pPr>
              <w:pStyle w:val="Tabel"/>
              <w:rPr>
                <w:ins w:id="3787" w:author="Inge Floan" w:date="2017-04-12T15:29:00Z"/>
                <w:rFonts w:ascii="Arial" w:hAnsi="Arial" w:cs="Arial"/>
              </w:rPr>
            </w:pPr>
            <w:ins w:id="3788" w:author="Inge Floan" w:date="2017-04-12T15:29:00Z">
              <w:r w:rsidRPr="0048589C">
                <w:rPr>
                  <w:rFonts w:ascii="Arial" w:hAnsi="Arial" w:cs="Arial"/>
                </w:rPr>
                <w:t>0</w:t>
              </w:r>
            </w:ins>
          </w:p>
        </w:tc>
        <w:tc>
          <w:tcPr>
            <w:tcW w:w="3380" w:type="dxa"/>
            <w:tcBorders>
              <w:left w:val="single" w:sz="6" w:space="0" w:color="000000"/>
              <w:right w:val="single" w:sz="6" w:space="0" w:color="000000"/>
            </w:tcBorders>
            <w:tcPrChange w:id="3789" w:author="Inge Floan" w:date="2017-04-12T15:29:00Z">
              <w:tcPr>
                <w:tcW w:w="3380" w:type="dxa"/>
                <w:tcBorders>
                  <w:left w:val="single" w:sz="6" w:space="0" w:color="000000"/>
                  <w:right w:val="single" w:sz="6" w:space="0" w:color="000000"/>
                </w:tcBorders>
              </w:tcPr>
            </w:tcPrChange>
          </w:tcPr>
          <w:p w14:paraId="7C1981DD" w14:textId="633A501C" w:rsidR="00E66F5E" w:rsidRPr="0048589C" w:rsidRDefault="003C07A3" w:rsidP="00E66F5E">
            <w:pPr>
              <w:pStyle w:val="Tabel"/>
              <w:rPr>
                <w:ins w:id="3790" w:author="Inge Floan" w:date="2017-04-12T15:29:00Z"/>
                <w:rFonts w:ascii="Arial" w:hAnsi="Arial" w:cs="Arial"/>
              </w:rPr>
            </w:pPr>
            <w:ins w:id="3791" w:author="Inge Floan" w:date="2017-04-12T15:31:00Z">
              <w:r>
                <w:rPr>
                  <w:rFonts w:ascii="Arial" w:hAnsi="Arial" w:cs="Arial"/>
                </w:rPr>
                <w:t>235959</w:t>
              </w:r>
            </w:ins>
          </w:p>
        </w:tc>
        <w:tc>
          <w:tcPr>
            <w:tcW w:w="3380" w:type="dxa"/>
            <w:tcBorders>
              <w:left w:val="single" w:sz="6" w:space="0" w:color="000000"/>
              <w:right w:val="single" w:sz="12" w:space="0" w:color="000000"/>
            </w:tcBorders>
            <w:tcPrChange w:id="3792" w:author="Inge Floan" w:date="2017-04-12T15:29:00Z">
              <w:tcPr>
                <w:tcW w:w="3380" w:type="dxa"/>
                <w:tcBorders>
                  <w:left w:val="single" w:sz="6" w:space="0" w:color="000000"/>
                  <w:right w:val="single" w:sz="12" w:space="0" w:color="000000"/>
                </w:tcBorders>
              </w:tcPr>
            </w:tcPrChange>
          </w:tcPr>
          <w:p w14:paraId="7997F916" w14:textId="77777777" w:rsidR="00E66F5E" w:rsidRPr="0048589C" w:rsidRDefault="00E66F5E" w:rsidP="00E66F5E">
            <w:pPr>
              <w:pStyle w:val="Tabel"/>
              <w:rPr>
                <w:ins w:id="3793" w:author="Inge Floan" w:date="2017-04-12T15:29:00Z"/>
                <w:rFonts w:ascii="Arial" w:hAnsi="Arial" w:cs="Arial"/>
              </w:rPr>
            </w:pPr>
            <w:ins w:id="3794" w:author="Inge Floan" w:date="2017-04-12T15:29:00Z">
              <w:r w:rsidRPr="0048589C">
                <w:rPr>
                  <w:rFonts w:ascii="Arial" w:hAnsi="Arial" w:cs="Arial"/>
                </w:rPr>
                <w:t>Maximum data-elementwaarde</w:t>
              </w:r>
            </w:ins>
          </w:p>
        </w:tc>
      </w:tr>
      <w:tr w:rsidR="00E66F5E" w:rsidRPr="0048589C" w14:paraId="38603CC9" w14:textId="77777777" w:rsidTr="00E66F5E">
        <w:trPr>
          <w:ins w:id="3795" w:author="Inge Floan" w:date="2017-04-12T15:29:00Z"/>
        </w:trPr>
        <w:tc>
          <w:tcPr>
            <w:tcW w:w="980" w:type="dxa"/>
            <w:tcBorders>
              <w:left w:val="single" w:sz="12" w:space="0" w:color="000000"/>
              <w:right w:val="single" w:sz="6" w:space="0" w:color="000000"/>
            </w:tcBorders>
            <w:tcPrChange w:id="3796" w:author="Inge Floan" w:date="2017-04-12T15:29:00Z">
              <w:tcPr>
                <w:tcW w:w="980" w:type="dxa"/>
                <w:tcBorders>
                  <w:left w:val="single" w:sz="12" w:space="0" w:color="000000"/>
                  <w:right w:val="single" w:sz="6" w:space="0" w:color="000000"/>
                </w:tcBorders>
              </w:tcPr>
            </w:tcPrChange>
          </w:tcPr>
          <w:p w14:paraId="4D4CEE76" w14:textId="77777777" w:rsidR="00E66F5E" w:rsidRPr="00B06793" w:rsidRDefault="00E66F5E" w:rsidP="00E66F5E">
            <w:pPr>
              <w:pStyle w:val="Tabel"/>
              <w:rPr>
                <w:ins w:id="3797" w:author="Inge Floan" w:date="2017-04-12T15:29:00Z"/>
                <w:rFonts w:ascii="Arial" w:hAnsi="Arial" w:cs="Arial"/>
              </w:rPr>
            </w:pPr>
            <w:ins w:id="3798" w:author="Inge Floan" w:date="2017-04-12T15:29:00Z">
              <w:r w:rsidRPr="00B06793">
                <w:rPr>
                  <w:rFonts w:ascii="Arial" w:hAnsi="Arial" w:cs="Arial"/>
                </w:rPr>
                <w:t>ITYPE</w:t>
              </w:r>
            </w:ins>
          </w:p>
        </w:tc>
        <w:tc>
          <w:tcPr>
            <w:tcW w:w="740" w:type="dxa"/>
            <w:tcBorders>
              <w:left w:val="single" w:sz="6" w:space="0" w:color="000000"/>
              <w:right w:val="single" w:sz="6" w:space="0" w:color="000000"/>
            </w:tcBorders>
            <w:tcPrChange w:id="3799" w:author="Inge Floan" w:date="2017-04-12T15:29:00Z">
              <w:tcPr>
                <w:tcW w:w="740" w:type="dxa"/>
                <w:tcBorders>
                  <w:left w:val="single" w:sz="6" w:space="0" w:color="000000"/>
                  <w:right w:val="single" w:sz="6" w:space="0" w:color="000000"/>
                </w:tcBorders>
              </w:tcPr>
            </w:tcPrChange>
          </w:tcPr>
          <w:p w14:paraId="1B651051" w14:textId="77777777" w:rsidR="00E66F5E" w:rsidRPr="00B06793" w:rsidRDefault="00E66F5E" w:rsidP="00E66F5E">
            <w:pPr>
              <w:pStyle w:val="Tabel"/>
              <w:rPr>
                <w:ins w:id="3800" w:author="Inge Floan" w:date="2017-04-12T15:29:00Z"/>
                <w:rFonts w:ascii="Arial" w:hAnsi="Arial" w:cs="Arial"/>
              </w:rPr>
            </w:pPr>
            <w:ins w:id="3801" w:author="Inge Floan" w:date="2017-04-12T15:29:00Z">
              <w:r w:rsidRPr="00B06793">
                <w:rPr>
                  <w:rFonts w:ascii="Arial" w:hAnsi="Arial" w:cs="Arial"/>
                </w:rPr>
                <w:t>1</w:t>
              </w:r>
            </w:ins>
          </w:p>
        </w:tc>
        <w:tc>
          <w:tcPr>
            <w:tcW w:w="3380" w:type="dxa"/>
            <w:tcBorders>
              <w:left w:val="single" w:sz="6" w:space="0" w:color="000000"/>
              <w:right w:val="single" w:sz="6" w:space="0" w:color="000000"/>
            </w:tcBorders>
            <w:tcPrChange w:id="3802" w:author="Inge Floan" w:date="2017-04-12T15:29:00Z">
              <w:tcPr>
                <w:tcW w:w="3380" w:type="dxa"/>
                <w:tcBorders>
                  <w:left w:val="single" w:sz="6" w:space="0" w:color="000000"/>
                  <w:right w:val="single" w:sz="6" w:space="0" w:color="000000"/>
                </w:tcBorders>
              </w:tcPr>
            </w:tcPrChange>
          </w:tcPr>
          <w:p w14:paraId="0F2FB90A" w14:textId="77777777" w:rsidR="00E66F5E" w:rsidRPr="00A91E39" w:rsidRDefault="00E66F5E" w:rsidP="00E66F5E">
            <w:pPr>
              <w:pStyle w:val="Tabel"/>
              <w:rPr>
                <w:ins w:id="3803" w:author="Inge Floan" w:date="2017-04-12T15:29:00Z"/>
                <w:rFonts w:ascii="Arial" w:hAnsi="Arial" w:cs="Arial"/>
              </w:rPr>
            </w:pPr>
          </w:p>
        </w:tc>
        <w:tc>
          <w:tcPr>
            <w:tcW w:w="3380" w:type="dxa"/>
            <w:tcBorders>
              <w:left w:val="single" w:sz="6" w:space="0" w:color="000000"/>
              <w:right w:val="single" w:sz="12" w:space="0" w:color="000000"/>
            </w:tcBorders>
            <w:tcPrChange w:id="3804" w:author="Inge Floan" w:date="2017-04-12T15:29:00Z">
              <w:tcPr>
                <w:tcW w:w="3380" w:type="dxa"/>
                <w:tcBorders>
                  <w:left w:val="single" w:sz="6" w:space="0" w:color="000000"/>
                  <w:right w:val="single" w:sz="12" w:space="0" w:color="000000"/>
                </w:tcBorders>
              </w:tcPr>
            </w:tcPrChange>
          </w:tcPr>
          <w:p w14:paraId="34DA5E4B" w14:textId="77777777" w:rsidR="00E66F5E" w:rsidRPr="00B06793" w:rsidRDefault="00E66F5E" w:rsidP="00E66F5E">
            <w:pPr>
              <w:pStyle w:val="Tabel"/>
              <w:rPr>
                <w:ins w:id="3805" w:author="Inge Floan" w:date="2017-04-12T15:29:00Z"/>
                <w:rFonts w:ascii="Arial" w:hAnsi="Arial" w:cs="Arial"/>
              </w:rPr>
            </w:pPr>
            <w:ins w:id="3806" w:author="Inge Floan" w:date="2017-04-12T15:29:00Z">
              <w:r w:rsidRPr="00B06793">
                <w:rPr>
                  <w:rFonts w:ascii="Arial" w:hAnsi="Arial" w:cs="Arial"/>
                </w:rPr>
                <w:t>Index data-element type</w:t>
              </w:r>
            </w:ins>
          </w:p>
        </w:tc>
      </w:tr>
      <w:tr w:rsidR="00E66F5E" w:rsidRPr="0048589C" w14:paraId="34AB9ED2" w14:textId="77777777" w:rsidTr="00E66F5E">
        <w:trPr>
          <w:ins w:id="3807" w:author="Inge Floan" w:date="2017-04-12T15:29:00Z"/>
        </w:trPr>
        <w:tc>
          <w:tcPr>
            <w:tcW w:w="980" w:type="dxa"/>
            <w:tcBorders>
              <w:left w:val="single" w:sz="12" w:space="0" w:color="000000"/>
              <w:right w:val="single" w:sz="6" w:space="0" w:color="000000"/>
            </w:tcBorders>
            <w:tcPrChange w:id="3808" w:author="Inge Floan" w:date="2017-04-12T15:29:00Z">
              <w:tcPr>
                <w:tcW w:w="980" w:type="dxa"/>
                <w:tcBorders>
                  <w:left w:val="single" w:sz="12" w:space="0" w:color="000000"/>
                  <w:right w:val="single" w:sz="6" w:space="0" w:color="000000"/>
                </w:tcBorders>
              </w:tcPr>
            </w:tcPrChange>
          </w:tcPr>
          <w:p w14:paraId="5F08C72E" w14:textId="77777777" w:rsidR="00E66F5E" w:rsidRPr="0048589C" w:rsidRDefault="00E66F5E" w:rsidP="00E66F5E">
            <w:pPr>
              <w:pStyle w:val="Tabel"/>
              <w:rPr>
                <w:ins w:id="3809" w:author="Inge Floan" w:date="2017-04-12T15:29:00Z"/>
                <w:rFonts w:ascii="Arial" w:hAnsi="Arial" w:cs="Arial"/>
              </w:rPr>
            </w:pPr>
            <w:ins w:id="3810" w:author="Inge Floan" w:date="2017-04-12T15:29:00Z">
              <w:r w:rsidRPr="0048589C">
                <w:rPr>
                  <w:rFonts w:ascii="Arial" w:hAnsi="Arial" w:cs="Arial"/>
                </w:rPr>
                <w:t>F</w:t>
              </w:r>
            </w:ins>
          </w:p>
        </w:tc>
        <w:tc>
          <w:tcPr>
            <w:tcW w:w="740" w:type="dxa"/>
            <w:tcBorders>
              <w:left w:val="single" w:sz="6" w:space="0" w:color="000000"/>
              <w:right w:val="single" w:sz="6" w:space="0" w:color="000000"/>
            </w:tcBorders>
            <w:tcPrChange w:id="3811" w:author="Inge Floan" w:date="2017-04-12T15:29:00Z">
              <w:tcPr>
                <w:tcW w:w="740" w:type="dxa"/>
                <w:tcBorders>
                  <w:left w:val="single" w:sz="6" w:space="0" w:color="000000"/>
                  <w:right w:val="single" w:sz="6" w:space="0" w:color="000000"/>
                </w:tcBorders>
              </w:tcPr>
            </w:tcPrChange>
          </w:tcPr>
          <w:p w14:paraId="6ECE1995" w14:textId="77777777" w:rsidR="00E66F5E" w:rsidRPr="0048589C" w:rsidRDefault="00E66F5E" w:rsidP="00E66F5E">
            <w:pPr>
              <w:pStyle w:val="Tabel"/>
              <w:rPr>
                <w:ins w:id="3812" w:author="Inge Floan" w:date="2017-04-12T15:29:00Z"/>
                <w:rFonts w:ascii="Arial" w:hAnsi="Arial" w:cs="Arial"/>
              </w:rPr>
            </w:pPr>
            <w:ins w:id="3813" w:author="Inge Floan" w:date="2017-04-12T15:29:00Z">
              <w:r w:rsidRPr="0048589C">
                <w:rPr>
                  <w:rFonts w:ascii="Arial" w:hAnsi="Arial" w:cs="Arial"/>
                </w:rPr>
                <w:t>0</w:t>
              </w:r>
            </w:ins>
          </w:p>
        </w:tc>
        <w:tc>
          <w:tcPr>
            <w:tcW w:w="3380" w:type="dxa"/>
            <w:tcBorders>
              <w:left w:val="single" w:sz="6" w:space="0" w:color="000000"/>
              <w:right w:val="single" w:sz="6" w:space="0" w:color="000000"/>
            </w:tcBorders>
            <w:tcPrChange w:id="3814" w:author="Inge Floan" w:date="2017-04-12T15:29:00Z">
              <w:tcPr>
                <w:tcW w:w="3380" w:type="dxa"/>
                <w:tcBorders>
                  <w:left w:val="single" w:sz="6" w:space="0" w:color="000000"/>
                  <w:right w:val="single" w:sz="6" w:space="0" w:color="000000"/>
                </w:tcBorders>
              </w:tcPr>
            </w:tcPrChange>
          </w:tcPr>
          <w:p w14:paraId="73B85C37" w14:textId="68D4503B" w:rsidR="00E66F5E" w:rsidRPr="00A91E39" w:rsidRDefault="003C07A3" w:rsidP="00E66F5E">
            <w:pPr>
              <w:pStyle w:val="Tabel"/>
              <w:rPr>
                <w:ins w:id="3815" w:author="Inge Floan" w:date="2017-04-12T15:29:00Z"/>
                <w:rFonts w:ascii="Arial" w:hAnsi="Arial" w:cs="Arial"/>
              </w:rPr>
            </w:pPr>
            <w:ins w:id="3816" w:author="Inge Floan" w:date="2017-04-12T15:32:00Z">
              <w:r>
                <w:rPr>
                  <w:rFonts w:ascii="Arial" w:hAnsi="Arial" w:cs="Arial"/>
                </w:rPr>
                <w:t>21</w:t>
              </w:r>
            </w:ins>
          </w:p>
        </w:tc>
        <w:tc>
          <w:tcPr>
            <w:tcW w:w="3380" w:type="dxa"/>
            <w:tcBorders>
              <w:left w:val="single" w:sz="6" w:space="0" w:color="000000"/>
              <w:right w:val="single" w:sz="12" w:space="0" w:color="000000"/>
            </w:tcBorders>
            <w:tcPrChange w:id="3817" w:author="Inge Floan" w:date="2017-04-12T15:29:00Z">
              <w:tcPr>
                <w:tcW w:w="3380" w:type="dxa"/>
                <w:tcBorders>
                  <w:left w:val="single" w:sz="6" w:space="0" w:color="000000"/>
                  <w:right w:val="single" w:sz="12" w:space="0" w:color="000000"/>
                </w:tcBorders>
              </w:tcPr>
            </w:tcPrChange>
          </w:tcPr>
          <w:p w14:paraId="02B6AA30" w14:textId="77777777" w:rsidR="00E66F5E" w:rsidRPr="0048589C" w:rsidRDefault="00E66F5E" w:rsidP="00E66F5E">
            <w:pPr>
              <w:pStyle w:val="Tabel"/>
              <w:rPr>
                <w:ins w:id="3818" w:author="Inge Floan" w:date="2017-04-12T15:29:00Z"/>
                <w:rFonts w:ascii="Arial" w:hAnsi="Arial" w:cs="Arial"/>
              </w:rPr>
            </w:pPr>
            <w:ins w:id="3819" w:author="Inge Floan" w:date="2017-04-12T15:29:00Z">
              <w:r w:rsidRPr="0048589C">
                <w:rPr>
                  <w:rFonts w:ascii="Arial" w:hAnsi="Arial" w:cs="Arial"/>
                </w:rPr>
                <w:t>Data-element formaat</w:t>
              </w:r>
            </w:ins>
          </w:p>
        </w:tc>
      </w:tr>
      <w:tr w:rsidR="00E66F5E" w:rsidRPr="0048589C" w14:paraId="754827DC" w14:textId="77777777" w:rsidTr="00E66F5E">
        <w:trPr>
          <w:ins w:id="3820" w:author="Inge Floan" w:date="2017-04-12T15:29:00Z"/>
        </w:trPr>
        <w:tc>
          <w:tcPr>
            <w:tcW w:w="980" w:type="dxa"/>
            <w:tcBorders>
              <w:left w:val="single" w:sz="12" w:space="0" w:color="000000"/>
              <w:bottom w:val="single" w:sz="6" w:space="0" w:color="000000"/>
              <w:right w:val="single" w:sz="6" w:space="0" w:color="000000"/>
            </w:tcBorders>
            <w:tcPrChange w:id="3821" w:author="Inge Floan" w:date="2017-04-12T15:29:00Z">
              <w:tcPr>
                <w:tcW w:w="980" w:type="dxa"/>
                <w:tcBorders>
                  <w:left w:val="single" w:sz="12" w:space="0" w:color="000000"/>
                  <w:bottom w:val="single" w:sz="6" w:space="0" w:color="000000"/>
                  <w:right w:val="single" w:sz="6" w:space="0" w:color="000000"/>
                </w:tcBorders>
              </w:tcPr>
            </w:tcPrChange>
          </w:tcPr>
          <w:p w14:paraId="36F8BEA6" w14:textId="77777777" w:rsidR="00E66F5E" w:rsidRPr="0048589C" w:rsidRDefault="00E66F5E" w:rsidP="00E66F5E">
            <w:pPr>
              <w:pStyle w:val="Tabel"/>
              <w:rPr>
                <w:ins w:id="3822" w:author="Inge Floan" w:date="2017-04-12T15:29:00Z"/>
                <w:rFonts w:ascii="Arial" w:hAnsi="Arial" w:cs="Arial"/>
              </w:rPr>
            </w:pPr>
            <w:ins w:id="3823" w:author="Inge Floan" w:date="2017-04-12T15:29:00Z">
              <w:r w:rsidRPr="0048589C">
                <w:rPr>
                  <w:rFonts w:ascii="Arial" w:hAnsi="Arial" w:cs="Arial"/>
                </w:rPr>
                <w:t>S</w:t>
              </w:r>
            </w:ins>
          </w:p>
        </w:tc>
        <w:tc>
          <w:tcPr>
            <w:tcW w:w="740" w:type="dxa"/>
            <w:tcBorders>
              <w:left w:val="single" w:sz="6" w:space="0" w:color="000000"/>
              <w:bottom w:val="single" w:sz="6" w:space="0" w:color="000000"/>
              <w:right w:val="single" w:sz="6" w:space="0" w:color="000000"/>
            </w:tcBorders>
            <w:tcPrChange w:id="3824" w:author="Inge Floan" w:date="2017-04-12T15:29:00Z">
              <w:tcPr>
                <w:tcW w:w="740" w:type="dxa"/>
                <w:tcBorders>
                  <w:left w:val="single" w:sz="6" w:space="0" w:color="000000"/>
                  <w:bottom w:val="single" w:sz="6" w:space="0" w:color="000000"/>
                  <w:right w:val="single" w:sz="6" w:space="0" w:color="000000"/>
                </w:tcBorders>
              </w:tcPr>
            </w:tcPrChange>
          </w:tcPr>
          <w:p w14:paraId="7FB6C768" w14:textId="77777777" w:rsidR="00E66F5E" w:rsidRPr="0048589C" w:rsidRDefault="00E66F5E" w:rsidP="00E66F5E">
            <w:pPr>
              <w:pStyle w:val="Tabel"/>
              <w:rPr>
                <w:ins w:id="3825" w:author="Inge Floan" w:date="2017-04-12T15:29:00Z"/>
                <w:rFonts w:ascii="Arial" w:hAnsi="Arial" w:cs="Arial"/>
              </w:rPr>
            </w:pPr>
            <w:ins w:id="3826" w:author="Inge Floan" w:date="2017-04-12T15:29:00Z">
              <w:r w:rsidRPr="0048589C">
                <w:rPr>
                  <w:rFonts w:ascii="Arial" w:hAnsi="Arial" w:cs="Arial"/>
                </w:rPr>
                <w:t>0</w:t>
              </w:r>
            </w:ins>
          </w:p>
        </w:tc>
        <w:tc>
          <w:tcPr>
            <w:tcW w:w="3380" w:type="dxa"/>
            <w:tcBorders>
              <w:left w:val="single" w:sz="6" w:space="0" w:color="000000"/>
              <w:bottom w:val="single" w:sz="6" w:space="0" w:color="000000"/>
              <w:right w:val="single" w:sz="6" w:space="0" w:color="000000"/>
            </w:tcBorders>
            <w:tcPrChange w:id="3827" w:author="Inge Floan" w:date="2017-04-12T15:29:00Z">
              <w:tcPr>
                <w:tcW w:w="3380" w:type="dxa"/>
                <w:tcBorders>
                  <w:left w:val="single" w:sz="6" w:space="0" w:color="000000"/>
                  <w:bottom w:val="single" w:sz="6" w:space="0" w:color="000000"/>
                  <w:right w:val="single" w:sz="6" w:space="0" w:color="000000"/>
                </w:tcBorders>
              </w:tcPr>
            </w:tcPrChange>
          </w:tcPr>
          <w:p w14:paraId="220CF092" w14:textId="62B21E1D" w:rsidR="00E66F5E" w:rsidRPr="0048589C" w:rsidRDefault="003C07A3" w:rsidP="00E66F5E">
            <w:pPr>
              <w:pStyle w:val="Tabel"/>
              <w:rPr>
                <w:ins w:id="3828" w:author="Inge Floan" w:date="2017-04-12T15:29:00Z"/>
                <w:rFonts w:ascii="Arial" w:hAnsi="Arial" w:cs="Arial"/>
              </w:rPr>
            </w:pPr>
            <w:ins w:id="3829" w:author="Inge Floan" w:date="2017-04-12T15:32:00Z">
              <w:r>
                <w:rPr>
                  <w:rFonts w:ascii="Arial" w:hAnsi="Arial" w:cs="Arial"/>
                </w:rPr>
                <w:t>1</w:t>
              </w:r>
            </w:ins>
          </w:p>
        </w:tc>
        <w:tc>
          <w:tcPr>
            <w:tcW w:w="3380" w:type="dxa"/>
            <w:tcBorders>
              <w:left w:val="single" w:sz="6" w:space="0" w:color="000000"/>
              <w:bottom w:val="single" w:sz="6" w:space="0" w:color="000000"/>
              <w:right w:val="single" w:sz="12" w:space="0" w:color="000000"/>
            </w:tcBorders>
            <w:tcPrChange w:id="3830" w:author="Inge Floan" w:date="2017-04-12T15:29:00Z">
              <w:tcPr>
                <w:tcW w:w="3380" w:type="dxa"/>
                <w:tcBorders>
                  <w:left w:val="single" w:sz="6" w:space="0" w:color="000000"/>
                  <w:bottom w:val="single" w:sz="6" w:space="0" w:color="000000"/>
                  <w:right w:val="single" w:sz="12" w:space="0" w:color="000000"/>
                </w:tcBorders>
              </w:tcPr>
            </w:tcPrChange>
          </w:tcPr>
          <w:p w14:paraId="6575DA64" w14:textId="77777777" w:rsidR="00E66F5E" w:rsidRPr="0048589C" w:rsidRDefault="00E66F5E" w:rsidP="00AB5664">
            <w:pPr>
              <w:pStyle w:val="Tabel"/>
              <w:rPr>
                <w:ins w:id="3831" w:author="Inge Floan" w:date="2017-04-12T15:29:00Z"/>
                <w:rFonts w:ascii="Arial" w:hAnsi="Arial" w:cs="Arial"/>
              </w:rPr>
            </w:pPr>
            <w:ins w:id="3832" w:author="Inge Floan" w:date="2017-04-12T15:29:00Z">
              <w:r w:rsidRPr="0048589C">
                <w:rPr>
                  <w:rFonts w:ascii="Arial" w:hAnsi="Arial" w:cs="Arial"/>
                </w:rPr>
                <w:t>Data-element stapgrootte</w:t>
              </w:r>
            </w:ins>
          </w:p>
        </w:tc>
      </w:tr>
    </w:tbl>
    <w:p w14:paraId="0435965C" w14:textId="30E0689F" w:rsidR="00E66F5E" w:rsidRDefault="00620273">
      <w:pPr>
        <w:pStyle w:val="Caption"/>
        <w:rPr>
          <w:ins w:id="3833" w:author="Inge Floan" w:date="2017-04-12T15:28:00Z"/>
          <w:lang w:val="en-US"/>
        </w:rPr>
        <w:pPrChange w:id="3834" w:author="Inge Floan" w:date="2017-04-12T18:25:00Z">
          <w:pPr/>
        </w:pPrChange>
      </w:pPr>
      <w:ins w:id="3835" w:author="Inge Floan" w:date="2017-04-12T18:25:00Z">
        <w:r>
          <w:t xml:space="preserve">Tabel </w:t>
        </w:r>
        <w:r>
          <w:fldChar w:fldCharType="begin"/>
        </w:r>
        <w:r>
          <w:instrText xml:space="preserve"> SEQ Tabel \* ARABIC </w:instrText>
        </w:r>
      </w:ins>
      <w:r>
        <w:fldChar w:fldCharType="separate"/>
      </w:r>
      <w:ins w:id="3836" w:author="Inge Floan" w:date="2017-05-01T10:47:00Z">
        <w:r w:rsidR="00AA7951">
          <w:rPr>
            <w:noProof/>
          </w:rPr>
          <w:t>25</w:t>
        </w:r>
      </w:ins>
      <w:ins w:id="3837" w:author="Inge Floan" w:date="2017-04-12T18:25:00Z">
        <w:r>
          <w:fldChar w:fldCharType="end"/>
        </w:r>
        <w:r>
          <w:t xml:space="preserve"> Object attributen TIJD</w:t>
        </w:r>
      </w:ins>
    </w:p>
    <w:p w14:paraId="60FAFED8" w14:textId="77777777" w:rsidR="00E66F5E" w:rsidRDefault="00E66F5E" w:rsidP="00E66F5E">
      <w:pPr>
        <w:rPr>
          <w:ins w:id="3838" w:author="Inge Floan" w:date="2017-04-12T15:32:00Z"/>
          <w:lang w:val="en-US"/>
        </w:rPr>
      </w:pPr>
    </w:p>
    <w:tbl>
      <w:tblPr>
        <w:tblW w:w="0" w:type="auto"/>
        <w:tblLayout w:type="fixed"/>
        <w:tblCellMar>
          <w:left w:w="70" w:type="dxa"/>
          <w:right w:w="70" w:type="dxa"/>
        </w:tblCellMar>
        <w:tblLook w:val="00A0" w:firstRow="1" w:lastRow="0" w:firstColumn="1" w:lastColumn="0" w:noHBand="0" w:noVBand="0"/>
      </w:tblPr>
      <w:tblGrid>
        <w:gridCol w:w="980"/>
        <w:gridCol w:w="740"/>
        <w:gridCol w:w="3380"/>
        <w:gridCol w:w="3380"/>
      </w:tblGrid>
      <w:tr w:rsidR="003C07A3" w:rsidRPr="0048589C" w14:paraId="4244EFC3" w14:textId="77777777" w:rsidTr="00E06C5B">
        <w:trPr>
          <w:ins w:id="3839" w:author="Inge Floan" w:date="2017-04-12T15:32:00Z"/>
        </w:trPr>
        <w:tc>
          <w:tcPr>
            <w:tcW w:w="980" w:type="dxa"/>
            <w:tcBorders>
              <w:top w:val="single" w:sz="6" w:space="0" w:color="000000"/>
              <w:left w:val="single" w:sz="12" w:space="0" w:color="000000"/>
              <w:bottom w:val="single" w:sz="6" w:space="0" w:color="000000"/>
              <w:right w:val="single" w:sz="6" w:space="0" w:color="000000"/>
            </w:tcBorders>
            <w:shd w:val="pct30" w:color="C0C0C0" w:fill="FFFFFF"/>
          </w:tcPr>
          <w:p w14:paraId="47093265" w14:textId="77777777" w:rsidR="003C07A3" w:rsidRPr="0048589C" w:rsidRDefault="003C07A3" w:rsidP="00E06C5B">
            <w:pPr>
              <w:pStyle w:val="Tabel"/>
              <w:rPr>
                <w:ins w:id="3840" w:author="Inge Floan" w:date="2017-04-12T15:32:00Z"/>
                <w:rFonts w:ascii="Arial" w:hAnsi="Arial" w:cs="Arial"/>
              </w:rPr>
            </w:pPr>
            <w:ins w:id="3841" w:author="Inge Floan" w:date="2017-04-12T15:32:00Z">
              <w:r w:rsidRPr="0048589C">
                <w:rPr>
                  <w:rFonts w:ascii="Arial" w:hAnsi="Arial" w:cs="Arial"/>
                </w:rPr>
                <w:t>Attribuut</w:t>
              </w:r>
            </w:ins>
          </w:p>
        </w:tc>
        <w:tc>
          <w:tcPr>
            <w:tcW w:w="740" w:type="dxa"/>
            <w:tcBorders>
              <w:top w:val="single" w:sz="6" w:space="0" w:color="000000"/>
              <w:left w:val="single" w:sz="6" w:space="0" w:color="000000"/>
              <w:bottom w:val="single" w:sz="6" w:space="0" w:color="000000"/>
              <w:right w:val="single" w:sz="6" w:space="0" w:color="000000"/>
            </w:tcBorders>
            <w:shd w:val="pct30" w:color="C0C0C0" w:fill="FFFFFF"/>
          </w:tcPr>
          <w:p w14:paraId="46DF3032" w14:textId="77777777" w:rsidR="003C07A3" w:rsidRPr="0048589C" w:rsidRDefault="003C07A3" w:rsidP="00E06C5B">
            <w:pPr>
              <w:pStyle w:val="Tabel"/>
              <w:rPr>
                <w:ins w:id="3842" w:author="Inge Floan" w:date="2017-04-12T15:32:00Z"/>
                <w:rFonts w:ascii="Arial" w:hAnsi="Arial" w:cs="Arial"/>
              </w:rPr>
            </w:pPr>
            <w:ins w:id="3843" w:author="Inge Floan" w:date="2017-04-12T15:32:00Z">
              <w:r w:rsidRPr="0048589C">
                <w:rPr>
                  <w:rFonts w:ascii="Arial" w:hAnsi="Arial" w:cs="Arial"/>
                </w:rPr>
                <w:t xml:space="preserve">Type </w:t>
              </w:r>
            </w:ins>
          </w:p>
        </w:tc>
        <w:tc>
          <w:tcPr>
            <w:tcW w:w="3380" w:type="dxa"/>
            <w:tcBorders>
              <w:top w:val="single" w:sz="6" w:space="0" w:color="000000"/>
              <w:left w:val="single" w:sz="6" w:space="0" w:color="000000"/>
              <w:bottom w:val="single" w:sz="6" w:space="0" w:color="000000"/>
              <w:right w:val="single" w:sz="6" w:space="0" w:color="000000"/>
            </w:tcBorders>
            <w:shd w:val="pct30" w:color="C0C0C0" w:fill="FFFFFF"/>
          </w:tcPr>
          <w:p w14:paraId="7B48DBDB" w14:textId="77777777" w:rsidR="003C07A3" w:rsidRPr="0048589C" w:rsidRDefault="003C07A3" w:rsidP="00E06C5B">
            <w:pPr>
              <w:pStyle w:val="Tabel"/>
              <w:rPr>
                <w:ins w:id="3844" w:author="Inge Floan" w:date="2017-04-12T15:32:00Z"/>
                <w:rFonts w:ascii="Arial" w:hAnsi="Arial" w:cs="Arial"/>
              </w:rPr>
            </w:pPr>
            <w:ins w:id="3845" w:author="Inge Floan" w:date="2017-04-12T15:32:00Z">
              <w:r>
                <w:rPr>
                  <w:rFonts w:ascii="Arial" w:hAnsi="Arial" w:cs="Arial"/>
                </w:rPr>
                <w:t>Object</w:t>
              </w:r>
            </w:ins>
          </w:p>
        </w:tc>
        <w:tc>
          <w:tcPr>
            <w:tcW w:w="3380" w:type="dxa"/>
            <w:tcBorders>
              <w:top w:val="single" w:sz="6" w:space="0" w:color="000000"/>
              <w:left w:val="single" w:sz="6" w:space="0" w:color="000000"/>
              <w:bottom w:val="single" w:sz="6" w:space="0" w:color="000000"/>
              <w:right w:val="single" w:sz="12" w:space="0" w:color="000000"/>
            </w:tcBorders>
            <w:shd w:val="pct30" w:color="C0C0C0" w:fill="FFFFFF"/>
          </w:tcPr>
          <w:p w14:paraId="35275DC4" w14:textId="77777777" w:rsidR="003C07A3" w:rsidRPr="0048589C" w:rsidRDefault="003C07A3" w:rsidP="00E06C5B">
            <w:pPr>
              <w:pStyle w:val="Tabel"/>
              <w:rPr>
                <w:ins w:id="3846" w:author="Inge Floan" w:date="2017-04-12T15:32:00Z"/>
                <w:rFonts w:ascii="Arial" w:hAnsi="Arial" w:cs="Arial"/>
              </w:rPr>
            </w:pPr>
            <w:ins w:id="3847" w:author="Inge Floan" w:date="2017-04-12T15:32:00Z">
              <w:r w:rsidRPr="0048589C">
                <w:rPr>
                  <w:rFonts w:ascii="Arial" w:hAnsi="Arial" w:cs="Arial"/>
                </w:rPr>
                <w:t>Omschrijving</w:t>
              </w:r>
            </w:ins>
          </w:p>
        </w:tc>
      </w:tr>
      <w:tr w:rsidR="003C07A3" w:rsidRPr="0048589C" w14:paraId="11C12805" w14:textId="77777777" w:rsidTr="00E06C5B">
        <w:trPr>
          <w:ins w:id="3848" w:author="Inge Floan" w:date="2017-04-12T15:32:00Z"/>
        </w:trPr>
        <w:tc>
          <w:tcPr>
            <w:tcW w:w="980" w:type="dxa"/>
            <w:tcBorders>
              <w:left w:val="single" w:sz="12" w:space="0" w:color="000000"/>
              <w:right w:val="single" w:sz="6" w:space="0" w:color="000000"/>
            </w:tcBorders>
          </w:tcPr>
          <w:p w14:paraId="69AED139" w14:textId="77777777" w:rsidR="003C07A3" w:rsidRPr="0048589C" w:rsidRDefault="003C07A3" w:rsidP="00E06C5B">
            <w:pPr>
              <w:pStyle w:val="Tabel"/>
              <w:rPr>
                <w:ins w:id="3849" w:author="Inge Floan" w:date="2017-04-12T15:32:00Z"/>
                <w:rFonts w:ascii="Arial" w:hAnsi="Arial" w:cs="Arial"/>
              </w:rPr>
            </w:pPr>
            <w:ins w:id="3850" w:author="Inge Floan" w:date="2017-04-12T15:32:00Z">
              <w:r w:rsidRPr="0048589C">
                <w:rPr>
                  <w:rFonts w:ascii="Arial" w:hAnsi="Arial" w:cs="Arial"/>
                </w:rPr>
                <w:t>N</w:t>
              </w:r>
            </w:ins>
          </w:p>
        </w:tc>
        <w:tc>
          <w:tcPr>
            <w:tcW w:w="740" w:type="dxa"/>
            <w:tcBorders>
              <w:left w:val="single" w:sz="6" w:space="0" w:color="000000"/>
              <w:right w:val="single" w:sz="6" w:space="0" w:color="000000"/>
            </w:tcBorders>
          </w:tcPr>
          <w:p w14:paraId="729D5930" w14:textId="77777777" w:rsidR="003C07A3" w:rsidRPr="0048589C" w:rsidRDefault="003C07A3" w:rsidP="00E06C5B">
            <w:pPr>
              <w:pStyle w:val="Tabel"/>
              <w:rPr>
                <w:ins w:id="3851" w:author="Inge Floan" w:date="2017-04-12T15:32:00Z"/>
                <w:rFonts w:ascii="Arial" w:hAnsi="Arial" w:cs="Arial"/>
              </w:rPr>
            </w:pPr>
            <w:ins w:id="3852" w:author="Inge Floan" w:date="2017-04-12T15:32:00Z">
              <w:r w:rsidRPr="0048589C">
                <w:rPr>
                  <w:rFonts w:ascii="Arial" w:hAnsi="Arial" w:cs="Arial"/>
                </w:rPr>
                <w:t>1</w:t>
              </w:r>
            </w:ins>
          </w:p>
        </w:tc>
        <w:tc>
          <w:tcPr>
            <w:tcW w:w="3380" w:type="dxa"/>
            <w:tcBorders>
              <w:left w:val="single" w:sz="6" w:space="0" w:color="000000"/>
              <w:right w:val="single" w:sz="6" w:space="0" w:color="000000"/>
            </w:tcBorders>
          </w:tcPr>
          <w:p w14:paraId="19736C58" w14:textId="78294C35" w:rsidR="003C07A3" w:rsidRPr="0048589C" w:rsidRDefault="003C07A3" w:rsidP="00E06C5B">
            <w:pPr>
              <w:pStyle w:val="Tabel"/>
              <w:rPr>
                <w:ins w:id="3853" w:author="Inge Floan" w:date="2017-04-12T15:32:00Z"/>
                <w:rFonts w:ascii="Arial" w:hAnsi="Arial" w:cs="Arial"/>
              </w:rPr>
            </w:pPr>
            <w:ins w:id="3854" w:author="Inge Floan" w:date="2017-04-12T15:32:00Z">
              <w:r>
                <w:rPr>
                  <w:rFonts w:ascii="Arial" w:hAnsi="Arial" w:cs="Arial"/>
                </w:rPr>
                <w:t>DATUM</w:t>
              </w:r>
            </w:ins>
          </w:p>
        </w:tc>
        <w:tc>
          <w:tcPr>
            <w:tcW w:w="3380" w:type="dxa"/>
            <w:tcBorders>
              <w:left w:val="single" w:sz="6" w:space="0" w:color="000000"/>
              <w:right w:val="single" w:sz="12" w:space="0" w:color="000000"/>
            </w:tcBorders>
          </w:tcPr>
          <w:p w14:paraId="7C1020A4" w14:textId="77777777" w:rsidR="003C07A3" w:rsidRPr="0048589C" w:rsidRDefault="003C07A3" w:rsidP="00E06C5B">
            <w:pPr>
              <w:pStyle w:val="Tabel"/>
              <w:rPr>
                <w:ins w:id="3855" w:author="Inge Floan" w:date="2017-04-12T15:32:00Z"/>
                <w:rFonts w:ascii="Arial" w:hAnsi="Arial" w:cs="Arial"/>
              </w:rPr>
            </w:pPr>
            <w:ins w:id="3856" w:author="Inge Floan" w:date="2017-04-12T15:32:00Z">
              <w:r w:rsidRPr="0048589C">
                <w:rPr>
                  <w:rFonts w:ascii="Arial" w:hAnsi="Arial" w:cs="Arial"/>
                </w:rPr>
                <w:t>Naam</w:t>
              </w:r>
            </w:ins>
          </w:p>
        </w:tc>
      </w:tr>
      <w:tr w:rsidR="003C07A3" w:rsidRPr="0048589C" w14:paraId="4FBA6B96" w14:textId="77777777" w:rsidTr="00E06C5B">
        <w:trPr>
          <w:ins w:id="3857" w:author="Inge Floan" w:date="2017-04-12T15:32:00Z"/>
        </w:trPr>
        <w:tc>
          <w:tcPr>
            <w:tcW w:w="980" w:type="dxa"/>
            <w:tcBorders>
              <w:left w:val="single" w:sz="12" w:space="0" w:color="000000"/>
              <w:right w:val="single" w:sz="6" w:space="0" w:color="000000"/>
            </w:tcBorders>
          </w:tcPr>
          <w:p w14:paraId="3A2905C8" w14:textId="77777777" w:rsidR="003C07A3" w:rsidRPr="0048589C" w:rsidRDefault="003C07A3" w:rsidP="00E06C5B">
            <w:pPr>
              <w:pStyle w:val="Tabel"/>
              <w:rPr>
                <w:ins w:id="3858" w:author="Inge Floan" w:date="2017-04-12T15:32:00Z"/>
                <w:rFonts w:ascii="Arial" w:hAnsi="Arial" w:cs="Arial"/>
              </w:rPr>
            </w:pPr>
            <w:ins w:id="3859" w:author="Inge Floan" w:date="2017-04-12T15:32:00Z">
              <w:r w:rsidRPr="0048589C">
                <w:rPr>
                  <w:rFonts w:ascii="Arial" w:hAnsi="Arial" w:cs="Arial"/>
                </w:rPr>
                <w:t>O</w:t>
              </w:r>
            </w:ins>
          </w:p>
        </w:tc>
        <w:tc>
          <w:tcPr>
            <w:tcW w:w="740" w:type="dxa"/>
            <w:tcBorders>
              <w:left w:val="single" w:sz="6" w:space="0" w:color="000000"/>
              <w:right w:val="single" w:sz="6" w:space="0" w:color="000000"/>
            </w:tcBorders>
          </w:tcPr>
          <w:p w14:paraId="52CFABD0" w14:textId="77777777" w:rsidR="003C07A3" w:rsidRPr="0048589C" w:rsidRDefault="003C07A3" w:rsidP="00E06C5B">
            <w:pPr>
              <w:pStyle w:val="Tabel"/>
              <w:rPr>
                <w:ins w:id="3860" w:author="Inge Floan" w:date="2017-04-12T15:32:00Z"/>
                <w:rFonts w:ascii="Arial" w:hAnsi="Arial" w:cs="Arial"/>
              </w:rPr>
            </w:pPr>
            <w:ins w:id="3861" w:author="Inge Floan" w:date="2017-04-12T15:32:00Z">
              <w:r w:rsidRPr="0048589C">
                <w:rPr>
                  <w:rFonts w:ascii="Arial" w:hAnsi="Arial" w:cs="Arial"/>
                </w:rPr>
                <w:t>1</w:t>
              </w:r>
            </w:ins>
          </w:p>
        </w:tc>
        <w:tc>
          <w:tcPr>
            <w:tcW w:w="3380" w:type="dxa"/>
            <w:tcBorders>
              <w:left w:val="single" w:sz="6" w:space="0" w:color="000000"/>
              <w:right w:val="single" w:sz="6" w:space="0" w:color="000000"/>
            </w:tcBorders>
          </w:tcPr>
          <w:p w14:paraId="03FF2275" w14:textId="0C42797D" w:rsidR="003C07A3" w:rsidRPr="00F311CE" w:rsidRDefault="003C07A3" w:rsidP="00E06C5B">
            <w:pPr>
              <w:pStyle w:val="Tabel"/>
              <w:rPr>
                <w:ins w:id="3862" w:author="Inge Floan" w:date="2017-04-12T15:32:00Z"/>
                <w:rFonts w:ascii="Arial" w:hAnsi="Arial" w:cs="Arial"/>
              </w:rPr>
            </w:pPr>
            <w:ins w:id="3863" w:author="Inge Floan" w:date="2017-04-12T15:32:00Z">
              <w:r w:rsidRPr="00E66F5E">
                <w:rPr>
                  <w:rFonts w:ascii="Arial" w:hAnsi="Arial" w:cs="Arial"/>
                </w:rPr>
                <w:t xml:space="preserve">Actuele </w:t>
              </w:r>
              <w:r w:rsidRPr="003C07A3">
                <w:rPr>
                  <w:rFonts w:ascii="Arial" w:hAnsi="Arial" w:cs="Arial"/>
                </w:rPr>
                <w:t>systeemdatum</w:t>
              </w:r>
            </w:ins>
          </w:p>
        </w:tc>
        <w:tc>
          <w:tcPr>
            <w:tcW w:w="3380" w:type="dxa"/>
            <w:tcBorders>
              <w:left w:val="single" w:sz="6" w:space="0" w:color="000000"/>
              <w:right w:val="single" w:sz="12" w:space="0" w:color="000000"/>
            </w:tcBorders>
          </w:tcPr>
          <w:p w14:paraId="6DD99873" w14:textId="77777777" w:rsidR="003C07A3" w:rsidRPr="0048589C" w:rsidRDefault="003C07A3" w:rsidP="00E06C5B">
            <w:pPr>
              <w:pStyle w:val="Tabel"/>
              <w:rPr>
                <w:ins w:id="3864" w:author="Inge Floan" w:date="2017-04-12T15:32:00Z"/>
                <w:rFonts w:ascii="Arial" w:hAnsi="Arial" w:cs="Arial"/>
              </w:rPr>
            </w:pPr>
            <w:ins w:id="3865" w:author="Inge Floan" w:date="2017-04-12T15:32:00Z">
              <w:r w:rsidRPr="0048589C">
                <w:rPr>
                  <w:rFonts w:ascii="Arial" w:hAnsi="Arial" w:cs="Arial"/>
                </w:rPr>
                <w:t>Omschrijving</w:t>
              </w:r>
            </w:ins>
          </w:p>
        </w:tc>
      </w:tr>
      <w:tr w:rsidR="003C07A3" w:rsidRPr="0048589C" w14:paraId="03A33A3A" w14:textId="77777777" w:rsidTr="00E06C5B">
        <w:trPr>
          <w:ins w:id="3866" w:author="Inge Floan" w:date="2017-04-12T15:32:00Z"/>
        </w:trPr>
        <w:tc>
          <w:tcPr>
            <w:tcW w:w="980" w:type="dxa"/>
            <w:tcBorders>
              <w:left w:val="single" w:sz="12" w:space="0" w:color="000000"/>
              <w:right w:val="single" w:sz="6" w:space="0" w:color="000000"/>
            </w:tcBorders>
          </w:tcPr>
          <w:p w14:paraId="3DBE446A" w14:textId="77777777" w:rsidR="003C07A3" w:rsidRPr="0048589C" w:rsidRDefault="003C07A3" w:rsidP="00E06C5B">
            <w:pPr>
              <w:pStyle w:val="Tabel"/>
              <w:rPr>
                <w:ins w:id="3867" w:author="Inge Floan" w:date="2017-04-12T15:32:00Z"/>
                <w:rFonts w:ascii="Arial" w:hAnsi="Arial" w:cs="Arial"/>
              </w:rPr>
            </w:pPr>
            <w:ins w:id="3868" w:author="Inge Floan" w:date="2017-04-12T15:32:00Z">
              <w:r w:rsidRPr="0048589C">
                <w:rPr>
                  <w:rFonts w:ascii="Arial" w:hAnsi="Arial" w:cs="Arial"/>
                </w:rPr>
                <w:t>T</w:t>
              </w:r>
            </w:ins>
          </w:p>
        </w:tc>
        <w:tc>
          <w:tcPr>
            <w:tcW w:w="740" w:type="dxa"/>
            <w:tcBorders>
              <w:left w:val="single" w:sz="6" w:space="0" w:color="000000"/>
              <w:right w:val="single" w:sz="6" w:space="0" w:color="000000"/>
            </w:tcBorders>
          </w:tcPr>
          <w:p w14:paraId="47537810" w14:textId="77777777" w:rsidR="003C07A3" w:rsidRPr="0048589C" w:rsidRDefault="003C07A3" w:rsidP="00E06C5B">
            <w:pPr>
              <w:pStyle w:val="Tabel"/>
              <w:rPr>
                <w:ins w:id="3869" w:author="Inge Floan" w:date="2017-04-12T15:32:00Z"/>
                <w:rFonts w:ascii="Arial" w:hAnsi="Arial" w:cs="Arial"/>
              </w:rPr>
            </w:pPr>
            <w:ins w:id="3870" w:author="Inge Floan" w:date="2017-04-12T15:32:00Z">
              <w:r>
                <w:rPr>
                  <w:rFonts w:ascii="Arial" w:hAnsi="Arial" w:cs="Arial"/>
                </w:rPr>
                <w:t>1</w:t>
              </w:r>
            </w:ins>
          </w:p>
        </w:tc>
        <w:tc>
          <w:tcPr>
            <w:tcW w:w="3380" w:type="dxa"/>
            <w:tcBorders>
              <w:left w:val="single" w:sz="6" w:space="0" w:color="000000"/>
              <w:right w:val="single" w:sz="6" w:space="0" w:color="000000"/>
            </w:tcBorders>
          </w:tcPr>
          <w:p w14:paraId="6831EAAE" w14:textId="77777777" w:rsidR="003C07A3" w:rsidRPr="0048589C" w:rsidRDefault="003C07A3" w:rsidP="00E06C5B">
            <w:pPr>
              <w:pStyle w:val="Tabel"/>
              <w:rPr>
                <w:ins w:id="3871" w:author="Inge Floan" w:date="2017-04-12T15:32:00Z"/>
                <w:rFonts w:ascii="Arial" w:hAnsi="Arial" w:cs="Arial"/>
              </w:rPr>
            </w:pPr>
            <w:ins w:id="3872" w:author="Inge Floan" w:date="2017-04-12T15:32:00Z">
              <w:r>
                <w:rPr>
                  <w:rFonts w:ascii="Arial" w:hAnsi="Arial" w:cs="Arial"/>
                </w:rPr>
                <w:t>0</w:t>
              </w:r>
            </w:ins>
          </w:p>
        </w:tc>
        <w:tc>
          <w:tcPr>
            <w:tcW w:w="3380" w:type="dxa"/>
            <w:tcBorders>
              <w:left w:val="single" w:sz="6" w:space="0" w:color="000000"/>
              <w:right w:val="single" w:sz="12" w:space="0" w:color="000000"/>
            </w:tcBorders>
          </w:tcPr>
          <w:p w14:paraId="5E05127D" w14:textId="77777777" w:rsidR="003C07A3" w:rsidRPr="0048589C" w:rsidRDefault="003C07A3" w:rsidP="00E06C5B">
            <w:pPr>
              <w:pStyle w:val="Tabel"/>
              <w:rPr>
                <w:ins w:id="3873" w:author="Inge Floan" w:date="2017-04-12T15:32:00Z"/>
                <w:rFonts w:ascii="Arial" w:hAnsi="Arial" w:cs="Arial"/>
              </w:rPr>
            </w:pPr>
            <w:ins w:id="3874" w:author="Inge Floan" w:date="2017-04-12T15:32:00Z">
              <w:r w:rsidRPr="0048589C">
                <w:rPr>
                  <w:rFonts w:ascii="Arial" w:hAnsi="Arial" w:cs="Arial"/>
                </w:rPr>
                <w:t>Type</w:t>
              </w:r>
            </w:ins>
          </w:p>
        </w:tc>
      </w:tr>
      <w:tr w:rsidR="003C07A3" w:rsidRPr="0048589C" w14:paraId="53A0F993" w14:textId="77777777" w:rsidTr="00E06C5B">
        <w:trPr>
          <w:ins w:id="3875" w:author="Inge Floan" w:date="2017-04-12T15:32:00Z"/>
        </w:trPr>
        <w:tc>
          <w:tcPr>
            <w:tcW w:w="980" w:type="dxa"/>
            <w:tcBorders>
              <w:left w:val="single" w:sz="12" w:space="0" w:color="000000"/>
              <w:right w:val="single" w:sz="6" w:space="0" w:color="000000"/>
            </w:tcBorders>
          </w:tcPr>
          <w:p w14:paraId="27FD7D5E" w14:textId="77777777" w:rsidR="003C07A3" w:rsidRPr="0048589C" w:rsidRDefault="003C07A3" w:rsidP="00E06C5B">
            <w:pPr>
              <w:pStyle w:val="Tabel"/>
              <w:rPr>
                <w:ins w:id="3876" w:author="Inge Floan" w:date="2017-04-12T15:32:00Z"/>
                <w:rFonts w:ascii="Arial" w:hAnsi="Arial" w:cs="Arial"/>
              </w:rPr>
            </w:pPr>
            <w:ins w:id="3877" w:author="Inge Floan" w:date="2017-04-12T15:32:00Z">
              <w:r w:rsidRPr="0048589C">
                <w:rPr>
                  <w:rFonts w:ascii="Arial" w:hAnsi="Arial" w:cs="Arial"/>
                </w:rPr>
                <w:t>U</w:t>
              </w:r>
            </w:ins>
          </w:p>
        </w:tc>
        <w:tc>
          <w:tcPr>
            <w:tcW w:w="740" w:type="dxa"/>
            <w:tcBorders>
              <w:left w:val="single" w:sz="6" w:space="0" w:color="000000"/>
              <w:right w:val="single" w:sz="6" w:space="0" w:color="000000"/>
            </w:tcBorders>
          </w:tcPr>
          <w:p w14:paraId="42BF3EC3" w14:textId="77777777" w:rsidR="003C07A3" w:rsidRPr="0048589C" w:rsidRDefault="003C07A3" w:rsidP="00E06C5B">
            <w:pPr>
              <w:pStyle w:val="Tabel"/>
              <w:rPr>
                <w:ins w:id="3878" w:author="Inge Floan" w:date="2017-04-12T15:32:00Z"/>
                <w:rFonts w:ascii="Arial" w:hAnsi="Arial" w:cs="Arial"/>
              </w:rPr>
            </w:pPr>
            <w:ins w:id="3879" w:author="Inge Floan" w:date="2017-04-12T15:32:00Z">
              <w:r w:rsidRPr="0048589C">
                <w:rPr>
                  <w:rFonts w:ascii="Arial" w:hAnsi="Arial" w:cs="Arial"/>
                </w:rPr>
                <w:t>0</w:t>
              </w:r>
            </w:ins>
          </w:p>
        </w:tc>
        <w:tc>
          <w:tcPr>
            <w:tcW w:w="3380" w:type="dxa"/>
            <w:tcBorders>
              <w:left w:val="single" w:sz="6" w:space="0" w:color="000000"/>
              <w:right w:val="single" w:sz="6" w:space="0" w:color="000000"/>
            </w:tcBorders>
          </w:tcPr>
          <w:p w14:paraId="3DD7A0D9" w14:textId="77777777" w:rsidR="003C07A3" w:rsidRPr="0048589C" w:rsidRDefault="003C07A3" w:rsidP="00E06C5B">
            <w:pPr>
              <w:pStyle w:val="Tabel"/>
              <w:rPr>
                <w:ins w:id="3880" w:author="Inge Floan" w:date="2017-04-12T15:32:00Z"/>
                <w:rFonts w:ascii="Arial" w:hAnsi="Arial" w:cs="Arial"/>
              </w:rPr>
            </w:pPr>
            <w:ins w:id="3881" w:author="Inge Floan" w:date="2017-04-12T15:32:00Z">
              <w:r>
                <w:rPr>
                  <w:rFonts w:ascii="Arial" w:hAnsi="Arial" w:cs="Arial"/>
                </w:rPr>
                <w:t>4444</w:t>
              </w:r>
            </w:ins>
          </w:p>
        </w:tc>
        <w:tc>
          <w:tcPr>
            <w:tcW w:w="3380" w:type="dxa"/>
            <w:tcBorders>
              <w:left w:val="single" w:sz="6" w:space="0" w:color="000000"/>
              <w:right w:val="single" w:sz="12" w:space="0" w:color="000000"/>
            </w:tcBorders>
          </w:tcPr>
          <w:p w14:paraId="14426ECA" w14:textId="77777777" w:rsidR="003C07A3" w:rsidRPr="0048589C" w:rsidRDefault="003C07A3" w:rsidP="00E06C5B">
            <w:pPr>
              <w:pStyle w:val="Tabel"/>
              <w:rPr>
                <w:ins w:id="3882" w:author="Inge Floan" w:date="2017-04-12T15:32:00Z"/>
                <w:rFonts w:ascii="Arial" w:hAnsi="Arial" w:cs="Arial"/>
              </w:rPr>
            </w:pPr>
            <w:ins w:id="3883" w:author="Inge Floan" w:date="2017-04-12T15:32:00Z">
              <w:r w:rsidRPr="0048589C">
                <w:rPr>
                  <w:rFonts w:ascii="Arial" w:hAnsi="Arial" w:cs="Arial"/>
                </w:rPr>
                <w:t>User Identificatie Control</w:t>
              </w:r>
            </w:ins>
          </w:p>
        </w:tc>
      </w:tr>
      <w:tr w:rsidR="003C07A3" w:rsidRPr="0048589C" w14:paraId="1F6CE62C" w14:textId="77777777" w:rsidTr="00E06C5B">
        <w:trPr>
          <w:ins w:id="3884" w:author="Inge Floan" w:date="2017-04-12T15:32:00Z"/>
        </w:trPr>
        <w:tc>
          <w:tcPr>
            <w:tcW w:w="980" w:type="dxa"/>
            <w:tcBorders>
              <w:left w:val="single" w:sz="12" w:space="0" w:color="000000"/>
              <w:right w:val="single" w:sz="6" w:space="0" w:color="000000"/>
            </w:tcBorders>
          </w:tcPr>
          <w:p w14:paraId="61934D19" w14:textId="77777777" w:rsidR="003C07A3" w:rsidRPr="0048589C" w:rsidRDefault="003C07A3" w:rsidP="00E06C5B">
            <w:pPr>
              <w:pStyle w:val="Tabel"/>
              <w:rPr>
                <w:ins w:id="3885" w:author="Inge Floan" w:date="2017-04-12T15:32:00Z"/>
                <w:rFonts w:ascii="Arial" w:hAnsi="Arial" w:cs="Arial"/>
              </w:rPr>
            </w:pPr>
            <w:ins w:id="3886" w:author="Inge Floan" w:date="2017-04-12T15:32:00Z">
              <w:r w:rsidRPr="0048589C">
                <w:rPr>
                  <w:rFonts w:ascii="Arial" w:hAnsi="Arial" w:cs="Arial"/>
                </w:rPr>
                <w:t>E</w:t>
              </w:r>
            </w:ins>
          </w:p>
        </w:tc>
        <w:tc>
          <w:tcPr>
            <w:tcW w:w="740" w:type="dxa"/>
            <w:tcBorders>
              <w:left w:val="single" w:sz="6" w:space="0" w:color="000000"/>
              <w:right w:val="single" w:sz="6" w:space="0" w:color="000000"/>
            </w:tcBorders>
          </w:tcPr>
          <w:p w14:paraId="6B01A9F9" w14:textId="77777777" w:rsidR="003C07A3" w:rsidRPr="0048589C" w:rsidRDefault="003C07A3" w:rsidP="00E06C5B">
            <w:pPr>
              <w:pStyle w:val="Tabel"/>
              <w:rPr>
                <w:ins w:id="3887" w:author="Inge Floan" w:date="2017-04-12T15:32:00Z"/>
                <w:rFonts w:ascii="Arial" w:hAnsi="Arial" w:cs="Arial"/>
              </w:rPr>
            </w:pPr>
            <w:ins w:id="3888" w:author="Inge Floan" w:date="2017-04-12T15:32:00Z">
              <w:r w:rsidRPr="0048589C">
                <w:rPr>
                  <w:rFonts w:ascii="Arial" w:hAnsi="Arial" w:cs="Arial"/>
                </w:rPr>
                <w:t>0</w:t>
              </w:r>
            </w:ins>
          </w:p>
        </w:tc>
        <w:tc>
          <w:tcPr>
            <w:tcW w:w="3380" w:type="dxa"/>
            <w:tcBorders>
              <w:left w:val="single" w:sz="6" w:space="0" w:color="000000"/>
              <w:right w:val="single" w:sz="6" w:space="0" w:color="000000"/>
            </w:tcBorders>
          </w:tcPr>
          <w:p w14:paraId="39E292E5" w14:textId="77777777" w:rsidR="003C07A3" w:rsidRPr="0048589C" w:rsidRDefault="003C07A3" w:rsidP="00E06C5B">
            <w:pPr>
              <w:pStyle w:val="Tabel"/>
              <w:rPr>
                <w:ins w:id="3889" w:author="Inge Floan" w:date="2017-04-12T15:32:00Z"/>
                <w:rFonts w:ascii="Arial" w:hAnsi="Arial" w:cs="Arial"/>
              </w:rPr>
            </w:pPr>
            <w:ins w:id="3890" w:author="Inge Floan" w:date="2017-04-12T15:32:00Z">
              <w:r>
                <w:rPr>
                  <w:rFonts w:ascii="Arial" w:hAnsi="Arial" w:cs="Arial"/>
                </w:rPr>
                <w:t>1</w:t>
              </w:r>
            </w:ins>
          </w:p>
        </w:tc>
        <w:tc>
          <w:tcPr>
            <w:tcW w:w="3380" w:type="dxa"/>
            <w:tcBorders>
              <w:left w:val="single" w:sz="6" w:space="0" w:color="000000"/>
              <w:right w:val="single" w:sz="12" w:space="0" w:color="000000"/>
            </w:tcBorders>
          </w:tcPr>
          <w:p w14:paraId="442A2226" w14:textId="77777777" w:rsidR="003C07A3" w:rsidRPr="0048589C" w:rsidRDefault="003C07A3" w:rsidP="00E06C5B">
            <w:pPr>
              <w:pStyle w:val="Tabel"/>
              <w:rPr>
                <w:ins w:id="3891" w:author="Inge Floan" w:date="2017-04-12T15:32:00Z"/>
                <w:rFonts w:ascii="Arial" w:hAnsi="Arial" w:cs="Arial"/>
              </w:rPr>
            </w:pPr>
            <w:ins w:id="3892" w:author="Inge Floan" w:date="2017-04-12T15:32:00Z">
              <w:r w:rsidRPr="0048589C">
                <w:rPr>
                  <w:rFonts w:ascii="Arial" w:hAnsi="Arial" w:cs="Arial"/>
                </w:rPr>
                <w:t>aantal data-elementen</w:t>
              </w:r>
            </w:ins>
          </w:p>
        </w:tc>
      </w:tr>
      <w:tr w:rsidR="003C07A3" w:rsidRPr="0048589C" w14:paraId="63C66EF9" w14:textId="77777777" w:rsidTr="00E06C5B">
        <w:trPr>
          <w:ins w:id="3893" w:author="Inge Floan" w:date="2017-04-12T15:32:00Z"/>
        </w:trPr>
        <w:tc>
          <w:tcPr>
            <w:tcW w:w="980" w:type="dxa"/>
            <w:tcBorders>
              <w:left w:val="single" w:sz="12" w:space="0" w:color="000000"/>
              <w:right w:val="single" w:sz="6" w:space="0" w:color="000000"/>
            </w:tcBorders>
          </w:tcPr>
          <w:p w14:paraId="2FC6DBB6" w14:textId="77777777" w:rsidR="003C07A3" w:rsidRPr="0048589C" w:rsidRDefault="003C07A3" w:rsidP="00E06C5B">
            <w:pPr>
              <w:pStyle w:val="Tabel"/>
              <w:rPr>
                <w:ins w:id="3894" w:author="Inge Floan" w:date="2017-04-12T15:32:00Z"/>
                <w:rFonts w:ascii="Arial" w:hAnsi="Arial" w:cs="Arial"/>
              </w:rPr>
            </w:pPr>
            <w:ins w:id="3895" w:author="Inge Floan" w:date="2017-04-12T15:32:00Z">
              <w:r w:rsidRPr="0048589C">
                <w:rPr>
                  <w:rFonts w:ascii="Arial" w:hAnsi="Arial" w:cs="Arial"/>
                </w:rPr>
                <w:t>I</w:t>
              </w:r>
            </w:ins>
          </w:p>
        </w:tc>
        <w:tc>
          <w:tcPr>
            <w:tcW w:w="740" w:type="dxa"/>
            <w:tcBorders>
              <w:left w:val="single" w:sz="6" w:space="0" w:color="000000"/>
              <w:right w:val="single" w:sz="6" w:space="0" w:color="000000"/>
            </w:tcBorders>
          </w:tcPr>
          <w:p w14:paraId="7AE791A8" w14:textId="77777777" w:rsidR="003C07A3" w:rsidRPr="0048589C" w:rsidRDefault="003C07A3" w:rsidP="00E06C5B">
            <w:pPr>
              <w:pStyle w:val="Tabel"/>
              <w:rPr>
                <w:ins w:id="3896" w:author="Inge Floan" w:date="2017-04-12T15:32:00Z"/>
                <w:rFonts w:ascii="Arial" w:hAnsi="Arial" w:cs="Arial"/>
              </w:rPr>
            </w:pPr>
            <w:ins w:id="3897" w:author="Inge Floan" w:date="2017-04-12T15:32:00Z">
              <w:r w:rsidRPr="0048589C">
                <w:rPr>
                  <w:rFonts w:ascii="Arial" w:hAnsi="Arial" w:cs="Arial"/>
                </w:rPr>
                <w:t>1</w:t>
              </w:r>
            </w:ins>
          </w:p>
        </w:tc>
        <w:tc>
          <w:tcPr>
            <w:tcW w:w="3380" w:type="dxa"/>
            <w:tcBorders>
              <w:left w:val="single" w:sz="6" w:space="0" w:color="000000"/>
              <w:right w:val="single" w:sz="6" w:space="0" w:color="000000"/>
            </w:tcBorders>
          </w:tcPr>
          <w:p w14:paraId="20CBD13F" w14:textId="77777777" w:rsidR="003C07A3" w:rsidRPr="0048589C" w:rsidRDefault="003C07A3" w:rsidP="00E06C5B">
            <w:pPr>
              <w:pStyle w:val="Tabel"/>
              <w:rPr>
                <w:ins w:id="3898" w:author="Inge Floan" w:date="2017-04-12T15:32:00Z"/>
                <w:rFonts w:ascii="Arial" w:hAnsi="Arial" w:cs="Arial"/>
              </w:rPr>
            </w:pPr>
          </w:p>
        </w:tc>
        <w:tc>
          <w:tcPr>
            <w:tcW w:w="3380" w:type="dxa"/>
            <w:tcBorders>
              <w:left w:val="single" w:sz="6" w:space="0" w:color="000000"/>
              <w:right w:val="single" w:sz="12" w:space="0" w:color="000000"/>
            </w:tcBorders>
          </w:tcPr>
          <w:p w14:paraId="46271110" w14:textId="77777777" w:rsidR="003C07A3" w:rsidRPr="0048589C" w:rsidRDefault="003C07A3" w:rsidP="00E06C5B">
            <w:pPr>
              <w:pStyle w:val="Tabel"/>
              <w:rPr>
                <w:ins w:id="3899" w:author="Inge Floan" w:date="2017-04-12T15:32:00Z"/>
                <w:rFonts w:ascii="Arial" w:hAnsi="Arial" w:cs="Arial"/>
              </w:rPr>
            </w:pPr>
            <w:ins w:id="3900" w:author="Inge Floan" w:date="2017-04-12T15:32:00Z">
              <w:r w:rsidRPr="0048589C">
                <w:rPr>
                  <w:rFonts w:ascii="Arial" w:hAnsi="Arial" w:cs="Arial"/>
                </w:rPr>
                <w:t>Index verwijzing per dimensie</w:t>
              </w:r>
            </w:ins>
          </w:p>
        </w:tc>
      </w:tr>
      <w:tr w:rsidR="003C07A3" w:rsidRPr="0048589C" w14:paraId="78BD49B5" w14:textId="77777777" w:rsidTr="00E06C5B">
        <w:trPr>
          <w:ins w:id="3901" w:author="Inge Floan" w:date="2017-04-12T15:32:00Z"/>
        </w:trPr>
        <w:tc>
          <w:tcPr>
            <w:tcW w:w="980" w:type="dxa"/>
            <w:tcBorders>
              <w:left w:val="single" w:sz="12" w:space="0" w:color="000000"/>
              <w:right w:val="single" w:sz="6" w:space="0" w:color="000000"/>
            </w:tcBorders>
          </w:tcPr>
          <w:p w14:paraId="4E9C3055" w14:textId="77777777" w:rsidR="003C07A3" w:rsidRPr="0048589C" w:rsidRDefault="003C07A3" w:rsidP="00E06C5B">
            <w:pPr>
              <w:pStyle w:val="Tabel"/>
              <w:rPr>
                <w:ins w:id="3902" w:author="Inge Floan" w:date="2017-04-12T15:32:00Z"/>
                <w:rFonts w:ascii="Arial" w:hAnsi="Arial" w:cs="Arial"/>
              </w:rPr>
            </w:pPr>
            <w:ins w:id="3903" w:author="Inge Floan" w:date="2017-04-12T15:32:00Z">
              <w:r w:rsidRPr="0048589C">
                <w:rPr>
                  <w:rFonts w:ascii="Arial" w:hAnsi="Arial" w:cs="Arial"/>
                </w:rPr>
                <w:t>MIN</w:t>
              </w:r>
            </w:ins>
          </w:p>
        </w:tc>
        <w:tc>
          <w:tcPr>
            <w:tcW w:w="740" w:type="dxa"/>
            <w:tcBorders>
              <w:left w:val="single" w:sz="6" w:space="0" w:color="000000"/>
              <w:right w:val="single" w:sz="6" w:space="0" w:color="000000"/>
            </w:tcBorders>
          </w:tcPr>
          <w:p w14:paraId="58F6F99B" w14:textId="77777777" w:rsidR="003C07A3" w:rsidRPr="0048589C" w:rsidRDefault="003C07A3" w:rsidP="00E06C5B">
            <w:pPr>
              <w:pStyle w:val="Tabel"/>
              <w:rPr>
                <w:ins w:id="3904" w:author="Inge Floan" w:date="2017-04-12T15:32:00Z"/>
                <w:rFonts w:ascii="Arial" w:hAnsi="Arial" w:cs="Arial"/>
              </w:rPr>
            </w:pPr>
            <w:ins w:id="3905" w:author="Inge Floan" w:date="2017-04-12T15:32:00Z">
              <w:r w:rsidRPr="0048589C">
                <w:rPr>
                  <w:rFonts w:ascii="Arial" w:hAnsi="Arial" w:cs="Arial"/>
                </w:rPr>
                <w:t>0</w:t>
              </w:r>
            </w:ins>
          </w:p>
        </w:tc>
        <w:tc>
          <w:tcPr>
            <w:tcW w:w="3380" w:type="dxa"/>
            <w:tcBorders>
              <w:left w:val="single" w:sz="6" w:space="0" w:color="000000"/>
              <w:right w:val="single" w:sz="6" w:space="0" w:color="000000"/>
            </w:tcBorders>
          </w:tcPr>
          <w:p w14:paraId="15D28927" w14:textId="3379705E" w:rsidR="003C07A3" w:rsidRPr="0048589C" w:rsidRDefault="003C07A3" w:rsidP="00E06C5B">
            <w:pPr>
              <w:pStyle w:val="Tabel"/>
              <w:rPr>
                <w:ins w:id="3906" w:author="Inge Floan" w:date="2017-04-12T15:32:00Z"/>
                <w:rFonts w:ascii="Arial" w:hAnsi="Arial" w:cs="Arial"/>
              </w:rPr>
            </w:pPr>
          </w:p>
        </w:tc>
        <w:tc>
          <w:tcPr>
            <w:tcW w:w="3380" w:type="dxa"/>
            <w:tcBorders>
              <w:left w:val="single" w:sz="6" w:space="0" w:color="000000"/>
              <w:right w:val="single" w:sz="12" w:space="0" w:color="000000"/>
            </w:tcBorders>
          </w:tcPr>
          <w:p w14:paraId="48E4487A" w14:textId="77777777" w:rsidR="003C07A3" w:rsidRPr="0048589C" w:rsidRDefault="003C07A3" w:rsidP="00E06C5B">
            <w:pPr>
              <w:pStyle w:val="Tabel"/>
              <w:rPr>
                <w:ins w:id="3907" w:author="Inge Floan" w:date="2017-04-12T15:32:00Z"/>
                <w:rFonts w:ascii="Arial" w:hAnsi="Arial" w:cs="Arial"/>
              </w:rPr>
            </w:pPr>
            <w:ins w:id="3908" w:author="Inge Floan" w:date="2017-04-12T15:32:00Z">
              <w:r w:rsidRPr="0048589C">
                <w:rPr>
                  <w:rFonts w:ascii="Arial" w:hAnsi="Arial" w:cs="Arial"/>
                </w:rPr>
                <w:t>Minimum data-elementwaarde</w:t>
              </w:r>
            </w:ins>
          </w:p>
        </w:tc>
      </w:tr>
      <w:tr w:rsidR="003C07A3" w:rsidRPr="0048589C" w14:paraId="458DE744" w14:textId="77777777" w:rsidTr="00E06C5B">
        <w:trPr>
          <w:ins w:id="3909" w:author="Inge Floan" w:date="2017-04-12T15:32:00Z"/>
        </w:trPr>
        <w:tc>
          <w:tcPr>
            <w:tcW w:w="980" w:type="dxa"/>
            <w:tcBorders>
              <w:left w:val="single" w:sz="12" w:space="0" w:color="000000"/>
              <w:right w:val="single" w:sz="6" w:space="0" w:color="000000"/>
            </w:tcBorders>
          </w:tcPr>
          <w:p w14:paraId="10C19958" w14:textId="77777777" w:rsidR="003C07A3" w:rsidRPr="0048589C" w:rsidRDefault="003C07A3" w:rsidP="00E06C5B">
            <w:pPr>
              <w:pStyle w:val="Tabel"/>
              <w:rPr>
                <w:ins w:id="3910" w:author="Inge Floan" w:date="2017-04-12T15:32:00Z"/>
                <w:rFonts w:ascii="Arial" w:hAnsi="Arial" w:cs="Arial"/>
              </w:rPr>
            </w:pPr>
            <w:ins w:id="3911" w:author="Inge Floan" w:date="2017-04-12T15:32:00Z">
              <w:r w:rsidRPr="0048589C">
                <w:rPr>
                  <w:rFonts w:ascii="Arial" w:hAnsi="Arial" w:cs="Arial"/>
                </w:rPr>
                <w:t>MAX</w:t>
              </w:r>
            </w:ins>
          </w:p>
        </w:tc>
        <w:tc>
          <w:tcPr>
            <w:tcW w:w="740" w:type="dxa"/>
            <w:tcBorders>
              <w:left w:val="single" w:sz="6" w:space="0" w:color="000000"/>
              <w:right w:val="single" w:sz="6" w:space="0" w:color="000000"/>
            </w:tcBorders>
          </w:tcPr>
          <w:p w14:paraId="6E2490B8" w14:textId="77777777" w:rsidR="003C07A3" w:rsidRPr="0048589C" w:rsidRDefault="003C07A3" w:rsidP="00E06C5B">
            <w:pPr>
              <w:pStyle w:val="Tabel"/>
              <w:rPr>
                <w:ins w:id="3912" w:author="Inge Floan" w:date="2017-04-12T15:32:00Z"/>
                <w:rFonts w:ascii="Arial" w:hAnsi="Arial" w:cs="Arial"/>
              </w:rPr>
            </w:pPr>
            <w:ins w:id="3913" w:author="Inge Floan" w:date="2017-04-12T15:32:00Z">
              <w:r w:rsidRPr="0048589C">
                <w:rPr>
                  <w:rFonts w:ascii="Arial" w:hAnsi="Arial" w:cs="Arial"/>
                </w:rPr>
                <w:t>0</w:t>
              </w:r>
            </w:ins>
          </w:p>
        </w:tc>
        <w:tc>
          <w:tcPr>
            <w:tcW w:w="3380" w:type="dxa"/>
            <w:tcBorders>
              <w:left w:val="single" w:sz="6" w:space="0" w:color="000000"/>
              <w:right w:val="single" w:sz="6" w:space="0" w:color="000000"/>
            </w:tcBorders>
          </w:tcPr>
          <w:p w14:paraId="0BD0D530" w14:textId="16FEF525" w:rsidR="003C07A3" w:rsidRPr="0048589C" w:rsidRDefault="003C07A3" w:rsidP="00E06C5B">
            <w:pPr>
              <w:pStyle w:val="Tabel"/>
              <w:rPr>
                <w:ins w:id="3914" w:author="Inge Floan" w:date="2017-04-12T15:32:00Z"/>
                <w:rFonts w:ascii="Arial" w:hAnsi="Arial" w:cs="Arial"/>
              </w:rPr>
            </w:pPr>
          </w:p>
        </w:tc>
        <w:tc>
          <w:tcPr>
            <w:tcW w:w="3380" w:type="dxa"/>
            <w:tcBorders>
              <w:left w:val="single" w:sz="6" w:space="0" w:color="000000"/>
              <w:right w:val="single" w:sz="12" w:space="0" w:color="000000"/>
            </w:tcBorders>
          </w:tcPr>
          <w:p w14:paraId="658F4D1B" w14:textId="77777777" w:rsidR="003C07A3" w:rsidRPr="0048589C" w:rsidRDefault="003C07A3" w:rsidP="00E06C5B">
            <w:pPr>
              <w:pStyle w:val="Tabel"/>
              <w:rPr>
                <w:ins w:id="3915" w:author="Inge Floan" w:date="2017-04-12T15:32:00Z"/>
                <w:rFonts w:ascii="Arial" w:hAnsi="Arial" w:cs="Arial"/>
              </w:rPr>
            </w:pPr>
            <w:ins w:id="3916" w:author="Inge Floan" w:date="2017-04-12T15:32:00Z">
              <w:r w:rsidRPr="0048589C">
                <w:rPr>
                  <w:rFonts w:ascii="Arial" w:hAnsi="Arial" w:cs="Arial"/>
                </w:rPr>
                <w:t>Maximum data-elementwaarde</w:t>
              </w:r>
            </w:ins>
          </w:p>
        </w:tc>
      </w:tr>
      <w:tr w:rsidR="003C07A3" w:rsidRPr="0048589C" w14:paraId="71F90AEC" w14:textId="77777777" w:rsidTr="00E06C5B">
        <w:trPr>
          <w:ins w:id="3917" w:author="Inge Floan" w:date="2017-04-12T15:32:00Z"/>
        </w:trPr>
        <w:tc>
          <w:tcPr>
            <w:tcW w:w="980" w:type="dxa"/>
            <w:tcBorders>
              <w:left w:val="single" w:sz="12" w:space="0" w:color="000000"/>
              <w:right w:val="single" w:sz="6" w:space="0" w:color="000000"/>
            </w:tcBorders>
          </w:tcPr>
          <w:p w14:paraId="6FEDE91A" w14:textId="77777777" w:rsidR="003C07A3" w:rsidRPr="00B06793" w:rsidRDefault="003C07A3" w:rsidP="00E06C5B">
            <w:pPr>
              <w:pStyle w:val="Tabel"/>
              <w:rPr>
                <w:ins w:id="3918" w:author="Inge Floan" w:date="2017-04-12T15:32:00Z"/>
                <w:rFonts w:ascii="Arial" w:hAnsi="Arial" w:cs="Arial"/>
              </w:rPr>
            </w:pPr>
            <w:ins w:id="3919" w:author="Inge Floan" w:date="2017-04-12T15:32:00Z">
              <w:r w:rsidRPr="00B06793">
                <w:rPr>
                  <w:rFonts w:ascii="Arial" w:hAnsi="Arial" w:cs="Arial"/>
                </w:rPr>
                <w:t>ITYPE</w:t>
              </w:r>
            </w:ins>
          </w:p>
        </w:tc>
        <w:tc>
          <w:tcPr>
            <w:tcW w:w="740" w:type="dxa"/>
            <w:tcBorders>
              <w:left w:val="single" w:sz="6" w:space="0" w:color="000000"/>
              <w:right w:val="single" w:sz="6" w:space="0" w:color="000000"/>
            </w:tcBorders>
          </w:tcPr>
          <w:p w14:paraId="15147CA4" w14:textId="77777777" w:rsidR="003C07A3" w:rsidRPr="00B06793" w:rsidRDefault="003C07A3" w:rsidP="00E06C5B">
            <w:pPr>
              <w:pStyle w:val="Tabel"/>
              <w:rPr>
                <w:ins w:id="3920" w:author="Inge Floan" w:date="2017-04-12T15:32:00Z"/>
                <w:rFonts w:ascii="Arial" w:hAnsi="Arial" w:cs="Arial"/>
              </w:rPr>
            </w:pPr>
            <w:ins w:id="3921" w:author="Inge Floan" w:date="2017-04-12T15:32:00Z">
              <w:r w:rsidRPr="00B06793">
                <w:rPr>
                  <w:rFonts w:ascii="Arial" w:hAnsi="Arial" w:cs="Arial"/>
                </w:rPr>
                <w:t>1</w:t>
              </w:r>
            </w:ins>
          </w:p>
        </w:tc>
        <w:tc>
          <w:tcPr>
            <w:tcW w:w="3380" w:type="dxa"/>
            <w:tcBorders>
              <w:left w:val="single" w:sz="6" w:space="0" w:color="000000"/>
              <w:right w:val="single" w:sz="6" w:space="0" w:color="000000"/>
            </w:tcBorders>
          </w:tcPr>
          <w:p w14:paraId="4DFE4C29" w14:textId="77777777" w:rsidR="003C07A3" w:rsidRPr="00A91E39" w:rsidRDefault="003C07A3" w:rsidP="00E06C5B">
            <w:pPr>
              <w:pStyle w:val="Tabel"/>
              <w:rPr>
                <w:ins w:id="3922" w:author="Inge Floan" w:date="2017-04-12T15:32:00Z"/>
                <w:rFonts w:ascii="Arial" w:hAnsi="Arial" w:cs="Arial"/>
              </w:rPr>
            </w:pPr>
          </w:p>
        </w:tc>
        <w:tc>
          <w:tcPr>
            <w:tcW w:w="3380" w:type="dxa"/>
            <w:tcBorders>
              <w:left w:val="single" w:sz="6" w:space="0" w:color="000000"/>
              <w:right w:val="single" w:sz="12" w:space="0" w:color="000000"/>
            </w:tcBorders>
          </w:tcPr>
          <w:p w14:paraId="2FBC9DA8" w14:textId="77777777" w:rsidR="003C07A3" w:rsidRPr="00B06793" w:rsidRDefault="003C07A3" w:rsidP="00E06C5B">
            <w:pPr>
              <w:pStyle w:val="Tabel"/>
              <w:rPr>
                <w:ins w:id="3923" w:author="Inge Floan" w:date="2017-04-12T15:32:00Z"/>
                <w:rFonts w:ascii="Arial" w:hAnsi="Arial" w:cs="Arial"/>
              </w:rPr>
            </w:pPr>
            <w:ins w:id="3924" w:author="Inge Floan" w:date="2017-04-12T15:32:00Z">
              <w:r w:rsidRPr="00B06793">
                <w:rPr>
                  <w:rFonts w:ascii="Arial" w:hAnsi="Arial" w:cs="Arial"/>
                </w:rPr>
                <w:t>Index data-element type</w:t>
              </w:r>
            </w:ins>
          </w:p>
        </w:tc>
      </w:tr>
      <w:tr w:rsidR="003C07A3" w:rsidRPr="0048589C" w14:paraId="75157463" w14:textId="77777777" w:rsidTr="00E06C5B">
        <w:trPr>
          <w:ins w:id="3925" w:author="Inge Floan" w:date="2017-04-12T15:32:00Z"/>
        </w:trPr>
        <w:tc>
          <w:tcPr>
            <w:tcW w:w="980" w:type="dxa"/>
            <w:tcBorders>
              <w:left w:val="single" w:sz="12" w:space="0" w:color="000000"/>
              <w:right w:val="single" w:sz="6" w:space="0" w:color="000000"/>
            </w:tcBorders>
          </w:tcPr>
          <w:p w14:paraId="7A24F837" w14:textId="77777777" w:rsidR="003C07A3" w:rsidRPr="0048589C" w:rsidRDefault="003C07A3" w:rsidP="00E06C5B">
            <w:pPr>
              <w:pStyle w:val="Tabel"/>
              <w:rPr>
                <w:ins w:id="3926" w:author="Inge Floan" w:date="2017-04-12T15:32:00Z"/>
                <w:rFonts w:ascii="Arial" w:hAnsi="Arial" w:cs="Arial"/>
              </w:rPr>
            </w:pPr>
            <w:ins w:id="3927" w:author="Inge Floan" w:date="2017-04-12T15:32:00Z">
              <w:r w:rsidRPr="0048589C">
                <w:rPr>
                  <w:rFonts w:ascii="Arial" w:hAnsi="Arial" w:cs="Arial"/>
                </w:rPr>
                <w:t>F</w:t>
              </w:r>
            </w:ins>
          </w:p>
        </w:tc>
        <w:tc>
          <w:tcPr>
            <w:tcW w:w="740" w:type="dxa"/>
            <w:tcBorders>
              <w:left w:val="single" w:sz="6" w:space="0" w:color="000000"/>
              <w:right w:val="single" w:sz="6" w:space="0" w:color="000000"/>
            </w:tcBorders>
          </w:tcPr>
          <w:p w14:paraId="7753592D" w14:textId="77777777" w:rsidR="003C07A3" w:rsidRPr="0048589C" w:rsidRDefault="003C07A3" w:rsidP="00E06C5B">
            <w:pPr>
              <w:pStyle w:val="Tabel"/>
              <w:rPr>
                <w:ins w:id="3928" w:author="Inge Floan" w:date="2017-04-12T15:32:00Z"/>
                <w:rFonts w:ascii="Arial" w:hAnsi="Arial" w:cs="Arial"/>
              </w:rPr>
            </w:pPr>
            <w:ins w:id="3929" w:author="Inge Floan" w:date="2017-04-12T15:32:00Z">
              <w:r w:rsidRPr="0048589C">
                <w:rPr>
                  <w:rFonts w:ascii="Arial" w:hAnsi="Arial" w:cs="Arial"/>
                </w:rPr>
                <w:t>0</w:t>
              </w:r>
            </w:ins>
          </w:p>
        </w:tc>
        <w:tc>
          <w:tcPr>
            <w:tcW w:w="3380" w:type="dxa"/>
            <w:tcBorders>
              <w:left w:val="single" w:sz="6" w:space="0" w:color="000000"/>
              <w:right w:val="single" w:sz="6" w:space="0" w:color="000000"/>
            </w:tcBorders>
          </w:tcPr>
          <w:p w14:paraId="539115A6" w14:textId="70749B34" w:rsidR="003C07A3" w:rsidRPr="00A91E39" w:rsidRDefault="003C07A3" w:rsidP="003C07A3">
            <w:pPr>
              <w:pStyle w:val="Tabel"/>
              <w:rPr>
                <w:ins w:id="3930" w:author="Inge Floan" w:date="2017-04-12T15:32:00Z"/>
                <w:rFonts w:ascii="Arial" w:hAnsi="Arial" w:cs="Arial"/>
              </w:rPr>
            </w:pPr>
            <w:ins w:id="3931" w:author="Inge Floan" w:date="2017-04-12T15:32:00Z">
              <w:r>
                <w:rPr>
                  <w:rFonts w:ascii="Arial" w:hAnsi="Arial" w:cs="Arial"/>
                </w:rPr>
                <w:t>22</w:t>
              </w:r>
            </w:ins>
          </w:p>
        </w:tc>
        <w:tc>
          <w:tcPr>
            <w:tcW w:w="3380" w:type="dxa"/>
            <w:tcBorders>
              <w:left w:val="single" w:sz="6" w:space="0" w:color="000000"/>
              <w:right w:val="single" w:sz="12" w:space="0" w:color="000000"/>
            </w:tcBorders>
          </w:tcPr>
          <w:p w14:paraId="7FF85658" w14:textId="77777777" w:rsidR="003C07A3" w:rsidRPr="0048589C" w:rsidRDefault="003C07A3" w:rsidP="00E06C5B">
            <w:pPr>
              <w:pStyle w:val="Tabel"/>
              <w:rPr>
                <w:ins w:id="3932" w:author="Inge Floan" w:date="2017-04-12T15:32:00Z"/>
                <w:rFonts w:ascii="Arial" w:hAnsi="Arial" w:cs="Arial"/>
              </w:rPr>
            </w:pPr>
            <w:ins w:id="3933" w:author="Inge Floan" w:date="2017-04-12T15:32:00Z">
              <w:r w:rsidRPr="0048589C">
                <w:rPr>
                  <w:rFonts w:ascii="Arial" w:hAnsi="Arial" w:cs="Arial"/>
                </w:rPr>
                <w:t>Data-element formaat</w:t>
              </w:r>
            </w:ins>
          </w:p>
        </w:tc>
      </w:tr>
      <w:tr w:rsidR="003C07A3" w:rsidRPr="0048589C" w14:paraId="16B8F3EB" w14:textId="77777777" w:rsidTr="00E06C5B">
        <w:trPr>
          <w:ins w:id="3934" w:author="Inge Floan" w:date="2017-04-12T15:32:00Z"/>
        </w:trPr>
        <w:tc>
          <w:tcPr>
            <w:tcW w:w="980" w:type="dxa"/>
            <w:tcBorders>
              <w:left w:val="single" w:sz="12" w:space="0" w:color="000000"/>
              <w:bottom w:val="single" w:sz="6" w:space="0" w:color="000000"/>
              <w:right w:val="single" w:sz="6" w:space="0" w:color="000000"/>
            </w:tcBorders>
          </w:tcPr>
          <w:p w14:paraId="531EF512" w14:textId="77777777" w:rsidR="003C07A3" w:rsidRPr="0048589C" w:rsidRDefault="003C07A3" w:rsidP="00E06C5B">
            <w:pPr>
              <w:pStyle w:val="Tabel"/>
              <w:rPr>
                <w:ins w:id="3935" w:author="Inge Floan" w:date="2017-04-12T15:32:00Z"/>
                <w:rFonts w:ascii="Arial" w:hAnsi="Arial" w:cs="Arial"/>
              </w:rPr>
            </w:pPr>
            <w:ins w:id="3936" w:author="Inge Floan" w:date="2017-04-12T15:32:00Z">
              <w:r w:rsidRPr="0048589C">
                <w:rPr>
                  <w:rFonts w:ascii="Arial" w:hAnsi="Arial" w:cs="Arial"/>
                </w:rPr>
                <w:t>S</w:t>
              </w:r>
            </w:ins>
          </w:p>
        </w:tc>
        <w:tc>
          <w:tcPr>
            <w:tcW w:w="740" w:type="dxa"/>
            <w:tcBorders>
              <w:left w:val="single" w:sz="6" w:space="0" w:color="000000"/>
              <w:bottom w:val="single" w:sz="6" w:space="0" w:color="000000"/>
              <w:right w:val="single" w:sz="6" w:space="0" w:color="000000"/>
            </w:tcBorders>
          </w:tcPr>
          <w:p w14:paraId="65AC9E29" w14:textId="77777777" w:rsidR="003C07A3" w:rsidRPr="0048589C" w:rsidRDefault="003C07A3" w:rsidP="00E06C5B">
            <w:pPr>
              <w:pStyle w:val="Tabel"/>
              <w:rPr>
                <w:ins w:id="3937" w:author="Inge Floan" w:date="2017-04-12T15:32:00Z"/>
                <w:rFonts w:ascii="Arial" w:hAnsi="Arial" w:cs="Arial"/>
              </w:rPr>
            </w:pPr>
            <w:ins w:id="3938" w:author="Inge Floan" w:date="2017-04-12T15:32:00Z">
              <w:r w:rsidRPr="0048589C">
                <w:rPr>
                  <w:rFonts w:ascii="Arial" w:hAnsi="Arial" w:cs="Arial"/>
                </w:rPr>
                <w:t>0</w:t>
              </w:r>
            </w:ins>
          </w:p>
        </w:tc>
        <w:tc>
          <w:tcPr>
            <w:tcW w:w="3380" w:type="dxa"/>
            <w:tcBorders>
              <w:left w:val="single" w:sz="6" w:space="0" w:color="000000"/>
              <w:bottom w:val="single" w:sz="6" w:space="0" w:color="000000"/>
              <w:right w:val="single" w:sz="6" w:space="0" w:color="000000"/>
            </w:tcBorders>
          </w:tcPr>
          <w:p w14:paraId="2A3C76F1" w14:textId="77777777" w:rsidR="003C07A3" w:rsidRPr="0048589C" w:rsidRDefault="003C07A3" w:rsidP="00E06C5B">
            <w:pPr>
              <w:pStyle w:val="Tabel"/>
              <w:rPr>
                <w:ins w:id="3939" w:author="Inge Floan" w:date="2017-04-12T15:32:00Z"/>
                <w:rFonts w:ascii="Arial" w:hAnsi="Arial" w:cs="Arial"/>
              </w:rPr>
            </w:pPr>
            <w:ins w:id="3940" w:author="Inge Floan" w:date="2017-04-12T15:32:00Z">
              <w:r>
                <w:rPr>
                  <w:rFonts w:ascii="Arial" w:hAnsi="Arial" w:cs="Arial"/>
                </w:rPr>
                <w:t>1</w:t>
              </w:r>
            </w:ins>
          </w:p>
        </w:tc>
        <w:tc>
          <w:tcPr>
            <w:tcW w:w="3380" w:type="dxa"/>
            <w:tcBorders>
              <w:left w:val="single" w:sz="6" w:space="0" w:color="000000"/>
              <w:bottom w:val="single" w:sz="6" w:space="0" w:color="000000"/>
              <w:right w:val="single" w:sz="12" w:space="0" w:color="000000"/>
            </w:tcBorders>
          </w:tcPr>
          <w:p w14:paraId="6CABD28A" w14:textId="77777777" w:rsidR="003C07A3" w:rsidRPr="0048589C" w:rsidRDefault="003C07A3" w:rsidP="00AB5664">
            <w:pPr>
              <w:pStyle w:val="Tabel"/>
              <w:rPr>
                <w:ins w:id="3941" w:author="Inge Floan" w:date="2017-04-12T15:32:00Z"/>
                <w:rFonts w:ascii="Arial" w:hAnsi="Arial" w:cs="Arial"/>
              </w:rPr>
            </w:pPr>
            <w:ins w:id="3942" w:author="Inge Floan" w:date="2017-04-12T15:32:00Z">
              <w:r w:rsidRPr="0048589C">
                <w:rPr>
                  <w:rFonts w:ascii="Arial" w:hAnsi="Arial" w:cs="Arial"/>
                </w:rPr>
                <w:t>Data-element stapgrootte</w:t>
              </w:r>
            </w:ins>
          </w:p>
        </w:tc>
      </w:tr>
    </w:tbl>
    <w:p w14:paraId="27A2C2FC" w14:textId="33A4FE95" w:rsidR="003C07A3" w:rsidRDefault="00620273">
      <w:pPr>
        <w:pStyle w:val="Caption"/>
        <w:rPr>
          <w:ins w:id="3943" w:author="Inge Floan" w:date="2017-04-12T17:56:00Z"/>
          <w:lang w:val="en-US"/>
        </w:rPr>
        <w:pPrChange w:id="3944" w:author="Inge Floan" w:date="2017-04-12T18:25:00Z">
          <w:pPr/>
        </w:pPrChange>
      </w:pPr>
      <w:ins w:id="3945" w:author="Inge Floan" w:date="2017-04-12T18:25:00Z">
        <w:r>
          <w:t xml:space="preserve">Tabel </w:t>
        </w:r>
        <w:r>
          <w:fldChar w:fldCharType="begin"/>
        </w:r>
        <w:r>
          <w:instrText xml:space="preserve"> SEQ Tabel \* ARABIC </w:instrText>
        </w:r>
      </w:ins>
      <w:r>
        <w:fldChar w:fldCharType="separate"/>
      </w:r>
      <w:ins w:id="3946" w:author="Inge Floan" w:date="2017-05-01T10:47:00Z">
        <w:r w:rsidR="00AA7951">
          <w:rPr>
            <w:noProof/>
          </w:rPr>
          <w:t>26</w:t>
        </w:r>
      </w:ins>
      <w:ins w:id="3947" w:author="Inge Floan" w:date="2017-04-12T18:25:00Z">
        <w:r>
          <w:fldChar w:fldCharType="end"/>
        </w:r>
        <w:r>
          <w:t xml:space="preserve"> Object attributen DATUM</w:t>
        </w:r>
      </w:ins>
    </w:p>
    <w:p w14:paraId="07DD5FDD" w14:textId="3ABF1352" w:rsidR="003264FA" w:rsidRPr="00E66F5E" w:rsidDel="003264FA" w:rsidRDefault="003264FA" w:rsidP="00E66F5E">
      <w:pPr>
        <w:rPr>
          <w:del w:id="3948" w:author="Inge Floan" w:date="2017-04-12T17:56:00Z"/>
          <w:lang w:val="en-US"/>
        </w:rPr>
      </w:pPr>
      <w:bookmarkStart w:id="3949" w:name="_Toc479786134"/>
      <w:bookmarkStart w:id="3950" w:name="_Toc479842319"/>
      <w:bookmarkStart w:id="3951" w:name="_Toc479842428"/>
      <w:bookmarkStart w:id="3952" w:name="_Toc479844985"/>
      <w:bookmarkStart w:id="3953" w:name="_Toc480988035"/>
      <w:bookmarkStart w:id="3954" w:name="_Toc480993609"/>
      <w:bookmarkStart w:id="3955" w:name="_Toc481396254"/>
      <w:bookmarkStart w:id="3956" w:name="_Toc481396873"/>
      <w:bookmarkStart w:id="3957" w:name="_Toc481397398"/>
      <w:bookmarkStart w:id="3958" w:name="_Toc481398110"/>
      <w:bookmarkStart w:id="3959" w:name="_Toc481398481"/>
      <w:bookmarkStart w:id="3960" w:name="_Toc481398571"/>
      <w:bookmarkStart w:id="3961" w:name="_Toc481398661"/>
      <w:bookmarkStart w:id="3962" w:name="_Toc481398751"/>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p>
    <w:p w14:paraId="2DDEF934" w14:textId="77777777" w:rsidR="00E67E19" w:rsidRDefault="00E67E19" w:rsidP="00E67E19">
      <w:pPr>
        <w:pStyle w:val="Heading2"/>
        <w:rPr>
          <w:ins w:id="3963" w:author="Inge Floan" w:date="2017-04-12T15:43:00Z"/>
          <w:rStyle w:val="CommentReference"/>
          <w:sz w:val="22"/>
          <w:szCs w:val="22"/>
        </w:rPr>
      </w:pPr>
      <w:bookmarkStart w:id="3964" w:name="_Toc481398752"/>
      <w:r>
        <w:rPr>
          <w:rStyle w:val="CommentReference"/>
          <w:sz w:val="22"/>
          <w:szCs w:val="22"/>
        </w:rPr>
        <w:t>Events</w:t>
      </w:r>
      <w:bookmarkEnd w:id="3964"/>
    </w:p>
    <w:p w14:paraId="68945E3D" w14:textId="02ECC2A4" w:rsidR="00C16710" w:rsidRDefault="00077FCB">
      <w:pPr>
        <w:rPr>
          <w:ins w:id="3965" w:author="Inge Floan" w:date="2017-04-12T16:23:00Z"/>
        </w:rPr>
        <w:pPrChange w:id="3966" w:author="Inge Floan" w:date="2017-04-12T15:43:00Z">
          <w:pPr>
            <w:pStyle w:val="Heading2"/>
          </w:pPr>
        </w:pPrChange>
      </w:pPr>
      <w:ins w:id="3967" w:author="Inge Floan" w:date="2017-04-12T16:22:00Z">
        <w:r>
          <w:t>The objects VRI.LA and VRI.LB contains all relevant events that can occur in a TLC</w:t>
        </w:r>
      </w:ins>
      <w:ins w:id="3968" w:author="Inge Floan" w:date="2017-04-12T16:23:00Z">
        <w:r>
          <w:t xml:space="preserve"> and made available over the IVERA-TLC interface. T</w:t>
        </w:r>
      </w:ins>
      <w:ins w:id="3969" w:author="Inge Floan" w:date="2017-04-12T16:22:00Z">
        <w:r>
          <w:t xml:space="preserve">he APP.LA and APP.LB </w:t>
        </w:r>
      </w:ins>
      <w:ins w:id="3970" w:author="Inge Floan" w:date="2017-04-12T16:23:00Z">
        <w:r>
          <w:t xml:space="preserve">objects </w:t>
        </w:r>
      </w:ins>
      <w:ins w:id="3971" w:author="Inge Floan" w:date="2017-04-12T16:22:00Z">
        <w:r>
          <w:t>contains all relevant events that can occur in an application</w:t>
        </w:r>
      </w:ins>
      <w:ins w:id="3972" w:author="Inge Floan" w:date="2017-04-12T16:23:00Z">
        <w:r>
          <w:t xml:space="preserve"> and made available over the IVERA-APP interface. </w:t>
        </w:r>
      </w:ins>
    </w:p>
    <w:p w14:paraId="4A3F3472" w14:textId="77777777" w:rsidR="00077FCB" w:rsidRDefault="00077FCB">
      <w:pPr>
        <w:rPr>
          <w:ins w:id="3973" w:author="Inge Floan" w:date="2017-04-12T16:25:00Z"/>
        </w:rPr>
        <w:pPrChange w:id="3974" w:author="Inge Floan" w:date="2017-04-12T15:43:00Z">
          <w:pPr>
            <w:pStyle w:val="Heading2"/>
          </w:pPr>
        </w:pPrChange>
      </w:pPr>
    </w:p>
    <w:p w14:paraId="3D55112E" w14:textId="604900F1" w:rsidR="00CC3BA4" w:rsidRDefault="00CC3BA4">
      <w:pPr>
        <w:rPr>
          <w:ins w:id="3975" w:author="Inge Floan" w:date="2017-04-12T17:51:00Z"/>
        </w:rPr>
        <w:pPrChange w:id="3976" w:author="Inge Floan" w:date="2017-04-12T15:43:00Z">
          <w:pPr>
            <w:pStyle w:val="Heading2"/>
          </w:pPr>
        </w:pPrChange>
      </w:pPr>
      <w:ins w:id="3977" w:author="Inge Floan" w:date="2017-04-12T17:51:00Z">
        <w:r>
          <w:t>Since there is a split in functionality between IVERA-APP and IVERA-TLC, some events will be expected on only one of the interfaces, while other events may be expected on both interfaces.</w:t>
        </w:r>
      </w:ins>
    </w:p>
    <w:p w14:paraId="14F118F9" w14:textId="77777777" w:rsidR="00077FCB" w:rsidRDefault="00077FCB">
      <w:pPr>
        <w:rPr>
          <w:ins w:id="3978" w:author="Inge Floan" w:date="2017-04-12T16:25:00Z"/>
        </w:rPr>
        <w:pPrChange w:id="3979" w:author="Inge Floan" w:date="2017-04-12T15:43:00Z">
          <w:pPr>
            <w:pStyle w:val="Heading2"/>
          </w:pPr>
        </w:pPrChange>
      </w:pPr>
    </w:p>
    <w:p w14:paraId="715A3AB3" w14:textId="7201757C" w:rsidR="00077FCB" w:rsidRDefault="00077FCB">
      <w:pPr>
        <w:rPr>
          <w:ins w:id="3980" w:author="Inge Floan" w:date="2017-04-12T17:52:00Z"/>
        </w:rPr>
        <w:pPrChange w:id="3981" w:author="Inge Floan" w:date="2017-04-12T17:53:00Z">
          <w:pPr>
            <w:pStyle w:val="Heading2"/>
          </w:pPr>
        </w:pPrChange>
      </w:pPr>
      <w:ins w:id="3982" w:author="Inge Floan" w:date="2017-04-12T16:25:00Z">
        <w:r>
          <w:t xml:space="preserve">This section </w:t>
        </w:r>
      </w:ins>
      <w:ins w:id="3983" w:author="Inge Floan" w:date="2017-04-12T16:26:00Z">
        <w:r>
          <w:t xml:space="preserve">contains </w:t>
        </w:r>
      </w:ins>
      <w:ins w:id="3984" w:author="Inge Floan" w:date="2017-04-12T17:52:00Z">
        <w:r w:rsidR="00CC3BA4">
          <w:t xml:space="preserve">definition </w:t>
        </w:r>
      </w:ins>
      <w:ins w:id="3985" w:author="Inge Floan" w:date="2017-04-12T16:28:00Z">
        <w:r w:rsidR="009A5C59">
          <w:t xml:space="preserve">of new events, changed events and </w:t>
        </w:r>
        <w:r>
          <w:t xml:space="preserve">for each event a definition </w:t>
        </w:r>
      </w:ins>
      <w:ins w:id="3986" w:author="Inge Floan" w:date="2017-04-12T16:46:00Z">
        <w:r w:rsidR="00D15DC6">
          <w:t xml:space="preserve">for </w:t>
        </w:r>
      </w:ins>
      <w:ins w:id="3987" w:author="Inge Floan" w:date="2017-04-12T16:28:00Z">
        <w:r>
          <w:t>which interface it may be expected.</w:t>
        </w:r>
      </w:ins>
    </w:p>
    <w:p w14:paraId="3D051768" w14:textId="77777777" w:rsidR="009A5C59" w:rsidRDefault="009A5C59">
      <w:pPr>
        <w:rPr>
          <w:ins w:id="3988" w:author="Inge Floan" w:date="2017-04-12T17:53:00Z"/>
        </w:rPr>
        <w:pPrChange w:id="3989" w:author="Inge Floan" w:date="2017-04-12T15:43:00Z">
          <w:pPr>
            <w:pStyle w:val="Heading2"/>
          </w:pPr>
        </w:pPrChange>
      </w:pPr>
    </w:p>
    <w:p w14:paraId="40F27BE3" w14:textId="63E6225C" w:rsidR="00077FCB" w:rsidRDefault="00077FCB">
      <w:pPr>
        <w:rPr>
          <w:ins w:id="3990" w:author="Inge Floan" w:date="2017-04-12T16:31:00Z"/>
        </w:rPr>
        <w:pPrChange w:id="3991" w:author="Inge Floan" w:date="2017-04-12T15:43:00Z">
          <w:pPr>
            <w:pStyle w:val="Heading2"/>
          </w:pPr>
        </w:pPrChange>
      </w:pPr>
      <w:ins w:id="3992" w:author="Inge Floan" w:date="2017-04-12T16:28:00Z">
        <w:r>
          <w:t xml:space="preserve">New or changed events are marked </w:t>
        </w:r>
      </w:ins>
      <w:ins w:id="3993" w:author="Inge Floan" w:date="2017-04-12T16:29:00Z">
        <w:r>
          <w:t xml:space="preserve">in </w:t>
        </w:r>
      </w:ins>
      <w:ins w:id="3994" w:author="Inge Floan" w:date="2017-04-12T16:28:00Z">
        <w:r w:rsidRPr="00077FCB">
          <w:rPr>
            <w:i/>
            <w:rPrChange w:id="3995" w:author="Inge Floan" w:date="2017-04-12T16:29:00Z">
              <w:rPr>
                <w:b w:val="0"/>
              </w:rPr>
            </w:rPrChange>
          </w:rPr>
          <w:t>italic</w:t>
        </w:r>
        <w:r>
          <w:t xml:space="preserve">.  </w:t>
        </w:r>
      </w:ins>
    </w:p>
    <w:p w14:paraId="1ED99176" w14:textId="00630DA5" w:rsidR="00526224" w:rsidRDefault="009A5C59" w:rsidP="00526224">
      <w:pPr>
        <w:rPr>
          <w:ins w:id="3996" w:author="Inge Floan" w:date="2017-04-12T17:03:00Z"/>
        </w:rPr>
      </w:pPr>
      <w:ins w:id="3997" w:author="Inge Floan" w:date="2017-04-12T17:53:00Z">
        <w:r>
          <w:t xml:space="preserve">The </w:t>
        </w:r>
      </w:ins>
      <w:ins w:id="3998" w:author="Inge Floan" w:date="2017-04-12T17:03:00Z">
        <w:r w:rsidR="00526224">
          <w:t>expected interface is marked with (T) for IVERA-TLC and/or (A) for IVERA-APP.</w:t>
        </w:r>
      </w:ins>
    </w:p>
    <w:p w14:paraId="57E64F43" w14:textId="77777777" w:rsidR="00CC3BA4" w:rsidRDefault="00CC3BA4" w:rsidP="00CC3BA4">
      <w:pPr>
        <w:rPr>
          <w:ins w:id="3999" w:author="Inge Floan" w:date="2017-04-12T17:52:00Z"/>
        </w:rPr>
      </w:pPr>
    </w:p>
    <w:p w14:paraId="55A28C1E" w14:textId="77777777" w:rsidR="00CC3BA4" w:rsidRDefault="00CC3BA4" w:rsidP="00CC3BA4">
      <w:pPr>
        <w:rPr>
          <w:ins w:id="4000" w:author="Inge Floan" w:date="2017-04-12T17:52:00Z"/>
        </w:rPr>
      </w:pPr>
      <w:ins w:id="4001" w:author="Inge Floan" w:date="2017-04-12T17:52:00Z">
        <w:r>
          <w:t xml:space="preserve">Detail info and presence in APP.A or VRI.A is omitted for all events that have not been changed (marked with shaded cells). For further details of these events please refer to </w:t>
        </w:r>
        <w:r>
          <w:fldChar w:fldCharType="begin"/>
        </w:r>
        <w:r>
          <w:instrText xml:space="preserve"> REF _Ref437246719 \h </w:instrText>
        </w:r>
      </w:ins>
      <w:ins w:id="4002" w:author="Inge Floan" w:date="2017-04-12T17:52:00Z">
        <w:r>
          <w:fldChar w:fldCharType="separate"/>
        </w:r>
      </w:ins>
      <w:ins w:id="4003" w:author="Inge Floan" w:date="2017-05-01T10:47:00Z">
        <w:r w:rsidR="00AA7951" w:rsidRPr="00DD2A30">
          <w:rPr>
            <w:rFonts w:cs="Arial"/>
          </w:rPr>
          <w:t>IVERA Objectdefinitie Verkeersregelinstallaties (versie 3.01)</w:t>
        </w:r>
      </w:ins>
      <w:ins w:id="4004" w:author="Inge Floan" w:date="2017-04-12T17:52:00Z">
        <w:r>
          <w:fldChar w:fldCharType="end"/>
        </w:r>
        <w:r>
          <w:t xml:space="preserve">, </w:t>
        </w:r>
        <w:r>
          <w:fldChar w:fldCharType="begin"/>
        </w:r>
        <w:r>
          <w:instrText xml:space="preserve"> REF _Ref437246719 \r \h </w:instrText>
        </w:r>
      </w:ins>
      <w:ins w:id="4005" w:author="Inge Floan" w:date="2017-04-12T17:52:00Z">
        <w:r>
          <w:fldChar w:fldCharType="separate"/>
        </w:r>
      </w:ins>
      <w:ins w:id="4006" w:author="Inge Floan" w:date="2017-05-01T10:47:00Z">
        <w:r w:rsidR="00AA7951">
          <w:t>[Ref 4]</w:t>
        </w:r>
      </w:ins>
      <w:ins w:id="4007" w:author="Inge Floan" w:date="2017-04-12T17:52:00Z">
        <w:r>
          <w:fldChar w:fldCharType="end"/>
        </w:r>
        <w:r>
          <w:t>.</w:t>
        </w:r>
      </w:ins>
    </w:p>
    <w:p w14:paraId="39A8E157" w14:textId="77777777" w:rsidR="00526224" w:rsidRPr="00C16710" w:rsidRDefault="00526224">
      <w:pPr>
        <w:rPr>
          <w:ins w:id="4008" w:author="Inge Floan" w:date="2017-04-12T15:08:00Z"/>
          <w:rPrChange w:id="4009" w:author="Inge Floan" w:date="2017-04-12T15:43:00Z">
            <w:rPr>
              <w:ins w:id="4010" w:author="Inge Floan" w:date="2017-04-12T15:08:00Z"/>
              <w:rStyle w:val="CommentReference"/>
              <w:b w:val="0"/>
              <w:sz w:val="22"/>
              <w:szCs w:val="22"/>
            </w:rPr>
          </w:rPrChange>
        </w:rPr>
        <w:pPrChange w:id="4011" w:author="Inge Floan" w:date="2017-04-12T15:43:00Z">
          <w:pPr>
            <w:pStyle w:val="Heading2"/>
          </w:pPr>
        </w:pPrChange>
      </w:pPr>
    </w:p>
    <w:p w14:paraId="1E54CFD4" w14:textId="763B2782" w:rsidR="00697CAC" w:rsidRDefault="00697CAC">
      <w:pPr>
        <w:pStyle w:val="Heading3"/>
        <w:rPr>
          <w:ins w:id="4012" w:author="Inge Floan" w:date="2017-04-12T17:53:00Z"/>
        </w:rPr>
        <w:pPrChange w:id="4013" w:author="Inge Floan" w:date="2017-04-12T16:35:00Z">
          <w:pPr>
            <w:spacing w:line="240" w:lineRule="auto"/>
            <w:jc w:val="left"/>
          </w:pPr>
        </w:pPrChange>
      </w:pPr>
      <w:bookmarkStart w:id="4014" w:name="_Toc481398753"/>
      <w:ins w:id="4015" w:author="Inge Floan" w:date="2017-04-12T16:35:00Z">
        <w:r>
          <w:t>Categories</w:t>
        </w:r>
      </w:ins>
      <w:bookmarkEnd w:id="4014"/>
    </w:p>
    <w:p w14:paraId="52556584" w14:textId="77777777" w:rsidR="009A5C59" w:rsidRDefault="009A5C59">
      <w:pPr>
        <w:rPr>
          <w:ins w:id="4016" w:author="Inge Floan" w:date="2017-04-12T17:54:00Z"/>
        </w:rPr>
        <w:pPrChange w:id="4017" w:author="Inge Floan" w:date="2017-04-12T17:53:00Z">
          <w:pPr>
            <w:spacing w:line="240" w:lineRule="auto"/>
            <w:jc w:val="left"/>
          </w:pPr>
        </w:pPrChange>
      </w:pPr>
    </w:p>
    <w:p w14:paraId="730F2BF6" w14:textId="0FE4A9DE" w:rsidR="009A5C59" w:rsidRDefault="009A5C59">
      <w:pPr>
        <w:rPr>
          <w:ins w:id="4018" w:author="Inge Floan" w:date="2017-04-12T17:54:00Z"/>
        </w:rPr>
        <w:pPrChange w:id="4019" w:author="Inge Floan" w:date="2017-04-12T17:53:00Z">
          <w:pPr>
            <w:spacing w:line="240" w:lineRule="auto"/>
            <w:jc w:val="left"/>
          </w:pPr>
        </w:pPrChange>
      </w:pPr>
      <w:ins w:id="4020" w:author="Inge Floan" w:date="2017-04-12T17:53:00Z">
        <w:r>
          <w:t xml:space="preserve">The following table gives an overview of the different event categories. </w:t>
        </w:r>
      </w:ins>
    </w:p>
    <w:tbl>
      <w:tblPr>
        <w:tblW w:w="9001" w:type="dxa"/>
        <w:tblLayout w:type="fixed"/>
        <w:tblCellMar>
          <w:left w:w="70" w:type="dxa"/>
          <w:right w:w="70" w:type="dxa"/>
        </w:tblCellMar>
        <w:tblLook w:val="00A0" w:firstRow="1" w:lastRow="0" w:firstColumn="1" w:lastColumn="0" w:noHBand="0" w:noVBand="0"/>
        <w:tblPrChange w:id="4021" w:author="Inge Floan" w:date="2017-04-12T16:37:00Z">
          <w:tblPr>
            <w:tblW w:w="4607" w:type="dxa"/>
            <w:tblLayout w:type="fixed"/>
            <w:tblCellMar>
              <w:left w:w="70" w:type="dxa"/>
              <w:right w:w="70" w:type="dxa"/>
            </w:tblCellMar>
            <w:tblLook w:val="00A0" w:firstRow="1" w:lastRow="0" w:firstColumn="1" w:lastColumn="0" w:noHBand="0" w:noVBand="0"/>
          </w:tblPr>
        </w:tblPrChange>
      </w:tblPr>
      <w:tblGrid>
        <w:gridCol w:w="3047"/>
        <w:gridCol w:w="5103"/>
        <w:gridCol w:w="851"/>
        <w:tblGridChange w:id="4022">
          <w:tblGrid>
            <w:gridCol w:w="668"/>
            <w:gridCol w:w="2379"/>
            <w:gridCol w:w="709"/>
            <w:gridCol w:w="851"/>
            <w:gridCol w:w="3543"/>
            <w:gridCol w:w="851"/>
          </w:tblGrid>
        </w:tblGridChange>
      </w:tblGrid>
      <w:tr w:rsidR="00697CAC" w14:paraId="4C4E65B9" w14:textId="77777777" w:rsidTr="00697CAC">
        <w:trPr>
          <w:ins w:id="4023" w:author="Inge Floan" w:date="2017-04-12T16:35:00Z"/>
          <w:trPrChange w:id="4024" w:author="Inge Floan" w:date="2017-04-12T16:37:00Z">
            <w:trPr>
              <w:gridAfter w:val="0"/>
            </w:trPr>
          </w:trPrChange>
        </w:trPr>
        <w:tc>
          <w:tcPr>
            <w:tcW w:w="3047" w:type="dxa"/>
            <w:tcBorders>
              <w:top w:val="single" w:sz="6" w:space="0" w:color="000000"/>
              <w:left w:val="single" w:sz="12" w:space="0" w:color="000000"/>
              <w:bottom w:val="single" w:sz="4" w:space="0" w:color="auto"/>
              <w:right w:val="single" w:sz="4" w:space="0" w:color="auto"/>
            </w:tcBorders>
            <w:shd w:val="pct30" w:color="C0C0C0" w:fill="FFFFFF"/>
            <w:hideMark/>
            <w:tcPrChange w:id="4025" w:author="Inge Floan" w:date="2017-04-12T16:37:00Z">
              <w:tcPr>
                <w:tcW w:w="668" w:type="dxa"/>
                <w:tcBorders>
                  <w:top w:val="single" w:sz="6" w:space="0" w:color="000000"/>
                  <w:left w:val="single" w:sz="12" w:space="0" w:color="000000"/>
                  <w:bottom w:val="single" w:sz="6" w:space="0" w:color="000000"/>
                  <w:right w:val="single" w:sz="6" w:space="0" w:color="000000"/>
                </w:tcBorders>
                <w:shd w:val="pct30" w:color="C0C0C0" w:fill="FFFFFF"/>
                <w:hideMark/>
              </w:tcPr>
            </w:tcPrChange>
          </w:tcPr>
          <w:p w14:paraId="0406ECB1" w14:textId="7FEED278" w:rsidR="00697CAC" w:rsidRDefault="00697CAC" w:rsidP="00697CAC">
            <w:pPr>
              <w:pStyle w:val="Tabel"/>
              <w:spacing w:line="256" w:lineRule="auto"/>
              <w:rPr>
                <w:ins w:id="4026" w:author="Inge Floan" w:date="2017-04-12T16:35:00Z"/>
                <w:rFonts w:ascii="Arial" w:hAnsi="Arial" w:cs="Arial"/>
              </w:rPr>
            </w:pPr>
            <w:ins w:id="4027" w:author="Inge Floan" w:date="2017-04-12T16:35:00Z">
              <w:r>
                <w:rPr>
                  <w:rFonts w:ascii="Arial" w:hAnsi="Arial" w:cs="Arial"/>
                </w:rPr>
                <w:t>Eventcode</w:t>
              </w:r>
            </w:ins>
          </w:p>
        </w:tc>
        <w:tc>
          <w:tcPr>
            <w:tcW w:w="5103" w:type="dxa"/>
            <w:tcBorders>
              <w:top w:val="single" w:sz="6" w:space="0" w:color="000000"/>
              <w:left w:val="single" w:sz="4" w:space="0" w:color="auto"/>
              <w:bottom w:val="single" w:sz="4" w:space="0" w:color="auto"/>
              <w:right w:val="single" w:sz="4" w:space="0" w:color="auto"/>
            </w:tcBorders>
            <w:shd w:val="pct30" w:color="C0C0C0" w:fill="FFFFFF"/>
            <w:hideMark/>
            <w:tcPrChange w:id="4028" w:author="Inge Floan" w:date="2017-04-12T16:37:00Z">
              <w:tcPr>
                <w:tcW w:w="3088" w:type="dxa"/>
                <w:gridSpan w:val="2"/>
                <w:tcBorders>
                  <w:top w:val="single" w:sz="6" w:space="0" w:color="000000"/>
                  <w:left w:val="single" w:sz="6" w:space="0" w:color="000000"/>
                  <w:bottom w:val="single" w:sz="6" w:space="0" w:color="000000"/>
                  <w:right w:val="single" w:sz="6" w:space="0" w:color="000000"/>
                </w:tcBorders>
                <w:shd w:val="pct30" w:color="C0C0C0" w:fill="FFFFFF"/>
                <w:hideMark/>
              </w:tcPr>
            </w:tcPrChange>
          </w:tcPr>
          <w:p w14:paraId="18B2E55F" w14:textId="77777777" w:rsidR="00697CAC" w:rsidRDefault="00697CAC" w:rsidP="00E06C5B">
            <w:pPr>
              <w:pStyle w:val="Tabel"/>
              <w:spacing w:line="256" w:lineRule="auto"/>
              <w:rPr>
                <w:ins w:id="4029" w:author="Inge Floan" w:date="2017-04-12T16:35:00Z"/>
                <w:rFonts w:ascii="Arial" w:hAnsi="Arial" w:cs="Arial"/>
              </w:rPr>
            </w:pPr>
            <w:ins w:id="4030" w:author="Inge Floan" w:date="2017-04-12T16:35:00Z">
              <w:r>
                <w:rPr>
                  <w:rFonts w:ascii="Arial" w:hAnsi="Arial" w:cs="Arial"/>
                </w:rPr>
                <w:t>Omschrijving</w:t>
              </w:r>
            </w:ins>
          </w:p>
        </w:tc>
        <w:tc>
          <w:tcPr>
            <w:tcW w:w="851" w:type="dxa"/>
            <w:tcBorders>
              <w:top w:val="single" w:sz="6" w:space="0" w:color="000000"/>
              <w:left w:val="single" w:sz="4" w:space="0" w:color="auto"/>
              <w:bottom w:val="single" w:sz="4" w:space="0" w:color="auto"/>
              <w:right w:val="single" w:sz="6" w:space="0" w:color="000000"/>
            </w:tcBorders>
            <w:tcPrChange w:id="4031" w:author="Inge Floan" w:date="2017-04-12T16:37:00Z">
              <w:tcPr>
                <w:tcW w:w="851" w:type="dxa"/>
                <w:tcBorders>
                  <w:top w:val="single" w:sz="6" w:space="0" w:color="000000"/>
                  <w:left w:val="single" w:sz="6" w:space="0" w:color="000000"/>
                  <w:bottom w:val="single" w:sz="6" w:space="0" w:color="000000"/>
                  <w:right w:val="single" w:sz="6" w:space="0" w:color="000000"/>
                </w:tcBorders>
              </w:tcPr>
            </w:tcPrChange>
          </w:tcPr>
          <w:p w14:paraId="366BE415" w14:textId="77777777" w:rsidR="00697CAC" w:rsidRPr="00697CAC" w:rsidRDefault="00697CAC" w:rsidP="00E06C5B">
            <w:pPr>
              <w:pStyle w:val="Tabel"/>
              <w:spacing w:line="256" w:lineRule="auto"/>
              <w:rPr>
                <w:ins w:id="4032" w:author="Inge Floan" w:date="2017-04-12T16:35:00Z"/>
                <w:rFonts w:ascii="Arial" w:hAnsi="Arial" w:cs="Arial"/>
              </w:rPr>
            </w:pPr>
            <w:commentRangeStart w:id="4033"/>
            <w:ins w:id="4034" w:author="Inge Floan" w:date="2017-04-12T16:35:00Z">
              <w:r w:rsidRPr="00697CAC">
                <w:rPr>
                  <w:rFonts w:ascii="Arial" w:hAnsi="Arial" w:cs="Arial"/>
                </w:rPr>
                <w:t>Interface</w:t>
              </w:r>
            </w:ins>
            <w:commentRangeEnd w:id="4033"/>
            <w:ins w:id="4035" w:author="Inge Floan" w:date="2017-04-12T18:37:00Z">
              <w:r w:rsidR="00296C8B">
                <w:rPr>
                  <w:rStyle w:val="CommentReference"/>
                  <w:rFonts w:ascii="Arial" w:hAnsi="Arial"/>
                  <w:lang w:val="en-GB"/>
                </w:rPr>
                <w:commentReference w:id="4033"/>
              </w:r>
            </w:ins>
          </w:p>
          <w:p w14:paraId="6419C95A" w14:textId="77777777" w:rsidR="00697CAC" w:rsidRPr="00697CAC" w:rsidRDefault="00697CAC" w:rsidP="00E06C5B">
            <w:pPr>
              <w:pStyle w:val="Tabel"/>
              <w:spacing w:line="256" w:lineRule="auto"/>
              <w:rPr>
                <w:ins w:id="4036" w:author="Inge Floan" w:date="2017-04-12T16:35:00Z"/>
                <w:rFonts w:ascii="Arial" w:hAnsi="Arial" w:cs="Arial"/>
              </w:rPr>
            </w:pPr>
            <w:ins w:id="4037" w:author="Inge Floan" w:date="2017-04-12T16:35:00Z">
              <w:r w:rsidRPr="00697CAC">
                <w:rPr>
                  <w:rFonts w:ascii="Arial" w:hAnsi="Arial" w:cs="Arial"/>
                </w:rPr>
                <w:t>(A/T)</w:t>
              </w:r>
            </w:ins>
          </w:p>
        </w:tc>
      </w:tr>
      <w:tr w:rsidR="00697CAC" w:rsidRPr="00077FCB" w14:paraId="6A58ADD5" w14:textId="77777777" w:rsidTr="00697CAC">
        <w:trPr>
          <w:ins w:id="4038" w:author="Inge Floan" w:date="2017-04-12T16:35:00Z"/>
          <w:trPrChange w:id="4039" w:author="Inge Floan" w:date="2017-04-12T16:37:00Z">
            <w:trPr>
              <w:gridAfter w:val="0"/>
            </w:trPr>
          </w:trPrChange>
        </w:trPr>
        <w:tc>
          <w:tcPr>
            <w:tcW w:w="3047" w:type="dxa"/>
            <w:tcBorders>
              <w:top w:val="single" w:sz="4" w:space="0" w:color="auto"/>
              <w:left w:val="single" w:sz="4" w:space="0" w:color="auto"/>
              <w:right w:val="single" w:sz="4" w:space="0" w:color="auto"/>
            </w:tcBorders>
            <w:tcPrChange w:id="4040" w:author="Inge Floan" w:date="2017-04-12T16:37:00Z">
              <w:tcPr>
                <w:tcW w:w="668" w:type="dxa"/>
                <w:tcBorders>
                  <w:top w:val="single" w:sz="6" w:space="0" w:color="000000"/>
                  <w:left w:val="single" w:sz="12" w:space="0" w:color="000000"/>
                  <w:bottom w:val="single" w:sz="4" w:space="0" w:color="auto"/>
                  <w:right w:val="single" w:sz="6" w:space="0" w:color="000000"/>
                </w:tcBorders>
              </w:tcPr>
            </w:tcPrChange>
          </w:tcPr>
          <w:p w14:paraId="76A156DA" w14:textId="3076B7CB" w:rsidR="00697CAC" w:rsidRPr="00173302" w:rsidRDefault="00697CAC">
            <w:pPr>
              <w:pStyle w:val="Tabel"/>
              <w:tabs>
                <w:tab w:val="left" w:pos="787"/>
              </w:tabs>
              <w:spacing w:line="256" w:lineRule="auto"/>
              <w:rPr>
                <w:ins w:id="4041" w:author="Inge Floan" w:date="2017-04-12T16:35:00Z"/>
                <w:rFonts w:ascii="Arial" w:hAnsi="Arial" w:cs="Arial"/>
                <w:i/>
              </w:rPr>
              <w:pPrChange w:id="4042" w:author="Inge Floan" w:date="2017-04-12T16:36:00Z">
                <w:pPr>
                  <w:pStyle w:val="Tabel"/>
                  <w:spacing w:line="256" w:lineRule="auto"/>
                </w:pPr>
              </w:pPrChange>
            </w:pPr>
            <w:ins w:id="4043" w:author="Inge Floan" w:date="2017-04-12T16:37:00Z">
              <w:r w:rsidRPr="00F311CE">
                <w:rPr>
                  <w:rFonts w:ascii="Arial" w:hAnsi="Arial" w:cs="Arial"/>
                </w:rPr>
                <w:t>1000..1999</w:t>
              </w:r>
            </w:ins>
          </w:p>
        </w:tc>
        <w:tc>
          <w:tcPr>
            <w:tcW w:w="5103" w:type="dxa"/>
            <w:tcBorders>
              <w:top w:val="single" w:sz="4" w:space="0" w:color="auto"/>
              <w:left w:val="single" w:sz="4" w:space="0" w:color="auto"/>
              <w:right w:val="single" w:sz="4" w:space="0" w:color="auto"/>
            </w:tcBorders>
            <w:tcPrChange w:id="4044" w:author="Inge Floan" w:date="2017-04-12T16:37:00Z">
              <w:tcPr>
                <w:tcW w:w="3088" w:type="dxa"/>
                <w:gridSpan w:val="2"/>
                <w:tcBorders>
                  <w:top w:val="single" w:sz="6" w:space="0" w:color="000000"/>
                  <w:left w:val="single" w:sz="6" w:space="0" w:color="000000"/>
                  <w:bottom w:val="single" w:sz="4" w:space="0" w:color="auto"/>
                  <w:right w:val="single" w:sz="6" w:space="0" w:color="000000"/>
                </w:tcBorders>
              </w:tcPr>
            </w:tcPrChange>
          </w:tcPr>
          <w:p w14:paraId="268DD193" w14:textId="6FDCE9A4" w:rsidR="00697CAC" w:rsidRPr="00173302" w:rsidRDefault="00697CAC" w:rsidP="00697CAC">
            <w:pPr>
              <w:pStyle w:val="Tabel"/>
              <w:tabs>
                <w:tab w:val="left" w:pos="607"/>
              </w:tabs>
              <w:spacing w:line="256" w:lineRule="auto"/>
              <w:rPr>
                <w:ins w:id="4045" w:author="Inge Floan" w:date="2017-04-12T16:35:00Z"/>
                <w:rFonts w:ascii="Arial" w:hAnsi="Arial" w:cs="Arial"/>
                <w:i/>
              </w:rPr>
            </w:pPr>
            <w:ins w:id="4046" w:author="Inge Floan" w:date="2017-04-12T16:37:00Z">
              <w:r w:rsidRPr="00F311CE">
                <w:rPr>
                  <w:rFonts w:ascii="Arial" w:hAnsi="Arial" w:cs="Arial"/>
                </w:rPr>
                <w:t>I/O-events</w:t>
              </w:r>
            </w:ins>
          </w:p>
        </w:tc>
        <w:tc>
          <w:tcPr>
            <w:tcW w:w="851" w:type="dxa"/>
            <w:tcBorders>
              <w:top w:val="single" w:sz="4" w:space="0" w:color="auto"/>
              <w:left w:val="single" w:sz="4" w:space="0" w:color="auto"/>
              <w:right w:val="single" w:sz="4" w:space="0" w:color="auto"/>
            </w:tcBorders>
            <w:tcPrChange w:id="4047" w:author="Inge Floan" w:date="2017-04-12T16:37:00Z">
              <w:tcPr>
                <w:tcW w:w="851" w:type="dxa"/>
                <w:tcBorders>
                  <w:top w:val="single" w:sz="6" w:space="0" w:color="000000"/>
                  <w:left w:val="single" w:sz="6" w:space="0" w:color="000000"/>
                  <w:bottom w:val="single" w:sz="4" w:space="0" w:color="auto"/>
                  <w:right w:val="single" w:sz="6" w:space="0" w:color="000000"/>
                </w:tcBorders>
              </w:tcPr>
            </w:tcPrChange>
          </w:tcPr>
          <w:p w14:paraId="71D74400" w14:textId="61CED846" w:rsidR="00697CAC" w:rsidRPr="00697CAC" w:rsidRDefault="00697CAC" w:rsidP="00697CAC">
            <w:pPr>
              <w:pStyle w:val="Tabel"/>
              <w:spacing w:line="256" w:lineRule="auto"/>
              <w:rPr>
                <w:ins w:id="4048" w:author="Inge Floan" w:date="2017-04-12T16:35:00Z"/>
                <w:rFonts w:ascii="Arial" w:hAnsi="Arial" w:cs="Arial"/>
                <w:rPrChange w:id="4049" w:author="Inge Floan" w:date="2017-04-12T16:40:00Z">
                  <w:rPr>
                    <w:ins w:id="4050" w:author="Inge Floan" w:date="2017-04-12T16:35:00Z"/>
                    <w:rFonts w:ascii="Arial" w:hAnsi="Arial" w:cs="Arial"/>
                    <w:i/>
                  </w:rPr>
                </w:rPrChange>
              </w:rPr>
            </w:pPr>
            <w:ins w:id="4051" w:author="Inge Floan" w:date="2017-04-12T16:38:00Z">
              <w:r w:rsidRPr="00697CAC">
                <w:rPr>
                  <w:rFonts w:ascii="Arial" w:hAnsi="Arial" w:cs="Arial"/>
                  <w:rPrChange w:id="4052" w:author="Inge Floan" w:date="2017-04-12T16:40:00Z">
                    <w:rPr>
                      <w:rFonts w:ascii="Arial" w:hAnsi="Arial" w:cs="Arial"/>
                      <w:i/>
                    </w:rPr>
                  </w:rPrChange>
                </w:rPr>
                <w:t>T</w:t>
              </w:r>
            </w:ins>
          </w:p>
        </w:tc>
      </w:tr>
      <w:tr w:rsidR="00697CAC" w:rsidRPr="00077FCB" w14:paraId="3055F3BC" w14:textId="77777777" w:rsidTr="00697CAC">
        <w:tblPrEx>
          <w:tblPrExChange w:id="4053" w:author="Inge Floan" w:date="2017-04-12T16:37:00Z">
            <w:tblPrEx>
              <w:tblW w:w="9001" w:type="dxa"/>
            </w:tblPrEx>
          </w:tblPrExChange>
        </w:tblPrEx>
        <w:trPr>
          <w:ins w:id="4054" w:author="Inge Floan" w:date="2017-04-12T16:36:00Z"/>
        </w:trPr>
        <w:tc>
          <w:tcPr>
            <w:tcW w:w="3047" w:type="dxa"/>
            <w:tcBorders>
              <w:left w:val="single" w:sz="4" w:space="0" w:color="auto"/>
              <w:right w:val="single" w:sz="4" w:space="0" w:color="auto"/>
            </w:tcBorders>
            <w:tcPrChange w:id="4055" w:author="Inge Floan" w:date="2017-04-12T16:37:00Z">
              <w:tcPr>
                <w:tcW w:w="3047" w:type="dxa"/>
                <w:gridSpan w:val="2"/>
                <w:tcBorders>
                  <w:top w:val="single" w:sz="6" w:space="0" w:color="000000"/>
                  <w:left w:val="single" w:sz="12" w:space="0" w:color="000000"/>
                  <w:bottom w:val="single" w:sz="6" w:space="0" w:color="000000"/>
                  <w:right w:val="single" w:sz="6" w:space="0" w:color="000000"/>
                </w:tcBorders>
              </w:tcPr>
            </w:tcPrChange>
          </w:tcPr>
          <w:p w14:paraId="77C235F2" w14:textId="4F9C7C82" w:rsidR="00697CAC" w:rsidRPr="00173302" w:rsidRDefault="00697CAC" w:rsidP="00697CAC">
            <w:pPr>
              <w:pStyle w:val="Tabel"/>
              <w:spacing w:line="256" w:lineRule="auto"/>
              <w:rPr>
                <w:ins w:id="4056" w:author="Inge Floan" w:date="2017-04-12T16:36:00Z"/>
                <w:rFonts w:ascii="Arial" w:hAnsi="Arial" w:cs="Arial"/>
                <w:i/>
              </w:rPr>
            </w:pPr>
            <w:ins w:id="4057" w:author="Inge Floan" w:date="2017-04-12T16:37:00Z">
              <w:r w:rsidRPr="00F311CE">
                <w:rPr>
                  <w:rFonts w:ascii="Arial" w:hAnsi="Arial" w:cs="Arial"/>
                </w:rPr>
                <w:t>2000..2999</w:t>
              </w:r>
            </w:ins>
          </w:p>
        </w:tc>
        <w:tc>
          <w:tcPr>
            <w:tcW w:w="5103" w:type="dxa"/>
            <w:tcBorders>
              <w:left w:val="single" w:sz="4" w:space="0" w:color="auto"/>
              <w:right w:val="single" w:sz="4" w:space="0" w:color="auto"/>
            </w:tcBorders>
            <w:tcPrChange w:id="4058" w:author="Inge Floan" w:date="2017-04-12T16:37:00Z">
              <w:tcPr>
                <w:tcW w:w="5103" w:type="dxa"/>
                <w:gridSpan w:val="3"/>
                <w:tcBorders>
                  <w:top w:val="single" w:sz="6" w:space="0" w:color="000000"/>
                  <w:left w:val="single" w:sz="6" w:space="0" w:color="000000"/>
                  <w:bottom w:val="single" w:sz="6" w:space="0" w:color="000000"/>
                  <w:right w:val="single" w:sz="6" w:space="0" w:color="000000"/>
                </w:tcBorders>
              </w:tcPr>
            </w:tcPrChange>
          </w:tcPr>
          <w:p w14:paraId="709C8BA2" w14:textId="027928F4" w:rsidR="00697CAC" w:rsidRPr="00173302" w:rsidRDefault="00697CAC" w:rsidP="00697CAC">
            <w:pPr>
              <w:pStyle w:val="Tabel"/>
              <w:tabs>
                <w:tab w:val="left" w:pos="607"/>
              </w:tabs>
              <w:spacing w:line="256" w:lineRule="auto"/>
              <w:rPr>
                <w:ins w:id="4059" w:author="Inge Floan" w:date="2017-04-12T16:36:00Z"/>
                <w:rFonts w:ascii="Arial" w:hAnsi="Arial" w:cs="Arial"/>
                <w:i/>
              </w:rPr>
            </w:pPr>
            <w:ins w:id="4060" w:author="Inge Floan" w:date="2017-04-12T16:37:00Z">
              <w:r w:rsidRPr="00F311CE">
                <w:rPr>
                  <w:rFonts w:ascii="Arial" w:hAnsi="Arial" w:cs="Arial"/>
                </w:rPr>
                <w:t>Programma-events/fouten</w:t>
              </w:r>
            </w:ins>
          </w:p>
        </w:tc>
        <w:tc>
          <w:tcPr>
            <w:tcW w:w="851" w:type="dxa"/>
            <w:tcBorders>
              <w:left w:val="single" w:sz="4" w:space="0" w:color="auto"/>
              <w:right w:val="single" w:sz="4" w:space="0" w:color="auto"/>
            </w:tcBorders>
            <w:tcPrChange w:id="4061" w:author="Inge Floan" w:date="2017-04-12T16:37:00Z">
              <w:tcPr>
                <w:tcW w:w="851" w:type="dxa"/>
                <w:tcBorders>
                  <w:top w:val="single" w:sz="6" w:space="0" w:color="000000"/>
                  <w:left w:val="single" w:sz="6" w:space="0" w:color="000000"/>
                  <w:bottom w:val="single" w:sz="6" w:space="0" w:color="000000"/>
                  <w:right w:val="single" w:sz="6" w:space="0" w:color="000000"/>
                </w:tcBorders>
              </w:tcPr>
            </w:tcPrChange>
          </w:tcPr>
          <w:p w14:paraId="40A5B678" w14:textId="27E3BF64" w:rsidR="00697CAC" w:rsidRPr="00697CAC" w:rsidRDefault="00697CAC" w:rsidP="00697CAC">
            <w:pPr>
              <w:pStyle w:val="Tabel"/>
              <w:spacing w:line="256" w:lineRule="auto"/>
              <w:rPr>
                <w:ins w:id="4062" w:author="Inge Floan" w:date="2017-04-12T16:36:00Z"/>
                <w:rFonts w:ascii="Arial" w:hAnsi="Arial" w:cs="Arial"/>
                <w:rPrChange w:id="4063" w:author="Inge Floan" w:date="2017-04-12T16:40:00Z">
                  <w:rPr>
                    <w:ins w:id="4064" w:author="Inge Floan" w:date="2017-04-12T16:36:00Z"/>
                    <w:rFonts w:ascii="Arial" w:hAnsi="Arial" w:cs="Arial"/>
                    <w:i/>
                  </w:rPr>
                </w:rPrChange>
              </w:rPr>
            </w:pPr>
            <w:ins w:id="4065" w:author="Inge Floan" w:date="2017-04-12T16:39:00Z">
              <w:r w:rsidRPr="00697CAC">
                <w:rPr>
                  <w:rFonts w:ascii="Arial" w:hAnsi="Arial" w:cs="Arial"/>
                  <w:rPrChange w:id="4066" w:author="Inge Floan" w:date="2017-04-12T16:40:00Z">
                    <w:rPr>
                      <w:rFonts w:ascii="Arial" w:hAnsi="Arial" w:cs="Arial"/>
                      <w:i/>
                    </w:rPr>
                  </w:rPrChange>
                </w:rPr>
                <w:t>A/T</w:t>
              </w:r>
            </w:ins>
          </w:p>
        </w:tc>
      </w:tr>
      <w:tr w:rsidR="00697CAC" w:rsidRPr="00077FCB" w14:paraId="6C4DE7CD" w14:textId="77777777" w:rsidTr="00697CAC">
        <w:tblPrEx>
          <w:tblPrExChange w:id="4067" w:author="Inge Floan" w:date="2017-04-12T16:37:00Z">
            <w:tblPrEx>
              <w:tblW w:w="9001" w:type="dxa"/>
            </w:tblPrEx>
          </w:tblPrExChange>
        </w:tblPrEx>
        <w:trPr>
          <w:ins w:id="4068" w:author="Inge Floan" w:date="2017-04-12T16:36:00Z"/>
        </w:trPr>
        <w:tc>
          <w:tcPr>
            <w:tcW w:w="3047" w:type="dxa"/>
            <w:tcBorders>
              <w:left w:val="single" w:sz="4" w:space="0" w:color="auto"/>
              <w:right w:val="single" w:sz="4" w:space="0" w:color="auto"/>
            </w:tcBorders>
            <w:tcPrChange w:id="4069" w:author="Inge Floan" w:date="2017-04-12T16:37:00Z">
              <w:tcPr>
                <w:tcW w:w="3047" w:type="dxa"/>
                <w:gridSpan w:val="2"/>
                <w:tcBorders>
                  <w:top w:val="single" w:sz="6" w:space="0" w:color="000000"/>
                  <w:left w:val="single" w:sz="12" w:space="0" w:color="000000"/>
                  <w:bottom w:val="single" w:sz="6" w:space="0" w:color="000000"/>
                  <w:right w:val="single" w:sz="6" w:space="0" w:color="000000"/>
                </w:tcBorders>
              </w:tcPr>
            </w:tcPrChange>
          </w:tcPr>
          <w:p w14:paraId="04BFD622" w14:textId="09E7F35C" w:rsidR="00697CAC" w:rsidRPr="00173302" w:rsidRDefault="00697CAC" w:rsidP="00697CAC">
            <w:pPr>
              <w:pStyle w:val="Tabel"/>
              <w:spacing w:line="256" w:lineRule="auto"/>
              <w:rPr>
                <w:ins w:id="4070" w:author="Inge Floan" w:date="2017-04-12T16:36:00Z"/>
                <w:rFonts w:ascii="Arial" w:hAnsi="Arial" w:cs="Arial"/>
                <w:i/>
              </w:rPr>
            </w:pPr>
            <w:ins w:id="4071" w:author="Inge Floan" w:date="2017-04-12T16:37:00Z">
              <w:r w:rsidRPr="00F311CE">
                <w:rPr>
                  <w:rFonts w:ascii="Arial" w:hAnsi="Arial" w:cs="Arial"/>
                </w:rPr>
                <w:t>3000..3999</w:t>
              </w:r>
            </w:ins>
          </w:p>
        </w:tc>
        <w:tc>
          <w:tcPr>
            <w:tcW w:w="5103" w:type="dxa"/>
            <w:tcBorders>
              <w:left w:val="single" w:sz="4" w:space="0" w:color="auto"/>
              <w:right w:val="single" w:sz="4" w:space="0" w:color="auto"/>
            </w:tcBorders>
            <w:tcPrChange w:id="4072" w:author="Inge Floan" w:date="2017-04-12T16:37:00Z">
              <w:tcPr>
                <w:tcW w:w="5103" w:type="dxa"/>
                <w:gridSpan w:val="3"/>
                <w:tcBorders>
                  <w:top w:val="single" w:sz="6" w:space="0" w:color="000000"/>
                  <w:left w:val="single" w:sz="6" w:space="0" w:color="000000"/>
                  <w:bottom w:val="single" w:sz="6" w:space="0" w:color="000000"/>
                  <w:right w:val="single" w:sz="6" w:space="0" w:color="000000"/>
                </w:tcBorders>
              </w:tcPr>
            </w:tcPrChange>
          </w:tcPr>
          <w:p w14:paraId="4E86785E" w14:textId="332019C9" w:rsidR="00697CAC" w:rsidRPr="00173302" w:rsidRDefault="00697CAC" w:rsidP="00697CAC">
            <w:pPr>
              <w:pStyle w:val="Tabel"/>
              <w:tabs>
                <w:tab w:val="left" w:pos="607"/>
              </w:tabs>
              <w:spacing w:line="256" w:lineRule="auto"/>
              <w:rPr>
                <w:ins w:id="4073" w:author="Inge Floan" w:date="2017-04-12T16:36:00Z"/>
                <w:rFonts w:ascii="Arial" w:hAnsi="Arial" w:cs="Arial"/>
                <w:i/>
              </w:rPr>
            </w:pPr>
            <w:ins w:id="4074" w:author="Inge Floan" w:date="2017-04-12T16:37:00Z">
              <w:r w:rsidRPr="00F311CE">
                <w:rPr>
                  <w:rFonts w:ascii="Arial" w:hAnsi="Arial" w:cs="Arial"/>
                </w:rPr>
                <w:t>Bewakerevents/fouten</w:t>
              </w:r>
            </w:ins>
          </w:p>
        </w:tc>
        <w:tc>
          <w:tcPr>
            <w:tcW w:w="851" w:type="dxa"/>
            <w:tcBorders>
              <w:left w:val="single" w:sz="4" w:space="0" w:color="auto"/>
              <w:right w:val="single" w:sz="4" w:space="0" w:color="auto"/>
            </w:tcBorders>
            <w:tcPrChange w:id="4075" w:author="Inge Floan" w:date="2017-04-12T16:37:00Z">
              <w:tcPr>
                <w:tcW w:w="851" w:type="dxa"/>
                <w:tcBorders>
                  <w:top w:val="single" w:sz="6" w:space="0" w:color="000000"/>
                  <w:left w:val="single" w:sz="6" w:space="0" w:color="000000"/>
                  <w:bottom w:val="single" w:sz="6" w:space="0" w:color="000000"/>
                  <w:right w:val="single" w:sz="6" w:space="0" w:color="000000"/>
                </w:tcBorders>
              </w:tcPr>
            </w:tcPrChange>
          </w:tcPr>
          <w:p w14:paraId="17C499D3" w14:textId="6684C787" w:rsidR="00697CAC" w:rsidRPr="00697CAC" w:rsidRDefault="00697CAC" w:rsidP="00697CAC">
            <w:pPr>
              <w:pStyle w:val="Tabel"/>
              <w:spacing w:line="256" w:lineRule="auto"/>
              <w:rPr>
                <w:ins w:id="4076" w:author="Inge Floan" w:date="2017-04-12T16:36:00Z"/>
                <w:rFonts w:ascii="Arial" w:hAnsi="Arial" w:cs="Arial"/>
                <w:rPrChange w:id="4077" w:author="Inge Floan" w:date="2017-04-12T16:40:00Z">
                  <w:rPr>
                    <w:ins w:id="4078" w:author="Inge Floan" w:date="2017-04-12T16:36:00Z"/>
                    <w:rFonts w:ascii="Arial" w:hAnsi="Arial" w:cs="Arial"/>
                    <w:i/>
                  </w:rPr>
                </w:rPrChange>
              </w:rPr>
            </w:pPr>
            <w:ins w:id="4079" w:author="Inge Floan" w:date="2017-04-12T16:39:00Z">
              <w:r w:rsidRPr="00697CAC">
                <w:rPr>
                  <w:rFonts w:ascii="Arial" w:hAnsi="Arial" w:cs="Arial"/>
                  <w:rPrChange w:id="4080" w:author="Inge Floan" w:date="2017-04-12T16:40:00Z">
                    <w:rPr>
                      <w:rFonts w:ascii="Arial" w:hAnsi="Arial" w:cs="Arial"/>
                      <w:i/>
                    </w:rPr>
                  </w:rPrChange>
                </w:rPr>
                <w:t>T</w:t>
              </w:r>
            </w:ins>
          </w:p>
        </w:tc>
      </w:tr>
      <w:tr w:rsidR="00697CAC" w:rsidRPr="00077FCB" w14:paraId="60B493F7" w14:textId="77777777" w:rsidTr="00697CAC">
        <w:tblPrEx>
          <w:tblPrExChange w:id="4081" w:author="Inge Floan" w:date="2017-04-12T16:37:00Z">
            <w:tblPrEx>
              <w:tblW w:w="9001" w:type="dxa"/>
            </w:tblPrEx>
          </w:tblPrExChange>
        </w:tblPrEx>
        <w:trPr>
          <w:ins w:id="4082" w:author="Inge Floan" w:date="2017-04-12T16:36:00Z"/>
        </w:trPr>
        <w:tc>
          <w:tcPr>
            <w:tcW w:w="3047" w:type="dxa"/>
            <w:tcBorders>
              <w:left w:val="single" w:sz="4" w:space="0" w:color="auto"/>
              <w:right w:val="single" w:sz="4" w:space="0" w:color="auto"/>
            </w:tcBorders>
            <w:tcPrChange w:id="4083" w:author="Inge Floan" w:date="2017-04-12T16:37:00Z">
              <w:tcPr>
                <w:tcW w:w="3047" w:type="dxa"/>
                <w:gridSpan w:val="2"/>
                <w:tcBorders>
                  <w:top w:val="single" w:sz="6" w:space="0" w:color="000000"/>
                  <w:left w:val="single" w:sz="12" w:space="0" w:color="000000"/>
                  <w:bottom w:val="single" w:sz="6" w:space="0" w:color="000000"/>
                  <w:right w:val="single" w:sz="6" w:space="0" w:color="000000"/>
                </w:tcBorders>
              </w:tcPr>
            </w:tcPrChange>
          </w:tcPr>
          <w:p w14:paraId="560902ED" w14:textId="6F7BED6F" w:rsidR="00697CAC" w:rsidRPr="00173302" w:rsidRDefault="00697CAC" w:rsidP="00697CAC">
            <w:pPr>
              <w:pStyle w:val="Tabel"/>
              <w:spacing w:line="256" w:lineRule="auto"/>
              <w:rPr>
                <w:ins w:id="4084" w:author="Inge Floan" w:date="2017-04-12T16:36:00Z"/>
                <w:rFonts w:ascii="Arial" w:hAnsi="Arial" w:cs="Arial"/>
                <w:i/>
              </w:rPr>
            </w:pPr>
            <w:ins w:id="4085" w:author="Inge Floan" w:date="2017-04-12T16:37:00Z">
              <w:r w:rsidRPr="00F311CE">
                <w:rPr>
                  <w:rFonts w:ascii="Arial" w:hAnsi="Arial" w:cs="Arial"/>
                </w:rPr>
                <w:t>4000..4999</w:t>
              </w:r>
            </w:ins>
          </w:p>
        </w:tc>
        <w:tc>
          <w:tcPr>
            <w:tcW w:w="5103" w:type="dxa"/>
            <w:tcBorders>
              <w:left w:val="single" w:sz="4" w:space="0" w:color="auto"/>
              <w:right w:val="single" w:sz="4" w:space="0" w:color="auto"/>
            </w:tcBorders>
            <w:tcPrChange w:id="4086" w:author="Inge Floan" w:date="2017-04-12T16:37:00Z">
              <w:tcPr>
                <w:tcW w:w="5103" w:type="dxa"/>
                <w:gridSpan w:val="3"/>
                <w:tcBorders>
                  <w:top w:val="single" w:sz="6" w:space="0" w:color="000000"/>
                  <w:left w:val="single" w:sz="6" w:space="0" w:color="000000"/>
                  <w:bottom w:val="single" w:sz="6" w:space="0" w:color="000000"/>
                  <w:right w:val="single" w:sz="6" w:space="0" w:color="000000"/>
                </w:tcBorders>
              </w:tcPr>
            </w:tcPrChange>
          </w:tcPr>
          <w:p w14:paraId="32C212B1" w14:textId="325CB134" w:rsidR="00697CAC" w:rsidRPr="00173302" w:rsidRDefault="00697CAC" w:rsidP="00697CAC">
            <w:pPr>
              <w:pStyle w:val="Tabel"/>
              <w:tabs>
                <w:tab w:val="left" w:pos="607"/>
              </w:tabs>
              <w:spacing w:line="256" w:lineRule="auto"/>
              <w:rPr>
                <w:ins w:id="4087" w:author="Inge Floan" w:date="2017-04-12T16:36:00Z"/>
                <w:rFonts w:ascii="Arial" w:hAnsi="Arial" w:cs="Arial"/>
                <w:i/>
              </w:rPr>
            </w:pPr>
            <w:ins w:id="4088" w:author="Inge Floan" w:date="2017-04-12T16:37:00Z">
              <w:r w:rsidRPr="00F311CE">
                <w:rPr>
                  <w:rFonts w:ascii="Arial" w:hAnsi="Arial" w:cs="Arial"/>
                </w:rPr>
                <w:t>Resetevents</w:t>
              </w:r>
            </w:ins>
          </w:p>
        </w:tc>
        <w:tc>
          <w:tcPr>
            <w:tcW w:w="851" w:type="dxa"/>
            <w:tcBorders>
              <w:left w:val="single" w:sz="4" w:space="0" w:color="auto"/>
              <w:right w:val="single" w:sz="4" w:space="0" w:color="auto"/>
            </w:tcBorders>
            <w:tcPrChange w:id="4089" w:author="Inge Floan" w:date="2017-04-12T16:37:00Z">
              <w:tcPr>
                <w:tcW w:w="851" w:type="dxa"/>
                <w:tcBorders>
                  <w:top w:val="single" w:sz="6" w:space="0" w:color="000000"/>
                  <w:left w:val="single" w:sz="6" w:space="0" w:color="000000"/>
                  <w:bottom w:val="single" w:sz="6" w:space="0" w:color="000000"/>
                  <w:right w:val="single" w:sz="6" w:space="0" w:color="000000"/>
                </w:tcBorders>
              </w:tcPr>
            </w:tcPrChange>
          </w:tcPr>
          <w:p w14:paraId="5A53ECE9" w14:textId="33BA3563" w:rsidR="00697CAC" w:rsidRPr="00697CAC" w:rsidRDefault="00697CAC" w:rsidP="00697CAC">
            <w:pPr>
              <w:pStyle w:val="Tabel"/>
              <w:spacing w:line="256" w:lineRule="auto"/>
              <w:rPr>
                <w:ins w:id="4090" w:author="Inge Floan" w:date="2017-04-12T16:36:00Z"/>
                <w:rFonts w:ascii="Arial" w:hAnsi="Arial" w:cs="Arial"/>
                <w:rPrChange w:id="4091" w:author="Inge Floan" w:date="2017-04-12T16:40:00Z">
                  <w:rPr>
                    <w:ins w:id="4092" w:author="Inge Floan" w:date="2017-04-12T16:36:00Z"/>
                    <w:rFonts w:ascii="Arial" w:hAnsi="Arial" w:cs="Arial"/>
                    <w:i/>
                  </w:rPr>
                </w:rPrChange>
              </w:rPr>
            </w:pPr>
            <w:ins w:id="4093" w:author="Inge Floan" w:date="2017-04-12T16:40:00Z">
              <w:r w:rsidRPr="00697CAC">
                <w:rPr>
                  <w:rFonts w:ascii="Arial" w:hAnsi="Arial" w:cs="Arial"/>
                  <w:rPrChange w:id="4094" w:author="Inge Floan" w:date="2017-04-12T16:40:00Z">
                    <w:rPr>
                      <w:rFonts w:ascii="Arial" w:hAnsi="Arial" w:cs="Arial"/>
                      <w:i/>
                    </w:rPr>
                  </w:rPrChange>
                </w:rPr>
                <w:t>A/T</w:t>
              </w:r>
            </w:ins>
          </w:p>
        </w:tc>
      </w:tr>
      <w:tr w:rsidR="00697CAC" w:rsidRPr="00077FCB" w14:paraId="09ABA4B9" w14:textId="77777777" w:rsidTr="00697CAC">
        <w:tblPrEx>
          <w:tblPrExChange w:id="4095" w:author="Inge Floan" w:date="2017-04-12T16:37:00Z">
            <w:tblPrEx>
              <w:tblW w:w="9001" w:type="dxa"/>
            </w:tblPrEx>
          </w:tblPrExChange>
        </w:tblPrEx>
        <w:trPr>
          <w:ins w:id="4096" w:author="Inge Floan" w:date="2017-04-12T16:36:00Z"/>
        </w:trPr>
        <w:tc>
          <w:tcPr>
            <w:tcW w:w="3047" w:type="dxa"/>
            <w:tcBorders>
              <w:left w:val="single" w:sz="4" w:space="0" w:color="auto"/>
              <w:right w:val="single" w:sz="4" w:space="0" w:color="auto"/>
            </w:tcBorders>
            <w:tcPrChange w:id="4097" w:author="Inge Floan" w:date="2017-04-12T16:37:00Z">
              <w:tcPr>
                <w:tcW w:w="3047" w:type="dxa"/>
                <w:gridSpan w:val="2"/>
                <w:tcBorders>
                  <w:top w:val="single" w:sz="6" w:space="0" w:color="000000"/>
                  <w:left w:val="single" w:sz="12" w:space="0" w:color="000000"/>
                  <w:bottom w:val="single" w:sz="6" w:space="0" w:color="000000"/>
                  <w:right w:val="single" w:sz="6" w:space="0" w:color="000000"/>
                </w:tcBorders>
              </w:tcPr>
            </w:tcPrChange>
          </w:tcPr>
          <w:p w14:paraId="587F2636" w14:textId="0AE48DF4" w:rsidR="00697CAC" w:rsidRPr="00173302" w:rsidRDefault="00697CAC" w:rsidP="00697CAC">
            <w:pPr>
              <w:pStyle w:val="Tabel"/>
              <w:spacing w:line="256" w:lineRule="auto"/>
              <w:rPr>
                <w:ins w:id="4098" w:author="Inge Floan" w:date="2017-04-12T16:36:00Z"/>
                <w:rFonts w:ascii="Arial" w:hAnsi="Arial" w:cs="Arial"/>
                <w:i/>
              </w:rPr>
            </w:pPr>
            <w:ins w:id="4099" w:author="Inge Floan" w:date="2017-04-12T16:37:00Z">
              <w:r w:rsidRPr="00F311CE">
                <w:rPr>
                  <w:rFonts w:ascii="Arial" w:hAnsi="Arial" w:cs="Arial"/>
                </w:rPr>
                <w:t>5000..5999</w:t>
              </w:r>
            </w:ins>
          </w:p>
        </w:tc>
        <w:tc>
          <w:tcPr>
            <w:tcW w:w="5103" w:type="dxa"/>
            <w:tcBorders>
              <w:left w:val="single" w:sz="4" w:space="0" w:color="auto"/>
              <w:right w:val="single" w:sz="4" w:space="0" w:color="auto"/>
            </w:tcBorders>
            <w:tcPrChange w:id="4100" w:author="Inge Floan" w:date="2017-04-12T16:37:00Z">
              <w:tcPr>
                <w:tcW w:w="5103" w:type="dxa"/>
                <w:gridSpan w:val="3"/>
                <w:tcBorders>
                  <w:top w:val="single" w:sz="6" w:space="0" w:color="000000"/>
                  <w:left w:val="single" w:sz="6" w:space="0" w:color="000000"/>
                  <w:bottom w:val="single" w:sz="6" w:space="0" w:color="000000"/>
                  <w:right w:val="single" w:sz="6" w:space="0" w:color="000000"/>
                </w:tcBorders>
              </w:tcPr>
            </w:tcPrChange>
          </w:tcPr>
          <w:p w14:paraId="20E9DAE2" w14:textId="3AA1AB32" w:rsidR="00697CAC" w:rsidRPr="00173302" w:rsidRDefault="00697CAC" w:rsidP="00697CAC">
            <w:pPr>
              <w:pStyle w:val="Tabel"/>
              <w:tabs>
                <w:tab w:val="left" w:pos="607"/>
              </w:tabs>
              <w:spacing w:line="256" w:lineRule="auto"/>
              <w:rPr>
                <w:ins w:id="4101" w:author="Inge Floan" w:date="2017-04-12T16:36:00Z"/>
                <w:rFonts w:ascii="Arial" w:hAnsi="Arial" w:cs="Arial"/>
                <w:i/>
              </w:rPr>
            </w:pPr>
            <w:ins w:id="4102" w:author="Inge Floan" w:date="2017-04-12T16:37:00Z">
              <w:r w:rsidRPr="00F311CE">
                <w:rPr>
                  <w:rFonts w:ascii="Arial" w:hAnsi="Arial" w:cs="Arial"/>
                </w:rPr>
                <w:t>Commando-events</w:t>
              </w:r>
            </w:ins>
          </w:p>
        </w:tc>
        <w:tc>
          <w:tcPr>
            <w:tcW w:w="851" w:type="dxa"/>
            <w:tcBorders>
              <w:left w:val="single" w:sz="4" w:space="0" w:color="auto"/>
              <w:right w:val="single" w:sz="4" w:space="0" w:color="auto"/>
            </w:tcBorders>
            <w:tcPrChange w:id="4103" w:author="Inge Floan" w:date="2017-04-12T16:37:00Z">
              <w:tcPr>
                <w:tcW w:w="851" w:type="dxa"/>
                <w:tcBorders>
                  <w:top w:val="single" w:sz="6" w:space="0" w:color="000000"/>
                  <w:left w:val="single" w:sz="6" w:space="0" w:color="000000"/>
                  <w:bottom w:val="single" w:sz="6" w:space="0" w:color="000000"/>
                  <w:right w:val="single" w:sz="6" w:space="0" w:color="000000"/>
                </w:tcBorders>
              </w:tcPr>
            </w:tcPrChange>
          </w:tcPr>
          <w:p w14:paraId="467ECDD8" w14:textId="08F30063" w:rsidR="00697CAC" w:rsidRPr="00697CAC" w:rsidRDefault="00697CAC" w:rsidP="00697CAC">
            <w:pPr>
              <w:pStyle w:val="Tabel"/>
              <w:spacing w:line="256" w:lineRule="auto"/>
              <w:rPr>
                <w:ins w:id="4104" w:author="Inge Floan" w:date="2017-04-12T16:36:00Z"/>
                <w:rFonts w:ascii="Arial" w:hAnsi="Arial" w:cs="Arial"/>
                <w:rPrChange w:id="4105" w:author="Inge Floan" w:date="2017-04-12T16:40:00Z">
                  <w:rPr>
                    <w:ins w:id="4106" w:author="Inge Floan" w:date="2017-04-12T16:36:00Z"/>
                    <w:rFonts w:ascii="Arial" w:hAnsi="Arial" w:cs="Arial"/>
                    <w:i/>
                  </w:rPr>
                </w:rPrChange>
              </w:rPr>
            </w:pPr>
            <w:ins w:id="4107" w:author="Inge Floan" w:date="2017-04-12T16:41:00Z">
              <w:r>
                <w:rPr>
                  <w:rFonts w:ascii="Arial" w:hAnsi="Arial" w:cs="Arial"/>
                </w:rPr>
                <w:t>A/T</w:t>
              </w:r>
            </w:ins>
          </w:p>
        </w:tc>
      </w:tr>
      <w:tr w:rsidR="00697CAC" w:rsidRPr="00077FCB" w14:paraId="1EEBB332" w14:textId="77777777" w:rsidTr="00697CAC">
        <w:tblPrEx>
          <w:tblPrExChange w:id="4108" w:author="Inge Floan" w:date="2017-04-12T16:37:00Z">
            <w:tblPrEx>
              <w:tblW w:w="9001" w:type="dxa"/>
            </w:tblPrEx>
          </w:tblPrExChange>
        </w:tblPrEx>
        <w:trPr>
          <w:ins w:id="4109" w:author="Inge Floan" w:date="2017-04-12T16:36:00Z"/>
        </w:trPr>
        <w:tc>
          <w:tcPr>
            <w:tcW w:w="3047" w:type="dxa"/>
            <w:tcBorders>
              <w:left w:val="single" w:sz="4" w:space="0" w:color="auto"/>
              <w:right w:val="single" w:sz="4" w:space="0" w:color="auto"/>
            </w:tcBorders>
            <w:tcPrChange w:id="4110" w:author="Inge Floan" w:date="2017-04-12T16:37:00Z">
              <w:tcPr>
                <w:tcW w:w="3047" w:type="dxa"/>
                <w:gridSpan w:val="2"/>
                <w:tcBorders>
                  <w:top w:val="single" w:sz="6" w:space="0" w:color="000000"/>
                  <w:left w:val="single" w:sz="12" w:space="0" w:color="000000"/>
                  <w:bottom w:val="single" w:sz="6" w:space="0" w:color="000000"/>
                  <w:right w:val="single" w:sz="6" w:space="0" w:color="000000"/>
                </w:tcBorders>
              </w:tcPr>
            </w:tcPrChange>
          </w:tcPr>
          <w:p w14:paraId="43AF18A9" w14:textId="6EDA939B" w:rsidR="00697CAC" w:rsidRPr="00173302" w:rsidRDefault="00697CAC" w:rsidP="00697CAC">
            <w:pPr>
              <w:pStyle w:val="Tabel"/>
              <w:spacing w:line="256" w:lineRule="auto"/>
              <w:rPr>
                <w:ins w:id="4111" w:author="Inge Floan" w:date="2017-04-12T16:36:00Z"/>
                <w:rFonts w:ascii="Arial" w:hAnsi="Arial" w:cs="Arial"/>
                <w:i/>
              </w:rPr>
            </w:pPr>
            <w:ins w:id="4112" w:author="Inge Floan" w:date="2017-04-12T16:37:00Z">
              <w:r w:rsidRPr="00F311CE">
                <w:rPr>
                  <w:rFonts w:ascii="Arial" w:hAnsi="Arial" w:cs="Arial"/>
                </w:rPr>
                <w:t>6000..6099</w:t>
              </w:r>
            </w:ins>
          </w:p>
        </w:tc>
        <w:tc>
          <w:tcPr>
            <w:tcW w:w="5103" w:type="dxa"/>
            <w:tcBorders>
              <w:left w:val="single" w:sz="4" w:space="0" w:color="auto"/>
              <w:right w:val="single" w:sz="4" w:space="0" w:color="auto"/>
            </w:tcBorders>
            <w:tcPrChange w:id="4113" w:author="Inge Floan" w:date="2017-04-12T16:37:00Z">
              <w:tcPr>
                <w:tcW w:w="5103" w:type="dxa"/>
                <w:gridSpan w:val="3"/>
                <w:tcBorders>
                  <w:top w:val="single" w:sz="6" w:space="0" w:color="000000"/>
                  <w:left w:val="single" w:sz="6" w:space="0" w:color="000000"/>
                  <w:bottom w:val="single" w:sz="6" w:space="0" w:color="000000"/>
                  <w:right w:val="single" w:sz="6" w:space="0" w:color="000000"/>
                </w:tcBorders>
              </w:tcPr>
            </w:tcPrChange>
          </w:tcPr>
          <w:p w14:paraId="2F51F2CC" w14:textId="3F19A011" w:rsidR="00697CAC" w:rsidRPr="00173302" w:rsidRDefault="00697CAC" w:rsidP="00697CAC">
            <w:pPr>
              <w:pStyle w:val="Tabel"/>
              <w:tabs>
                <w:tab w:val="left" w:pos="607"/>
              </w:tabs>
              <w:spacing w:line="256" w:lineRule="auto"/>
              <w:rPr>
                <w:ins w:id="4114" w:author="Inge Floan" w:date="2017-04-12T16:36:00Z"/>
                <w:rFonts w:ascii="Arial" w:hAnsi="Arial" w:cs="Arial"/>
                <w:i/>
              </w:rPr>
            </w:pPr>
            <w:ins w:id="4115" w:author="Inge Floan" w:date="2017-04-12T16:37:00Z">
              <w:r w:rsidRPr="00F311CE">
                <w:rPr>
                  <w:rFonts w:ascii="Arial" w:hAnsi="Arial" w:cs="Arial"/>
                </w:rPr>
                <w:t>Datacommunicatie-events</w:t>
              </w:r>
            </w:ins>
          </w:p>
        </w:tc>
        <w:tc>
          <w:tcPr>
            <w:tcW w:w="851" w:type="dxa"/>
            <w:tcBorders>
              <w:left w:val="single" w:sz="4" w:space="0" w:color="auto"/>
              <w:right w:val="single" w:sz="4" w:space="0" w:color="auto"/>
            </w:tcBorders>
            <w:tcPrChange w:id="4116" w:author="Inge Floan" w:date="2017-04-12T16:37:00Z">
              <w:tcPr>
                <w:tcW w:w="851" w:type="dxa"/>
                <w:tcBorders>
                  <w:top w:val="single" w:sz="6" w:space="0" w:color="000000"/>
                  <w:left w:val="single" w:sz="6" w:space="0" w:color="000000"/>
                  <w:bottom w:val="single" w:sz="6" w:space="0" w:color="000000"/>
                  <w:right w:val="single" w:sz="6" w:space="0" w:color="000000"/>
                </w:tcBorders>
              </w:tcPr>
            </w:tcPrChange>
          </w:tcPr>
          <w:p w14:paraId="75DC490F" w14:textId="3754248E" w:rsidR="00697CAC" w:rsidRPr="00697CAC" w:rsidRDefault="00697CAC" w:rsidP="00697CAC">
            <w:pPr>
              <w:pStyle w:val="Tabel"/>
              <w:spacing w:line="256" w:lineRule="auto"/>
              <w:rPr>
                <w:ins w:id="4117" w:author="Inge Floan" w:date="2017-04-12T16:36:00Z"/>
                <w:rFonts w:ascii="Arial" w:hAnsi="Arial" w:cs="Arial"/>
                <w:rPrChange w:id="4118" w:author="Inge Floan" w:date="2017-04-12T16:40:00Z">
                  <w:rPr>
                    <w:ins w:id="4119" w:author="Inge Floan" w:date="2017-04-12T16:36:00Z"/>
                    <w:rFonts w:ascii="Arial" w:hAnsi="Arial" w:cs="Arial"/>
                    <w:i/>
                  </w:rPr>
                </w:rPrChange>
              </w:rPr>
            </w:pPr>
            <w:ins w:id="4120" w:author="Inge Floan" w:date="2017-04-12T16:42:00Z">
              <w:r>
                <w:rPr>
                  <w:rFonts w:ascii="Arial" w:hAnsi="Arial" w:cs="Arial"/>
                </w:rPr>
                <w:t>A/T</w:t>
              </w:r>
            </w:ins>
          </w:p>
        </w:tc>
      </w:tr>
      <w:tr w:rsidR="00697CAC" w:rsidRPr="00077FCB" w14:paraId="64874D4E" w14:textId="77777777" w:rsidTr="00697CAC">
        <w:tblPrEx>
          <w:tblPrExChange w:id="4121" w:author="Inge Floan" w:date="2017-04-12T16:37:00Z">
            <w:tblPrEx>
              <w:tblW w:w="9001" w:type="dxa"/>
            </w:tblPrEx>
          </w:tblPrExChange>
        </w:tblPrEx>
        <w:trPr>
          <w:ins w:id="4122" w:author="Inge Floan" w:date="2017-04-12T16:36:00Z"/>
        </w:trPr>
        <w:tc>
          <w:tcPr>
            <w:tcW w:w="3047" w:type="dxa"/>
            <w:tcBorders>
              <w:left w:val="single" w:sz="4" w:space="0" w:color="auto"/>
              <w:right w:val="single" w:sz="4" w:space="0" w:color="auto"/>
            </w:tcBorders>
            <w:tcPrChange w:id="4123" w:author="Inge Floan" w:date="2017-04-12T16:37:00Z">
              <w:tcPr>
                <w:tcW w:w="3047" w:type="dxa"/>
                <w:gridSpan w:val="2"/>
                <w:tcBorders>
                  <w:top w:val="single" w:sz="6" w:space="0" w:color="000000"/>
                  <w:left w:val="single" w:sz="12" w:space="0" w:color="000000"/>
                  <w:bottom w:val="single" w:sz="6" w:space="0" w:color="000000"/>
                  <w:right w:val="single" w:sz="6" w:space="0" w:color="000000"/>
                </w:tcBorders>
              </w:tcPr>
            </w:tcPrChange>
          </w:tcPr>
          <w:p w14:paraId="19E01F9D" w14:textId="551E8856" w:rsidR="00697CAC" w:rsidRPr="00173302" w:rsidRDefault="00697CAC" w:rsidP="00697CAC">
            <w:pPr>
              <w:pStyle w:val="Tabel"/>
              <w:spacing w:line="256" w:lineRule="auto"/>
              <w:rPr>
                <w:ins w:id="4124" w:author="Inge Floan" w:date="2017-04-12T16:36:00Z"/>
                <w:rFonts w:ascii="Arial" w:hAnsi="Arial" w:cs="Arial"/>
                <w:i/>
              </w:rPr>
            </w:pPr>
            <w:ins w:id="4125" w:author="Inge Floan" w:date="2017-04-12T16:37:00Z">
              <w:r w:rsidRPr="00F311CE">
                <w:rPr>
                  <w:rFonts w:ascii="Arial" w:hAnsi="Arial" w:cs="Arial"/>
                </w:rPr>
                <w:t>100000..199999</w:t>
              </w:r>
            </w:ins>
          </w:p>
        </w:tc>
        <w:tc>
          <w:tcPr>
            <w:tcW w:w="5103" w:type="dxa"/>
            <w:tcBorders>
              <w:left w:val="single" w:sz="4" w:space="0" w:color="auto"/>
              <w:right w:val="single" w:sz="4" w:space="0" w:color="auto"/>
            </w:tcBorders>
            <w:tcPrChange w:id="4126" w:author="Inge Floan" w:date="2017-04-12T16:37:00Z">
              <w:tcPr>
                <w:tcW w:w="5103" w:type="dxa"/>
                <w:gridSpan w:val="3"/>
                <w:tcBorders>
                  <w:top w:val="single" w:sz="6" w:space="0" w:color="000000"/>
                  <w:left w:val="single" w:sz="6" w:space="0" w:color="000000"/>
                  <w:bottom w:val="single" w:sz="6" w:space="0" w:color="000000"/>
                  <w:right w:val="single" w:sz="6" w:space="0" w:color="000000"/>
                </w:tcBorders>
              </w:tcPr>
            </w:tcPrChange>
          </w:tcPr>
          <w:p w14:paraId="46299A95" w14:textId="0F61351F" w:rsidR="00697CAC" w:rsidRPr="00173302" w:rsidRDefault="00697CAC" w:rsidP="00697CAC">
            <w:pPr>
              <w:pStyle w:val="Tabel"/>
              <w:tabs>
                <w:tab w:val="left" w:pos="607"/>
              </w:tabs>
              <w:spacing w:line="256" w:lineRule="auto"/>
              <w:rPr>
                <w:ins w:id="4127" w:author="Inge Floan" w:date="2017-04-12T16:36:00Z"/>
                <w:rFonts w:ascii="Arial" w:hAnsi="Arial" w:cs="Arial"/>
                <w:i/>
              </w:rPr>
            </w:pPr>
            <w:ins w:id="4128" w:author="Inge Floan" w:date="2017-04-12T16:37:00Z">
              <w:r w:rsidRPr="00F311CE">
                <w:rPr>
                  <w:rFonts w:ascii="Arial" w:hAnsi="Arial" w:cs="Arial"/>
                </w:rPr>
                <w:t>Automaatspecifieke events.</w:t>
              </w:r>
            </w:ins>
          </w:p>
        </w:tc>
        <w:tc>
          <w:tcPr>
            <w:tcW w:w="851" w:type="dxa"/>
            <w:tcBorders>
              <w:left w:val="single" w:sz="4" w:space="0" w:color="auto"/>
              <w:right w:val="single" w:sz="4" w:space="0" w:color="auto"/>
            </w:tcBorders>
            <w:tcPrChange w:id="4129" w:author="Inge Floan" w:date="2017-04-12T16:37:00Z">
              <w:tcPr>
                <w:tcW w:w="851" w:type="dxa"/>
                <w:tcBorders>
                  <w:top w:val="single" w:sz="6" w:space="0" w:color="000000"/>
                  <w:left w:val="single" w:sz="6" w:space="0" w:color="000000"/>
                  <w:bottom w:val="single" w:sz="6" w:space="0" w:color="000000"/>
                  <w:right w:val="single" w:sz="6" w:space="0" w:color="000000"/>
                </w:tcBorders>
              </w:tcPr>
            </w:tcPrChange>
          </w:tcPr>
          <w:p w14:paraId="451C2A15" w14:textId="3CDEDF75" w:rsidR="00697CAC" w:rsidRPr="00697CAC" w:rsidRDefault="00697CAC" w:rsidP="00697CAC">
            <w:pPr>
              <w:pStyle w:val="Tabel"/>
              <w:spacing w:line="256" w:lineRule="auto"/>
              <w:rPr>
                <w:ins w:id="4130" w:author="Inge Floan" w:date="2017-04-12T16:36:00Z"/>
                <w:rFonts w:ascii="Arial" w:hAnsi="Arial" w:cs="Arial"/>
                <w:rPrChange w:id="4131" w:author="Inge Floan" w:date="2017-04-12T16:40:00Z">
                  <w:rPr>
                    <w:ins w:id="4132" w:author="Inge Floan" w:date="2017-04-12T16:36:00Z"/>
                    <w:rFonts w:ascii="Arial" w:hAnsi="Arial" w:cs="Arial"/>
                    <w:i/>
                  </w:rPr>
                </w:rPrChange>
              </w:rPr>
            </w:pPr>
            <w:ins w:id="4133" w:author="Inge Floan" w:date="2017-04-12T16:42:00Z">
              <w:r>
                <w:rPr>
                  <w:rFonts w:ascii="Arial" w:hAnsi="Arial" w:cs="Arial"/>
                </w:rPr>
                <w:t>T</w:t>
              </w:r>
            </w:ins>
          </w:p>
        </w:tc>
      </w:tr>
      <w:tr w:rsidR="00697CAC" w:rsidRPr="00077FCB" w14:paraId="42EBFAED" w14:textId="77777777" w:rsidTr="00697CAC">
        <w:tblPrEx>
          <w:tblPrExChange w:id="4134" w:author="Inge Floan" w:date="2017-04-12T16:37:00Z">
            <w:tblPrEx>
              <w:tblW w:w="9001" w:type="dxa"/>
            </w:tblPrEx>
          </w:tblPrExChange>
        </w:tblPrEx>
        <w:trPr>
          <w:ins w:id="4135" w:author="Inge Floan" w:date="2017-04-12T16:36:00Z"/>
        </w:trPr>
        <w:tc>
          <w:tcPr>
            <w:tcW w:w="3047" w:type="dxa"/>
            <w:tcBorders>
              <w:left w:val="single" w:sz="4" w:space="0" w:color="auto"/>
              <w:bottom w:val="single" w:sz="4" w:space="0" w:color="auto"/>
              <w:right w:val="single" w:sz="4" w:space="0" w:color="auto"/>
            </w:tcBorders>
            <w:tcPrChange w:id="4136" w:author="Inge Floan" w:date="2017-04-12T16:37:00Z">
              <w:tcPr>
                <w:tcW w:w="3047" w:type="dxa"/>
                <w:gridSpan w:val="2"/>
                <w:tcBorders>
                  <w:top w:val="single" w:sz="6" w:space="0" w:color="000000"/>
                  <w:left w:val="single" w:sz="12" w:space="0" w:color="000000"/>
                  <w:bottom w:val="single" w:sz="4" w:space="0" w:color="auto"/>
                  <w:right w:val="single" w:sz="6" w:space="0" w:color="000000"/>
                </w:tcBorders>
              </w:tcPr>
            </w:tcPrChange>
          </w:tcPr>
          <w:p w14:paraId="2123AECF" w14:textId="1F3F8CA1" w:rsidR="00697CAC" w:rsidRPr="00173302" w:rsidRDefault="00697CAC" w:rsidP="00697CAC">
            <w:pPr>
              <w:pStyle w:val="Tabel"/>
              <w:spacing w:line="256" w:lineRule="auto"/>
              <w:rPr>
                <w:ins w:id="4137" w:author="Inge Floan" w:date="2017-04-12T16:36:00Z"/>
                <w:rFonts w:ascii="Arial" w:hAnsi="Arial" w:cs="Arial"/>
                <w:i/>
              </w:rPr>
            </w:pPr>
            <w:ins w:id="4138" w:author="Inge Floan" w:date="2017-04-12T16:37:00Z">
              <w:r w:rsidRPr="00F311CE">
                <w:rPr>
                  <w:rFonts w:ascii="Arial" w:hAnsi="Arial" w:cs="Arial"/>
                </w:rPr>
                <w:t>200000..299999</w:t>
              </w:r>
            </w:ins>
          </w:p>
        </w:tc>
        <w:tc>
          <w:tcPr>
            <w:tcW w:w="5103" w:type="dxa"/>
            <w:tcBorders>
              <w:left w:val="single" w:sz="4" w:space="0" w:color="auto"/>
              <w:bottom w:val="single" w:sz="4" w:space="0" w:color="auto"/>
              <w:right w:val="single" w:sz="4" w:space="0" w:color="auto"/>
            </w:tcBorders>
            <w:tcPrChange w:id="4139" w:author="Inge Floan" w:date="2017-04-12T16:37:00Z">
              <w:tcPr>
                <w:tcW w:w="5103" w:type="dxa"/>
                <w:gridSpan w:val="3"/>
                <w:tcBorders>
                  <w:top w:val="single" w:sz="6" w:space="0" w:color="000000"/>
                  <w:left w:val="single" w:sz="6" w:space="0" w:color="000000"/>
                  <w:bottom w:val="single" w:sz="4" w:space="0" w:color="auto"/>
                  <w:right w:val="single" w:sz="6" w:space="0" w:color="000000"/>
                </w:tcBorders>
              </w:tcPr>
            </w:tcPrChange>
          </w:tcPr>
          <w:p w14:paraId="70F5FFC2" w14:textId="6402AFF6" w:rsidR="00697CAC" w:rsidRPr="00173302" w:rsidRDefault="00697CAC" w:rsidP="00697CAC">
            <w:pPr>
              <w:pStyle w:val="Tabel"/>
              <w:tabs>
                <w:tab w:val="left" w:pos="607"/>
              </w:tabs>
              <w:spacing w:line="256" w:lineRule="auto"/>
              <w:rPr>
                <w:ins w:id="4140" w:author="Inge Floan" w:date="2017-04-12T16:36:00Z"/>
                <w:rFonts w:ascii="Arial" w:hAnsi="Arial" w:cs="Arial"/>
                <w:i/>
              </w:rPr>
            </w:pPr>
            <w:ins w:id="4141" w:author="Inge Floan" w:date="2017-04-12T16:37:00Z">
              <w:r w:rsidRPr="00F311CE">
                <w:rPr>
                  <w:rFonts w:ascii="Arial" w:hAnsi="Arial" w:cs="Arial"/>
                </w:rPr>
                <w:t>Applicatiespecifieke events.</w:t>
              </w:r>
            </w:ins>
          </w:p>
        </w:tc>
        <w:tc>
          <w:tcPr>
            <w:tcW w:w="851" w:type="dxa"/>
            <w:tcBorders>
              <w:left w:val="single" w:sz="4" w:space="0" w:color="auto"/>
              <w:bottom w:val="single" w:sz="4" w:space="0" w:color="auto"/>
              <w:right w:val="single" w:sz="4" w:space="0" w:color="auto"/>
            </w:tcBorders>
            <w:tcPrChange w:id="4142" w:author="Inge Floan" w:date="2017-04-12T16:37:00Z">
              <w:tcPr>
                <w:tcW w:w="851" w:type="dxa"/>
                <w:tcBorders>
                  <w:top w:val="single" w:sz="6" w:space="0" w:color="000000"/>
                  <w:left w:val="single" w:sz="6" w:space="0" w:color="000000"/>
                  <w:bottom w:val="single" w:sz="4" w:space="0" w:color="auto"/>
                  <w:right w:val="single" w:sz="6" w:space="0" w:color="000000"/>
                </w:tcBorders>
              </w:tcPr>
            </w:tcPrChange>
          </w:tcPr>
          <w:p w14:paraId="28619709" w14:textId="6F4F3BEB" w:rsidR="00697CAC" w:rsidRPr="00697CAC" w:rsidRDefault="00697CAC" w:rsidP="00697CAC">
            <w:pPr>
              <w:pStyle w:val="Tabel"/>
              <w:spacing w:line="256" w:lineRule="auto"/>
              <w:rPr>
                <w:ins w:id="4143" w:author="Inge Floan" w:date="2017-04-12T16:36:00Z"/>
                <w:rFonts w:ascii="Arial" w:hAnsi="Arial" w:cs="Arial"/>
                <w:rPrChange w:id="4144" w:author="Inge Floan" w:date="2017-04-12T16:40:00Z">
                  <w:rPr>
                    <w:ins w:id="4145" w:author="Inge Floan" w:date="2017-04-12T16:36:00Z"/>
                    <w:rFonts w:ascii="Arial" w:hAnsi="Arial" w:cs="Arial"/>
                    <w:i/>
                  </w:rPr>
                </w:rPrChange>
              </w:rPr>
            </w:pPr>
            <w:ins w:id="4146" w:author="Inge Floan" w:date="2017-04-12T16:42:00Z">
              <w:r>
                <w:rPr>
                  <w:rFonts w:ascii="Arial" w:hAnsi="Arial" w:cs="Arial"/>
                </w:rPr>
                <w:t>A</w:t>
              </w:r>
            </w:ins>
          </w:p>
        </w:tc>
      </w:tr>
    </w:tbl>
    <w:p w14:paraId="6145A940" w14:textId="77777777" w:rsidR="00697CAC" w:rsidRDefault="00697CAC">
      <w:pPr>
        <w:spacing w:line="240" w:lineRule="auto"/>
        <w:jc w:val="left"/>
        <w:rPr>
          <w:ins w:id="4147" w:author="Inge Floan" w:date="2017-04-12T16:32:00Z"/>
        </w:rPr>
      </w:pPr>
    </w:p>
    <w:p w14:paraId="6E907315" w14:textId="7A991DF8" w:rsidR="00CC2781" w:rsidRDefault="00D15DC6">
      <w:pPr>
        <w:pStyle w:val="Heading3"/>
        <w:rPr>
          <w:ins w:id="4148" w:author="Inge Floan" w:date="2017-04-12T16:42:00Z"/>
        </w:rPr>
        <w:pPrChange w:id="4149" w:author="Inge Floan" w:date="2017-04-12T16:43:00Z">
          <w:pPr>
            <w:pStyle w:val="Heading2"/>
          </w:pPr>
        </w:pPrChange>
      </w:pPr>
      <w:bookmarkStart w:id="4150" w:name="_Toc481398754"/>
      <w:ins w:id="4151" w:author="Inge Floan" w:date="2017-04-12T16:42:00Z">
        <w:r>
          <w:t>I/O events</w:t>
        </w:r>
        <w:bookmarkEnd w:id="4150"/>
      </w:ins>
    </w:p>
    <w:tbl>
      <w:tblPr>
        <w:tblW w:w="9001" w:type="dxa"/>
        <w:tblLayout w:type="fixed"/>
        <w:tblCellMar>
          <w:left w:w="70" w:type="dxa"/>
          <w:right w:w="70" w:type="dxa"/>
        </w:tblCellMar>
        <w:tblLook w:val="00A0" w:firstRow="1" w:lastRow="0" w:firstColumn="1" w:lastColumn="0" w:noHBand="0" w:noVBand="0"/>
      </w:tblPr>
      <w:tblGrid>
        <w:gridCol w:w="668"/>
        <w:gridCol w:w="3938"/>
        <w:gridCol w:w="2694"/>
        <w:gridCol w:w="850"/>
        <w:gridCol w:w="851"/>
        <w:tblGridChange w:id="4152">
          <w:tblGrid>
            <w:gridCol w:w="15"/>
            <w:gridCol w:w="653"/>
            <w:gridCol w:w="15"/>
            <w:gridCol w:w="3923"/>
            <w:gridCol w:w="15"/>
            <w:gridCol w:w="2679"/>
            <w:gridCol w:w="15"/>
            <w:gridCol w:w="835"/>
            <w:gridCol w:w="15"/>
            <w:gridCol w:w="836"/>
            <w:gridCol w:w="15"/>
          </w:tblGrid>
        </w:tblGridChange>
      </w:tblGrid>
      <w:tr w:rsidR="00E06C5B" w14:paraId="61828650" w14:textId="77777777" w:rsidTr="00E06C5B">
        <w:trPr>
          <w:ins w:id="4153" w:author="Inge Floan" w:date="2017-04-12T17:20:00Z"/>
        </w:trPr>
        <w:tc>
          <w:tcPr>
            <w:tcW w:w="668" w:type="dxa"/>
            <w:tcBorders>
              <w:top w:val="single" w:sz="6" w:space="0" w:color="000000"/>
              <w:left w:val="single" w:sz="12" w:space="0" w:color="000000"/>
              <w:bottom w:val="single" w:sz="4" w:space="0" w:color="auto"/>
              <w:right w:val="single" w:sz="6" w:space="0" w:color="000000"/>
            </w:tcBorders>
            <w:shd w:val="pct30" w:color="C0C0C0" w:fill="FFFFFF"/>
            <w:hideMark/>
          </w:tcPr>
          <w:p w14:paraId="22DF83C4" w14:textId="77777777" w:rsidR="00E06C5B" w:rsidRDefault="00E06C5B" w:rsidP="00E06C5B">
            <w:pPr>
              <w:pStyle w:val="Tabel"/>
              <w:spacing w:line="256" w:lineRule="auto"/>
              <w:rPr>
                <w:ins w:id="4154" w:author="Inge Floan" w:date="2017-04-12T17:20:00Z"/>
                <w:rFonts w:ascii="Arial" w:hAnsi="Arial" w:cs="Arial"/>
              </w:rPr>
            </w:pPr>
            <w:ins w:id="4155" w:author="Inge Floan" w:date="2017-04-12T17:20:00Z">
              <w:r>
                <w:rPr>
                  <w:rFonts w:ascii="Arial" w:hAnsi="Arial" w:cs="Arial"/>
                </w:rPr>
                <w:t>Code</w:t>
              </w:r>
            </w:ins>
          </w:p>
        </w:tc>
        <w:tc>
          <w:tcPr>
            <w:tcW w:w="3938" w:type="dxa"/>
            <w:tcBorders>
              <w:top w:val="single" w:sz="6" w:space="0" w:color="000000"/>
              <w:left w:val="single" w:sz="6" w:space="0" w:color="000000"/>
              <w:bottom w:val="single" w:sz="4" w:space="0" w:color="auto"/>
              <w:right w:val="single" w:sz="6" w:space="0" w:color="000000"/>
            </w:tcBorders>
            <w:shd w:val="pct30" w:color="C0C0C0" w:fill="FFFFFF"/>
            <w:hideMark/>
          </w:tcPr>
          <w:p w14:paraId="73CECBFE" w14:textId="77777777" w:rsidR="00E06C5B" w:rsidRDefault="00E06C5B" w:rsidP="00E06C5B">
            <w:pPr>
              <w:pStyle w:val="Tabel"/>
              <w:spacing w:line="256" w:lineRule="auto"/>
              <w:rPr>
                <w:ins w:id="4156" w:author="Inge Floan" w:date="2017-04-12T17:20:00Z"/>
                <w:rFonts w:ascii="Arial" w:hAnsi="Arial" w:cs="Arial"/>
              </w:rPr>
            </w:pPr>
            <w:ins w:id="4157" w:author="Inge Floan" w:date="2017-04-12T17:20:00Z">
              <w:r>
                <w:rPr>
                  <w:rFonts w:ascii="Arial" w:hAnsi="Arial" w:cs="Arial"/>
                </w:rPr>
                <w:t>Omschrijving</w:t>
              </w:r>
            </w:ins>
          </w:p>
        </w:tc>
        <w:tc>
          <w:tcPr>
            <w:tcW w:w="2694" w:type="dxa"/>
            <w:tcBorders>
              <w:top w:val="single" w:sz="6" w:space="0" w:color="000000"/>
              <w:left w:val="single" w:sz="6" w:space="0" w:color="000000"/>
              <w:bottom w:val="single" w:sz="4" w:space="0" w:color="auto"/>
              <w:right w:val="single" w:sz="12" w:space="0" w:color="000000"/>
            </w:tcBorders>
            <w:shd w:val="pct30" w:color="C0C0C0" w:fill="FFFFFF"/>
            <w:hideMark/>
          </w:tcPr>
          <w:p w14:paraId="5F74CEA6" w14:textId="77777777" w:rsidR="00E06C5B" w:rsidRDefault="00E06C5B" w:rsidP="00E06C5B">
            <w:pPr>
              <w:pStyle w:val="Tabel"/>
              <w:spacing w:line="256" w:lineRule="auto"/>
              <w:rPr>
                <w:ins w:id="4158" w:author="Inge Floan" w:date="2017-04-12T17:20:00Z"/>
                <w:rFonts w:ascii="Arial" w:hAnsi="Arial" w:cs="Arial"/>
              </w:rPr>
            </w:pPr>
            <w:ins w:id="4159" w:author="Inge Floan" w:date="2017-04-12T17:20:00Z">
              <w:r>
                <w:rPr>
                  <w:rFonts w:ascii="Arial" w:hAnsi="Arial" w:cs="Arial"/>
                </w:rPr>
                <w:t>Detailinfo</w:t>
              </w:r>
            </w:ins>
          </w:p>
        </w:tc>
        <w:tc>
          <w:tcPr>
            <w:tcW w:w="850" w:type="dxa"/>
            <w:tcBorders>
              <w:top w:val="single" w:sz="6" w:space="0" w:color="000000"/>
              <w:left w:val="single" w:sz="6" w:space="0" w:color="000000"/>
              <w:bottom w:val="single" w:sz="4" w:space="0" w:color="auto"/>
              <w:right w:val="single" w:sz="12" w:space="0" w:color="000000"/>
            </w:tcBorders>
            <w:hideMark/>
          </w:tcPr>
          <w:p w14:paraId="1F28AE6B" w14:textId="77777777" w:rsidR="00E06C5B" w:rsidRDefault="00E06C5B" w:rsidP="00E06C5B">
            <w:pPr>
              <w:pStyle w:val="Tabel"/>
              <w:spacing w:line="256" w:lineRule="auto"/>
              <w:rPr>
                <w:ins w:id="4160" w:author="Inge Floan" w:date="2017-04-12T17:20:00Z"/>
                <w:rFonts w:ascii="Arial" w:hAnsi="Arial" w:cs="Arial"/>
              </w:rPr>
            </w:pPr>
            <w:ins w:id="4161" w:author="Inge Floan" w:date="2017-04-12T17:20:00Z">
              <w:r>
                <w:rPr>
                  <w:rFonts w:ascii="Arial" w:hAnsi="Arial" w:cs="Arial"/>
                </w:rPr>
                <w:t>APP.A</w:t>
              </w:r>
              <w:r>
                <w:rPr>
                  <w:rFonts w:ascii="Arial" w:hAnsi="Arial" w:cs="Arial"/>
                </w:rPr>
                <w:br/>
                <w:t>VRI.A</w:t>
              </w:r>
            </w:ins>
          </w:p>
        </w:tc>
        <w:tc>
          <w:tcPr>
            <w:tcW w:w="851" w:type="dxa"/>
            <w:tcBorders>
              <w:top w:val="single" w:sz="6" w:space="0" w:color="000000"/>
              <w:left w:val="single" w:sz="6" w:space="0" w:color="000000"/>
              <w:bottom w:val="single" w:sz="4" w:space="0" w:color="auto"/>
              <w:right w:val="single" w:sz="6" w:space="0" w:color="000000"/>
            </w:tcBorders>
          </w:tcPr>
          <w:p w14:paraId="76B7F8DD" w14:textId="77777777" w:rsidR="00E06C5B" w:rsidRDefault="00E06C5B" w:rsidP="00E06C5B">
            <w:pPr>
              <w:pStyle w:val="Tabel"/>
              <w:spacing w:line="256" w:lineRule="auto"/>
              <w:rPr>
                <w:ins w:id="4162" w:author="Inge Floan" w:date="2017-04-12T17:20:00Z"/>
                <w:rFonts w:ascii="Arial" w:hAnsi="Arial" w:cs="Arial"/>
              </w:rPr>
            </w:pPr>
            <w:commentRangeStart w:id="4163"/>
            <w:ins w:id="4164" w:author="Inge Floan" w:date="2017-04-12T17:20:00Z">
              <w:r>
                <w:rPr>
                  <w:rFonts w:ascii="Arial" w:hAnsi="Arial" w:cs="Arial"/>
                </w:rPr>
                <w:t>Interface</w:t>
              </w:r>
            </w:ins>
            <w:commentRangeEnd w:id="4163"/>
            <w:ins w:id="4165" w:author="Inge Floan" w:date="2017-04-12T18:37:00Z">
              <w:r w:rsidR="00296C8B">
                <w:rPr>
                  <w:rStyle w:val="CommentReference"/>
                  <w:rFonts w:ascii="Arial" w:hAnsi="Arial"/>
                  <w:lang w:val="en-GB"/>
                </w:rPr>
                <w:commentReference w:id="4163"/>
              </w:r>
            </w:ins>
          </w:p>
          <w:p w14:paraId="0AD326C2" w14:textId="77777777" w:rsidR="00E06C5B" w:rsidRDefault="00E06C5B" w:rsidP="00E06C5B">
            <w:pPr>
              <w:pStyle w:val="Tabel"/>
              <w:spacing w:line="256" w:lineRule="auto"/>
              <w:rPr>
                <w:ins w:id="4166" w:author="Inge Floan" w:date="2017-04-12T17:20:00Z"/>
                <w:rFonts w:ascii="Arial" w:hAnsi="Arial" w:cs="Arial"/>
              </w:rPr>
            </w:pPr>
            <w:ins w:id="4167" w:author="Inge Floan" w:date="2017-04-12T17:20:00Z">
              <w:r>
                <w:rPr>
                  <w:rFonts w:ascii="Arial" w:hAnsi="Arial" w:cs="Arial"/>
                </w:rPr>
                <w:t>(A/T)</w:t>
              </w:r>
            </w:ins>
          </w:p>
        </w:tc>
      </w:tr>
      <w:tr w:rsidR="00E06C5B" w:rsidRPr="00077FCB" w14:paraId="16CD1EF7" w14:textId="77777777" w:rsidTr="00AC78F9">
        <w:tblPrEx>
          <w:tblW w:w="9001" w:type="dxa"/>
          <w:tblLayout w:type="fixed"/>
          <w:tblCellMar>
            <w:left w:w="70" w:type="dxa"/>
            <w:right w:w="70" w:type="dxa"/>
          </w:tblCellMar>
          <w:tblLook w:val="00A0" w:firstRow="1" w:lastRow="0" w:firstColumn="1" w:lastColumn="0" w:noHBand="0" w:noVBand="0"/>
          <w:tblPrExChange w:id="4168" w:author="Inge Floan" w:date="2017-04-12T17:38:00Z">
            <w:tblPrEx>
              <w:tblW w:w="9001" w:type="dxa"/>
              <w:tblLayout w:type="fixed"/>
              <w:tblCellMar>
                <w:left w:w="70" w:type="dxa"/>
                <w:right w:w="70" w:type="dxa"/>
              </w:tblCellMar>
              <w:tblLook w:val="00A0" w:firstRow="1" w:lastRow="0" w:firstColumn="1" w:lastColumn="0" w:noHBand="0" w:noVBand="0"/>
            </w:tblPrEx>
          </w:tblPrExChange>
        </w:tblPrEx>
        <w:trPr>
          <w:ins w:id="4169" w:author="Inge Floan" w:date="2017-04-12T17:20:00Z"/>
          <w:trPrChange w:id="4170" w:author="Inge Floan" w:date="2017-04-12T17:38:00Z">
            <w:trPr>
              <w:gridAfter w:val="0"/>
            </w:trPr>
          </w:trPrChange>
        </w:trPr>
        <w:tc>
          <w:tcPr>
            <w:tcW w:w="668" w:type="dxa"/>
            <w:tcBorders>
              <w:top w:val="single" w:sz="4" w:space="0" w:color="auto"/>
              <w:left w:val="single" w:sz="4" w:space="0" w:color="auto"/>
              <w:right w:val="single" w:sz="4" w:space="0" w:color="auto"/>
            </w:tcBorders>
            <w:tcPrChange w:id="4171" w:author="Inge Floan" w:date="2017-04-12T17:38:00Z">
              <w:tcPr>
                <w:tcW w:w="668" w:type="dxa"/>
                <w:gridSpan w:val="2"/>
                <w:tcBorders>
                  <w:top w:val="single" w:sz="4" w:space="0" w:color="auto"/>
                  <w:left w:val="single" w:sz="4" w:space="0" w:color="auto"/>
                  <w:right w:val="single" w:sz="4" w:space="0" w:color="auto"/>
                </w:tcBorders>
              </w:tcPr>
            </w:tcPrChange>
          </w:tcPr>
          <w:p w14:paraId="6767A0D9" w14:textId="077C8055" w:rsidR="00E06C5B" w:rsidRPr="00461012" w:rsidRDefault="00E06C5B" w:rsidP="00E06C5B">
            <w:pPr>
              <w:pStyle w:val="Tabel"/>
              <w:spacing w:line="256" w:lineRule="auto"/>
              <w:rPr>
                <w:ins w:id="4172" w:author="Inge Floan" w:date="2017-04-12T17:20:00Z"/>
                <w:rFonts w:ascii="Arial" w:hAnsi="Arial" w:cs="Arial"/>
                <w:i/>
              </w:rPr>
            </w:pPr>
            <w:ins w:id="4173" w:author="Inge Floan" w:date="2017-04-12T17:21:00Z">
              <w:r w:rsidRPr="00461012">
                <w:rPr>
                  <w:rFonts w:ascii="Arial" w:hAnsi="Arial" w:cs="Arial"/>
                </w:rPr>
                <w:t>1010</w:t>
              </w:r>
            </w:ins>
          </w:p>
        </w:tc>
        <w:tc>
          <w:tcPr>
            <w:tcW w:w="3938" w:type="dxa"/>
            <w:tcBorders>
              <w:top w:val="single" w:sz="4" w:space="0" w:color="auto"/>
              <w:left w:val="single" w:sz="4" w:space="0" w:color="auto"/>
              <w:right w:val="single" w:sz="4" w:space="0" w:color="auto"/>
            </w:tcBorders>
            <w:tcPrChange w:id="4174" w:author="Inge Floan" w:date="2017-04-12T17:38:00Z">
              <w:tcPr>
                <w:tcW w:w="3938" w:type="dxa"/>
                <w:gridSpan w:val="2"/>
                <w:tcBorders>
                  <w:top w:val="single" w:sz="4" w:space="0" w:color="auto"/>
                  <w:left w:val="single" w:sz="4" w:space="0" w:color="auto"/>
                  <w:right w:val="single" w:sz="4" w:space="0" w:color="auto"/>
                </w:tcBorders>
              </w:tcPr>
            </w:tcPrChange>
          </w:tcPr>
          <w:p w14:paraId="0D92935B" w14:textId="055E030E" w:rsidR="00E06C5B" w:rsidRPr="00461012" w:rsidRDefault="00E06C5B" w:rsidP="00E06C5B">
            <w:pPr>
              <w:pStyle w:val="Tabel"/>
              <w:tabs>
                <w:tab w:val="left" w:pos="607"/>
              </w:tabs>
              <w:spacing w:line="256" w:lineRule="auto"/>
              <w:rPr>
                <w:ins w:id="4175" w:author="Inge Floan" w:date="2017-04-12T17:20:00Z"/>
                <w:rFonts w:ascii="Arial" w:hAnsi="Arial" w:cs="Arial"/>
                <w:i/>
              </w:rPr>
            </w:pPr>
            <w:ins w:id="4176" w:author="Inge Floan" w:date="2017-04-12T17:21:00Z">
              <w:r w:rsidRPr="00D15DC6">
                <w:rPr>
                  <w:rFonts w:ascii="Arial" w:hAnsi="Arial" w:cs="Arial"/>
                </w:rPr>
                <w:t>Lampfout</w:t>
              </w:r>
            </w:ins>
          </w:p>
        </w:tc>
        <w:tc>
          <w:tcPr>
            <w:tcW w:w="2694" w:type="dxa"/>
            <w:tcBorders>
              <w:top w:val="single" w:sz="4" w:space="0" w:color="auto"/>
              <w:left w:val="single" w:sz="4" w:space="0" w:color="auto"/>
              <w:right w:val="single" w:sz="4" w:space="0" w:color="auto"/>
            </w:tcBorders>
            <w:shd w:val="clear" w:color="auto" w:fill="D9D9D9" w:themeFill="background1" w:themeFillShade="D9"/>
            <w:tcPrChange w:id="4177" w:author="Inge Floan" w:date="2017-04-12T17:38:00Z">
              <w:tcPr>
                <w:tcW w:w="2694" w:type="dxa"/>
                <w:gridSpan w:val="2"/>
                <w:tcBorders>
                  <w:top w:val="single" w:sz="4" w:space="0" w:color="auto"/>
                  <w:left w:val="single" w:sz="4" w:space="0" w:color="auto"/>
                  <w:right w:val="single" w:sz="4" w:space="0" w:color="auto"/>
                </w:tcBorders>
              </w:tcPr>
            </w:tcPrChange>
          </w:tcPr>
          <w:p w14:paraId="4B2BBA76" w14:textId="15D57514" w:rsidR="00E06C5B" w:rsidRPr="00F724BE" w:rsidRDefault="00E06C5B" w:rsidP="00E06C5B">
            <w:pPr>
              <w:pStyle w:val="Tabel"/>
              <w:spacing w:line="256" w:lineRule="auto"/>
              <w:rPr>
                <w:ins w:id="4178" w:author="Inge Floan" w:date="2017-04-12T17:20:00Z"/>
                <w:rFonts w:ascii="Arial" w:hAnsi="Arial" w:cs="Arial"/>
              </w:rPr>
            </w:pPr>
          </w:p>
        </w:tc>
        <w:tc>
          <w:tcPr>
            <w:tcW w:w="850" w:type="dxa"/>
            <w:tcBorders>
              <w:top w:val="single" w:sz="4" w:space="0" w:color="auto"/>
              <w:left w:val="single" w:sz="4" w:space="0" w:color="auto"/>
              <w:right w:val="single" w:sz="4" w:space="0" w:color="auto"/>
            </w:tcBorders>
            <w:shd w:val="clear" w:color="auto" w:fill="D9D9D9" w:themeFill="background1" w:themeFillShade="D9"/>
            <w:tcPrChange w:id="4179" w:author="Inge Floan" w:date="2017-04-12T17:38:00Z">
              <w:tcPr>
                <w:tcW w:w="850" w:type="dxa"/>
                <w:gridSpan w:val="2"/>
                <w:tcBorders>
                  <w:top w:val="single" w:sz="4" w:space="0" w:color="auto"/>
                  <w:left w:val="single" w:sz="4" w:space="0" w:color="auto"/>
                  <w:right w:val="single" w:sz="4" w:space="0" w:color="auto"/>
                </w:tcBorders>
              </w:tcPr>
            </w:tcPrChange>
          </w:tcPr>
          <w:p w14:paraId="679D27BE" w14:textId="60D63C55" w:rsidR="00E06C5B" w:rsidRPr="00F724BE" w:rsidRDefault="00E06C5B" w:rsidP="00E06C5B">
            <w:pPr>
              <w:pStyle w:val="Tabel"/>
              <w:spacing w:line="256" w:lineRule="auto"/>
              <w:rPr>
                <w:ins w:id="4180" w:author="Inge Floan" w:date="2017-04-12T17:20:00Z"/>
                <w:rFonts w:ascii="Arial" w:hAnsi="Arial" w:cs="Arial"/>
              </w:rPr>
            </w:pPr>
          </w:p>
        </w:tc>
        <w:tc>
          <w:tcPr>
            <w:tcW w:w="851" w:type="dxa"/>
            <w:tcBorders>
              <w:top w:val="single" w:sz="4" w:space="0" w:color="auto"/>
              <w:left w:val="single" w:sz="4" w:space="0" w:color="auto"/>
              <w:right w:val="single" w:sz="4" w:space="0" w:color="auto"/>
            </w:tcBorders>
            <w:tcPrChange w:id="4181" w:author="Inge Floan" w:date="2017-04-12T17:38:00Z">
              <w:tcPr>
                <w:tcW w:w="851" w:type="dxa"/>
                <w:gridSpan w:val="2"/>
                <w:tcBorders>
                  <w:top w:val="single" w:sz="4" w:space="0" w:color="auto"/>
                  <w:left w:val="single" w:sz="4" w:space="0" w:color="auto"/>
                  <w:right w:val="single" w:sz="4" w:space="0" w:color="auto"/>
                </w:tcBorders>
              </w:tcPr>
            </w:tcPrChange>
          </w:tcPr>
          <w:p w14:paraId="130A8CED" w14:textId="441AC1E1" w:rsidR="00E06C5B" w:rsidRPr="00461012" w:rsidRDefault="00E06C5B" w:rsidP="00E06C5B">
            <w:pPr>
              <w:pStyle w:val="Tabel"/>
              <w:spacing w:line="256" w:lineRule="auto"/>
              <w:rPr>
                <w:ins w:id="4182" w:author="Inge Floan" w:date="2017-04-12T17:20:00Z"/>
                <w:rFonts w:ascii="Arial" w:hAnsi="Arial" w:cs="Arial"/>
              </w:rPr>
            </w:pPr>
            <w:ins w:id="4183" w:author="Inge Floan" w:date="2017-04-12T17:21:00Z">
              <w:r>
                <w:rPr>
                  <w:rFonts w:ascii="Arial" w:hAnsi="Arial" w:cs="Arial"/>
                </w:rPr>
                <w:t>T</w:t>
              </w:r>
            </w:ins>
          </w:p>
        </w:tc>
      </w:tr>
      <w:tr w:rsidR="00E06C5B" w:rsidRPr="00077FCB" w14:paraId="697558F2" w14:textId="77777777" w:rsidTr="00AC78F9">
        <w:tblPrEx>
          <w:tblW w:w="9001" w:type="dxa"/>
          <w:tblLayout w:type="fixed"/>
          <w:tblCellMar>
            <w:left w:w="70" w:type="dxa"/>
            <w:right w:w="70" w:type="dxa"/>
          </w:tblCellMar>
          <w:tblLook w:val="00A0" w:firstRow="1" w:lastRow="0" w:firstColumn="1" w:lastColumn="0" w:noHBand="0" w:noVBand="0"/>
          <w:tblPrExChange w:id="4184" w:author="Inge Floan" w:date="2017-04-12T17:38:00Z">
            <w:tblPrEx>
              <w:tblW w:w="9001" w:type="dxa"/>
              <w:tblLayout w:type="fixed"/>
              <w:tblCellMar>
                <w:left w:w="70" w:type="dxa"/>
                <w:right w:w="70" w:type="dxa"/>
              </w:tblCellMar>
              <w:tblLook w:val="00A0" w:firstRow="1" w:lastRow="0" w:firstColumn="1" w:lastColumn="0" w:noHBand="0" w:noVBand="0"/>
            </w:tblPrEx>
          </w:tblPrExChange>
        </w:tblPrEx>
        <w:trPr>
          <w:trHeight w:val="157"/>
          <w:ins w:id="4185" w:author="Inge Floan" w:date="2017-04-12T17:20:00Z"/>
          <w:trPrChange w:id="4186" w:author="Inge Floan" w:date="2017-04-12T17:38:00Z">
            <w:trPr>
              <w:gridAfter w:val="0"/>
            </w:trPr>
          </w:trPrChange>
        </w:trPr>
        <w:tc>
          <w:tcPr>
            <w:tcW w:w="668" w:type="dxa"/>
            <w:tcBorders>
              <w:left w:val="single" w:sz="4" w:space="0" w:color="auto"/>
              <w:right w:val="single" w:sz="4" w:space="0" w:color="auto"/>
            </w:tcBorders>
            <w:tcPrChange w:id="4187" w:author="Inge Floan" w:date="2017-04-12T17:38:00Z">
              <w:tcPr>
                <w:tcW w:w="668" w:type="dxa"/>
                <w:gridSpan w:val="2"/>
                <w:tcBorders>
                  <w:left w:val="single" w:sz="4" w:space="0" w:color="auto"/>
                  <w:right w:val="single" w:sz="4" w:space="0" w:color="auto"/>
                </w:tcBorders>
              </w:tcPr>
            </w:tcPrChange>
          </w:tcPr>
          <w:p w14:paraId="5629AC6A" w14:textId="7B791803" w:rsidR="00E06C5B" w:rsidRPr="00D15DC6" w:rsidRDefault="00E06C5B" w:rsidP="00E06C5B">
            <w:pPr>
              <w:pStyle w:val="Tabel"/>
              <w:spacing w:line="256" w:lineRule="auto"/>
              <w:rPr>
                <w:ins w:id="4188" w:author="Inge Floan" w:date="2017-04-12T17:20:00Z"/>
                <w:rFonts w:ascii="Arial" w:hAnsi="Arial" w:cs="Arial"/>
                <w:i/>
              </w:rPr>
            </w:pPr>
            <w:ins w:id="4189" w:author="Inge Floan" w:date="2017-04-12T17:21:00Z">
              <w:r>
                <w:rPr>
                  <w:rFonts w:ascii="Arial" w:hAnsi="Arial" w:cs="Arial"/>
                </w:rPr>
                <w:t>1020</w:t>
              </w:r>
            </w:ins>
          </w:p>
        </w:tc>
        <w:tc>
          <w:tcPr>
            <w:tcW w:w="3938" w:type="dxa"/>
            <w:tcBorders>
              <w:left w:val="single" w:sz="4" w:space="0" w:color="auto"/>
              <w:right w:val="single" w:sz="4" w:space="0" w:color="auto"/>
            </w:tcBorders>
            <w:tcPrChange w:id="4190" w:author="Inge Floan" w:date="2017-04-12T17:38:00Z">
              <w:tcPr>
                <w:tcW w:w="3938" w:type="dxa"/>
                <w:gridSpan w:val="2"/>
                <w:tcBorders>
                  <w:left w:val="single" w:sz="4" w:space="0" w:color="auto"/>
                  <w:right w:val="single" w:sz="4" w:space="0" w:color="auto"/>
                </w:tcBorders>
              </w:tcPr>
            </w:tcPrChange>
          </w:tcPr>
          <w:p w14:paraId="17C851AD" w14:textId="2B9FCA1D" w:rsidR="00E06C5B" w:rsidRPr="00D15DC6" w:rsidRDefault="00E06C5B" w:rsidP="00E06C5B">
            <w:pPr>
              <w:pStyle w:val="Tabel"/>
              <w:tabs>
                <w:tab w:val="left" w:pos="607"/>
              </w:tabs>
              <w:spacing w:line="256" w:lineRule="auto"/>
              <w:rPr>
                <w:ins w:id="4191" w:author="Inge Floan" w:date="2017-04-12T17:20:00Z"/>
                <w:rFonts w:ascii="Arial" w:hAnsi="Arial" w:cs="Arial"/>
                <w:i/>
              </w:rPr>
            </w:pPr>
            <w:ins w:id="4192" w:author="Inge Floan" w:date="2017-04-12T17:21:00Z">
              <w:r w:rsidRPr="00D15DC6">
                <w:rPr>
                  <w:rFonts w:ascii="Arial" w:hAnsi="Arial" w:cs="Arial"/>
                </w:rPr>
                <w:t>Detectiefout</w:t>
              </w:r>
            </w:ins>
          </w:p>
        </w:tc>
        <w:tc>
          <w:tcPr>
            <w:tcW w:w="2694" w:type="dxa"/>
            <w:tcBorders>
              <w:left w:val="single" w:sz="4" w:space="0" w:color="auto"/>
              <w:right w:val="single" w:sz="4" w:space="0" w:color="auto"/>
            </w:tcBorders>
            <w:shd w:val="clear" w:color="auto" w:fill="D9D9D9" w:themeFill="background1" w:themeFillShade="D9"/>
            <w:tcPrChange w:id="4193" w:author="Inge Floan" w:date="2017-04-12T17:38:00Z">
              <w:tcPr>
                <w:tcW w:w="2694" w:type="dxa"/>
                <w:gridSpan w:val="2"/>
                <w:tcBorders>
                  <w:left w:val="single" w:sz="4" w:space="0" w:color="auto"/>
                  <w:right w:val="single" w:sz="4" w:space="0" w:color="auto"/>
                </w:tcBorders>
              </w:tcPr>
            </w:tcPrChange>
          </w:tcPr>
          <w:p w14:paraId="7AF2144A" w14:textId="4CEC3E8E" w:rsidR="00E06C5B" w:rsidRPr="00461012" w:rsidRDefault="00E06C5B" w:rsidP="00E06C5B">
            <w:pPr>
              <w:pStyle w:val="Tabel"/>
              <w:spacing w:line="256" w:lineRule="auto"/>
              <w:rPr>
                <w:ins w:id="4194" w:author="Inge Floan" w:date="2017-04-12T17:20: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4195" w:author="Inge Floan" w:date="2017-04-12T17:38:00Z">
              <w:tcPr>
                <w:tcW w:w="850" w:type="dxa"/>
                <w:gridSpan w:val="2"/>
                <w:tcBorders>
                  <w:left w:val="single" w:sz="4" w:space="0" w:color="auto"/>
                  <w:right w:val="single" w:sz="4" w:space="0" w:color="auto"/>
                </w:tcBorders>
              </w:tcPr>
            </w:tcPrChange>
          </w:tcPr>
          <w:p w14:paraId="34014ECC" w14:textId="38F93ED5" w:rsidR="00E06C5B" w:rsidRPr="00461012" w:rsidRDefault="00E06C5B" w:rsidP="00E06C5B">
            <w:pPr>
              <w:pStyle w:val="Tabel"/>
              <w:spacing w:line="256" w:lineRule="auto"/>
              <w:rPr>
                <w:ins w:id="4196" w:author="Inge Floan" w:date="2017-04-12T17:20:00Z"/>
                <w:rFonts w:ascii="Arial" w:hAnsi="Arial" w:cs="Arial"/>
              </w:rPr>
            </w:pPr>
          </w:p>
        </w:tc>
        <w:tc>
          <w:tcPr>
            <w:tcW w:w="851" w:type="dxa"/>
            <w:tcBorders>
              <w:left w:val="single" w:sz="4" w:space="0" w:color="auto"/>
              <w:right w:val="single" w:sz="4" w:space="0" w:color="auto"/>
            </w:tcBorders>
            <w:tcPrChange w:id="4197" w:author="Inge Floan" w:date="2017-04-12T17:38:00Z">
              <w:tcPr>
                <w:tcW w:w="851" w:type="dxa"/>
                <w:gridSpan w:val="2"/>
                <w:tcBorders>
                  <w:left w:val="single" w:sz="4" w:space="0" w:color="auto"/>
                  <w:right w:val="single" w:sz="4" w:space="0" w:color="auto"/>
                </w:tcBorders>
              </w:tcPr>
            </w:tcPrChange>
          </w:tcPr>
          <w:p w14:paraId="3138C1F3" w14:textId="77777777" w:rsidR="00E06C5B" w:rsidRPr="00461012" w:rsidRDefault="00E06C5B" w:rsidP="00E06C5B">
            <w:pPr>
              <w:pStyle w:val="Tabel"/>
              <w:spacing w:line="256" w:lineRule="auto"/>
              <w:rPr>
                <w:ins w:id="4198" w:author="Inge Floan" w:date="2017-04-12T17:20:00Z"/>
                <w:rFonts w:ascii="Arial" w:hAnsi="Arial" w:cs="Arial"/>
              </w:rPr>
            </w:pPr>
            <w:ins w:id="4199" w:author="Inge Floan" w:date="2017-04-12T17:20:00Z">
              <w:r w:rsidRPr="00461012">
                <w:rPr>
                  <w:rFonts w:ascii="Arial" w:hAnsi="Arial" w:cs="Arial"/>
                </w:rPr>
                <w:t>T</w:t>
              </w:r>
            </w:ins>
          </w:p>
        </w:tc>
      </w:tr>
      <w:tr w:rsidR="00E06C5B" w:rsidRPr="00077FCB" w14:paraId="263E4F63" w14:textId="77777777" w:rsidTr="00AC78F9">
        <w:tblPrEx>
          <w:tblW w:w="9001" w:type="dxa"/>
          <w:tblLayout w:type="fixed"/>
          <w:tblCellMar>
            <w:left w:w="70" w:type="dxa"/>
            <w:right w:w="70" w:type="dxa"/>
          </w:tblCellMar>
          <w:tblLook w:val="00A0" w:firstRow="1" w:lastRow="0" w:firstColumn="1" w:lastColumn="0" w:noHBand="0" w:noVBand="0"/>
          <w:tblPrExChange w:id="4200" w:author="Inge Floan" w:date="2017-04-12T17:38:00Z">
            <w:tblPrEx>
              <w:tblW w:w="9001" w:type="dxa"/>
              <w:tblLayout w:type="fixed"/>
              <w:tblCellMar>
                <w:left w:w="70" w:type="dxa"/>
                <w:right w:w="70" w:type="dxa"/>
              </w:tblCellMar>
              <w:tblLook w:val="00A0" w:firstRow="1" w:lastRow="0" w:firstColumn="1" w:lastColumn="0" w:noHBand="0" w:noVBand="0"/>
            </w:tblPrEx>
          </w:tblPrExChange>
        </w:tblPrEx>
        <w:trPr>
          <w:ins w:id="4201" w:author="Inge Floan" w:date="2017-04-12T17:20:00Z"/>
          <w:trPrChange w:id="4202" w:author="Inge Floan" w:date="2017-04-12T17:38:00Z">
            <w:trPr>
              <w:gridAfter w:val="0"/>
            </w:trPr>
          </w:trPrChange>
        </w:trPr>
        <w:tc>
          <w:tcPr>
            <w:tcW w:w="668" w:type="dxa"/>
            <w:tcBorders>
              <w:left w:val="single" w:sz="4" w:space="0" w:color="auto"/>
              <w:bottom w:val="single" w:sz="4" w:space="0" w:color="auto"/>
              <w:right w:val="single" w:sz="4" w:space="0" w:color="auto"/>
            </w:tcBorders>
            <w:tcPrChange w:id="4203" w:author="Inge Floan" w:date="2017-04-12T17:38:00Z">
              <w:tcPr>
                <w:tcW w:w="668" w:type="dxa"/>
                <w:gridSpan w:val="2"/>
                <w:tcBorders>
                  <w:left w:val="single" w:sz="4" w:space="0" w:color="auto"/>
                  <w:bottom w:val="single" w:sz="4" w:space="0" w:color="auto"/>
                  <w:right w:val="single" w:sz="4" w:space="0" w:color="auto"/>
                </w:tcBorders>
              </w:tcPr>
            </w:tcPrChange>
          </w:tcPr>
          <w:p w14:paraId="59F528D3" w14:textId="6B050810" w:rsidR="00E06C5B" w:rsidRPr="00D15DC6" w:rsidRDefault="00E06C5B" w:rsidP="00E06C5B">
            <w:pPr>
              <w:pStyle w:val="Tabel"/>
              <w:spacing w:line="256" w:lineRule="auto"/>
              <w:rPr>
                <w:ins w:id="4204" w:author="Inge Floan" w:date="2017-04-12T17:20:00Z"/>
                <w:rFonts w:ascii="Arial" w:hAnsi="Arial" w:cs="Arial"/>
                <w:i/>
              </w:rPr>
            </w:pPr>
            <w:ins w:id="4205" w:author="Inge Floan" w:date="2017-04-12T17:21:00Z">
              <w:r>
                <w:rPr>
                  <w:rFonts w:ascii="Arial" w:hAnsi="Arial" w:cs="Arial"/>
                </w:rPr>
                <w:t>1030</w:t>
              </w:r>
            </w:ins>
          </w:p>
        </w:tc>
        <w:tc>
          <w:tcPr>
            <w:tcW w:w="3938" w:type="dxa"/>
            <w:tcBorders>
              <w:left w:val="single" w:sz="4" w:space="0" w:color="auto"/>
              <w:bottom w:val="single" w:sz="4" w:space="0" w:color="auto"/>
              <w:right w:val="single" w:sz="4" w:space="0" w:color="auto"/>
            </w:tcBorders>
            <w:tcPrChange w:id="4206" w:author="Inge Floan" w:date="2017-04-12T17:38:00Z">
              <w:tcPr>
                <w:tcW w:w="3938" w:type="dxa"/>
                <w:gridSpan w:val="2"/>
                <w:tcBorders>
                  <w:left w:val="single" w:sz="4" w:space="0" w:color="auto"/>
                  <w:bottom w:val="single" w:sz="4" w:space="0" w:color="auto"/>
                  <w:right w:val="single" w:sz="4" w:space="0" w:color="auto"/>
                </w:tcBorders>
              </w:tcPr>
            </w:tcPrChange>
          </w:tcPr>
          <w:p w14:paraId="2D2C0450" w14:textId="6DF28937" w:rsidR="00E06C5B" w:rsidRPr="00D15DC6" w:rsidRDefault="00E06C5B" w:rsidP="00E06C5B">
            <w:pPr>
              <w:pStyle w:val="Tabel"/>
              <w:tabs>
                <w:tab w:val="left" w:pos="607"/>
              </w:tabs>
              <w:spacing w:line="256" w:lineRule="auto"/>
              <w:rPr>
                <w:ins w:id="4207" w:author="Inge Floan" w:date="2017-04-12T17:20:00Z"/>
                <w:rFonts w:ascii="Arial" w:hAnsi="Arial" w:cs="Arial"/>
                <w:i/>
              </w:rPr>
            </w:pPr>
            <w:ins w:id="4208" w:author="Inge Floan" w:date="2017-04-12T17:21:00Z">
              <w:r w:rsidRPr="00D15DC6">
                <w:rPr>
                  <w:rFonts w:ascii="Arial" w:hAnsi="Arial" w:cs="Arial"/>
                </w:rPr>
                <w:t>Akoestischefout</w:t>
              </w:r>
            </w:ins>
          </w:p>
        </w:tc>
        <w:tc>
          <w:tcPr>
            <w:tcW w:w="2694" w:type="dxa"/>
            <w:tcBorders>
              <w:left w:val="single" w:sz="4" w:space="0" w:color="auto"/>
              <w:bottom w:val="single" w:sz="4" w:space="0" w:color="auto"/>
              <w:right w:val="single" w:sz="4" w:space="0" w:color="auto"/>
            </w:tcBorders>
            <w:shd w:val="clear" w:color="auto" w:fill="D9D9D9" w:themeFill="background1" w:themeFillShade="D9"/>
            <w:tcPrChange w:id="4209" w:author="Inge Floan" w:date="2017-04-12T17:38:00Z">
              <w:tcPr>
                <w:tcW w:w="2694" w:type="dxa"/>
                <w:gridSpan w:val="2"/>
                <w:tcBorders>
                  <w:left w:val="single" w:sz="4" w:space="0" w:color="auto"/>
                  <w:bottom w:val="single" w:sz="4" w:space="0" w:color="auto"/>
                  <w:right w:val="single" w:sz="4" w:space="0" w:color="auto"/>
                </w:tcBorders>
              </w:tcPr>
            </w:tcPrChange>
          </w:tcPr>
          <w:p w14:paraId="0CAE4CDA" w14:textId="19300C53" w:rsidR="00E06C5B" w:rsidRPr="00461012" w:rsidRDefault="00E06C5B" w:rsidP="00E06C5B">
            <w:pPr>
              <w:pStyle w:val="Tabel"/>
              <w:spacing w:line="256" w:lineRule="auto"/>
              <w:rPr>
                <w:ins w:id="4210" w:author="Inge Floan" w:date="2017-04-12T17:20:00Z"/>
                <w:rFonts w:ascii="Arial" w:hAnsi="Arial" w:cs="Arial"/>
              </w:rPr>
            </w:pPr>
          </w:p>
        </w:tc>
        <w:tc>
          <w:tcPr>
            <w:tcW w:w="850" w:type="dxa"/>
            <w:tcBorders>
              <w:left w:val="single" w:sz="4" w:space="0" w:color="auto"/>
              <w:bottom w:val="single" w:sz="4" w:space="0" w:color="auto"/>
              <w:right w:val="single" w:sz="4" w:space="0" w:color="auto"/>
            </w:tcBorders>
            <w:shd w:val="clear" w:color="auto" w:fill="D9D9D9" w:themeFill="background1" w:themeFillShade="D9"/>
            <w:tcPrChange w:id="4211" w:author="Inge Floan" w:date="2017-04-12T17:38:00Z">
              <w:tcPr>
                <w:tcW w:w="850" w:type="dxa"/>
                <w:gridSpan w:val="2"/>
                <w:tcBorders>
                  <w:left w:val="single" w:sz="4" w:space="0" w:color="auto"/>
                  <w:bottom w:val="single" w:sz="4" w:space="0" w:color="auto"/>
                  <w:right w:val="single" w:sz="4" w:space="0" w:color="auto"/>
                </w:tcBorders>
              </w:tcPr>
            </w:tcPrChange>
          </w:tcPr>
          <w:p w14:paraId="15C70E3B" w14:textId="1E28AAE0" w:rsidR="00E06C5B" w:rsidRPr="00461012" w:rsidRDefault="00E06C5B" w:rsidP="00E06C5B">
            <w:pPr>
              <w:pStyle w:val="Tabel"/>
              <w:spacing w:line="256" w:lineRule="auto"/>
              <w:rPr>
                <w:ins w:id="4212" w:author="Inge Floan" w:date="2017-04-12T17:20:00Z"/>
                <w:rFonts w:ascii="Arial" w:hAnsi="Arial" w:cs="Arial"/>
              </w:rPr>
            </w:pPr>
          </w:p>
        </w:tc>
        <w:tc>
          <w:tcPr>
            <w:tcW w:w="851" w:type="dxa"/>
            <w:tcBorders>
              <w:left w:val="single" w:sz="4" w:space="0" w:color="auto"/>
              <w:bottom w:val="single" w:sz="4" w:space="0" w:color="auto"/>
              <w:right w:val="single" w:sz="4" w:space="0" w:color="auto"/>
            </w:tcBorders>
            <w:tcPrChange w:id="4213" w:author="Inge Floan" w:date="2017-04-12T17:38:00Z">
              <w:tcPr>
                <w:tcW w:w="851" w:type="dxa"/>
                <w:gridSpan w:val="2"/>
                <w:tcBorders>
                  <w:left w:val="single" w:sz="4" w:space="0" w:color="auto"/>
                  <w:bottom w:val="single" w:sz="4" w:space="0" w:color="auto"/>
                  <w:right w:val="single" w:sz="4" w:space="0" w:color="auto"/>
                </w:tcBorders>
              </w:tcPr>
            </w:tcPrChange>
          </w:tcPr>
          <w:p w14:paraId="1079A868" w14:textId="5EF63A65" w:rsidR="00E06C5B" w:rsidRPr="00461012" w:rsidRDefault="00E06C5B" w:rsidP="00E06C5B">
            <w:pPr>
              <w:pStyle w:val="Tabel"/>
              <w:spacing w:line="256" w:lineRule="auto"/>
              <w:rPr>
                <w:ins w:id="4214" w:author="Inge Floan" w:date="2017-04-12T17:20:00Z"/>
                <w:rFonts w:ascii="Arial" w:hAnsi="Arial" w:cs="Arial"/>
              </w:rPr>
            </w:pPr>
            <w:ins w:id="4215" w:author="Inge Floan" w:date="2017-04-12T17:21:00Z">
              <w:r>
                <w:rPr>
                  <w:rFonts w:ascii="Arial" w:hAnsi="Arial" w:cs="Arial"/>
                </w:rPr>
                <w:t>T</w:t>
              </w:r>
            </w:ins>
          </w:p>
        </w:tc>
      </w:tr>
    </w:tbl>
    <w:p w14:paraId="74740B39" w14:textId="77777777" w:rsidR="00E06C5B" w:rsidRDefault="00E06C5B">
      <w:pPr>
        <w:rPr>
          <w:ins w:id="4216" w:author="Inge Floan" w:date="2017-04-12T16:43:00Z"/>
        </w:rPr>
        <w:pPrChange w:id="4217" w:author="Inge Floan" w:date="2017-04-12T15:08:00Z">
          <w:pPr>
            <w:pStyle w:val="Heading2"/>
          </w:pPr>
        </w:pPrChange>
      </w:pPr>
    </w:p>
    <w:p w14:paraId="7BD281B2" w14:textId="272D9855" w:rsidR="00CC2781" w:rsidRDefault="00CC2781" w:rsidP="00CC2781">
      <w:pPr>
        <w:pStyle w:val="Heading3"/>
        <w:rPr>
          <w:ins w:id="4218" w:author="Inge Floan" w:date="2017-04-12T15:08:00Z"/>
        </w:rPr>
      </w:pPr>
      <w:bookmarkStart w:id="4219" w:name="_Toc481398755"/>
      <w:ins w:id="4220" w:author="Inge Floan" w:date="2017-04-12T15:08:00Z">
        <w:r>
          <w:lastRenderedPageBreak/>
          <w:t>Program events</w:t>
        </w:r>
        <w:bookmarkEnd w:id="4219"/>
      </w:ins>
    </w:p>
    <w:tbl>
      <w:tblPr>
        <w:tblW w:w="9001" w:type="dxa"/>
        <w:tblLayout w:type="fixed"/>
        <w:tblCellMar>
          <w:left w:w="70" w:type="dxa"/>
          <w:right w:w="70" w:type="dxa"/>
        </w:tblCellMar>
        <w:tblLook w:val="00A0" w:firstRow="1" w:lastRow="0" w:firstColumn="1" w:lastColumn="0" w:noHBand="0" w:noVBand="0"/>
        <w:tblPrChange w:id="4221" w:author="Inge Floan" w:date="2017-04-12T17:36:00Z">
          <w:tblPr>
            <w:tblW w:w="8576" w:type="dxa"/>
            <w:tblLayout w:type="fixed"/>
            <w:tblCellMar>
              <w:left w:w="70" w:type="dxa"/>
              <w:right w:w="70" w:type="dxa"/>
            </w:tblCellMar>
            <w:tblLook w:val="00A0" w:firstRow="1" w:lastRow="0" w:firstColumn="1" w:lastColumn="0" w:noHBand="0" w:noVBand="0"/>
          </w:tblPr>
        </w:tblPrChange>
      </w:tblPr>
      <w:tblGrid>
        <w:gridCol w:w="668"/>
        <w:gridCol w:w="3938"/>
        <w:gridCol w:w="2694"/>
        <w:gridCol w:w="850"/>
        <w:gridCol w:w="851"/>
        <w:tblGridChange w:id="4222">
          <w:tblGrid>
            <w:gridCol w:w="85"/>
            <w:gridCol w:w="583"/>
            <w:gridCol w:w="85"/>
            <w:gridCol w:w="3003"/>
            <w:gridCol w:w="935"/>
            <w:gridCol w:w="2183"/>
            <w:gridCol w:w="426"/>
            <w:gridCol w:w="85"/>
            <w:gridCol w:w="340"/>
            <w:gridCol w:w="425"/>
            <w:gridCol w:w="85"/>
            <w:gridCol w:w="341"/>
            <w:gridCol w:w="425"/>
            <w:gridCol w:w="85"/>
          </w:tblGrid>
        </w:tblGridChange>
      </w:tblGrid>
      <w:tr w:rsidR="00077FCB" w14:paraId="7714F9CF" w14:textId="65CB0CBD" w:rsidTr="00AC78F9">
        <w:trPr>
          <w:ins w:id="4223" w:author="Inge Floan" w:date="2017-04-12T15:08:00Z"/>
          <w:trPrChange w:id="4224" w:author="Inge Floan" w:date="2017-04-12T17:36:00Z">
            <w:trPr>
              <w:gridAfter w:val="0"/>
            </w:trPr>
          </w:trPrChange>
        </w:trPr>
        <w:tc>
          <w:tcPr>
            <w:tcW w:w="668" w:type="dxa"/>
            <w:tcBorders>
              <w:top w:val="single" w:sz="6" w:space="0" w:color="000000"/>
              <w:left w:val="single" w:sz="12" w:space="0" w:color="000000"/>
              <w:bottom w:val="single" w:sz="4" w:space="0" w:color="auto"/>
              <w:right w:val="single" w:sz="6" w:space="0" w:color="000000"/>
            </w:tcBorders>
            <w:shd w:val="pct30" w:color="C0C0C0" w:fill="FFFFFF"/>
            <w:hideMark/>
            <w:tcPrChange w:id="4225" w:author="Inge Floan" w:date="2017-04-12T17:36:00Z">
              <w:tcPr>
                <w:tcW w:w="668" w:type="dxa"/>
                <w:gridSpan w:val="2"/>
                <w:tcBorders>
                  <w:top w:val="single" w:sz="6" w:space="0" w:color="000000"/>
                  <w:left w:val="single" w:sz="12" w:space="0" w:color="000000"/>
                  <w:bottom w:val="single" w:sz="6" w:space="0" w:color="000000"/>
                  <w:right w:val="single" w:sz="6" w:space="0" w:color="000000"/>
                </w:tcBorders>
                <w:shd w:val="pct30" w:color="C0C0C0" w:fill="FFFFFF"/>
                <w:hideMark/>
              </w:tcPr>
            </w:tcPrChange>
          </w:tcPr>
          <w:p w14:paraId="59632864" w14:textId="77777777" w:rsidR="00077FCB" w:rsidRDefault="00077FCB" w:rsidP="00077FCB">
            <w:pPr>
              <w:pStyle w:val="Tabel"/>
              <w:spacing w:line="256" w:lineRule="auto"/>
              <w:rPr>
                <w:ins w:id="4226" w:author="Inge Floan" w:date="2017-04-12T15:08:00Z"/>
                <w:rFonts w:ascii="Arial" w:hAnsi="Arial" w:cs="Arial"/>
              </w:rPr>
            </w:pPr>
            <w:ins w:id="4227" w:author="Inge Floan" w:date="2017-04-12T15:08:00Z">
              <w:r>
                <w:rPr>
                  <w:rFonts w:ascii="Arial" w:hAnsi="Arial" w:cs="Arial"/>
                </w:rPr>
                <w:t>Code</w:t>
              </w:r>
            </w:ins>
          </w:p>
        </w:tc>
        <w:tc>
          <w:tcPr>
            <w:tcW w:w="3938" w:type="dxa"/>
            <w:tcBorders>
              <w:top w:val="single" w:sz="6" w:space="0" w:color="000000"/>
              <w:left w:val="single" w:sz="6" w:space="0" w:color="000000"/>
              <w:bottom w:val="single" w:sz="4" w:space="0" w:color="auto"/>
              <w:right w:val="single" w:sz="6" w:space="0" w:color="000000"/>
            </w:tcBorders>
            <w:shd w:val="pct30" w:color="C0C0C0" w:fill="FFFFFF"/>
            <w:hideMark/>
            <w:tcPrChange w:id="4228" w:author="Inge Floan" w:date="2017-04-12T17:36:00Z">
              <w:tcPr>
                <w:tcW w:w="3088" w:type="dxa"/>
                <w:gridSpan w:val="2"/>
                <w:tcBorders>
                  <w:top w:val="single" w:sz="6" w:space="0" w:color="000000"/>
                  <w:left w:val="single" w:sz="6" w:space="0" w:color="000000"/>
                  <w:bottom w:val="single" w:sz="6" w:space="0" w:color="000000"/>
                  <w:right w:val="single" w:sz="6" w:space="0" w:color="000000"/>
                </w:tcBorders>
                <w:shd w:val="pct30" w:color="C0C0C0" w:fill="FFFFFF"/>
                <w:hideMark/>
              </w:tcPr>
            </w:tcPrChange>
          </w:tcPr>
          <w:p w14:paraId="4C115806" w14:textId="77777777" w:rsidR="00077FCB" w:rsidRDefault="00077FCB" w:rsidP="00077FCB">
            <w:pPr>
              <w:pStyle w:val="Tabel"/>
              <w:spacing w:line="256" w:lineRule="auto"/>
              <w:rPr>
                <w:ins w:id="4229" w:author="Inge Floan" w:date="2017-04-12T15:08:00Z"/>
                <w:rFonts w:ascii="Arial" w:hAnsi="Arial" w:cs="Arial"/>
              </w:rPr>
            </w:pPr>
            <w:ins w:id="4230" w:author="Inge Floan" w:date="2017-04-12T15:08:00Z">
              <w:r>
                <w:rPr>
                  <w:rFonts w:ascii="Arial" w:hAnsi="Arial" w:cs="Arial"/>
                </w:rPr>
                <w:t>Omschrijving</w:t>
              </w:r>
            </w:ins>
          </w:p>
        </w:tc>
        <w:tc>
          <w:tcPr>
            <w:tcW w:w="2694" w:type="dxa"/>
            <w:tcBorders>
              <w:top w:val="single" w:sz="6" w:space="0" w:color="000000"/>
              <w:left w:val="single" w:sz="6" w:space="0" w:color="000000"/>
              <w:bottom w:val="single" w:sz="4" w:space="0" w:color="auto"/>
              <w:right w:val="single" w:sz="12" w:space="0" w:color="000000"/>
            </w:tcBorders>
            <w:shd w:val="pct30" w:color="C0C0C0" w:fill="FFFFFF"/>
            <w:hideMark/>
            <w:tcPrChange w:id="4231" w:author="Inge Floan" w:date="2017-04-12T17:36:00Z">
              <w:tcPr>
                <w:tcW w:w="3118" w:type="dxa"/>
                <w:gridSpan w:val="2"/>
                <w:tcBorders>
                  <w:top w:val="single" w:sz="6" w:space="0" w:color="000000"/>
                  <w:left w:val="single" w:sz="6" w:space="0" w:color="000000"/>
                  <w:bottom w:val="single" w:sz="6" w:space="0" w:color="000000"/>
                  <w:right w:val="single" w:sz="12" w:space="0" w:color="000000"/>
                </w:tcBorders>
                <w:shd w:val="pct30" w:color="C0C0C0" w:fill="FFFFFF"/>
                <w:hideMark/>
              </w:tcPr>
            </w:tcPrChange>
          </w:tcPr>
          <w:p w14:paraId="506AB3E6" w14:textId="77777777" w:rsidR="00077FCB" w:rsidRDefault="00077FCB" w:rsidP="00077FCB">
            <w:pPr>
              <w:pStyle w:val="Tabel"/>
              <w:spacing w:line="256" w:lineRule="auto"/>
              <w:rPr>
                <w:ins w:id="4232" w:author="Inge Floan" w:date="2017-04-12T15:08:00Z"/>
                <w:rFonts w:ascii="Arial" w:hAnsi="Arial" w:cs="Arial"/>
              </w:rPr>
            </w:pPr>
            <w:ins w:id="4233" w:author="Inge Floan" w:date="2017-04-12T15:08:00Z">
              <w:r>
                <w:rPr>
                  <w:rFonts w:ascii="Arial" w:hAnsi="Arial" w:cs="Arial"/>
                </w:rPr>
                <w:t>Detailinfo</w:t>
              </w:r>
            </w:ins>
          </w:p>
        </w:tc>
        <w:tc>
          <w:tcPr>
            <w:tcW w:w="850" w:type="dxa"/>
            <w:tcBorders>
              <w:top w:val="single" w:sz="6" w:space="0" w:color="000000"/>
              <w:left w:val="single" w:sz="6" w:space="0" w:color="000000"/>
              <w:bottom w:val="single" w:sz="4" w:space="0" w:color="auto"/>
              <w:right w:val="single" w:sz="12" w:space="0" w:color="000000"/>
            </w:tcBorders>
            <w:hideMark/>
            <w:tcPrChange w:id="4234" w:author="Inge Floan" w:date="2017-04-12T17:36:00Z">
              <w:tcPr>
                <w:tcW w:w="851" w:type="dxa"/>
                <w:gridSpan w:val="3"/>
                <w:tcBorders>
                  <w:top w:val="single" w:sz="6" w:space="0" w:color="000000"/>
                  <w:left w:val="single" w:sz="6" w:space="0" w:color="000000"/>
                  <w:bottom w:val="single" w:sz="6" w:space="0" w:color="000000"/>
                  <w:right w:val="single" w:sz="12" w:space="0" w:color="000000"/>
                </w:tcBorders>
                <w:hideMark/>
              </w:tcPr>
            </w:tcPrChange>
          </w:tcPr>
          <w:p w14:paraId="2884509A" w14:textId="64AFA915" w:rsidR="00077FCB" w:rsidRDefault="00077FCB" w:rsidP="00077FCB">
            <w:pPr>
              <w:pStyle w:val="Tabel"/>
              <w:spacing w:line="256" w:lineRule="auto"/>
              <w:rPr>
                <w:ins w:id="4235" w:author="Inge Floan" w:date="2017-04-12T15:08:00Z"/>
                <w:rFonts w:ascii="Arial" w:hAnsi="Arial" w:cs="Arial"/>
              </w:rPr>
            </w:pPr>
            <w:ins w:id="4236" w:author="Inge Floan" w:date="2017-04-12T15:08:00Z">
              <w:r>
                <w:rPr>
                  <w:rFonts w:ascii="Arial" w:hAnsi="Arial" w:cs="Arial"/>
                </w:rPr>
                <w:t>APP.A</w:t>
              </w:r>
              <w:r>
                <w:rPr>
                  <w:rFonts w:ascii="Arial" w:hAnsi="Arial" w:cs="Arial"/>
                </w:rPr>
                <w:br/>
                <w:t>VRI.A</w:t>
              </w:r>
            </w:ins>
          </w:p>
        </w:tc>
        <w:tc>
          <w:tcPr>
            <w:tcW w:w="851" w:type="dxa"/>
            <w:tcBorders>
              <w:top w:val="single" w:sz="6" w:space="0" w:color="000000"/>
              <w:left w:val="single" w:sz="6" w:space="0" w:color="000000"/>
              <w:bottom w:val="single" w:sz="4" w:space="0" w:color="auto"/>
              <w:right w:val="single" w:sz="6" w:space="0" w:color="000000"/>
            </w:tcBorders>
            <w:tcPrChange w:id="4237" w:author="Inge Floan" w:date="2017-04-12T17:36:00Z">
              <w:tcPr>
                <w:tcW w:w="851" w:type="dxa"/>
                <w:gridSpan w:val="3"/>
                <w:tcBorders>
                  <w:top w:val="single" w:sz="6" w:space="0" w:color="000000"/>
                  <w:left w:val="single" w:sz="6" w:space="0" w:color="000000"/>
                  <w:bottom w:val="single" w:sz="6" w:space="0" w:color="000000"/>
                  <w:right w:val="single" w:sz="6" w:space="0" w:color="000000"/>
                </w:tcBorders>
              </w:tcPr>
            </w:tcPrChange>
          </w:tcPr>
          <w:p w14:paraId="7CADD341" w14:textId="77777777" w:rsidR="00077FCB" w:rsidRDefault="00077FCB" w:rsidP="00077FCB">
            <w:pPr>
              <w:pStyle w:val="Tabel"/>
              <w:spacing w:line="256" w:lineRule="auto"/>
              <w:rPr>
                <w:ins w:id="4238" w:author="Inge Floan" w:date="2017-04-12T16:32:00Z"/>
                <w:rFonts w:ascii="Arial" w:hAnsi="Arial" w:cs="Arial"/>
              </w:rPr>
            </w:pPr>
            <w:commentRangeStart w:id="4239"/>
            <w:ins w:id="4240" w:author="Inge Floan" w:date="2017-04-12T16:31:00Z">
              <w:r>
                <w:rPr>
                  <w:rFonts w:ascii="Arial" w:hAnsi="Arial" w:cs="Arial"/>
                </w:rPr>
                <w:t>Interface</w:t>
              </w:r>
            </w:ins>
            <w:commentRangeEnd w:id="4239"/>
            <w:ins w:id="4241" w:author="Inge Floan" w:date="2017-04-12T18:36:00Z">
              <w:r w:rsidR="00296C8B">
                <w:rPr>
                  <w:rStyle w:val="CommentReference"/>
                  <w:rFonts w:ascii="Arial" w:hAnsi="Arial"/>
                  <w:lang w:val="en-GB"/>
                </w:rPr>
                <w:commentReference w:id="4239"/>
              </w:r>
            </w:ins>
          </w:p>
          <w:p w14:paraId="5999904C" w14:textId="338E6F4F" w:rsidR="00C9288F" w:rsidRDefault="00C9288F" w:rsidP="00077FCB">
            <w:pPr>
              <w:pStyle w:val="Tabel"/>
              <w:spacing w:line="256" w:lineRule="auto"/>
              <w:rPr>
                <w:ins w:id="4242" w:author="Inge Floan" w:date="2017-04-12T16:30:00Z"/>
                <w:rFonts w:ascii="Arial" w:hAnsi="Arial" w:cs="Arial"/>
              </w:rPr>
            </w:pPr>
            <w:ins w:id="4243" w:author="Inge Floan" w:date="2017-04-12T16:32:00Z">
              <w:r>
                <w:rPr>
                  <w:rFonts w:ascii="Arial" w:hAnsi="Arial" w:cs="Arial"/>
                </w:rPr>
                <w:t>(A/T)</w:t>
              </w:r>
            </w:ins>
          </w:p>
        </w:tc>
      </w:tr>
      <w:tr w:rsidR="00DA3EC8" w:rsidRPr="00077FCB" w14:paraId="00F34841" w14:textId="77777777" w:rsidTr="00AC78F9">
        <w:tblPrEx>
          <w:tblPrExChange w:id="4244" w:author="Inge Floan" w:date="2017-04-12T17:36:00Z">
            <w:tblPrEx>
              <w:tblW w:w="9001" w:type="dxa"/>
            </w:tblPrEx>
          </w:tblPrExChange>
        </w:tblPrEx>
        <w:trPr>
          <w:ins w:id="4245" w:author="Inge Floan" w:date="2017-04-12T15:08:00Z"/>
          <w:trPrChange w:id="4246" w:author="Inge Floan" w:date="2017-04-12T17:36:00Z">
            <w:trPr>
              <w:gridBefore w:val="1"/>
            </w:trPr>
          </w:trPrChange>
        </w:trPr>
        <w:tc>
          <w:tcPr>
            <w:tcW w:w="668" w:type="dxa"/>
            <w:tcBorders>
              <w:top w:val="single" w:sz="4" w:space="0" w:color="auto"/>
              <w:left w:val="single" w:sz="4" w:space="0" w:color="auto"/>
              <w:right w:val="single" w:sz="4" w:space="0" w:color="auto"/>
            </w:tcBorders>
            <w:tcPrChange w:id="4247" w:author="Inge Floan" w:date="2017-04-12T17:36:00Z">
              <w:tcPr>
                <w:tcW w:w="668" w:type="dxa"/>
                <w:gridSpan w:val="2"/>
                <w:tcBorders>
                  <w:top w:val="single" w:sz="4" w:space="0" w:color="auto"/>
                  <w:left w:val="single" w:sz="4" w:space="0" w:color="auto"/>
                  <w:right w:val="single" w:sz="4" w:space="0" w:color="auto"/>
                </w:tcBorders>
              </w:tcPr>
            </w:tcPrChange>
          </w:tcPr>
          <w:p w14:paraId="7AC0808B" w14:textId="463942D3" w:rsidR="00DA3EC8" w:rsidRPr="00077FCB" w:rsidRDefault="00DA3EC8" w:rsidP="00DA3EC8">
            <w:pPr>
              <w:pStyle w:val="Tabel"/>
              <w:spacing w:line="256" w:lineRule="auto"/>
              <w:rPr>
                <w:ins w:id="4248" w:author="Inge Floan" w:date="2017-04-12T15:08:00Z"/>
                <w:rFonts w:ascii="Arial" w:hAnsi="Arial" w:cs="Arial"/>
                <w:i/>
                <w:rPrChange w:id="4249" w:author="Inge Floan" w:date="2017-04-12T16:29:00Z">
                  <w:rPr>
                    <w:ins w:id="4250" w:author="Inge Floan" w:date="2017-04-12T15:08:00Z"/>
                    <w:rFonts w:ascii="Arial" w:hAnsi="Arial" w:cs="Arial"/>
                  </w:rPr>
                </w:rPrChange>
              </w:rPr>
            </w:pPr>
            <w:ins w:id="4251" w:author="Inge Floan" w:date="2017-04-12T16:49:00Z">
              <w:r w:rsidRPr="00F311CE">
                <w:rPr>
                  <w:rFonts w:ascii="Arial" w:hAnsi="Arial" w:cs="Arial"/>
                </w:rPr>
                <w:t>2000</w:t>
              </w:r>
            </w:ins>
          </w:p>
        </w:tc>
        <w:tc>
          <w:tcPr>
            <w:tcW w:w="3938" w:type="dxa"/>
            <w:tcBorders>
              <w:top w:val="single" w:sz="4" w:space="0" w:color="auto"/>
              <w:left w:val="single" w:sz="4" w:space="0" w:color="auto"/>
              <w:right w:val="single" w:sz="4" w:space="0" w:color="auto"/>
            </w:tcBorders>
            <w:tcPrChange w:id="4252" w:author="Inge Floan" w:date="2017-04-12T17:36:00Z">
              <w:tcPr>
                <w:tcW w:w="3938" w:type="dxa"/>
                <w:gridSpan w:val="2"/>
                <w:tcBorders>
                  <w:top w:val="single" w:sz="4" w:space="0" w:color="auto"/>
                  <w:left w:val="single" w:sz="4" w:space="0" w:color="auto"/>
                  <w:right w:val="single" w:sz="4" w:space="0" w:color="auto"/>
                </w:tcBorders>
              </w:tcPr>
            </w:tcPrChange>
          </w:tcPr>
          <w:p w14:paraId="4610488F" w14:textId="1DC57B1C" w:rsidR="00DA3EC8" w:rsidRPr="00077FCB" w:rsidRDefault="00DA3EC8" w:rsidP="00DA3EC8">
            <w:pPr>
              <w:pStyle w:val="Tabel"/>
              <w:tabs>
                <w:tab w:val="left" w:pos="607"/>
              </w:tabs>
              <w:spacing w:line="256" w:lineRule="auto"/>
              <w:rPr>
                <w:ins w:id="4253" w:author="Inge Floan" w:date="2017-04-12T15:08:00Z"/>
                <w:rFonts w:ascii="Arial" w:hAnsi="Arial" w:cs="Arial"/>
                <w:i/>
                <w:rPrChange w:id="4254" w:author="Inge Floan" w:date="2017-04-12T16:29:00Z">
                  <w:rPr>
                    <w:ins w:id="4255" w:author="Inge Floan" w:date="2017-04-12T15:08:00Z"/>
                    <w:rFonts w:ascii="Arial" w:hAnsi="Arial" w:cs="Arial"/>
                  </w:rPr>
                </w:rPrChange>
              </w:rPr>
            </w:pPr>
            <w:ins w:id="4256" w:author="Inge Floan" w:date="2017-04-12T16:49:00Z">
              <w:r w:rsidRPr="00F311CE">
                <w:rPr>
                  <w:rFonts w:ascii="Arial" w:hAnsi="Arial" w:cs="Arial"/>
                </w:rPr>
                <w:t>Programma event</w:t>
              </w:r>
            </w:ins>
          </w:p>
        </w:tc>
        <w:tc>
          <w:tcPr>
            <w:tcW w:w="2694" w:type="dxa"/>
            <w:tcBorders>
              <w:top w:val="single" w:sz="4" w:space="0" w:color="auto"/>
              <w:left w:val="single" w:sz="4" w:space="0" w:color="auto"/>
              <w:right w:val="single" w:sz="4" w:space="0" w:color="auto"/>
            </w:tcBorders>
            <w:shd w:val="clear" w:color="auto" w:fill="D9D9D9" w:themeFill="background1" w:themeFillShade="D9"/>
            <w:tcPrChange w:id="4257" w:author="Inge Floan" w:date="2017-04-12T17:36:00Z">
              <w:tcPr>
                <w:tcW w:w="2694" w:type="dxa"/>
                <w:gridSpan w:val="3"/>
                <w:tcBorders>
                  <w:top w:val="single" w:sz="4" w:space="0" w:color="auto"/>
                  <w:left w:val="single" w:sz="4" w:space="0" w:color="auto"/>
                  <w:right w:val="single" w:sz="4" w:space="0" w:color="auto"/>
                </w:tcBorders>
              </w:tcPr>
            </w:tcPrChange>
          </w:tcPr>
          <w:p w14:paraId="79BC7DB9" w14:textId="57D2F6C7" w:rsidR="00DA3EC8" w:rsidRPr="00F724BE" w:rsidRDefault="00DA3EC8" w:rsidP="00DA3EC8">
            <w:pPr>
              <w:pStyle w:val="Tabel"/>
              <w:spacing w:line="256" w:lineRule="auto"/>
              <w:rPr>
                <w:ins w:id="4258" w:author="Inge Floan" w:date="2017-04-12T15:08:00Z"/>
                <w:rFonts w:ascii="Arial" w:hAnsi="Arial" w:cs="Arial"/>
              </w:rPr>
            </w:pPr>
          </w:p>
        </w:tc>
        <w:tc>
          <w:tcPr>
            <w:tcW w:w="850" w:type="dxa"/>
            <w:tcBorders>
              <w:top w:val="single" w:sz="4" w:space="0" w:color="auto"/>
              <w:left w:val="single" w:sz="4" w:space="0" w:color="auto"/>
              <w:right w:val="single" w:sz="4" w:space="0" w:color="auto"/>
            </w:tcBorders>
            <w:shd w:val="clear" w:color="auto" w:fill="D9D9D9" w:themeFill="background1" w:themeFillShade="D9"/>
            <w:tcPrChange w:id="4259" w:author="Inge Floan" w:date="2017-04-12T17:36:00Z">
              <w:tcPr>
                <w:tcW w:w="850" w:type="dxa"/>
                <w:gridSpan w:val="3"/>
                <w:tcBorders>
                  <w:top w:val="single" w:sz="4" w:space="0" w:color="auto"/>
                  <w:left w:val="single" w:sz="4" w:space="0" w:color="auto"/>
                  <w:right w:val="single" w:sz="4" w:space="0" w:color="auto"/>
                </w:tcBorders>
              </w:tcPr>
            </w:tcPrChange>
          </w:tcPr>
          <w:p w14:paraId="4F301200" w14:textId="7BCF3937" w:rsidR="00DA3EC8" w:rsidRPr="00F724BE" w:rsidRDefault="00DA3EC8" w:rsidP="00DA3EC8">
            <w:pPr>
              <w:pStyle w:val="Tabel"/>
              <w:spacing w:line="256" w:lineRule="auto"/>
              <w:rPr>
                <w:ins w:id="4260" w:author="Inge Floan" w:date="2017-04-12T15:08:00Z"/>
                <w:rFonts w:ascii="Arial" w:hAnsi="Arial" w:cs="Arial"/>
              </w:rPr>
            </w:pPr>
          </w:p>
        </w:tc>
        <w:tc>
          <w:tcPr>
            <w:tcW w:w="851" w:type="dxa"/>
            <w:tcBorders>
              <w:top w:val="single" w:sz="4" w:space="0" w:color="auto"/>
              <w:left w:val="single" w:sz="4" w:space="0" w:color="auto"/>
              <w:right w:val="single" w:sz="4" w:space="0" w:color="auto"/>
            </w:tcBorders>
            <w:tcPrChange w:id="4261" w:author="Inge Floan" w:date="2017-04-12T17:36:00Z">
              <w:tcPr>
                <w:tcW w:w="851" w:type="dxa"/>
                <w:gridSpan w:val="3"/>
                <w:tcBorders>
                  <w:top w:val="single" w:sz="4" w:space="0" w:color="auto"/>
                  <w:left w:val="single" w:sz="4" w:space="0" w:color="auto"/>
                  <w:right w:val="single" w:sz="4" w:space="0" w:color="auto"/>
                </w:tcBorders>
              </w:tcPr>
            </w:tcPrChange>
          </w:tcPr>
          <w:p w14:paraId="34C552F3" w14:textId="30683448" w:rsidR="00DA3EC8" w:rsidRPr="00F724BE" w:rsidRDefault="00E06C5B" w:rsidP="00DA3EC8">
            <w:pPr>
              <w:pStyle w:val="Tabel"/>
              <w:spacing w:line="256" w:lineRule="auto"/>
              <w:rPr>
                <w:ins w:id="4262" w:author="Inge Floan" w:date="2017-04-12T16:30:00Z"/>
                <w:rFonts w:ascii="Arial" w:hAnsi="Arial" w:cs="Arial"/>
                <w:rPrChange w:id="4263" w:author="Inge Floan" w:date="2017-04-12T16:55:00Z">
                  <w:rPr>
                    <w:ins w:id="4264" w:author="Inge Floan" w:date="2017-04-12T16:30:00Z"/>
                    <w:rFonts w:ascii="Arial" w:hAnsi="Arial" w:cs="Arial"/>
                    <w:i/>
                  </w:rPr>
                </w:rPrChange>
              </w:rPr>
            </w:pPr>
            <w:ins w:id="4265" w:author="Inge Floan" w:date="2017-04-12T17:17:00Z">
              <w:r>
                <w:rPr>
                  <w:rFonts w:ascii="Arial" w:hAnsi="Arial" w:cs="Arial"/>
                </w:rPr>
                <w:t>A/T</w:t>
              </w:r>
            </w:ins>
          </w:p>
        </w:tc>
      </w:tr>
      <w:tr w:rsidR="00DA3EC8" w:rsidRPr="00077FCB" w14:paraId="09154A7A" w14:textId="77777777" w:rsidTr="00AC78F9">
        <w:tblPrEx>
          <w:tblPrExChange w:id="4266" w:author="Inge Floan" w:date="2017-04-12T17:36:00Z">
            <w:tblPrEx>
              <w:tblW w:w="9001" w:type="dxa"/>
            </w:tblPrEx>
          </w:tblPrExChange>
        </w:tblPrEx>
        <w:trPr>
          <w:ins w:id="4267" w:author="Inge Floan" w:date="2017-04-12T16:48:00Z"/>
          <w:trPrChange w:id="4268" w:author="Inge Floan" w:date="2017-04-12T17:36:00Z">
            <w:trPr>
              <w:gridAfter w:val="0"/>
            </w:trPr>
          </w:trPrChange>
        </w:trPr>
        <w:tc>
          <w:tcPr>
            <w:tcW w:w="668" w:type="dxa"/>
            <w:tcBorders>
              <w:left w:val="single" w:sz="4" w:space="0" w:color="auto"/>
              <w:right w:val="single" w:sz="4" w:space="0" w:color="auto"/>
            </w:tcBorders>
            <w:tcPrChange w:id="4269" w:author="Inge Floan" w:date="2017-04-12T17:36:00Z">
              <w:tcPr>
                <w:tcW w:w="668" w:type="dxa"/>
                <w:gridSpan w:val="2"/>
                <w:tcBorders>
                  <w:top w:val="single" w:sz="6" w:space="0" w:color="000000"/>
                  <w:left w:val="single" w:sz="12" w:space="0" w:color="000000"/>
                  <w:bottom w:val="single" w:sz="6" w:space="0" w:color="000000"/>
                  <w:right w:val="single" w:sz="6" w:space="0" w:color="000000"/>
                </w:tcBorders>
              </w:tcPr>
            </w:tcPrChange>
          </w:tcPr>
          <w:p w14:paraId="25957EFA" w14:textId="6706093A" w:rsidR="00DA3EC8" w:rsidRPr="00D15DC6" w:rsidRDefault="00DA3EC8" w:rsidP="00DA3EC8">
            <w:pPr>
              <w:pStyle w:val="Tabel"/>
              <w:spacing w:line="256" w:lineRule="auto"/>
              <w:rPr>
                <w:ins w:id="4270" w:author="Inge Floan" w:date="2017-04-12T16:48:00Z"/>
                <w:rFonts w:ascii="Arial" w:hAnsi="Arial" w:cs="Arial"/>
                <w:i/>
              </w:rPr>
            </w:pPr>
            <w:ins w:id="4271" w:author="Inge Floan" w:date="2017-04-12T16:49:00Z">
              <w:r w:rsidRPr="00F311CE">
                <w:rPr>
                  <w:rFonts w:ascii="Arial" w:hAnsi="Arial" w:cs="Arial"/>
                </w:rPr>
                <w:t>2001</w:t>
              </w:r>
            </w:ins>
          </w:p>
        </w:tc>
        <w:tc>
          <w:tcPr>
            <w:tcW w:w="3938" w:type="dxa"/>
            <w:tcBorders>
              <w:left w:val="single" w:sz="4" w:space="0" w:color="auto"/>
              <w:right w:val="single" w:sz="4" w:space="0" w:color="auto"/>
            </w:tcBorders>
            <w:tcPrChange w:id="4272" w:author="Inge Floan" w:date="2017-04-12T17:36:00Z">
              <w:tcPr>
                <w:tcW w:w="3088" w:type="dxa"/>
                <w:gridSpan w:val="2"/>
                <w:tcBorders>
                  <w:top w:val="single" w:sz="6" w:space="0" w:color="000000"/>
                  <w:left w:val="single" w:sz="6" w:space="0" w:color="000000"/>
                  <w:bottom w:val="single" w:sz="6" w:space="0" w:color="000000"/>
                  <w:right w:val="single" w:sz="6" w:space="0" w:color="000000"/>
                </w:tcBorders>
              </w:tcPr>
            </w:tcPrChange>
          </w:tcPr>
          <w:p w14:paraId="7334F730" w14:textId="6D9CEF60" w:rsidR="00DA3EC8" w:rsidRPr="00D15DC6" w:rsidRDefault="00DA3EC8" w:rsidP="00DA3EC8">
            <w:pPr>
              <w:pStyle w:val="Tabel"/>
              <w:tabs>
                <w:tab w:val="left" w:pos="607"/>
              </w:tabs>
              <w:spacing w:line="256" w:lineRule="auto"/>
              <w:rPr>
                <w:ins w:id="4273" w:author="Inge Floan" w:date="2017-04-12T16:48:00Z"/>
                <w:rFonts w:ascii="Arial" w:hAnsi="Arial" w:cs="Arial"/>
                <w:i/>
              </w:rPr>
            </w:pPr>
            <w:ins w:id="4274" w:author="Inge Floan" w:date="2017-04-12T16:49:00Z">
              <w:r w:rsidRPr="00F311CE">
                <w:rPr>
                  <w:rFonts w:ascii="Arial" w:hAnsi="Arial" w:cs="Arial"/>
                </w:rPr>
                <w:t>VRI status wijziging</w:t>
              </w:r>
            </w:ins>
          </w:p>
        </w:tc>
        <w:tc>
          <w:tcPr>
            <w:tcW w:w="2694" w:type="dxa"/>
            <w:tcBorders>
              <w:left w:val="single" w:sz="4" w:space="0" w:color="auto"/>
              <w:right w:val="single" w:sz="4" w:space="0" w:color="auto"/>
            </w:tcBorders>
            <w:shd w:val="clear" w:color="auto" w:fill="D9D9D9" w:themeFill="background1" w:themeFillShade="D9"/>
            <w:tcPrChange w:id="4275" w:author="Inge Floan" w:date="2017-04-12T17:36: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51FBD962" w14:textId="2B42F2FE" w:rsidR="00DA3EC8" w:rsidRPr="00F724BE" w:rsidRDefault="00DA3EC8" w:rsidP="00DA3EC8">
            <w:pPr>
              <w:pStyle w:val="Tabel"/>
              <w:spacing w:line="256" w:lineRule="auto"/>
              <w:rPr>
                <w:ins w:id="4276" w:author="Inge Floan" w:date="2017-04-12T16:48:00Z"/>
                <w:rFonts w:ascii="Arial" w:hAnsi="Arial" w:cs="Arial"/>
                <w:rPrChange w:id="4277" w:author="Inge Floan" w:date="2017-04-12T16:55:00Z">
                  <w:rPr>
                    <w:ins w:id="4278" w:author="Inge Floan" w:date="2017-04-12T16:48: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279" w:author="Inge Floan" w:date="2017-04-12T17:36:00Z">
              <w:tcPr>
                <w:tcW w:w="850" w:type="dxa"/>
                <w:gridSpan w:val="3"/>
                <w:tcBorders>
                  <w:top w:val="single" w:sz="6" w:space="0" w:color="000000"/>
                  <w:left w:val="single" w:sz="6" w:space="0" w:color="000000"/>
                  <w:bottom w:val="single" w:sz="6" w:space="0" w:color="000000"/>
                  <w:right w:val="single" w:sz="12" w:space="0" w:color="000000"/>
                </w:tcBorders>
              </w:tcPr>
            </w:tcPrChange>
          </w:tcPr>
          <w:p w14:paraId="45CF62A3" w14:textId="5EA2EBF5" w:rsidR="00DA3EC8" w:rsidRPr="00F724BE" w:rsidRDefault="00DA3EC8" w:rsidP="00DA3EC8">
            <w:pPr>
              <w:pStyle w:val="Tabel"/>
              <w:spacing w:line="256" w:lineRule="auto"/>
              <w:rPr>
                <w:ins w:id="4280" w:author="Inge Floan" w:date="2017-04-12T16:48:00Z"/>
                <w:rFonts w:ascii="Arial" w:hAnsi="Arial" w:cs="Arial"/>
                <w:rPrChange w:id="4281" w:author="Inge Floan" w:date="2017-04-12T16:55:00Z">
                  <w:rPr>
                    <w:ins w:id="4282" w:author="Inge Floan" w:date="2017-04-12T16:48:00Z"/>
                    <w:rFonts w:ascii="Arial" w:hAnsi="Arial" w:cs="Arial"/>
                    <w:i/>
                  </w:rPr>
                </w:rPrChange>
              </w:rPr>
            </w:pPr>
          </w:p>
        </w:tc>
        <w:tc>
          <w:tcPr>
            <w:tcW w:w="851" w:type="dxa"/>
            <w:tcBorders>
              <w:left w:val="single" w:sz="4" w:space="0" w:color="auto"/>
              <w:right w:val="single" w:sz="4" w:space="0" w:color="auto"/>
            </w:tcBorders>
            <w:tcPrChange w:id="4283" w:author="Inge Floan" w:date="2017-04-12T17:36:00Z">
              <w:tcPr>
                <w:tcW w:w="851" w:type="dxa"/>
                <w:gridSpan w:val="3"/>
                <w:tcBorders>
                  <w:top w:val="single" w:sz="6" w:space="0" w:color="000000"/>
                  <w:left w:val="single" w:sz="6" w:space="0" w:color="000000"/>
                  <w:bottom w:val="single" w:sz="6" w:space="0" w:color="000000"/>
                  <w:right w:val="single" w:sz="6" w:space="0" w:color="000000"/>
                </w:tcBorders>
              </w:tcPr>
            </w:tcPrChange>
          </w:tcPr>
          <w:p w14:paraId="4007DF7B" w14:textId="34025863" w:rsidR="00DA3EC8" w:rsidRPr="00F724BE" w:rsidRDefault="00DA3EC8" w:rsidP="00DA3EC8">
            <w:pPr>
              <w:pStyle w:val="Tabel"/>
              <w:spacing w:line="256" w:lineRule="auto"/>
              <w:rPr>
                <w:ins w:id="4284" w:author="Inge Floan" w:date="2017-04-12T16:48:00Z"/>
                <w:rFonts w:ascii="Arial" w:hAnsi="Arial" w:cs="Arial"/>
                <w:rPrChange w:id="4285" w:author="Inge Floan" w:date="2017-04-12T16:55:00Z">
                  <w:rPr>
                    <w:ins w:id="4286" w:author="Inge Floan" w:date="2017-04-12T16:48:00Z"/>
                    <w:rFonts w:ascii="Arial" w:hAnsi="Arial" w:cs="Arial"/>
                    <w:i/>
                  </w:rPr>
                </w:rPrChange>
              </w:rPr>
            </w:pPr>
            <w:ins w:id="4287" w:author="Inge Floan" w:date="2017-04-12T16:54:00Z">
              <w:r w:rsidRPr="00F724BE">
                <w:rPr>
                  <w:rFonts w:ascii="Arial" w:hAnsi="Arial" w:cs="Arial"/>
                  <w:rPrChange w:id="4288" w:author="Inge Floan" w:date="2017-04-12T16:55:00Z">
                    <w:rPr>
                      <w:rFonts w:ascii="Arial" w:hAnsi="Arial" w:cs="Arial"/>
                      <w:i/>
                    </w:rPr>
                  </w:rPrChange>
                </w:rPr>
                <w:t>T</w:t>
              </w:r>
            </w:ins>
          </w:p>
        </w:tc>
      </w:tr>
      <w:tr w:rsidR="00DA3EC8" w:rsidRPr="00077FCB" w14:paraId="0AECCFA6" w14:textId="77777777" w:rsidTr="00AC78F9">
        <w:tblPrEx>
          <w:tblPrExChange w:id="4289" w:author="Inge Floan" w:date="2017-04-12T17:36:00Z">
            <w:tblPrEx>
              <w:tblW w:w="9001" w:type="dxa"/>
            </w:tblPrEx>
          </w:tblPrExChange>
        </w:tblPrEx>
        <w:trPr>
          <w:ins w:id="4290" w:author="Inge Floan" w:date="2017-04-12T16:48:00Z"/>
          <w:trPrChange w:id="4291" w:author="Inge Floan" w:date="2017-04-12T17:36:00Z">
            <w:trPr>
              <w:gridAfter w:val="0"/>
            </w:trPr>
          </w:trPrChange>
        </w:trPr>
        <w:tc>
          <w:tcPr>
            <w:tcW w:w="668" w:type="dxa"/>
            <w:tcBorders>
              <w:left w:val="single" w:sz="4" w:space="0" w:color="auto"/>
              <w:right w:val="single" w:sz="4" w:space="0" w:color="auto"/>
            </w:tcBorders>
            <w:tcPrChange w:id="4292" w:author="Inge Floan" w:date="2017-04-12T17:36:00Z">
              <w:tcPr>
                <w:tcW w:w="668" w:type="dxa"/>
                <w:gridSpan w:val="2"/>
                <w:tcBorders>
                  <w:top w:val="single" w:sz="6" w:space="0" w:color="000000"/>
                  <w:left w:val="single" w:sz="12" w:space="0" w:color="000000"/>
                  <w:bottom w:val="single" w:sz="6" w:space="0" w:color="000000"/>
                  <w:right w:val="single" w:sz="6" w:space="0" w:color="000000"/>
                </w:tcBorders>
              </w:tcPr>
            </w:tcPrChange>
          </w:tcPr>
          <w:p w14:paraId="59604E8A" w14:textId="42CF8A0B" w:rsidR="00DA3EC8" w:rsidRPr="00D15DC6" w:rsidRDefault="00DA3EC8" w:rsidP="00DA3EC8">
            <w:pPr>
              <w:pStyle w:val="Tabel"/>
              <w:spacing w:line="256" w:lineRule="auto"/>
              <w:rPr>
                <w:ins w:id="4293" w:author="Inge Floan" w:date="2017-04-12T16:48:00Z"/>
                <w:rFonts w:ascii="Arial" w:hAnsi="Arial" w:cs="Arial"/>
                <w:i/>
              </w:rPr>
            </w:pPr>
            <w:ins w:id="4294" w:author="Inge Floan" w:date="2017-04-12T16:49:00Z">
              <w:r w:rsidRPr="00F311CE">
                <w:rPr>
                  <w:rFonts w:ascii="Arial" w:hAnsi="Arial" w:cs="Arial"/>
                </w:rPr>
                <w:t>2002</w:t>
              </w:r>
            </w:ins>
          </w:p>
        </w:tc>
        <w:tc>
          <w:tcPr>
            <w:tcW w:w="3938" w:type="dxa"/>
            <w:tcBorders>
              <w:left w:val="single" w:sz="4" w:space="0" w:color="auto"/>
              <w:right w:val="single" w:sz="4" w:space="0" w:color="auto"/>
            </w:tcBorders>
            <w:tcPrChange w:id="4295" w:author="Inge Floan" w:date="2017-04-12T17:36:00Z">
              <w:tcPr>
                <w:tcW w:w="3088" w:type="dxa"/>
                <w:gridSpan w:val="2"/>
                <w:tcBorders>
                  <w:top w:val="single" w:sz="6" w:space="0" w:color="000000"/>
                  <w:left w:val="single" w:sz="6" w:space="0" w:color="000000"/>
                  <w:bottom w:val="single" w:sz="6" w:space="0" w:color="000000"/>
                  <w:right w:val="single" w:sz="6" w:space="0" w:color="000000"/>
                </w:tcBorders>
              </w:tcPr>
            </w:tcPrChange>
          </w:tcPr>
          <w:p w14:paraId="5EB1F679" w14:textId="2EEFA80E" w:rsidR="00DA3EC8" w:rsidRPr="00D15DC6" w:rsidRDefault="00DA3EC8" w:rsidP="00DA3EC8">
            <w:pPr>
              <w:pStyle w:val="Tabel"/>
              <w:tabs>
                <w:tab w:val="left" w:pos="607"/>
              </w:tabs>
              <w:spacing w:line="256" w:lineRule="auto"/>
              <w:rPr>
                <w:ins w:id="4296" w:author="Inge Floan" w:date="2017-04-12T16:48:00Z"/>
                <w:rFonts w:ascii="Arial" w:hAnsi="Arial" w:cs="Arial"/>
                <w:i/>
              </w:rPr>
            </w:pPr>
            <w:ins w:id="4297" w:author="Inge Floan" w:date="2017-04-12T16:49:00Z">
              <w:r w:rsidRPr="00F311CE">
                <w:rPr>
                  <w:rFonts w:ascii="Arial" w:hAnsi="Arial" w:cs="Arial"/>
                </w:rPr>
                <w:t>Programmaomschakeling</w:t>
              </w:r>
            </w:ins>
          </w:p>
        </w:tc>
        <w:tc>
          <w:tcPr>
            <w:tcW w:w="2694" w:type="dxa"/>
            <w:tcBorders>
              <w:left w:val="single" w:sz="4" w:space="0" w:color="auto"/>
              <w:right w:val="single" w:sz="4" w:space="0" w:color="auto"/>
            </w:tcBorders>
            <w:shd w:val="clear" w:color="auto" w:fill="D9D9D9" w:themeFill="background1" w:themeFillShade="D9"/>
            <w:tcPrChange w:id="4298" w:author="Inge Floan" w:date="2017-04-12T17:36: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6C4960D6" w14:textId="7A2AB4DF" w:rsidR="00DA3EC8" w:rsidRPr="00F724BE" w:rsidRDefault="00DA3EC8" w:rsidP="00DA3EC8">
            <w:pPr>
              <w:pStyle w:val="Tabel"/>
              <w:spacing w:line="256" w:lineRule="auto"/>
              <w:rPr>
                <w:ins w:id="4299" w:author="Inge Floan" w:date="2017-04-12T16:48:00Z"/>
                <w:rFonts w:ascii="Arial" w:hAnsi="Arial" w:cs="Arial"/>
                <w:rPrChange w:id="4300" w:author="Inge Floan" w:date="2017-04-12T16:55:00Z">
                  <w:rPr>
                    <w:ins w:id="4301" w:author="Inge Floan" w:date="2017-04-12T16:48: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302" w:author="Inge Floan" w:date="2017-04-12T17:36:00Z">
              <w:tcPr>
                <w:tcW w:w="850" w:type="dxa"/>
                <w:gridSpan w:val="3"/>
                <w:tcBorders>
                  <w:top w:val="single" w:sz="6" w:space="0" w:color="000000"/>
                  <w:left w:val="single" w:sz="6" w:space="0" w:color="000000"/>
                  <w:bottom w:val="single" w:sz="6" w:space="0" w:color="000000"/>
                  <w:right w:val="single" w:sz="12" w:space="0" w:color="000000"/>
                </w:tcBorders>
              </w:tcPr>
            </w:tcPrChange>
          </w:tcPr>
          <w:p w14:paraId="5614ECA0" w14:textId="4270BDB6" w:rsidR="00DA3EC8" w:rsidRPr="00F724BE" w:rsidRDefault="00DA3EC8" w:rsidP="00DA3EC8">
            <w:pPr>
              <w:pStyle w:val="Tabel"/>
              <w:spacing w:line="256" w:lineRule="auto"/>
              <w:rPr>
                <w:ins w:id="4303" w:author="Inge Floan" w:date="2017-04-12T16:48:00Z"/>
                <w:rFonts w:ascii="Arial" w:hAnsi="Arial" w:cs="Arial"/>
                <w:rPrChange w:id="4304" w:author="Inge Floan" w:date="2017-04-12T16:55:00Z">
                  <w:rPr>
                    <w:ins w:id="4305" w:author="Inge Floan" w:date="2017-04-12T16:48:00Z"/>
                    <w:rFonts w:ascii="Arial" w:hAnsi="Arial" w:cs="Arial"/>
                    <w:i/>
                  </w:rPr>
                </w:rPrChange>
              </w:rPr>
            </w:pPr>
          </w:p>
        </w:tc>
        <w:tc>
          <w:tcPr>
            <w:tcW w:w="851" w:type="dxa"/>
            <w:tcBorders>
              <w:left w:val="single" w:sz="4" w:space="0" w:color="auto"/>
              <w:right w:val="single" w:sz="4" w:space="0" w:color="auto"/>
            </w:tcBorders>
            <w:tcPrChange w:id="4306" w:author="Inge Floan" w:date="2017-04-12T17:36:00Z">
              <w:tcPr>
                <w:tcW w:w="851" w:type="dxa"/>
                <w:gridSpan w:val="3"/>
                <w:tcBorders>
                  <w:top w:val="single" w:sz="6" w:space="0" w:color="000000"/>
                  <w:left w:val="single" w:sz="6" w:space="0" w:color="000000"/>
                  <w:bottom w:val="single" w:sz="6" w:space="0" w:color="000000"/>
                  <w:right w:val="single" w:sz="6" w:space="0" w:color="000000"/>
                </w:tcBorders>
              </w:tcPr>
            </w:tcPrChange>
          </w:tcPr>
          <w:p w14:paraId="7BC68BC4" w14:textId="28AA87EC" w:rsidR="00DA3EC8" w:rsidRPr="00F724BE" w:rsidRDefault="00E06C5B" w:rsidP="00DA3EC8">
            <w:pPr>
              <w:pStyle w:val="Tabel"/>
              <w:spacing w:line="256" w:lineRule="auto"/>
              <w:rPr>
                <w:ins w:id="4307" w:author="Inge Floan" w:date="2017-04-12T16:48:00Z"/>
                <w:rFonts w:ascii="Arial" w:hAnsi="Arial" w:cs="Arial"/>
                <w:rPrChange w:id="4308" w:author="Inge Floan" w:date="2017-04-12T16:55:00Z">
                  <w:rPr>
                    <w:ins w:id="4309" w:author="Inge Floan" w:date="2017-04-12T16:48:00Z"/>
                    <w:rFonts w:ascii="Arial" w:hAnsi="Arial" w:cs="Arial"/>
                    <w:i/>
                  </w:rPr>
                </w:rPrChange>
              </w:rPr>
            </w:pPr>
            <w:ins w:id="4310" w:author="Inge Floan" w:date="2017-04-12T17:17:00Z">
              <w:r>
                <w:rPr>
                  <w:rFonts w:ascii="Arial" w:hAnsi="Arial" w:cs="Arial"/>
                </w:rPr>
                <w:t>A/T</w:t>
              </w:r>
            </w:ins>
          </w:p>
        </w:tc>
      </w:tr>
      <w:tr w:rsidR="00DA3EC8" w:rsidRPr="00077FCB" w14:paraId="6CF44BA1" w14:textId="77777777" w:rsidTr="00AC78F9">
        <w:tblPrEx>
          <w:tblPrExChange w:id="4311" w:author="Inge Floan" w:date="2017-04-12T17:36:00Z">
            <w:tblPrEx>
              <w:tblW w:w="9001" w:type="dxa"/>
            </w:tblPrEx>
          </w:tblPrExChange>
        </w:tblPrEx>
        <w:trPr>
          <w:ins w:id="4312" w:author="Inge Floan" w:date="2017-04-12T16:48:00Z"/>
          <w:trPrChange w:id="4313" w:author="Inge Floan" w:date="2017-04-12T17:36:00Z">
            <w:trPr>
              <w:gridAfter w:val="0"/>
            </w:trPr>
          </w:trPrChange>
        </w:trPr>
        <w:tc>
          <w:tcPr>
            <w:tcW w:w="668" w:type="dxa"/>
            <w:tcBorders>
              <w:left w:val="single" w:sz="4" w:space="0" w:color="auto"/>
              <w:right w:val="single" w:sz="4" w:space="0" w:color="auto"/>
            </w:tcBorders>
            <w:tcPrChange w:id="4314" w:author="Inge Floan" w:date="2017-04-12T17:36:00Z">
              <w:tcPr>
                <w:tcW w:w="668" w:type="dxa"/>
                <w:gridSpan w:val="2"/>
                <w:tcBorders>
                  <w:top w:val="single" w:sz="6" w:space="0" w:color="000000"/>
                  <w:left w:val="single" w:sz="12" w:space="0" w:color="000000"/>
                  <w:bottom w:val="single" w:sz="6" w:space="0" w:color="000000"/>
                  <w:right w:val="single" w:sz="6" w:space="0" w:color="000000"/>
                </w:tcBorders>
              </w:tcPr>
            </w:tcPrChange>
          </w:tcPr>
          <w:p w14:paraId="627F1473" w14:textId="47F3F0D2" w:rsidR="00DA3EC8" w:rsidRPr="00D15DC6" w:rsidRDefault="00DA3EC8" w:rsidP="00DA3EC8">
            <w:pPr>
              <w:pStyle w:val="Tabel"/>
              <w:spacing w:line="256" w:lineRule="auto"/>
              <w:rPr>
                <w:ins w:id="4315" w:author="Inge Floan" w:date="2017-04-12T16:48:00Z"/>
                <w:rFonts w:ascii="Arial" w:hAnsi="Arial" w:cs="Arial"/>
                <w:i/>
              </w:rPr>
            </w:pPr>
            <w:ins w:id="4316" w:author="Inge Floan" w:date="2017-04-12T16:49:00Z">
              <w:r w:rsidRPr="00F311CE">
                <w:rPr>
                  <w:rFonts w:ascii="Arial" w:hAnsi="Arial" w:cs="Arial"/>
                </w:rPr>
                <w:t>2003</w:t>
              </w:r>
            </w:ins>
          </w:p>
        </w:tc>
        <w:tc>
          <w:tcPr>
            <w:tcW w:w="3938" w:type="dxa"/>
            <w:tcBorders>
              <w:left w:val="single" w:sz="4" w:space="0" w:color="auto"/>
              <w:right w:val="single" w:sz="4" w:space="0" w:color="auto"/>
            </w:tcBorders>
            <w:tcPrChange w:id="4317" w:author="Inge Floan" w:date="2017-04-12T17:36:00Z">
              <w:tcPr>
                <w:tcW w:w="3088" w:type="dxa"/>
                <w:gridSpan w:val="2"/>
                <w:tcBorders>
                  <w:top w:val="single" w:sz="6" w:space="0" w:color="000000"/>
                  <w:left w:val="single" w:sz="6" w:space="0" w:color="000000"/>
                  <w:bottom w:val="single" w:sz="6" w:space="0" w:color="000000"/>
                  <w:right w:val="single" w:sz="6" w:space="0" w:color="000000"/>
                </w:tcBorders>
              </w:tcPr>
            </w:tcPrChange>
          </w:tcPr>
          <w:p w14:paraId="40407125" w14:textId="746A959B" w:rsidR="00DA3EC8" w:rsidRPr="00D15DC6" w:rsidRDefault="00DA3EC8" w:rsidP="00DA3EC8">
            <w:pPr>
              <w:pStyle w:val="Tabel"/>
              <w:tabs>
                <w:tab w:val="left" w:pos="607"/>
              </w:tabs>
              <w:spacing w:line="256" w:lineRule="auto"/>
              <w:rPr>
                <w:ins w:id="4318" w:author="Inge Floan" w:date="2017-04-12T16:48:00Z"/>
                <w:rFonts w:ascii="Arial" w:hAnsi="Arial" w:cs="Arial"/>
                <w:i/>
              </w:rPr>
            </w:pPr>
            <w:ins w:id="4319" w:author="Inge Floan" w:date="2017-04-12T16:49:00Z">
              <w:r w:rsidRPr="00F311CE">
                <w:rPr>
                  <w:rFonts w:ascii="Arial" w:hAnsi="Arial" w:cs="Arial"/>
                </w:rPr>
                <w:t>Brugingreep</w:t>
              </w:r>
            </w:ins>
          </w:p>
        </w:tc>
        <w:tc>
          <w:tcPr>
            <w:tcW w:w="2694" w:type="dxa"/>
            <w:tcBorders>
              <w:left w:val="single" w:sz="4" w:space="0" w:color="auto"/>
              <w:right w:val="single" w:sz="4" w:space="0" w:color="auto"/>
            </w:tcBorders>
            <w:shd w:val="clear" w:color="auto" w:fill="D9D9D9" w:themeFill="background1" w:themeFillShade="D9"/>
            <w:tcPrChange w:id="4320" w:author="Inge Floan" w:date="2017-04-12T17:36: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03416B77" w14:textId="1DDD5BB1" w:rsidR="00DA3EC8" w:rsidRPr="00F724BE" w:rsidRDefault="00DA3EC8" w:rsidP="00DA3EC8">
            <w:pPr>
              <w:pStyle w:val="Tabel"/>
              <w:spacing w:line="256" w:lineRule="auto"/>
              <w:rPr>
                <w:ins w:id="4321" w:author="Inge Floan" w:date="2017-04-12T16:48:00Z"/>
                <w:rFonts w:ascii="Arial" w:hAnsi="Arial" w:cs="Arial"/>
                <w:rPrChange w:id="4322" w:author="Inge Floan" w:date="2017-04-12T16:55:00Z">
                  <w:rPr>
                    <w:ins w:id="4323" w:author="Inge Floan" w:date="2017-04-12T16:48: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324" w:author="Inge Floan" w:date="2017-04-12T17:36:00Z">
              <w:tcPr>
                <w:tcW w:w="850" w:type="dxa"/>
                <w:gridSpan w:val="3"/>
                <w:tcBorders>
                  <w:top w:val="single" w:sz="6" w:space="0" w:color="000000"/>
                  <w:left w:val="single" w:sz="6" w:space="0" w:color="000000"/>
                  <w:bottom w:val="single" w:sz="6" w:space="0" w:color="000000"/>
                  <w:right w:val="single" w:sz="12" w:space="0" w:color="000000"/>
                </w:tcBorders>
              </w:tcPr>
            </w:tcPrChange>
          </w:tcPr>
          <w:p w14:paraId="7FC47198" w14:textId="5369D356" w:rsidR="00DA3EC8" w:rsidRPr="00F724BE" w:rsidRDefault="00DA3EC8" w:rsidP="00DA3EC8">
            <w:pPr>
              <w:pStyle w:val="Tabel"/>
              <w:spacing w:line="256" w:lineRule="auto"/>
              <w:rPr>
                <w:ins w:id="4325" w:author="Inge Floan" w:date="2017-04-12T16:48:00Z"/>
                <w:rFonts w:ascii="Arial" w:hAnsi="Arial" w:cs="Arial"/>
                <w:rPrChange w:id="4326" w:author="Inge Floan" w:date="2017-04-12T16:55:00Z">
                  <w:rPr>
                    <w:ins w:id="4327" w:author="Inge Floan" w:date="2017-04-12T16:48:00Z"/>
                    <w:rFonts w:ascii="Arial" w:hAnsi="Arial" w:cs="Arial"/>
                    <w:i/>
                  </w:rPr>
                </w:rPrChange>
              </w:rPr>
            </w:pPr>
          </w:p>
        </w:tc>
        <w:tc>
          <w:tcPr>
            <w:tcW w:w="851" w:type="dxa"/>
            <w:tcBorders>
              <w:left w:val="single" w:sz="4" w:space="0" w:color="auto"/>
              <w:right w:val="single" w:sz="4" w:space="0" w:color="auto"/>
            </w:tcBorders>
            <w:tcPrChange w:id="4328" w:author="Inge Floan" w:date="2017-04-12T17:36:00Z">
              <w:tcPr>
                <w:tcW w:w="851" w:type="dxa"/>
                <w:gridSpan w:val="3"/>
                <w:tcBorders>
                  <w:top w:val="single" w:sz="6" w:space="0" w:color="000000"/>
                  <w:left w:val="single" w:sz="6" w:space="0" w:color="000000"/>
                  <w:bottom w:val="single" w:sz="6" w:space="0" w:color="000000"/>
                  <w:right w:val="single" w:sz="6" w:space="0" w:color="000000"/>
                </w:tcBorders>
              </w:tcPr>
            </w:tcPrChange>
          </w:tcPr>
          <w:p w14:paraId="2E46CB5C" w14:textId="6819627B" w:rsidR="00DA3EC8" w:rsidRPr="00F724BE" w:rsidRDefault="00DA3EC8" w:rsidP="00DA3EC8">
            <w:pPr>
              <w:pStyle w:val="Tabel"/>
              <w:spacing w:line="256" w:lineRule="auto"/>
              <w:rPr>
                <w:ins w:id="4329" w:author="Inge Floan" w:date="2017-04-12T16:48:00Z"/>
                <w:rFonts w:ascii="Arial" w:hAnsi="Arial" w:cs="Arial"/>
                <w:rPrChange w:id="4330" w:author="Inge Floan" w:date="2017-04-12T16:55:00Z">
                  <w:rPr>
                    <w:ins w:id="4331" w:author="Inge Floan" w:date="2017-04-12T16:48:00Z"/>
                    <w:rFonts w:ascii="Arial" w:hAnsi="Arial" w:cs="Arial"/>
                    <w:i/>
                  </w:rPr>
                </w:rPrChange>
              </w:rPr>
            </w:pPr>
            <w:ins w:id="4332" w:author="Inge Floan" w:date="2017-04-12T16:54:00Z">
              <w:r w:rsidRPr="00F724BE">
                <w:rPr>
                  <w:rFonts w:ascii="Arial" w:hAnsi="Arial" w:cs="Arial"/>
                  <w:rPrChange w:id="4333" w:author="Inge Floan" w:date="2017-04-12T16:55:00Z">
                    <w:rPr>
                      <w:rFonts w:ascii="Arial" w:hAnsi="Arial" w:cs="Arial"/>
                      <w:i/>
                    </w:rPr>
                  </w:rPrChange>
                </w:rPr>
                <w:t>A</w:t>
              </w:r>
            </w:ins>
          </w:p>
        </w:tc>
      </w:tr>
      <w:tr w:rsidR="00DA3EC8" w:rsidRPr="00077FCB" w14:paraId="3941080A" w14:textId="77777777" w:rsidTr="00AC78F9">
        <w:tblPrEx>
          <w:tblPrExChange w:id="4334" w:author="Inge Floan" w:date="2017-04-12T17:36:00Z">
            <w:tblPrEx>
              <w:tblW w:w="9001" w:type="dxa"/>
            </w:tblPrEx>
          </w:tblPrExChange>
        </w:tblPrEx>
        <w:trPr>
          <w:ins w:id="4335" w:author="Inge Floan" w:date="2017-04-12T16:48:00Z"/>
          <w:trPrChange w:id="4336" w:author="Inge Floan" w:date="2017-04-12T17:36:00Z">
            <w:trPr>
              <w:gridAfter w:val="0"/>
            </w:trPr>
          </w:trPrChange>
        </w:trPr>
        <w:tc>
          <w:tcPr>
            <w:tcW w:w="668" w:type="dxa"/>
            <w:tcBorders>
              <w:left w:val="single" w:sz="4" w:space="0" w:color="auto"/>
              <w:right w:val="single" w:sz="4" w:space="0" w:color="auto"/>
            </w:tcBorders>
            <w:tcPrChange w:id="4337" w:author="Inge Floan" w:date="2017-04-12T17:36:00Z">
              <w:tcPr>
                <w:tcW w:w="668" w:type="dxa"/>
                <w:gridSpan w:val="2"/>
                <w:tcBorders>
                  <w:top w:val="single" w:sz="6" w:space="0" w:color="000000"/>
                  <w:left w:val="single" w:sz="12" w:space="0" w:color="000000"/>
                  <w:bottom w:val="single" w:sz="6" w:space="0" w:color="000000"/>
                  <w:right w:val="single" w:sz="6" w:space="0" w:color="000000"/>
                </w:tcBorders>
              </w:tcPr>
            </w:tcPrChange>
          </w:tcPr>
          <w:p w14:paraId="78A8D439" w14:textId="1AA9A182" w:rsidR="00DA3EC8" w:rsidRPr="00D15DC6" w:rsidRDefault="00DA3EC8" w:rsidP="00DA3EC8">
            <w:pPr>
              <w:pStyle w:val="Tabel"/>
              <w:spacing w:line="256" w:lineRule="auto"/>
              <w:rPr>
                <w:ins w:id="4338" w:author="Inge Floan" w:date="2017-04-12T16:48:00Z"/>
                <w:rFonts w:ascii="Arial" w:hAnsi="Arial" w:cs="Arial"/>
                <w:i/>
              </w:rPr>
            </w:pPr>
            <w:ins w:id="4339" w:author="Inge Floan" w:date="2017-04-12T16:49:00Z">
              <w:r w:rsidRPr="00F311CE">
                <w:rPr>
                  <w:rFonts w:ascii="Arial" w:hAnsi="Arial" w:cs="Arial"/>
                </w:rPr>
                <w:t>2004</w:t>
              </w:r>
            </w:ins>
          </w:p>
        </w:tc>
        <w:tc>
          <w:tcPr>
            <w:tcW w:w="3938" w:type="dxa"/>
            <w:tcBorders>
              <w:left w:val="single" w:sz="4" w:space="0" w:color="auto"/>
              <w:right w:val="single" w:sz="4" w:space="0" w:color="auto"/>
            </w:tcBorders>
            <w:tcPrChange w:id="4340" w:author="Inge Floan" w:date="2017-04-12T17:36:00Z">
              <w:tcPr>
                <w:tcW w:w="3088" w:type="dxa"/>
                <w:gridSpan w:val="2"/>
                <w:tcBorders>
                  <w:top w:val="single" w:sz="6" w:space="0" w:color="000000"/>
                  <w:left w:val="single" w:sz="6" w:space="0" w:color="000000"/>
                  <w:bottom w:val="single" w:sz="6" w:space="0" w:color="000000"/>
                  <w:right w:val="single" w:sz="6" w:space="0" w:color="000000"/>
                </w:tcBorders>
              </w:tcPr>
            </w:tcPrChange>
          </w:tcPr>
          <w:p w14:paraId="7FE298DF" w14:textId="78A5C2B4" w:rsidR="00DA3EC8" w:rsidRPr="00D15DC6" w:rsidRDefault="00DA3EC8" w:rsidP="00DA3EC8">
            <w:pPr>
              <w:pStyle w:val="Tabel"/>
              <w:tabs>
                <w:tab w:val="left" w:pos="607"/>
              </w:tabs>
              <w:spacing w:line="256" w:lineRule="auto"/>
              <w:rPr>
                <w:ins w:id="4341" w:author="Inge Floan" w:date="2017-04-12T16:48:00Z"/>
                <w:rFonts w:ascii="Arial" w:hAnsi="Arial" w:cs="Arial"/>
                <w:i/>
              </w:rPr>
            </w:pPr>
            <w:ins w:id="4342" w:author="Inge Floan" w:date="2017-04-12T16:49:00Z">
              <w:r w:rsidRPr="00F311CE">
                <w:rPr>
                  <w:rFonts w:ascii="Arial" w:hAnsi="Arial" w:cs="Arial"/>
                </w:rPr>
                <w:t>Brandweeringreep</w:t>
              </w:r>
            </w:ins>
          </w:p>
        </w:tc>
        <w:tc>
          <w:tcPr>
            <w:tcW w:w="2694" w:type="dxa"/>
            <w:tcBorders>
              <w:left w:val="single" w:sz="4" w:space="0" w:color="auto"/>
              <w:right w:val="single" w:sz="4" w:space="0" w:color="auto"/>
            </w:tcBorders>
            <w:shd w:val="clear" w:color="auto" w:fill="D9D9D9" w:themeFill="background1" w:themeFillShade="D9"/>
            <w:tcPrChange w:id="4343" w:author="Inge Floan" w:date="2017-04-12T17:36: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330FA11E" w14:textId="11684E9C" w:rsidR="00DA3EC8" w:rsidRPr="00F724BE" w:rsidRDefault="00DA3EC8" w:rsidP="00DA3EC8">
            <w:pPr>
              <w:pStyle w:val="Tabel"/>
              <w:spacing w:line="256" w:lineRule="auto"/>
              <w:rPr>
                <w:ins w:id="4344" w:author="Inge Floan" w:date="2017-04-12T16:48:00Z"/>
                <w:rFonts w:ascii="Arial" w:hAnsi="Arial" w:cs="Arial"/>
                <w:rPrChange w:id="4345" w:author="Inge Floan" w:date="2017-04-12T16:55:00Z">
                  <w:rPr>
                    <w:ins w:id="4346" w:author="Inge Floan" w:date="2017-04-12T16:48: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347" w:author="Inge Floan" w:date="2017-04-12T17:36:00Z">
              <w:tcPr>
                <w:tcW w:w="850" w:type="dxa"/>
                <w:gridSpan w:val="3"/>
                <w:tcBorders>
                  <w:top w:val="single" w:sz="6" w:space="0" w:color="000000"/>
                  <w:left w:val="single" w:sz="6" w:space="0" w:color="000000"/>
                  <w:bottom w:val="single" w:sz="6" w:space="0" w:color="000000"/>
                  <w:right w:val="single" w:sz="12" w:space="0" w:color="000000"/>
                </w:tcBorders>
              </w:tcPr>
            </w:tcPrChange>
          </w:tcPr>
          <w:p w14:paraId="79A4CA58" w14:textId="501359C9" w:rsidR="00DA3EC8" w:rsidRPr="00F724BE" w:rsidRDefault="00DA3EC8" w:rsidP="00DA3EC8">
            <w:pPr>
              <w:pStyle w:val="Tabel"/>
              <w:spacing w:line="256" w:lineRule="auto"/>
              <w:rPr>
                <w:ins w:id="4348" w:author="Inge Floan" w:date="2017-04-12T16:48:00Z"/>
                <w:rFonts w:ascii="Arial" w:hAnsi="Arial" w:cs="Arial"/>
                <w:rPrChange w:id="4349" w:author="Inge Floan" w:date="2017-04-12T16:55:00Z">
                  <w:rPr>
                    <w:ins w:id="4350" w:author="Inge Floan" w:date="2017-04-12T16:48:00Z"/>
                    <w:rFonts w:ascii="Arial" w:hAnsi="Arial" w:cs="Arial"/>
                    <w:i/>
                  </w:rPr>
                </w:rPrChange>
              </w:rPr>
            </w:pPr>
          </w:p>
        </w:tc>
        <w:tc>
          <w:tcPr>
            <w:tcW w:w="851" w:type="dxa"/>
            <w:tcBorders>
              <w:left w:val="single" w:sz="4" w:space="0" w:color="auto"/>
              <w:right w:val="single" w:sz="4" w:space="0" w:color="auto"/>
            </w:tcBorders>
            <w:tcPrChange w:id="4351" w:author="Inge Floan" w:date="2017-04-12T17:36:00Z">
              <w:tcPr>
                <w:tcW w:w="851" w:type="dxa"/>
                <w:gridSpan w:val="3"/>
                <w:tcBorders>
                  <w:top w:val="single" w:sz="6" w:space="0" w:color="000000"/>
                  <w:left w:val="single" w:sz="6" w:space="0" w:color="000000"/>
                  <w:bottom w:val="single" w:sz="6" w:space="0" w:color="000000"/>
                  <w:right w:val="single" w:sz="6" w:space="0" w:color="000000"/>
                </w:tcBorders>
              </w:tcPr>
            </w:tcPrChange>
          </w:tcPr>
          <w:p w14:paraId="41F398FD" w14:textId="09E21ADB" w:rsidR="00DA3EC8" w:rsidRPr="00F724BE" w:rsidRDefault="00DA3EC8" w:rsidP="00DA3EC8">
            <w:pPr>
              <w:pStyle w:val="Tabel"/>
              <w:spacing w:line="256" w:lineRule="auto"/>
              <w:rPr>
                <w:ins w:id="4352" w:author="Inge Floan" w:date="2017-04-12T16:48:00Z"/>
                <w:rFonts w:ascii="Arial" w:hAnsi="Arial" w:cs="Arial"/>
                <w:rPrChange w:id="4353" w:author="Inge Floan" w:date="2017-04-12T16:55:00Z">
                  <w:rPr>
                    <w:ins w:id="4354" w:author="Inge Floan" w:date="2017-04-12T16:48:00Z"/>
                    <w:rFonts w:ascii="Arial" w:hAnsi="Arial" w:cs="Arial"/>
                    <w:i/>
                  </w:rPr>
                </w:rPrChange>
              </w:rPr>
            </w:pPr>
            <w:ins w:id="4355" w:author="Inge Floan" w:date="2017-04-12T16:55:00Z">
              <w:r w:rsidRPr="00F724BE">
                <w:rPr>
                  <w:rFonts w:ascii="Arial" w:hAnsi="Arial" w:cs="Arial"/>
                  <w:rPrChange w:id="4356" w:author="Inge Floan" w:date="2017-04-12T16:55:00Z">
                    <w:rPr>
                      <w:rFonts w:ascii="Arial" w:hAnsi="Arial" w:cs="Arial"/>
                      <w:i/>
                    </w:rPr>
                  </w:rPrChange>
                </w:rPr>
                <w:t>A</w:t>
              </w:r>
            </w:ins>
          </w:p>
        </w:tc>
      </w:tr>
      <w:tr w:rsidR="00DA3EC8" w:rsidRPr="00077FCB" w14:paraId="0800409B" w14:textId="77777777" w:rsidTr="00AC78F9">
        <w:tblPrEx>
          <w:tblPrExChange w:id="4357" w:author="Inge Floan" w:date="2017-04-12T17:36:00Z">
            <w:tblPrEx>
              <w:tblW w:w="9001" w:type="dxa"/>
            </w:tblPrEx>
          </w:tblPrExChange>
        </w:tblPrEx>
        <w:trPr>
          <w:ins w:id="4358" w:author="Inge Floan" w:date="2017-04-12T16:48:00Z"/>
          <w:trPrChange w:id="4359" w:author="Inge Floan" w:date="2017-04-12T17:36:00Z">
            <w:trPr>
              <w:gridAfter w:val="0"/>
            </w:trPr>
          </w:trPrChange>
        </w:trPr>
        <w:tc>
          <w:tcPr>
            <w:tcW w:w="668" w:type="dxa"/>
            <w:tcBorders>
              <w:left w:val="single" w:sz="4" w:space="0" w:color="auto"/>
              <w:right w:val="single" w:sz="4" w:space="0" w:color="auto"/>
            </w:tcBorders>
            <w:tcPrChange w:id="4360" w:author="Inge Floan" w:date="2017-04-12T17:36:00Z">
              <w:tcPr>
                <w:tcW w:w="668" w:type="dxa"/>
                <w:gridSpan w:val="2"/>
                <w:tcBorders>
                  <w:top w:val="single" w:sz="6" w:space="0" w:color="000000"/>
                  <w:left w:val="single" w:sz="12" w:space="0" w:color="000000"/>
                  <w:bottom w:val="single" w:sz="6" w:space="0" w:color="000000"/>
                  <w:right w:val="single" w:sz="6" w:space="0" w:color="000000"/>
                </w:tcBorders>
              </w:tcPr>
            </w:tcPrChange>
          </w:tcPr>
          <w:p w14:paraId="49E8CC8F" w14:textId="3D693DB6" w:rsidR="00DA3EC8" w:rsidRPr="00D15DC6" w:rsidRDefault="00DA3EC8" w:rsidP="00DA3EC8">
            <w:pPr>
              <w:pStyle w:val="Tabel"/>
              <w:spacing w:line="256" w:lineRule="auto"/>
              <w:rPr>
                <w:ins w:id="4361" w:author="Inge Floan" w:date="2017-04-12T16:48:00Z"/>
                <w:rFonts w:ascii="Arial" w:hAnsi="Arial" w:cs="Arial"/>
                <w:i/>
              </w:rPr>
            </w:pPr>
            <w:ins w:id="4362" w:author="Inge Floan" w:date="2017-04-12T16:49:00Z">
              <w:r w:rsidRPr="00F311CE">
                <w:rPr>
                  <w:rFonts w:ascii="Arial" w:hAnsi="Arial" w:cs="Arial"/>
                </w:rPr>
                <w:t>2005</w:t>
              </w:r>
            </w:ins>
          </w:p>
        </w:tc>
        <w:tc>
          <w:tcPr>
            <w:tcW w:w="3938" w:type="dxa"/>
            <w:tcBorders>
              <w:left w:val="single" w:sz="4" w:space="0" w:color="auto"/>
              <w:right w:val="single" w:sz="4" w:space="0" w:color="auto"/>
            </w:tcBorders>
            <w:tcPrChange w:id="4363" w:author="Inge Floan" w:date="2017-04-12T17:36:00Z">
              <w:tcPr>
                <w:tcW w:w="3088" w:type="dxa"/>
                <w:gridSpan w:val="2"/>
                <w:tcBorders>
                  <w:top w:val="single" w:sz="6" w:space="0" w:color="000000"/>
                  <w:left w:val="single" w:sz="6" w:space="0" w:color="000000"/>
                  <w:bottom w:val="single" w:sz="6" w:space="0" w:color="000000"/>
                  <w:right w:val="single" w:sz="6" w:space="0" w:color="000000"/>
                </w:tcBorders>
              </w:tcPr>
            </w:tcPrChange>
          </w:tcPr>
          <w:p w14:paraId="02FC728E" w14:textId="0971443D" w:rsidR="00DA3EC8" w:rsidRPr="00D15DC6" w:rsidRDefault="00DA3EC8" w:rsidP="00DA3EC8">
            <w:pPr>
              <w:pStyle w:val="Tabel"/>
              <w:tabs>
                <w:tab w:val="left" w:pos="607"/>
              </w:tabs>
              <w:spacing w:line="256" w:lineRule="auto"/>
              <w:rPr>
                <w:ins w:id="4364" w:author="Inge Floan" w:date="2017-04-12T16:48:00Z"/>
                <w:rFonts w:ascii="Arial" w:hAnsi="Arial" w:cs="Arial"/>
                <w:i/>
              </w:rPr>
            </w:pPr>
            <w:ins w:id="4365" w:author="Inge Floan" w:date="2017-04-12T16:49:00Z">
              <w:r w:rsidRPr="00F311CE">
                <w:rPr>
                  <w:rFonts w:ascii="Arial" w:hAnsi="Arial" w:cs="Arial"/>
                </w:rPr>
                <w:t>AHOB melding</w:t>
              </w:r>
            </w:ins>
          </w:p>
        </w:tc>
        <w:tc>
          <w:tcPr>
            <w:tcW w:w="2694" w:type="dxa"/>
            <w:tcBorders>
              <w:left w:val="single" w:sz="4" w:space="0" w:color="auto"/>
              <w:right w:val="single" w:sz="4" w:space="0" w:color="auto"/>
            </w:tcBorders>
            <w:shd w:val="clear" w:color="auto" w:fill="D9D9D9" w:themeFill="background1" w:themeFillShade="D9"/>
            <w:tcPrChange w:id="4366" w:author="Inge Floan" w:date="2017-04-12T17:36: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29C35494" w14:textId="34193D84" w:rsidR="00DA3EC8" w:rsidRPr="00F724BE" w:rsidRDefault="00DA3EC8" w:rsidP="00DA3EC8">
            <w:pPr>
              <w:pStyle w:val="Tabel"/>
              <w:spacing w:line="256" w:lineRule="auto"/>
              <w:rPr>
                <w:ins w:id="4367" w:author="Inge Floan" w:date="2017-04-12T16:48:00Z"/>
                <w:rFonts w:ascii="Arial" w:hAnsi="Arial" w:cs="Arial"/>
                <w:rPrChange w:id="4368" w:author="Inge Floan" w:date="2017-04-12T16:55:00Z">
                  <w:rPr>
                    <w:ins w:id="4369" w:author="Inge Floan" w:date="2017-04-12T16:48: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370" w:author="Inge Floan" w:date="2017-04-12T17:36:00Z">
              <w:tcPr>
                <w:tcW w:w="850" w:type="dxa"/>
                <w:gridSpan w:val="3"/>
                <w:tcBorders>
                  <w:top w:val="single" w:sz="6" w:space="0" w:color="000000"/>
                  <w:left w:val="single" w:sz="6" w:space="0" w:color="000000"/>
                  <w:bottom w:val="single" w:sz="6" w:space="0" w:color="000000"/>
                  <w:right w:val="single" w:sz="12" w:space="0" w:color="000000"/>
                </w:tcBorders>
              </w:tcPr>
            </w:tcPrChange>
          </w:tcPr>
          <w:p w14:paraId="459084F0" w14:textId="699C814C" w:rsidR="00DA3EC8" w:rsidRPr="00F724BE" w:rsidRDefault="00DA3EC8" w:rsidP="00DA3EC8">
            <w:pPr>
              <w:pStyle w:val="Tabel"/>
              <w:spacing w:line="256" w:lineRule="auto"/>
              <w:rPr>
                <w:ins w:id="4371" w:author="Inge Floan" w:date="2017-04-12T16:48:00Z"/>
                <w:rFonts w:ascii="Arial" w:hAnsi="Arial" w:cs="Arial"/>
                <w:rPrChange w:id="4372" w:author="Inge Floan" w:date="2017-04-12T16:55:00Z">
                  <w:rPr>
                    <w:ins w:id="4373" w:author="Inge Floan" w:date="2017-04-12T16:48:00Z"/>
                    <w:rFonts w:ascii="Arial" w:hAnsi="Arial" w:cs="Arial"/>
                    <w:i/>
                  </w:rPr>
                </w:rPrChange>
              </w:rPr>
            </w:pPr>
          </w:p>
        </w:tc>
        <w:tc>
          <w:tcPr>
            <w:tcW w:w="851" w:type="dxa"/>
            <w:tcBorders>
              <w:left w:val="single" w:sz="4" w:space="0" w:color="auto"/>
              <w:right w:val="single" w:sz="4" w:space="0" w:color="auto"/>
            </w:tcBorders>
            <w:tcPrChange w:id="4374" w:author="Inge Floan" w:date="2017-04-12T17:36:00Z">
              <w:tcPr>
                <w:tcW w:w="851" w:type="dxa"/>
                <w:gridSpan w:val="3"/>
                <w:tcBorders>
                  <w:top w:val="single" w:sz="6" w:space="0" w:color="000000"/>
                  <w:left w:val="single" w:sz="6" w:space="0" w:color="000000"/>
                  <w:bottom w:val="single" w:sz="6" w:space="0" w:color="000000"/>
                  <w:right w:val="single" w:sz="6" w:space="0" w:color="000000"/>
                </w:tcBorders>
              </w:tcPr>
            </w:tcPrChange>
          </w:tcPr>
          <w:p w14:paraId="5448CD7E" w14:textId="4792F9EA" w:rsidR="00DA3EC8" w:rsidRPr="00F724BE" w:rsidRDefault="00DA3EC8" w:rsidP="00DA3EC8">
            <w:pPr>
              <w:pStyle w:val="Tabel"/>
              <w:spacing w:line="256" w:lineRule="auto"/>
              <w:rPr>
                <w:ins w:id="4375" w:author="Inge Floan" w:date="2017-04-12T16:48:00Z"/>
                <w:rFonts w:ascii="Arial" w:hAnsi="Arial" w:cs="Arial"/>
                <w:rPrChange w:id="4376" w:author="Inge Floan" w:date="2017-04-12T16:55:00Z">
                  <w:rPr>
                    <w:ins w:id="4377" w:author="Inge Floan" w:date="2017-04-12T16:48:00Z"/>
                    <w:rFonts w:ascii="Arial" w:hAnsi="Arial" w:cs="Arial"/>
                    <w:i/>
                  </w:rPr>
                </w:rPrChange>
              </w:rPr>
            </w:pPr>
            <w:ins w:id="4378" w:author="Inge Floan" w:date="2017-04-12T16:55:00Z">
              <w:r w:rsidRPr="00F724BE">
                <w:rPr>
                  <w:rFonts w:ascii="Arial" w:hAnsi="Arial" w:cs="Arial"/>
                  <w:rPrChange w:id="4379" w:author="Inge Floan" w:date="2017-04-12T16:55:00Z">
                    <w:rPr>
                      <w:rFonts w:ascii="Arial" w:hAnsi="Arial" w:cs="Arial"/>
                      <w:i/>
                    </w:rPr>
                  </w:rPrChange>
                </w:rPr>
                <w:t>A</w:t>
              </w:r>
            </w:ins>
          </w:p>
        </w:tc>
      </w:tr>
      <w:tr w:rsidR="00DA3EC8" w:rsidRPr="00077FCB" w14:paraId="243885D3" w14:textId="77777777" w:rsidTr="00AC78F9">
        <w:tblPrEx>
          <w:tblPrExChange w:id="4380" w:author="Inge Floan" w:date="2017-04-12T17:37:00Z">
            <w:tblPrEx>
              <w:tblW w:w="9001" w:type="dxa"/>
            </w:tblPrEx>
          </w:tblPrExChange>
        </w:tblPrEx>
        <w:trPr>
          <w:ins w:id="4381" w:author="Inge Floan" w:date="2017-04-12T16:48:00Z"/>
          <w:trPrChange w:id="4382" w:author="Inge Floan" w:date="2017-04-12T17:37:00Z">
            <w:trPr>
              <w:gridAfter w:val="0"/>
            </w:trPr>
          </w:trPrChange>
        </w:trPr>
        <w:tc>
          <w:tcPr>
            <w:tcW w:w="668" w:type="dxa"/>
            <w:tcBorders>
              <w:left w:val="single" w:sz="4" w:space="0" w:color="auto"/>
              <w:right w:val="single" w:sz="4" w:space="0" w:color="auto"/>
            </w:tcBorders>
            <w:tcPrChange w:id="4383" w:author="Inge Floan" w:date="2017-04-12T17:37:00Z">
              <w:tcPr>
                <w:tcW w:w="668" w:type="dxa"/>
                <w:gridSpan w:val="2"/>
                <w:tcBorders>
                  <w:top w:val="single" w:sz="6" w:space="0" w:color="000000"/>
                  <w:left w:val="single" w:sz="12" w:space="0" w:color="000000"/>
                  <w:bottom w:val="single" w:sz="6" w:space="0" w:color="000000"/>
                  <w:right w:val="single" w:sz="6" w:space="0" w:color="000000"/>
                </w:tcBorders>
              </w:tcPr>
            </w:tcPrChange>
          </w:tcPr>
          <w:p w14:paraId="2A421B02" w14:textId="771AA71F" w:rsidR="00DA3EC8" w:rsidRPr="00D15DC6" w:rsidRDefault="00DA3EC8" w:rsidP="00DA3EC8">
            <w:pPr>
              <w:pStyle w:val="Tabel"/>
              <w:spacing w:line="256" w:lineRule="auto"/>
              <w:rPr>
                <w:ins w:id="4384" w:author="Inge Floan" w:date="2017-04-12T16:48:00Z"/>
                <w:rFonts w:ascii="Arial" w:hAnsi="Arial" w:cs="Arial"/>
                <w:i/>
              </w:rPr>
            </w:pPr>
            <w:ins w:id="4385" w:author="Inge Floan" w:date="2017-04-12T16:49:00Z">
              <w:r w:rsidRPr="00F311CE">
                <w:rPr>
                  <w:rFonts w:ascii="Arial" w:hAnsi="Arial" w:cs="Arial"/>
                </w:rPr>
                <w:t>2500</w:t>
              </w:r>
            </w:ins>
          </w:p>
        </w:tc>
        <w:tc>
          <w:tcPr>
            <w:tcW w:w="3938" w:type="dxa"/>
            <w:tcBorders>
              <w:left w:val="single" w:sz="4" w:space="0" w:color="auto"/>
              <w:right w:val="single" w:sz="4" w:space="0" w:color="auto"/>
            </w:tcBorders>
            <w:tcPrChange w:id="4386" w:author="Inge Floan" w:date="2017-04-12T17:37:00Z">
              <w:tcPr>
                <w:tcW w:w="3088" w:type="dxa"/>
                <w:gridSpan w:val="2"/>
                <w:tcBorders>
                  <w:top w:val="single" w:sz="6" w:space="0" w:color="000000"/>
                  <w:left w:val="single" w:sz="6" w:space="0" w:color="000000"/>
                  <w:bottom w:val="single" w:sz="6" w:space="0" w:color="000000"/>
                  <w:right w:val="single" w:sz="6" w:space="0" w:color="000000"/>
                </w:tcBorders>
              </w:tcPr>
            </w:tcPrChange>
          </w:tcPr>
          <w:p w14:paraId="4512DE30" w14:textId="548A539C" w:rsidR="00DA3EC8" w:rsidRPr="00D15DC6" w:rsidRDefault="00DA3EC8" w:rsidP="00DA3EC8">
            <w:pPr>
              <w:pStyle w:val="Tabel"/>
              <w:tabs>
                <w:tab w:val="left" w:pos="607"/>
              </w:tabs>
              <w:spacing w:line="256" w:lineRule="auto"/>
              <w:rPr>
                <w:ins w:id="4387" w:author="Inge Floan" w:date="2017-04-12T16:48:00Z"/>
                <w:rFonts w:ascii="Arial" w:hAnsi="Arial" w:cs="Arial"/>
                <w:i/>
              </w:rPr>
            </w:pPr>
            <w:ins w:id="4388" w:author="Inge Floan" w:date="2017-04-12T16:49:00Z">
              <w:r w:rsidRPr="00F311CE">
                <w:rPr>
                  <w:rFonts w:ascii="Arial" w:hAnsi="Arial" w:cs="Arial"/>
                </w:rPr>
                <w:t>Fasebewaking</w:t>
              </w:r>
            </w:ins>
          </w:p>
        </w:tc>
        <w:tc>
          <w:tcPr>
            <w:tcW w:w="2694" w:type="dxa"/>
            <w:tcBorders>
              <w:left w:val="single" w:sz="4" w:space="0" w:color="auto"/>
              <w:right w:val="single" w:sz="4" w:space="0" w:color="auto"/>
            </w:tcBorders>
            <w:shd w:val="clear" w:color="auto" w:fill="D9D9D9" w:themeFill="background1" w:themeFillShade="D9"/>
            <w:tcPrChange w:id="4389" w:author="Inge Floan" w:date="2017-04-12T17:37: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7FE2B5B2" w14:textId="5997CCFF" w:rsidR="00DA3EC8" w:rsidRPr="00F724BE" w:rsidRDefault="00DA3EC8" w:rsidP="00DA3EC8">
            <w:pPr>
              <w:pStyle w:val="Tabel"/>
              <w:spacing w:line="256" w:lineRule="auto"/>
              <w:rPr>
                <w:ins w:id="4390" w:author="Inge Floan" w:date="2017-04-12T16:48:00Z"/>
                <w:rFonts w:ascii="Arial" w:hAnsi="Arial" w:cs="Arial"/>
                <w:rPrChange w:id="4391" w:author="Inge Floan" w:date="2017-04-12T16:55:00Z">
                  <w:rPr>
                    <w:ins w:id="4392" w:author="Inge Floan" w:date="2017-04-12T16:48: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393" w:author="Inge Floan" w:date="2017-04-12T17:37:00Z">
              <w:tcPr>
                <w:tcW w:w="850" w:type="dxa"/>
                <w:gridSpan w:val="3"/>
                <w:tcBorders>
                  <w:top w:val="single" w:sz="6" w:space="0" w:color="000000"/>
                  <w:left w:val="single" w:sz="6" w:space="0" w:color="000000"/>
                  <w:bottom w:val="single" w:sz="6" w:space="0" w:color="000000"/>
                  <w:right w:val="single" w:sz="12" w:space="0" w:color="000000"/>
                </w:tcBorders>
              </w:tcPr>
            </w:tcPrChange>
          </w:tcPr>
          <w:p w14:paraId="37615AD6" w14:textId="4759C2ED" w:rsidR="00DA3EC8" w:rsidRPr="00F724BE" w:rsidRDefault="00DA3EC8" w:rsidP="00DA3EC8">
            <w:pPr>
              <w:pStyle w:val="Tabel"/>
              <w:spacing w:line="256" w:lineRule="auto"/>
              <w:rPr>
                <w:ins w:id="4394" w:author="Inge Floan" w:date="2017-04-12T16:48:00Z"/>
                <w:rFonts w:ascii="Arial" w:hAnsi="Arial" w:cs="Arial"/>
                <w:rPrChange w:id="4395" w:author="Inge Floan" w:date="2017-04-12T16:55:00Z">
                  <w:rPr>
                    <w:ins w:id="4396" w:author="Inge Floan" w:date="2017-04-12T16:48:00Z"/>
                    <w:rFonts w:ascii="Arial" w:hAnsi="Arial" w:cs="Arial"/>
                    <w:i/>
                  </w:rPr>
                </w:rPrChange>
              </w:rPr>
            </w:pPr>
          </w:p>
        </w:tc>
        <w:tc>
          <w:tcPr>
            <w:tcW w:w="851" w:type="dxa"/>
            <w:tcBorders>
              <w:left w:val="single" w:sz="4" w:space="0" w:color="auto"/>
              <w:right w:val="single" w:sz="4" w:space="0" w:color="auto"/>
            </w:tcBorders>
            <w:tcPrChange w:id="4397" w:author="Inge Floan" w:date="2017-04-12T17:37:00Z">
              <w:tcPr>
                <w:tcW w:w="851" w:type="dxa"/>
                <w:gridSpan w:val="3"/>
                <w:tcBorders>
                  <w:top w:val="single" w:sz="6" w:space="0" w:color="000000"/>
                  <w:left w:val="single" w:sz="6" w:space="0" w:color="000000"/>
                  <w:bottom w:val="single" w:sz="6" w:space="0" w:color="000000"/>
                  <w:right w:val="single" w:sz="6" w:space="0" w:color="000000"/>
                </w:tcBorders>
              </w:tcPr>
            </w:tcPrChange>
          </w:tcPr>
          <w:p w14:paraId="2CE6903F" w14:textId="24C77B22" w:rsidR="00DA3EC8" w:rsidRPr="00F724BE" w:rsidRDefault="00DA3EC8" w:rsidP="00DA3EC8">
            <w:pPr>
              <w:pStyle w:val="Tabel"/>
              <w:spacing w:line="256" w:lineRule="auto"/>
              <w:rPr>
                <w:ins w:id="4398" w:author="Inge Floan" w:date="2017-04-12T16:48:00Z"/>
                <w:rFonts w:ascii="Arial" w:hAnsi="Arial" w:cs="Arial"/>
                <w:rPrChange w:id="4399" w:author="Inge Floan" w:date="2017-04-12T16:55:00Z">
                  <w:rPr>
                    <w:ins w:id="4400" w:author="Inge Floan" w:date="2017-04-12T16:48:00Z"/>
                    <w:rFonts w:ascii="Arial" w:hAnsi="Arial" w:cs="Arial"/>
                    <w:i/>
                  </w:rPr>
                </w:rPrChange>
              </w:rPr>
            </w:pPr>
            <w:ins w:id="4401" w:author="Inge Floan" w:date="2017-04-12T16:55:00Z">
              <w:r w:rsidRPr="00F724BE">
                <w:rPr>
                  <w:rFonts w:ascii="Arial" w:hAnsi="Arial" w:cs="Arial"/>
                  <w:rPrChange w:id="4402" w:author="Inge Floan" w:date="2017-04-12T16:55:00Z">
                    <w:rPr>
                      <w:rFonts w:ascii="Arial" w:hAnsi="Arial" w:cs="Arial"/>
                      <w:i/>
                    </w:rPr>
                  </w:rPrChange>
                </w:rPr>
                <w:t>A</w:t>
              </w:r>
            </w:ins>
          </w:p>
        </w:tc>
      </w:tr>
      <w:tr w:rsidR="00DA3EC8" w:rsidRPr="00077FCB" w14:paraId="55B1F9C4" w14:textId="77777777" w:rsidTr="00AC78F9">
        <w:tblPrEx>
          <w:tblPrExChange w:id="4403" w:author="Inge Floan" w:date="2017-04-12T17:37:00Z">
            <w:tblPrEx>
              <w:tblW w:w="9001" w:type="dxa"/>
            </w:tblPrEx>
          </w:tblPrExChange>
        </w:tblPrEx>
        <w:trPr>
          <w:ins w:id="4404" w:author="Inge Floan" w:date="2017-04-12T16:48:00Z"/>
          <w:trPrChange w:id="4405" w:author="Inge Floan" w:date="2017-04-12T17:37:00Z">
            <w:trPr>
              <w:gridAfter w:val="0"/>
            </w:trPr>
          </w:trPrChange>
        </w:trPr>
        <w:tc>
          <w:tcPr>
            <w:tcW w:w="668" w:type="dxa"/>
            <w:tcBorders>
              <w:left w:val="single" w:sz="4" w:space="0" w:color="auto"/>
              <w:right w:val="single" w:sz="4" w:space="0" w:color="auto"/>
            </w:tcBorders>
            <w:tcPrChange w:id="4406" w:author="Inge Floan" w:date="2017-04-12T17:37:00Z">
              <w:tcPr>
                <w:tcW w:w="668" w:type="dxa"/>
                <w:gridSpan w:val="2"/>
                <w:tcBorders>
                  <w:top w:val="single" w:sz="6" w:space="0" w:color="000000"/>
                  <w:left w:val="single" w:sz="12" w:space="0" w:color="000000"/>
                  <w:bottom w:val="single" w:sz="6" w:space="0" w:color="000000"/>
                  <w:right w:val="single" w:sz="6" w:space="0" w:color="000000"/>
                </w:tcBorders>
              </w:tcPr>
            </w:tcPrChange>
          </w:tcPr>
          <w:p w14:paraId="6F9ABB48" w14:textId="59B6718B" w:rsidR="00DA3EC8" w:rsidRPr="00D15DC6" w:rsidRDefault="00DA3EC8" w:rsidP="00DA3EC8">
            <w:pPr>
              <w:pStyle w:val="Tabel"/>
              <w:spacing w:line="256" w:lineRule="auto"/>
              <w:rPr>
                <w:ins w:id="4407" w:author="Inge Floan" w:date="2017-04-12T16:48:00Z"/>
                <w:rFonts w:ascii="Arial" w:hAnsi="Arial" w:cs="Arial"/>
                <w:i/>
              </w:rPr>
            </w:pPr>
            <w:ins w:id="4408" w:author="Inge Floan" w:date="2017-04-12T16:49:00Z">
              <w:r w:rsidRPr="00F311CE">
                <w:rPr>
                  <w:rFonts w:ascii="Arial" w:hAnsi="Arial" w:cs="Arial"/>
                </w:rPr>
                <w:t>2501</w:t>
              </w:r>
            </w:ins>
          </w:p>
        </w:tc>
        <w:tc>
          <w:tcPr>
            <w:tcW w:w="3938" w:type="dxa"/>
            <w:tcBorders>
              <w:left w:val="single" w:sz="4" w:space="0" w:color="auto"/>
              <w:right w:val="single" w:sz="4" w:space="0" w:color="auto"/>
            </w:tcBorders>
            <w:tcPrChange w:id="4409" w:author="Inge Floan" w:date="2017-04-12T17:37:00Z">
              <w:tcPr>
                <w:tcW w:w="3088" w:type="dxa"/>
                <w:gridSpan w:val="2"/>
                <w:tcBorders>
                  <w:top w:val="single" w:sz="6" w:space="0" w:color="000000"/>
                  <w:left w:val="single" w:sz="6" w:space="0" w:color="000000"/>
                  <w:bottom w:val="single" w:sz="6" w:space="0" w:color="000000"/>
                  <w:right w:val="single" w:sz="6" w:space="0" w:color="000000"/>
                </w:tcBorders>
              </w:tcPr>
            </w:tcPrChange>
          </w:tcPr>
          <w:p w14:paraId="1E0FA056" w14:textId="472ED496" w:rsidR="00DA3EC8" w:rsidRPr="00D15DC6" w:rsidRDefault="00DA3EC8" w:rsidP="00DA3EC8">
            <w:pPr>
              <w:pStyle w:val="Tabel"/>
              <w:tabs>
                <w:tab w:val="left" w:pos="607"/>
              </w:tabs>
              <w:spacing w:line="256" w:lineRule="auto"/>
              <w:rPr>
                <w:ins w:id="4410" w:author="Inge Floan" w:date="2017-04-12T16:48:00Z"/>
                <w:rFonts w:ascii="Arial" w:hAnsi="Arial" w:cs="Arial"/>
                <w:i/>
              </w:rPr>
            </w:pPr>
            <w:ins w:id="4411" w:author="Inge Floan" w:date="2017-04-12T16:49:00Z">
              <w:r w:rsidRPr="00F311CE">
                <w:rPr>
                  <w:rFonts w:ascii="Arial" w:hAnsi="Arial" w:cs="Arial"/>
                  <w:lang w:val="en-US"/>
                </w:rPr>
                <w:t>GUS-WUS fouten CVN C-interface</w:t>
              </w:r>
            </w:ins>
          </w:p>
        </w:tc>
        <w:tc>
          <w:tcPr>
            <w:tcW w:w="2694" w:type="dxa"/>
            <w:tcBorders>
              <w:left w:val="single" w:sz="4" w:space="0" w:color="auto"/>
              <w:right w:val="single" w:sz="4" w:space="0" w:color="auto"/>
            </w:tcBorders>
            <w:shd w:val="clear" w:color="auto" w:fill="D9D9D9" w:themeFill="background1" w:themeFillShade="D9"/>
            <w:tcPrChange w:id="4412" w:author="Inge Floan" w:date="2017-04-12T17:37: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5886BB5D" w14:textId="3060E447" w:rsidR="00DA3EC8" w:rsidRPr="00F724BE" w:rsidRDefault="00DA3EC8" w:rsidP="00DA3EC8">
            <w:pPr>
              <w:pStyle w:val="Tabel"/>
              <w:spacing w:line="256" w:lineRule="auto"/>
              <w:rPr>
                <w:ins w:id="4413" w:author="Inge Floan" w:date="2017-04-12T16:48:00Z"/>
                <w:rFonts w:ascii="Arial" w:hAnsi="Arial" w:cs="Arial"/>
                <w:rPrChange w:id="4414" w:author="Inge Floan" w:date="2017-04-12T16:55:00Z">
                  <w:rPr>
                    <w:ins w:id="4415" w:author="Inge Floan" w:date="2017-04-12T16:48: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416" w:author="Inge Floan" w:date="2017-04-12T17:37:00Z">
              <w:tcPr>
                <w:tcW w:w="850" w:type="dxa"/>
                <w:gridSpan w:val="3"/>
                <w:tcBorders>
                  <w:top w:val="single" w:sz="6" w:space="0" w:color="000000"/>
                  <w:left w:val="single" w:sz="6" w:space="0" w:color="000000"/>
                  <w:bottom w:val="single" w:sz="6" w:space="0" w:color="000000"/>
                  <w:right w:val="single" w:sz="12" w:space="0" w:color="000000"/>
                </w:tcBorders>
              </w:tcPr>
            </w:tcPrChange>
          </w:tcPr>
          <w:p w14:paraId="43CEBA7F" w14:textId="2FA036BE" w:rsidR="00DA3EC8" w:rsidRPr="00F724BE" w:rsidRDefault="00DA3EC8" w:rsidP="00DA3EC8">
            <w:pPr>
              <w:pStyle w:val="Tabel"/>
              <w:spacing w:line="256" w:lineRule="auto"/>
              <w:rPr>
                <w:ins w:id="4417" w:author="Inge Floan" w:date="2017-04-12T16:48:00Z"/>
                <w:rFonts w:ascii="Arial" w:hAnsi="Arial" w:cs="Arial"/>
                <w:rPrChange w:id="4418" w:author="Inge Floan" w:date="2017-04-12T16:55:00Z">
                  <w:rPr>
                    <w:ins w:id="4419" w:author="Inge Floan" w:date="2017-04-12T16:48:00Z"/>
                    <w:rFonts w:ascii="Arial" w:hAnsi="Arial" w:cs="Arial"/>
                    <w:i/>
                  </w:rPr>
                </w:rPrChange>
              </w:rPr>
            </w:pPr>
          </w:p>
        </w:tc>
        <w:tc>
          <w:tcPr>
            <w:tcW w:w="851" w:type="dxa"/>
            <w:tcBorders>
              <w:left w:val="single" w:sz="4" w:space="0" w:color="auto"/>
              <w:right w:val="single" w:sz="4" w:space="0" w:color="auto"/>
            </w:tcBorders>
            <w:tcPrChange w:id="4420" w:author="Inge Floan" w:date="2017-04-12T17:37:00Z">
              <w:tcPr>
                <w:tcW w:w="851" w:type="dxa"/>
                <w:gridSpan w:val="3"/>
                <w:tcBorders>
                  <w:top w:val="single" w:sz="6" w:space="0" w:color="000000"/>
                  <w:left w:val="single" w:sz="6" w:space="0" w:color="000000"/>
                  <w:bottom w:val="single" w:sz="6" w:space="0" w:color="000000"/>
                  <w:right w:val="single" w:sz="6" w:space="0" w:color="000000"/>
                </w:tcBorders>
              </w:tcPr>
            </w:tcPrChange>
          </w:tcPr>
          <w:p w14:paraId="6CD58090" w14:textId="00969A1A" w:rsidR="00DA3EC8" w:rsidRPr="00F724BE" w:rsidRDefault="00DA3EC8" w:rsidP="00DA3EC8">
            <w:pPr>
              <w:pStyle w:val="Tabel"/>
              <w:spacing w:line="256" w:lineRule="auto"/>
              <w:rPr>
                <w:ins w:id="4421" w:author="Inge Floan" w:date="2017-04-12T16:48:00Z"/>
                <w:rFonts w:ascii="Arial" w:hAnsi="Arial" w:cs="Arial"/>
                <w:rPrChange w:id="4422" w:author="Inge Floan" w:date="2017-04-12T16:55:00Z">
                  <w:rPr>
                    <w:ins w:id="4423" w:author="Inge Floan" w:date="2017-04-12T16:48:00Z"/>
                    <w:rFonts w:ascii="Arial" w:hAnsi="Arial" w:cs="Arial"/>
                    <w:i/>
                  </w:rPr>
                </w:rPrChange>
              </w:rPr>
            </w:pPr>
            <w:ins w:id="4424" w:author="Inge Floan" w:date="2017-04-12T16:55:00Z">
              <w:r w:rsidRPr="00F724BE">
                <w:rPr>
                  <w:rFonts w:ascii="Arial" w:hAnsi="Arial" w:cs="Arial"/>
                  <w:rPrChange w:id="4425" w:author="Inge Floan" w:date="2017-04-12T16:55:00Z">
                    <w:rPr>
                      <w:rFonts w:ascii="Arial" w:hAnsi="Arial" w:cs="Arial"/>
                      <w:i/>
                    </w:rPr>
                  </w:rPrChange>
                </w:rPr>
                <w:t>A</w:t>
              </w:r>
            </w:ins>
          </w:p>
        </w:tc>
      </w:tr>
      <w:tr w:rsidR="00DA3EC8" w:rsidRPr="00077FCB" w14:paraId="34647AA0" w14:textId="77777777" w:rsidTr="00AC78F9">
        <w:tblPrEx>
          <w:tblPrExChange w:id="4426" w:author="Inge Floan" w:date="2017-04-12T17:37:00Z">
            <w:tblPrEx>
              <w:tblW w:w="9001" w:type="dxa"/>
            </w:tblPrEx>
          </w:tblPrExChange>
        </w:tblPrEx>
        <w:trPr>
          <w:ins w:id="4427" w:author="Inge Floan" w:date="2017-04-12T16:48:00Z"/>
          <w:trPrChange w:id="4428" w:author="Inge Floan" w:date="2017-04-12T17:37:00Z">
            <w:trPr>
              <w:gridAfter w:val="0"/>
            </w:trPr>
          </w:trPrChange>
        </w:trPr>
        <w:tc>
          <w:tcPr>
            <w:tcW w:w="668" w:type="dxa"/>
            <w:tcBorders>
              <w:left w:val="single" w:sz="4" w:space="0" w:color="auto"/>
              <w:right w:val="single" w:sz="4" w:space="0" w:color="auto"/>
            </w:tcBorders>
            <w:tcPrChange w:id="4429" w:author="Inge Floan" w:date="2017-04-12T17:37:00Z">
              <w:tcPr>
                <w:tcW w:w="668" w:type="dxa"/>
                <w:gridSpan w:val="2"/>
                <w:tcBorders>
                  <w:top w:val="single" w:sz="6" w:space="0" w:color="000000"/>
                  <w:left w:val="single" w:sz="12" w:space="0" w:color="000000"/>
                  <w:bottom w:val="single" w:sz="6" w:space="0" w:color="000000"/>
                  <w:right w:val="single" w:sz="6" w:space="0" w:color="000000"/>
                </w:tcBorders>
              </w:tcPr>
            </w:tcPrChange>
          </w:tcPr>
          <w:p w14:paraId="2504689B" w14:textId="57AF868D" w:rsidR="00DA3EC8" w:rsidRPr="00D15DC6" w:rsidRDefault="00DA3EC8" w:rsidP="00DA3EC8">
            <w:pPr>
              <w:pStyle w:val="Tabel"/>
              <w:spacing w:line="256" w:lineRule="auto"/>
              <w:rPr>
                <w:ins w:id="4430" w:author="Inge Floan" w:date="2017-04-12T16:48:00Z"/>
                <w:rFonts w:ascii="Arial" w:hAnsi="Arial" w:cs="Arial"/>
                <w:i/>
              </w:rPr>
            </w:pPr>
            <w:ins w:id="4431" w:author="Inge Floan" w:date="2017-04-12T16:49:00Z">
              <w:r w:rsidRPr="00F311CE">
                <w:rPr>
                  <w:rFonts w:ascii="Arial" w:hAnsi="Arial" w:cs="Arial"/>
                </w:rPr>
                <w:t>2502</w:t>
              </w:r>
            </w:ins>
          </w:p>
        </w:tc>
        <w:tc>
          <w:tcPr>
            <w:tcW w:w="3938" w:type="dxa"/>
            <w:tcBorders>
              <w:left w:val="single" w:sz="4" w:space="0" w:color="auto"/>
              <w:right w:val="single" w:sz="4" w:space="0" w:color="auto"/>
            </w:tcBorders>
            <w:tcPrChange w:id="4432" w:author="Inge Floan" w:date="2017-04-12T17:37:00Z">
              <w:tcPr>
                <w:tcW w:w="3088" w:type="dxa"/>
                <w:gridSpan w:val="2"/>
                <w:tcBorders>
                  <w:top w:val="single" w:sz="6" w:space="0" w:color="000000"/>
                  <w:left w:val="single" w:sz="6" w:space="0" w:color="000000"/>
                  <w:bottom w:val="single" w:sz="6" w:space="0" w:color="000000"/>
                  <w:right w:val="single" w:sz="6" w:space="0" w:color="000000"/>
                </w:tcBorders>
              </w:tcPr>
            </w:tcPrChange>
          </w:tcPr>
          <w:p w14:paraId="352DBB08" w14:textId="03C9A89E" w:rsidR="00DA3EC8" w:rsidRPr="00D15DC6" w:rsidRDefault="00DA3EC8" w:rsidP="00DA3EC8">
            <w:pPr>
              <w:pStyle w:val="Tabel"/>
              <w:tabs>
                <w:tab w:val="left" w:pos="607"/>
              </w:tabs>
              <w:spacing w:line="256" w:lineRule="auto"/>
              <w:rPr>
                <w:ins w:id="4433" w:author="Inge Floan" w:date="2017-04-12T16:48:00Z"/>
                <w:rFonts w:ascii="Arial" w:hAnsi="Arial" w:cs="Arial"/>
                <w:i/>
              </w:rPr>
            </w:pPr>
            <w:ins w:id="4434" w:author="Inge Floan" w:date="2017-04-12T16:49:00Z">
              <w:r w:rsidRPr="00F311CE">
                <w:rPr>
                  <w:rFonts w:ascii="Arial" w:hAnsi="Arial" w:cs="Arial"/>
                </w:rPr>
                <w:t>Rekentijdproblemen</w:t>
              </w:r>
            </w:ins>
          </w:p>
        </w:tc>
        <w:tc>
          <w:tcPr>
            <w:tcW w:w="2694" w:type="dxa"/>
            <w:tcBorders>
              <w:left w:val="single" w:sz="4" w:space="0" w:color="auto"/>
              <w:right w:val="single" w:sz="4" w:space="0" w:color="auto"/>
            </w:tcBorders>
            <w:shd w:val="clear" w:color="auto" w:fill="D9D9D9" w:themeFill="background1" w:themeFillShade="D9"/>
            <w:tcPrChange w:id="4435" w:author="Inge Floan" w:date="2017-04-12T17:37: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366CE8A4" w14:textId="0B7255C4" w:rsidR="00DA3EC8" w:rsidRPr="00F724BE" w:rsidRDefault="00DA3EC8" w:rsidP="00DA3EC8">
            <w:pPr>
              <w:pStyle w:val="Tabel"/>
              <w:spacing w:line="256" w:lineRule="auto"/>
              <w:rPr>
                <w:ins w:id="4436" w:author="Inge Floan" w:date="2017-04-12T16:48:00Z"/>
                <w:rFonts w:ascii="Arial" w:hAnsi="Arial" w:cs="Arial"/>
                <w:rPrChange w:id="4437" w:author="Inge Floan" w:date="2017-04-12T16:55:00Z">
                  <w:rPr>
                    <w:ins w:id="4438" w:author="Inge Floan" w:date="2017-04-12T16:48: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439" w:author="Inge Floan" w:date="2017-04-12T17:37:00Z">
              <w:tcPr>
                <w:tcW w:w="850" w:type="dxa"/>
                <w:gridSpan w:val="3"/>
                <w:tcBorders>
                  <w:top w:val="single" w:sz="6" w:space="0" w:color="000000"/>
                  <w:left w:val="single" w:sz="6" w:space="0" w:color="000000"/>
                  <w:bottom w:val="single" w:sz="6" w:space="0" w:color="000000"/>
                  <w:right w:val="single" w:sz="12" w:space="0" w:color="000000"/>
                </w:tcBorders>
              </w:tcPr>
            </w:tcPrChange>
          </w:tcPr>
          <w:p w14:paraId="0B25A10A" w14:textId="102235B0" w:rsidR="00DA3EC8" w:rsidRPr="00F724BE" w:rsidRDefault="00DA3EC8" w:rsidP="00DA3EC8">
            <w:pPr>
              <w:pStyle w:val="Tabel"/>
              <w:spacing w:line="256" w:lineRule="auto"/>
              <w:rPr>
                <w:ins w:id="4440" w:author="Inge Floan" w:date="2017-04-12T16:48:00Z"/>
                <w:rFonts w:ascii="Arial" w:hAnsi="Arial" w:cs="Arial"/>
                <w:rPrChange w:id="4441" w:author="Inge Floan" w:date="2017-04-12T16:55:00Z">
                  <w:rPr>
                    <w:ins w:id="4442" w:author="Inge Floan" w:date="2017-04-12T16:48:00Z"/>
                    <w:rFonts w:ascii="Arial" w:hAnsi="Arial" w:cs="Arial"/>
                    <w:i/>
                  </w:rPr>
                </w:rPrChange>
              </w:rPr>
            </w:pPr>
          </w:p>
        </w:tc>
        <w:tc>
          <w:tcPr>
            <w:tcW w:w="851" w:type="dxa"/>
            <w:tcBorders>
              <w:left w:val="single" w:sz="4" w:space="0" w:color="auto"/>
              <w:right w:val="single" w:sz="4" w:space="0" w:color="auto"/>
            </w:tcBorders>
            <w:tcPrChange w:id="4443" w:author="Inge Floan" w:date="2017-04-12T17:37:00Z">
              <w:tcPr>
                <w:tcW w:w="851" w:type="dxa"/>
                <w:gridSpan w:val="3"/>
                <w:tcBorders>
                  <w:top w:val="single" w:sz="6" w:space="0" w:color="000000"/>
                  <w:left w:val="single" w:sz="6" w:space="0" w:color="000000"/>
                  <w:bottom w:val="single" w:sz="6" w:space="0" w:color="000000"/>
                  <w:right w:val="single" w:sz="6" w:space="0" w:color="000000"/>
                </w:tcBorders>
              </w:tcPr>
            </w:tcPrChange>
          </w:tcPr>
          <w:p w14:paraId="3D9FBEB8" w14:textId="167E8D01" w:rsidR="00DA3EC8" w:rsidRPr="00F724BE" w:rsidRDefault="00DA3EC8" w:rsidP="00DA3EC8">
            <w:pPr>
              <w:pStyle w:val="Tabel"/>
              <w:spacing w:line="256" w:lineRule="auto"/>
              <w:rPr>
                <w:ins w:id="4444" w:author="Inge Floan" w:date="2017-04-12T16:48:00Z"/>
                <w:rFonts w:ascii="Arial" w:hAnsi="Arial" w:cs="Arial"/>
                <w:rPrChange w:id="4445" w:author="Inge Floan" w:date="2017-04-12T16:55:00Z">
                  <w:rPr>
                    <w:ins w:id="4446" w:author="Inge Floan" w:date="2017-04-12T16:48:00Z"/>
                    <w:rFonts w:ascii="Arial" w:hAnsi="Arial" w:cs="Arial"/>
                    <w:i/>
                  </w:rPr>
                </w:rPrChange>
              </w:rPr>
            </w:pPr>
            <w:ins w:id="4447" w:author="Inge Floan" w:date="2017-04-12T16:55:00Z">
              <w:r w:rsidRPr="00F724BE">
                <w:rPr>
                  <w:rFonts w:ascii="Arial" w:hAnsi="Arial" w:cs="Arial"/>
                  <w:rPrChange w:id="4448" w:author="Inge Floan" w:date="2017-04-12T16:55:00Z">
                    <w:rPr>
                      <w:rFonts w:ascii="Arial" w:hAnsi="Arial" w:cs="Arial"/>
                      <w:i/>
                    </w:rPr>
                  </w:rPrChange>
                </w:rPr>
                <w:t>A</w:t>
              </w:r>
            </w:ins>
          </w:p>
        </w:tc>
      </w:tr>
      <w:tr w:rsidR="00DA3EC8" w:rsidRPr="00077FCB" w14:paraId="375BEF42" w14:textId="77777777" w:rsidTr="00AC78F9">
        <w:tblPrEx>
          <w:tblPrExChange w:id="4449" w:author="Inge Floan" w:date="2017-04-12T17:37:00Z">
            <w:tblPrEx>
              <w:tblW w:w="9001" w:type="dxa"/>
            </w:tblPrEx>
          </w:tblPrExChange>
        </w:tblPrEx>
        <w:trPr>
          <w:ins w:id="4450" w:author="Inge Floan" w:date="2017-04-12T16:48:00Z"/>
          <w:trPrChange w:id="4451" w:author="Inge Floan" w:date="2017-04-12T17:37:00Z">
            <w:trPr>
              <w:gridAfter w:val="0"/>
            </w:trPr>
          </w:trPrChange>
        </w:trPr>
        <w:tc>
          <w:tcPr>
            <w:tcW w:w="668" w:type="dxa"/>
            <w:tcBorders>
              <w:left w:val="single" w:sz="4" w:space="0" w:color="auto"/>
              <w:right w:val="single" w:sz="4" w:space="0" w:color="auto"/>
            </w:tcBorders>
            <w:tcPrChange w:id="4452" w:author="Inge Floan" w:date="2017-04-12T17:37:00Z">
              <w:tcPr>
                <w:tcW w:w="668" w:type="dxa"/>
                <w:gridSpan w:val="2"/>
                <w:tcBorders>
                  <w:top w:val="single" w:sz="6" w:space="0" w:color="000000"/>
                  <w:left w:val="single" w:sz="12" w:space="0" w:color="000000"/>
                  <w:bottom w:val="single" w:sz="6" w:space="0" w:color="000000"/>
                  <w:right w:val="single" w:sz="6" w:space="0" w:color="000000"/>
                </w:tcBorders>
              </w:tcPr>
            </w:tcPrChange>
          </w:tcPr>
          <w:p w14:paraId="19A92116" w14:textId="6A565D42" w:rsidR="00DA3EC8" w:rsidRPr="00D15DC6" w:rsidRDefault="00DA3EC8" w:rsidP="00DA3EC8">
            <w:pPr>
              <w:pStyle w:val="Tabel"/>
              <w:spacing w:line="256" w:lineRule="auto"/>
              <w:rPr>
                <w:ins w:id="4453" w:author="Inge Floan" w:date="2017-04-12T16:48:00Z"/>
                <w:rFonts w:ascii="Arial" w:hAnsi="Arial" w:cs="Arial"/>
                <w:i/>
              </w:rPr>
            </w:pPr>
            <w:ins w:id="4454" w:author="Inge Floan" w:date="2017-04-12T16:49:00Z">
              <w:r w:rsidRPr="00F311CE">
                <w:rPr>
                  <w:rFonts w:ascii="Arial" w:hAnsi="Arial" w:cs="Arial"/>
                </w:rPr>
                <w:t>2503</w:t>
              </w:r>
            </w:ins>
          </w:p>
        </w:tc>
        <w:tc>
          <w:tcPr>
            <w:tcW w:w="3938" w:type="dxa"/>
            <w:tcBorders>
              <w:left w:val="single" w:sz="4" w:space="0" w:color="auto"/>
              <w:right w:val="single" w:sz="4" w:space="0" w:color="auto"/>
            </w:tcBorders>
            <w:tcPrChange w:id="4455" w:author="Inge Floan" w:date="2017-04-12T17:37:00Z">
              <w:tcPr>
                <w:tcW w:w="3088" w:type="dxa"/>
                <w:gridSpan w:val="2"/>
                <w:tcBorders>
                  <w:top w:val="single" w:sz="6" w:space="0" w:color="000000"/>
                  <w:left w:val="single" w:sz="6" w:space="0" w:color="000000"/>
                  <w:bottom w:val="single" w:sz="6" w:space="0" w:color="000000"/>
                  <w:right w:val="single" w:sz="6" w:space="0" w:color="000000"/>
                </w:tcBorders>
              </w:tcPr>
            </w:tcPrChange>
          </w:tcPr>
          <w:p w14:paraId="086715CC" w14:textId="0E449F19" w:rsidR="00DA3EC8" w:rsidRPr="00D15DC6" w:rsidRDefault="00DA3EC8" w:rsidP="00DA3EC8">
            <w:pPr>
              <w:pStyle w:val="Tabel"/>
              <w:tabs>
                <w:tab w:val="left" w:pos="607"/>
              </w:tabs>
              <w:spacing w:line="256" w:lineRule="auto"/>
              <w:rPr>
                <w:ins w:id="4456" w:author="Inge Floan" w:date="2017-04-12T16:48:00Z"/>
                <w:rFonts w:ascii="Arial" w:hAnsi="Arial" w:cs="Arial"/>
                <w:i/>
              </w:rPr>
            </w:pPr>
            <w:ins w:id="4457" w:author="Inge Floan" w:date="2017-04-12T16:49:00Z">
              <w:r w:rsidRPr="00F311CE">
                <w:rPr>
                  <w:rFonts w:ascii="Arial" w:hAnsi="Arial" w:cs="Arial"/>
                </w:rPr>
                <w:t>Garantietijdonderschrijding</w:t>
              </w:r>
            </w:ins>
          </w:p>
        </w:tc>
        <w:tc>
          <w:tcPr>
            <w:tcW w:w="2694" w:type="dxa"/>
            <w:tcBorders>
              <w:left w:val="single" w:sz="4" w:space="0" w:color="auto"/>
              <w:right w:val="single" w:sz="4" w:space="0" w:color="auto"/>
            </w:tcBorders>
            <w:shd w:val="clear" w:color="auto" w:fill="D9D9D9" w:themeFill="background1" w:themeFillShade="D9"/>
            <w:tcPrChange w:id="4458" w:author="Inge Floan" w:date="2017-04-12T17:37: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75BBED8D" w14:textId="08F48823" w:rsidR="00DA3EC8" w:rsidRPr="00F724BE" w:rsidRDefault="00DA3EC8" w:rsidP="00DA3EC8">
            <w:pPr>
              <w:pStyle w:val="Tabel"/>
              <w:spacing w:line="256" w:lineRule="auto"/>
              <w:rPr>
                <w:ins w:id="4459" w:author="Inge Floan" w:date="2017-04-12T16:48:00Z"/>
                <w:rFonts w:ascii="Arial" w:hAnsi="Arial" w:cs="Arial"/>
                <w:rPrChange w:id="4460" w:author="Inge Floan" w:date="2017-04-12T16:55:00Z">
                  <w:rPr>
                    <w:ins w:id="4461" w:author="Inge Floan" w:date="2017-04-12T16:48: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462" w:author="Inge Floan" w:date="2017-04-12T17:37:00Z">
              <w:tcPr>
                <w:tcW w:w="850" w:type="dxa"/>
                <w:gridSpan w:val="3"/>
                <w:tcBorders>
                  <w:top w:val="single" w:sz="6" w:space="0" w:color="000000"/>
                  <w:left w:val="single" w:sz="6" w:space="0" w:color="000000"/>
                  <w:bottom w:val="single" w:sz="6" w:space="0" w:color="000000"/>
                  <w:right w:val="single" w:sz="12" w:space="0" w:color="000000"/>
                </w:tcBorders>
              </w:tcPr>
            </w:tcPrChange>
          </w:tcPr>
          <w:p w14:paraId="45952E23" w14:textId="3C50F5DA" w:rsidR="00DA3EC8" w:rsidRPr="00F724BE" w:rsidRDefault="00DA3EC8" w:rsidP="00DA3EC8">
            <w:pPr>
              <w:pStyle w:val="Tabel"/>
              <w:spacing w:line="256" w:lineRule="auto"/>
              <w:rPr>
                <w:ins w:id="4463" w:author="Inge Floan" w:date="2017-04-12T16:48:00Z"/>
                <w:rFonts w:ascii="Arial" w:hAnsi="Arial" w:cs="Arial"/>
                <w:rPrChange w:id="4464" w:author="Inge Floan" w:date="2017-04-12T16:55:00Z">
                  <w:rPr>
                    <w:ins w:id="4465" w:author="Inge Floan" w:date="2017-04-12T16:48:00Z"/>
                    <w:rFonts w:ascii="Arial" w:hAnsi="Arial" w:cs="Arial"/>
                    <w:i/>
                  </w:rPr>
                </w:rPrChange>
              </w:rPr>
            </w:pPr>
          </w:p>
        </w:tc>
        <w:tc>
          <w:tcPr>
            <w:tcW w:w="851" w:type="dxa"/>
            <w:tcBorders>
              <w:left w:val="single" w:sz="4" w:space="0" w:color="auto"/>
              <w:right w:val="single" w:sz="4" w:space="0" w:color="auto"/>
            </w:tcBorders>
            <w:tcPrChange w:id="4466" w:author="Inge Floan" w:date="2017-04-12T17:37:00Z">
              <w:tcPr>
                <w:tcW w:w="851" w:type="dxa"/>
                <w:gridSpan w:val="3"/>
                <w:tcBorders>
                  <w:top w:val="single" w:sz="6" w:space="0" w:color="000000"/>
                  <w:left w:val="single" w:sz="6" w:space="0" w:color="000000"/>
                  <w:bottom w:val="single" w:sz="6" w:space="0" w:color="000000"/>
                  <w:right w:val="single" w:sz="6" w:space="0" w:color="000000"/>
                </w:tcBorders>
              </w:tcPr>
            </w:tcPrChange>
          </w:tcPr>
          <w:p w14:paraId="0717CE8F" w14:textId="7DD42D21" w:rsidR="00DA3EC8" w:rsidRPr="00F724BE" w:rsidRDefault="00DA3EC8" w:rsidP="00DA3EC8">
            <w:pPr>
              <w:pStyle w:val="Tabel"/>
              <w:spacing w:line="256" w:lineRule="auto"/>
              <w:rPr>
                <w:ins w:id="4467" w:author="Inge Floan" w:date="2017-04-12T16:48:00Z"/>
                <w:rFonts w:ascii="Arial" w:hAnsi="Arial" w:cs="Arial"/>
                <w:rPrChange w:id="4468" w:author="Inge Floan" w:date="2017-04-12T16:55:00Z">
                  <w:rPr>
                    <w:ins w:id="4469" w:author="Inge Floan" w:date="2017-04-12T16:48:00Z"/>
                    <w:rFonts w:ascii="Arial" w:hAnsi="Arial" w:cs="Arial"/>
                    <w:i/>
                  </w:rPr>
                </w:rPrChange>
              </w:rPr>
            </w:pPr>
            <w:ins w:id="4470" w:author="Inge Floan" w:date="2017-04-12T16:55:00Z">
              <w:r w:rsidRPr="00F724BE">
                <w:rPr>
                  <w:rFonts w:ascii="Arial" w:hAnsi="Arial" w:cs="Arial"/>
                  <w:rPrChange w:id="4471" w:author="Inge Floan" w:date="2017-04-12T16:55:00Z">
                    <w:rPr>
                      <w:rFonts w:ascii="Arial" w:hAnsi="Arial" w:cs="Arial"/>
                      <w:i/>
                    </w:rPr>
                  </w:rPrChange>
                </w:rPr>
                <w:t>A</w:t>
              </w:r>
            </w:ins>
          </w:p>
        </w:tc>
      </w:tr>
      <w:tr w:rsidR="00DA3EC8" w:rsidRPr="00077FCB" w14:paraId="0EC4E55A" w14:textId="77777777" w:rsidTr="00AC78F9">
        <w:tblPrEx>
          <w:tblPrExChange w:id="4472" w:author="Inge Floan" w:date="2017-04-12T17:37:00Z">
            <w:tblPrEx>
              <w:tblW w:w="9001" w:type="dxa"/>
            </w:tblPrEx>
          </w:tblPrExChange>
        </w:tblPrEx>
        <w:trPr>
          <w:ins w:id="4473" w:author="Inge Floan" w:date="2017-04-12T16:49:00Z"/>
          <w:trPrChange w:id="4474" w:author="Inge Floan" w:date="2017-04-12T17:37:00Z">
            <w:trPr>
              <w:gridAfter w:val="0"/>
            </w:trPr>
          </w:trPrChange>
        </w:trPr>
        <w:tc>
          <w:tcPr>
            <w:tcW w:w="668" w:type="dxa"/>
            <w:tcBorders>
              <w:left w:val="single" w:sz="4" w:space="0" w:color="auto"/>
              <w:right w:val="single" w:sz="4" w:space="0" w:color="auto"/>
            </w:tcBorders>
            <w:tcPrChange w:id="4475" w:author="Inge Floan" w:date="2017-04-12T17:37:00Z">
              <w:tcPr>
                <w:tcW w:w="668" w:type="dxa"/>
                <w:gridSpan w:val="2"/>
                <w:tcBorders>
                  <w:top w:val="single" w:sz="6" w:space="0" w:color="000000"/>
                  <w:left w:val="single" w:sz="12" w:space="0" w:color="000000"/>
                  <w:bottom w:val="single" w:sz="6" w:space="0" w:color="000000"/>
                  <w:right w:val="single" w:sz="6" w:space="0" w:color="000000"/>
                </w:tcBorders>
              </w:tcPr>
            </w:tcPrChange>
          </w:tcPr>
          <w:p w14:paraId="03F890D2" w14:textId="5D37B88B" w:rsidR="00DA3EC8" w:rsidRPr="00D15DC6" w:rsidRDefault="00DA3EC8" w:rsidP="00DA3EC8">
            <w:pPr>
              <w:pStyle w:val="Tabel"/>
              <w:spacing w:line="256" w:lineRule="auto"/>
              <w:rPr>
                <w:ins w:id="4476" w:author="Inge Floan" w:date="2017-04-12T16:49:00Z"/>
                <w:rFonts w:ascii="Arial" w:hAnsi="Arial" w:cs="Arial"/>
                <w:i/>
              </w:rPr>
            </w:pPr>
            <w:ins w:id="4477" w:author="Inge Floan" w:date="2017-04-12T16:49:00Z">
              <w:r w:rsidRPr="00F311CE">
                <w:rPr>
                  <w:rFonts w:ascii="Arial" w:hAnsi="Arial" w:cs="Arial"/>
                </w:rPr>
                <w:t>2504</w:t>
              </w:r>
            </w:ins>
          </w:p>
        </w:tc>
        <w:tc>
          <w:tcPr>
            <w:tcW w:w="3938" w:type="dxa"/>
            <w:tcBorders>
              <w:left w:val="single" w:sz="4" w:space="0" w:color="auto"/>
              <w:right w:val="single" w:sz="4" w:space="0" w:color="auto"/>
            </w:tcBorders>
            <w:tcPrChange w:id="4478" w:author="Inge Floan" w:date="2017-04-12T17:37:00Z">
              <w:tcPr>
                <w:tcW w:w="3088" w:type="dxa"/>
                <w:gridSpan w:val="2"/>
                <w:tcBorders>
                  <w:top w:val="single" w:sz="6" w:space="0" w:color="000000"/>
                  <w:left w:val="single" w:sz="6" w:space="0" w:color="000000"/>
                  <w:bottom w:val="single" w:sz="6" w:space="0" w:color="000000"/>
                  <w:right w:val="single" w:sz="6" w:space="0" w:color="000000"/>
                </w:tcBorders>
              </w:tcPr>
            </w:tcPrChange>
          </w:tcPr>
          <w:p w14:paraId="71D883DB" w14:textId="3DAFA774" w:rsidR="00DA3EC8" w:rsidRPr="00D15DC6" w:rsidRDefault="00DA3EC8" w:rsidP="00DA3EC8">
            <w:pPr>
              <w:pStyle w:val="Tabel"/>
              <w:tabs>
                <w:tab w:val="left" w:pos="607"/>
              </w:tabs>
              <w:spacing w:line="256" w:lineRule="auto"/>
              <w:rPr>
                <w:ins w:id="4479" w:author="Inge Floan" w:date="2017-04-12T16:49:00Z"/>
                <w:rFonts w:ascii="Arial" w:hAnsi="Arial" w:cs="Arial"/>
                <w:i/>
              </w:rPr>
            </w:pPr>
            <w:ins w:id="4480" w:author="Inge Floan" w:date="2017-04-12T16:49:00Z">
              <w:r w:rsidRPr="00F311CE">
                <w:rPr>
                  <w:rFonts w:ascii="Arial" w:hAnsi="Arial" w:cs="Arial"/>
                </w:rPr>
                <w:t>Maximumtijdoverschrijding</w:t>
              </w:r>
            </w:ins>
          </w:p>
        </w:tc>
        <w:tc>
          <w:tcPr>
            <w:tcW w:w="2694" w:type="dxa"/>
            <w:tcBorders>
              <w:left w:val="single" w:sz="4" w:space="0" w:color="auto"/>
              <w:right w:val="single" w:sz="4" w:space="0" w:color="auto"/>
            </w:tcBorders>
            <w:shd w:val="clear" w:color="auto" w:fill="D9D9D9" w:themeFill="background1" w:themeFillShade="D9"/>
            <w:tcPrChange w:id="4481" w:author="Inge Floan" w:date="2017-04-12T17:37: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1A4751E9" w14:textId="223103E2" w:rsidR="00DA3EC8" w:rsidRPr="00F724BE" w:rsidRDefault="00DA3EC8" w:rsidP="00DA3EC8">
            <w:pPr>
              <w:pStyle w:val="Tabel"/>
              <w:spacing w:line="256" w:lineRule="auto"/>
              <w:rPr>
                <w:ins w:id="4482" w:author="Inge Floan" w:date="2017-04-12T16:49:00Z"/>
                <w:rFonts w:ascii="Arial" w:hAnsi="Arial" w:cs="Arial"/>
                <w:rPrChange w:id="4483" w:author="Inge Floan" w:date="2017-04-12T16:55:00Z">
                  <w:rPr>
                    <w:ins w:id="4484" w:author="Inge Floan" w:date="2017-04-12T16:49: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485" w:author="Inge Floan" w:date="2017-04-12T17:37:00Z">
              <w:tcPr>
                <w:tcW w:w="850" w:type="dxa"/>
                <w:gridSpan w:val="3"/>
                <w:tcBorders>
                  <w:top w:val="single" w:sz="6" w:space="0" w:color="000000"/>
                  <w:left w:val="single" w:sz="6" w:space="0" w:color="000000"/>
                  <w:bottom w:val="single" w:sz="6" w:space="0" w:color="000000"/>
                  <w:right w:val="single" w:sz="12" w:space="0" w:color="000000"/>
                </w:tcBorders>
              </w:tcPr>
            </w:tcPrChange>
          </w:tcPr>
          <w:p w14:paraId="3D1E1A1B" w14:textId="28175552" w:rsidR="00DA3EC8" w:rsidRPr="00F724BE" w:rsidRDefault="00DA3EC8" w:rsidP="00DA3EC8">
            <w:pPr>
              <w:pStyle w:val="Tabel"/>
              <w:spacing w:line="256" w:lineRule="auto"/>
              <w:rPr>
                <w:ins w:id="4486" w:author="Inge Floan" w:date="2017-04-12T16:49:00Z"/>
                <w:rFonts w:ascii="Arial" w:hAnsi="Arial" w:cs="Arial"/>
                <w:rPrChange w:id="4487" w:author="Inge Floan" w:date="2017-04-12T16:55:00Z">
                  <w:rPr>
                    <w:ins w:id="4488" w:author="Inge Floan" w:date="2017-04-12T16:49:00Z"/>
                    <w:rFonts w:ascii="Arial" w:hAnsi="Arial" w:cs="Arial"/>
                    <w:i/>
                  </w:rPr>
                </w:rPrChange>
              </w:rPr>
            </w:pPr>
          </w:p>
        </w:tc>
        <w:tc>
          <w:tcPr>
            <w:tcW w:w="851" w:type="dxa"/>
            <w:tcBorders>
              <w:left w:val="single" w:sz="4" w:space="0" w:color="auto"/>
              <w:right w:val="single" w:sz="4" w:space="0" w:color="auto"/>
            </w:tcBorders>
            <w:tcPrChange w:id="4489" w:author="Inge Floan" w:date="2017-04-12T17:37:00Z">
              <w:tcPr>
                <w:tcW w:w="851" w:type="dxa"/>
                <w:gridSpan w:val="3"/>
                <w:tcBorders>
                  <w:top w:val="single" w:sz="6" w:space="0" w:color="000000"/>
                  <w:left w:val="single" w:sz="6" w:space="0" w:color="000000"/>
                  <w:bottom w:val="single" w:sz="6" w:space="0" w:color="000000"/>
                  <w:right w:val="single" w:sz="6" w:space="0" w:color="000000"/>
                </w:tcBorders>
              </w:tcPr>
            </w:tcPrChange>
          </w:tcPr>
          <w:p w14:paraId="46DC5C11" w14:textId="1EB70248" w:rsidR="00DA3EC8" w:rsidRPr="00F724BE" w:rsidRDefault="00DA3EC8" w:rsidP="00DA3EC8">
            <w:pPr>
              <w:pStyle w:val="Tabel"/>
              <w:spacing w:line="256" w:lineRule="auto"/>
              <w:rPr>
                <w:ins w:id="4490" w:author="Inge Floan" w:date="2017-04-12T16:49:00Z"/>
                <w:rFonts w:ascii="Arial" w:hAnsi="Arial" w:cs="Arial"/>
                <w:rPrChange w:id="4491" w:author="Inge Floan" w:date="2017-04-12T16:55:00Z">
                  <w:rPr>
                    <w:ins w:id="4492" w:author="Inge Floan" w:date="2017-04-12T16:49:00Z"/>
                    <w:rFonts w:ascii="Arial" w:hAnsi="Arial" w:cs="Arial"/>
                    <w:i/>
                  </w:rPr>
                </w:rPrChange>
              </w:rPr>
            </w:pPr>
            <w:ins w:id="4493" w:author="Inge Floan" w:date="2017-04-12T16:55:00Z">
              <w:r w:rsidRPr="00F724BE">
                <w:rPr>
                  <w:rFonts w:ascii="Arial" w:hAnsi="Arial" w:cs="Arial"/>
                  <w:rPrChange w:id="4494" w:author="Inge Floan" w:date="2017-04-12T16:55:00Z">
                    <w:rPr>
                      <w:rFonts w:ascii="Arial" w:hAnsi="Arial" w:cs="Arial"/>
                      <w:i/>
                    </w:rPr>
                  </w:rPrChange>
                </w:rPr>
                <w:t>A</w:t>
              </w:r>
            </w:ins>
          </w:p>
        </w:tc>
      </w:tr>
      <w:tr w:rsidR="00DA3EC8" w:rsidRPr="00077FCB" w14:paraId="7C64FFAB" w14:textId="77777777" w:rsidTr="00AC78F9">
        <w:tblPrEx>
          <w:tblPrExChange w:id="4495" w:author="Inge Floan" w:date="2017-04-12T17:37:00Z">
            <w:tblPrEx>
              <w:tblW w:w="9001" w:type="dxa"/>
            </w:tblPrEx>
          </w:tblPrExChange>
        </w:tblPrEx>
        <w:trPr>
          <w:ins w:id="4496" w:author="Inge Floan" w:date="2017-04-12T16:49:00Z"/>
          <w:trPrChange w:id="4497" w:author="Inge Floan" w:date="2017-04-12T17:37:00Z">
            <w:trPr>
              <w:gridAfter w:val="0"/>
            </w:trPr>
          </w:trPrChange>
        </w:trPr>
        <w:tc>
          <w:tcPr>
            <w:tcW w:w="668" w:type="dxa"/>
            <w:tcBorders>
              <w:left w:val="single" w:sz="4" w:space="0" w:color="auto"/>
              <w:right w:val="single" w:sz="4" w:space="0" w:color="auto"/>
            </w:tcBorders>
            <w:tcPrChange w:id="4498" w:author="Inge Floan" w:date="2017-04-12T17:37:00Z">
              <w:tcPr>
                <w:tcW w:w="668" w:type="dxa"/>
                <w:gridSpan w:val="2"/>
                <w:tcBorders>
                  <w:top w:val="single" w:sz="6" w:space="0" w:color="000000"/>
                  <w:left w:val="single" w:sz="12" w:space="0" w:color="000000"/>
                  <w:bottom w:val="single" w:sz="6" w:space="0" w:color="000000"/>
                  <w:right w:val="single" w:sz="6" w:space="0" w:color="000000"/>
                </w:tcBorders>
              </w:tcPr>
            </w:tcPrChange>
          </w:tcPr>
          <w:p w14:paraId="0BCADE13" w14:textId="288F5812" w:rsidR="00DA3EC8" w:rsidRPr="00D15DC6" w:rsidRDefault="00DA3EC8" w:rsidP="00DA3EC8">
            <w:pPr>
              <w:pStyle w:val="Tabel"/>
              <w:spacing w:line="256" w:lineRule="auto"/>
              <w:rPr>
                <w:ins w:id="4499" w:author="Inge Floan" w:date="2017-04-12T16:49:00Z"/>
                <w:rFonts w:ascii="Arial" w:hAnsi="Arial" w:cs="Arial"/>
                <w:i/>
              </w:rPr>
            </w:pPr>
            <w:ins w:id="4500" w:author="Inge Floan" w:date="2017-04-12T16:49:00Z">
              <w:r w:rsidRPr="00F311CE">
                <w:rPr>
                  <w:rFonts w:ascii="Arial" w:hAnsi="Arial" w:cs="Arial"/>
                </w:rPr>
                <w:t>2505</w:t>
              </w:r>
            </w:ins>
          </w:p>
        </w:tc>
        <w:tc>
          <w:tcPr>
            <w:tcW w:w="3938" w:type="dxa"/>
            <w:tcBorders>
              <w:left w:val="single" w:sz="4" w:space="0" w:color="auto"/>
              <w:right w:val="single" w:sz="4" w:space="0" w:color="auto"/>
            </w:tcBorders>
            <w:tcPrChange w:id="4501" w:author="Inge Floan" w:date="2017-04-12T17:37:00Z">
              <w:tcPr>
                <w:tcW w:w="3088" w:type="dxa"/>
                <w:gridSpan w:val="2"/>
                <w:tcBorders>
                  <w:top w:val="single" w:sz="6" w:space="0" w:color="000000"/>
                  <w:left w:val="single" w:sz="6" w:space="0" w:color="000000"/>
                  <w:bottom w:val="single" w:sz="6" w:space="0" w:color="000000"/>
                  <w:right w:val="single" w:sz="6" w:space="0" w:color="000000"/>
                </w:tcBorders>
              </w:tcPr>
            </w:tcPrChange>
          </w:tcPr>
          <w:p w14:paraId="00B641F8" w14:textId="1E3284E8" w:rsidR="00DA3EC8" w:rsidRPr="00D15DC6" w:rsidRDefault="00DA3EC8" w:rsidP="00DA3EC8">
            <w:pPr>
              <w:pStyle w:val="Tabel"/>
              <w:tabs>
                <w:tab w:val="left" w:pos="607"/>
              </w:tabs>
              <w:spacing w:line="256" w:lineRule="auto"/>
              <w:rPr>
                <w:ins w:id="4502" w:author="Inge Floan" w:date="2017-04-12T16:49:00Z"/>
                <w:rFonts w:ascii="Arial" w:hAnsi="Arial" w:cs="Arial"/>
                <w:i/>
              </w:rPr>
            </w:pPr>
            <w:ins w:id="4503" w:author="Inge Floan" w:date="2017-04-12T16:49:00Z">
              <w:r w:rsidRPr="00F311CE">
                <w:rPr>
                  <w:rFonts w:ascii="Arial" w:hAnsi="Arial" w:cs="Arial"/>
                </w:rPr>
                <w:t>Start niet kunnen regelen door storing</w:t>
              </w:r>
            </w:ins>
          </w:p>
        </w:tc>
        <w:tc>
          <w:tcPr>
            <w:tcW w:w="2694" w:type="dxa"/>
            <w:tcBorders>
              <w:left w:val="single" w:sz="4" w:space="0" w:color="auto"/>
              <w:right w:val="single" w:sz="4" w:space="0" w:color="auto"/>
            </w:tcBorders>
            <w:shd w:val="clear" w:color="auto" w:fill="D9D9D9" w:themeFill="background1" w:themeFillShade="D9"/>
            <w:tcPrChange w:id="4504" w:author="Inge Floan" w:date="2017-04-12T17:37: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6B0D6A02" w14:textId="291AE961" w:rsidR="00DA3EC8" w:rsidRPr="00F724BE" w:rsidRDefault="00DA3EC8" w:rsidP="00DA3EC8">
            <w:pPr>
              <w:pStyle w:val="Tabel"/>
              <w:spacing w:line="256" w:lineRule="auto"/>
              <w:rPr>
                <w:ins w:id="4505" w:author="Inge Floan" w:date="2017-04-12T16:49:00Z"/>
                <w:rFonts w:ascii="Arial" w:hAnsi="Arial" w:cs="Arial"/>
                <w:rPrChange w:id="4506" w:author="Inge Floan" w:date="2017-04-12T16:55:00Z">
                  <w:rPr>
                    <w:ins w:id="4507" w:author="Inge Floan" w:date="2017-04-12T16:49: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508" w:author="Inge Floan" w:date="2017-04-12T17:37:00Z">
              <w:tcPr>
                <w:tcW w:w="850" w:type="dxa"/>
                <w:gridSpan w:val="3"/>
                <w:tcBorders>
                  <w:top w:val="single" w:sz="6" w:space="0" w:color="000000"/>
                  <w:left w:val="single" w:sz="6" w:space="0" w:color="000000"/>
                  <w:bottom w:val="single" w:sz="6" w:space="0" w:color="000000"/>
                  <w:right w:val="single" w:sz="12" w:space="0" w:color="000000"/>
                </w:tcBorders>
              </w:tcPr>
            </w:tcPrChange>
          </w:tcPr>
          <w:p w14:paraId="7CA8C14A" w14:textId="4D6EA774" w:rsidR="00DA3EC8" w:rsidRPr="00F724BE" w:rsidRDefault="00DA3EC8" w:rsidP="00DA3EC8">
            <w:pPr>
              <w:pStyle w:val="Tabel"/>
              <w:spacing w:line="256" w:lineRule="auto"/>
              <w:rPr>
                <w:ins w:id="4509" w:author="Inge Floan" w:date="2017-04-12T16:49:00Z"/>
                <w:rFonts w:ascii="Arial" w:hAnsi="Arial" w:cs="Arial"/>
                <w:rPrChange w:id="4510" w:author="Inge Floan" w:date="2017-04-12T16:55:00Z">
                  <w:rPr>
                    <w:ins w:id="4511" w:author="Inge Floan" w:date="2017-04-12T16:49:00Z"/>
                    <w:rFonts w:ascii="Arial" w:hAnsi="Arial" w:cs="Arial"/>
                    <w:i/>
                  </w:rPr>
                </w:rPrChange>
              </w:rPr>
            </w:pPr>
          </w:p>
        </w:tc>
        <w:tc>
          <w:tcPr>
            <w:tcW w:w="851" w:type="dxa"/>
            <w:tcBorders>
              <w:left w:val="single" w:sz="4" w:space="0" w:color="auto"/>
              <w:right w:val="single" w:sz="4" w:space="0" w:color="auto"/>
            </w:tcBorders>
            <w:tcPrChange w:id="4512" w:author="Inge Floan" w:date="2017-04-12T17:37:00Z">
              <w:tcPr>
                <w:tcW w:w="851" w:type="dxa"/>
                <w:gridSpan w:val="3"/>
                <w:tcBorders>
                  <w:top w:val="single" w:sz="6" w:space="0" w:color="000000"/>
                  <w:left w:val="single" w:sz="6" w:space="0" w:color="000000"/>
                  <w:bottom w:val="single" w:sz="6" w:space="0" w:color="000000"/>
                  <w:right w:val="single" w:sz="6" w:space="0" w:color="000000"/>
                </w:tcBorders>
              </w:tcPr>
            </w:tcPrChange>
          </w:tcPr>
          <w:p w14:paraId="710C3548" w14:textId="1D750C5B" w:rsidR="00DA3EC8" w:rsidRPr="00F724BE" w:rsidRDefault="002A3E67" w:rsidP="00AC414D">
            <w:pPr>
              <w:pStyle w:val="Tabel"/>
              <w:spacing w:line="256" w:lineRule="auto"/>
              <w:rPr>
                <w:ins w:id="4513" w:author="Inge Floan" w:date="2017-04-12T16:49:00Z"/>
                <w:rFonts w:ascii="Arial" w:hAnsi="Arial" w:cs="Arial"/>
                <w:rPrChange w:id="4514" w:author="Inge Floan" w:date="2017-04-12T16:55:00Z">
                  <w:rPr>
                    <w:ins w:id="4515" w:author="Inge Floan" w:date="2017-04-12T16:49:00Z"/>
                    <w:rFonts w:ascii="Arial" w:hAnsi="Arial" w:cs="Arial"/>
                    <w:i/>
                  </w:rPr>
                </w:rPrChange>
              </w:rPr>
            </w:pPr>
            <w:ins w:id="4516" w:author="Inge Floan" w:date="2017-04-12T17:24:00Z">
              <w:r>
                <w:rPr>
                  <w:rFonts w:ascii="Arial" w:hAnsi="Arial" w:cs="Arial"/>
                </w:rPr>
                <w:t>A</w:t>
              </w:r>
            </w:ins>
          </w:p>
        </w:tc>
      </w:tr>
      <w:tr w:rsidR="00DA3EC8" w:rsidRPr="00077FCB" w14:paraId="1D8720DF" w14:textId="77777777" w:rsidTr="00AC78F9">
        <w:tblPrEx>
          <w:tblPrExChange w:id="4517" w:author="Inge Floan" w:date="2017-04-12T17:37:00Z">
            <w:tblPrEx>
              <w:tblW w:w="9001" w:type="dxa"/>
            </w:tblPrEx>
          </w:tblPrExChange>
        </w:tblPrEx>
        <w:trPr>
          <w:ins w:id="4518" w:author="Inge Floan" w:date="2017-04-12T16:49:00Z"/>
          <w:trPrChange w:id="4519" w:author="Inge Floan" w:date="2017-04-12T17:37:00Z">
            <w:trPr>
              <w:gridAfter w:val="0"/>
            </w:trPr>
          </w:trPrChange>
        </w:trPr>
        <w:tc>
          <w:tcPr>
            <w:tcW w:w="668" w:type="dxa"/>
            <w:tcBorders>
              <w:left w:val="single" w:sz="4" w:space="0" w:color="auto"/>
              <w:right w:val="single" w:sz="4" w:space="0" w:color="auto"/>
            </w:tcBorders>
            <w:tcPrChange w:id="4520" w:author="Inge Floan" w:date="2017-04-12T17:37:00Z">
              <w:tcPr>
                <w:tcW w:w="668" w:type="dxa"/>
                <w:gridSpan w:val="2"/>
                <w:tcBorders>
                  <w:top w:val="single" w:sz="6" w:space="0" w:color="000000"/>
                  <w:left w:val="single" w:sz="12" w:space="0" w:color="000000"/>
                  <w:bottom w:val="single" w:sz="6" w:space="0" w:color="000000"/>
                  <w:right w:val="single" w:sz="6" w:space="0" w:color="000000"/>
                </w:tcBorders>
              </w:tcPr>
            </w:tcPrChange>
          </w:tcPr>
          <w:p w14:paraId="33E46D15" w14:textId="13216E02" w:rsidR="00DA3EC8" w:rsidRPr="00D15DC6" w:rsidRDefault="00DA3EC8" w:rsidP="00DA3EC8">
            <w:pPr>
              <w:pStyle w:val="Tabel"/>
              <w:spacing w:line="256" w:lineRule="auto"/>
              <w:rPr>
                <w:ins w:id="4521" w:author="Inge Floan" w:date="2017-04-12T16:49:00Z"/>
                <w:rFonts w:ascii="Arial" w:hAnsi="Arial" w:cs="Arial"/>
                <w:i/>
              </w:rPr>
            </w:pPr>
            <w:ins w:id="4522" w:author="Inge Floan" w:date="2017-04-12T16:49:00Z">
              <w:r w:rsidRPr="00F311CE">
                <w:rPr>
                  <w:rFonts w:ascii="Arial" w:hAnsi="Arial" w:cs="Arial"/>
                </w:rPr>
                <w:t>2506</w:t>
              </w:r>
            </w:ins>
          </w:p>
        </w:tc>
        <w:tc>
          <w:tcPr>
            <w:tcW w:w="3938" w:type="dxa"/>
            <w:tcBorders>
              <w:left w:val="single" w:sz="4" w:space="0" w:color="auto"/>
              <w:right w:val="single" w:sz="4" w:space="0" w:color="auto"/>
            </w:tcBorders>
            <w:tcPrChange w:id="4523" w:author="Inge Floan" w:date="2017-04-12T17:37:00Z">
              <w:tcPr>
                <w:tcW w:w="3088" w:type="dxa"/>
                <w:gridSpan w:val="2"/>
                <w:tcBorders>
                  <w:top w:val="single" w:sz="6" w:space="0" w:color="000000"/>
                  <w:left w:val="single" w:sz="6" w:space="0" w:color="000000"/>
                  <w:bottom w:val="single" w:sz="6" w:space="0" w:color="000000"/>
                  <w:right w:val="single" w:sz="6" w:space="0" w:color="000000"/>
                </w:tcBorders>
              </w:tcPr>
            </w:tcPrChange>
          </w:tcPr>
          <w:p w14:paraId="5D39977E" w14:textId="0485FF46" w:rsidR="00DA3EC8" w:rsidRPr="00D15DC6" w:rsidRDefault="00DA3EC8" w:rsidP="00DA3EC8">
            <w:pPr>
              <w:pStyle w:val="Tabel"/>
              <w:tabs>
                <w:tab w:val="left" w:pos="607"/>
              </w:tabs>
              <w:spacing w:line="256" w:lineRule="auto"/>
              <w:rPr>
                <w:ins w:id="4524" w:author="Inge Floan" w:date="2017-04-12T16:49:00Z"/>
                <w:rFonts w:ascii="Arial" w:hAnsi="Arial" w:cs="Arial"/>
                <w:i/>
              </w:rPr>
            </w:pPr>
            <w:ins w:id="4525" w:author="Inge Floan" w:date="2017-04-12T16:49:00Z">
              <w:r w:rsidRPr="00F311CE">
                <w:rPr>
                  <w:rFonts w:ascii="Arial" w:hAnsi="Arial" w:cs="Arial"/>
                </w:rPr>
                <w:t>Einde niet kunnen regelen door storing</w:t>
              </w:r>
            </w:ins>
          </w:p>
        </w:tc>
        <w:tc>
          <w:tcPr>
            <w:tcW w:w="2694" w:type="dxa"/>
            <w:tcBorders>
              <w:left w:val="single" w:sz="4" w:space="0" w:color="auto"/>
              <w:right w:val="single" w:sz="4" w:space="0" w:color="auto"/>
            </w:tcBorders>
            <w:shd w:val="clear" w:color="auto" w:fill="D9D9D9" w:themeFill="background1" w:themeFillShade="D9"/>
            <w:tcPrChange w:id="4526" w:author="Inge Floan" w:date="2017-04-12T17:37: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0575A6F3" w14:textId="7D8D7372" w:rsidR="00DA3EC8" w:rsidRPr="00F724BE" w:rsidRDefault="00DA3EC8" w:rsidP="00DA3EC8">
            <w:pPr>
              <w:pStyle w:val="Tabel"/>
              <w:spacing w:line="256" w:lineRule="auto"/>
              <w:rPr>
                <w:ins w:id="4527" w:author="Inge Floan" w:date="2017-04-12T16:49:00Z"/>
                <w:rFonts w:ascii="Arial" w:hAnsi="Arial" w:cs="Arial"/>
                <w:rPrChange w:id="4528" w:author="Inge Floan" w:date="2017-04-12T16:55:00Z">
                  <w:rPr>
                    <w:ins w:id="4529" w:author="Inge Floan" w:date="2017-04-12T16:49: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530" w:author="Inge Floan" w:date="2017-04-12T17:37:00Z">
              <w:tcPr>
                <w:tcW w:w="850" w:type="dxa"/>
                <w:gridSpan w:val="3"/>
                <w:tcBorders>
                  <w:top w:val="single" w:sz="6" w:space="0" w:color="000000"/>
                  <w:left w:val="single" w:sz="6" w:space="0" w:color="000000"/>
                  <w:bottom w:val="single" w:sz="6" w:space="0" w:color="000000"/>
                  <w:right w:val="single" w:sz="12" w:space="0" w:color="000000"/>
                </w:tcBorders>
              </w:tcPr>
            </w:tcPrChange>
          </w:tcPr>
          <w:p w14:paraId="0D927A84" w14:textId="0877F8B9" w:rsidR="00DA3EC8" w:rsidRPr="00F724BE" w:rsidRDefault="00DA3EC8" w:rsidP="00DA3EC8">
            <w:pPr>
              <w:pStyle w:val="Tabel"/>
              <w:spacing w:line="256" w:lineRule="auto"/>
              <w:rPr>
                <w:ins w:id="4531" w:author="Inge Floan" w:date="2017-04-12T16:49:00Z"/>
                <w:rFonts w:ascii="Arial" w:hAnsi="Arial" w:cs="Arial"/>
                <w:rPrChange w:id="4532" w:author="Inge Floan" w:date="2017-04-12T16:55:00Z">
                  <w:rPr>
                    <w:ins w:id="4533" w:author="Inge Floan" w:date="2017-04-12T16:49:00Z"/>
                    <w:rFonts w:ascii="Arial" w:hAnsi="Arial" w:cs="Arial"/>
                    <w:i/>
                  </w:rPr>
                </w:rPrChange>
              </w:rPr>
            </w:pPr>
          </w:p>
        </w:tc>
        <w:tc>
          <w:tcPr>
            <w:tcW w:w="851" w:type="dxa"/>
            <w:tcBorders>
              <w:left w:val="single" w:sz="4" w:space="0" w:color="auto"/>
              <w:right w:val="single" w:sz="4" w:space="0" w:color="auto"/>
            </w:tcBorders>
            <w:tcPrChange w:id="4534" w:author="Inge Floan" w:date="2017-04-12T17:37:00Z">
              <w:tcPr>
                <w:tcW w:w="851" w:type="dxa"/>
                <w:gridSpan w:val="3"/>
                <w:tcBorders>
                  <w:top w:val="single" w:sz="6" w:space="0" w:color="000000"/>
                  <w:left w:val="single" w:sz="6" w:space="0" w:color="000000"/>
                  <w:bottom w:val="single" w:sz="6" w:space="0" w:color="000000"/>
                  <w:right w:val="single" w:sz="6" w:space="0" w:color="000000"/>
                </w:tcBorders>
              </w:tcPr>
            </w:tcPrChange>
          </w:tcPr>
          <w:p w14:paraId="4772E34F" w14:textId="5398910E" w:rsidR="00DA3EC8" w:rsidRPr="00F724BE" w:rsidRDefault="002A3E67" w:rsidP="00DA3EC8">
            <w:pPr>
              <w:pStyle w:val="Tabel"/>
              <w:spacing w:line="256" w:lineRule="auto"/>
              <w:rPr>
                <w:ins w:id="4535" w:author="Inge Floan" w:date="2017-04-12T16:49:00Z"/>
                <w:rFonts w:ascii="Arial" w:hAnsi="Arial" w:cs="Arial"/>
                <w:rPrChange w:id="4536" w:author="Inge Floan" w:date="2017-04-12T16:55:00Z">
                  <w:rPr>
                    <w:ins w:id="4537" w:author="Inge Floan" w:date="2017-04-12T16:49:00Z"/>
                    <w:rFonts w:ascii="Arial" w:hAnsi="Arial" w:cs="Arial"/>
                    <w:i/>
                  </w:rPr>
                </w:rPrChange>
              </w:rPr>
            </w:pPr>
            <w:ins w:id="4538" w:author="Inge Floan" w:date="2017-04-12T17:24:00Z">
              <w:r>
                <w:rPr>
                  <w:rFonts w:ascii="Arial" w:hAnsi="Arial" w:cs="Arial"/>
                </w:rPr>
                <w:t>A</w:t>
              </w:r>
            </w:ins>
          </w:p>
        </w:tc>
      </w:tr>
      <w:tr w:rsidR="00DA3EC8" w:rsidRPr="00077FCB" w14:paraId="485A490C" w14:textId="77777777" w:rsidTr="00AC78F9">
        <w:tblPrEx>
          <w:tblPrExChange w:id="4539" w:author="Inge Floan" w:date="2017-04-12T17:37:00Z">
            <w:tblPrEx>
              <w:tblW w:w="9001" w:type="dxa"/>
            </w:tblPrEx>
          </w:tblPrExChange>
        </w:tblPrEx>
        <w:trPr>
          <w:ins w:id="4540" w:author="Inge Floan" w:date="2017-04-12T16:49:00Z"/>
          <w:trPrChange w:id="4541" w:author="Inge Floan" w:date="2017-04-12T17:37:00Z">
            <w:trPr>
              <w:gridAfter w:val="0"/>
            </w:trPr>
          </w:trPrChange>
        </w:trPr>
        <w:tc>
          <w:tcPr>
            <w:tcW w:w="668" w:type="dxa"/>
            <w:tcBorders>
              <w:left w:val="single" w:sz="4" w:space="0" w:color="auto"/>
              <w:right w:val="single" w:sz="4" w:space="0" w:color="auto"/>
            </w:tcBorders>
            <w:tcPrChange w:id="4542" w:author="Inge Floan" w:date="2017-04-12T17:37:00Z">
              <w:tcPr>
                <w:tcW w:w="668" w:type="dxa"/>
                <w:gridSpan w:val="2"/>
                <w:tcBorders>
                  <w:top w:val="single" w:sz="6" w:space="0" w:color="000000"/>
                  <w:left w:val="single" w:sz="12" w:space="0" w:color="000000"/>
                  <w:bottom w:val="single" w:sz="6" w:space="0" w:color="000000"/>
                  <w:right w:val="single" w:sz="6" w:space="0" w:color="000000"/>
                </w:tcBorders>
              </w:tcPr>
            </w:tcPrChange>
          </w:tcPr>
          <w:p w14:paraId="5569CAFB" w14:textId="239ECAEB" w:rsidR="00DA3EC8" w:rsidRPr="00F724BE" w:rsidRDefault="00DA3EC8" w:rsidP="00DA3EC8">
            <w:pPr>
              <w:pStyle w:val="Tabel"/>
              <w:spacing w:line="256" w:lineRule="auto"/>
              <w:rPr>
                <w:ins w:id="4543" w:author="Inge Floan" w:date="2017-04-12T16:49:00Z"/>
                <w:rFonts w:ascii="Arial" w:hAnsi="Arial" w:cs="Arial"/>
                <w:i/>
              </w:rPr>
            </w:pPr>
            <w:ins w:id="4544" w:author="Inge Floan" w:date="2017-04-12T16:49:00Z">
              <w:r w:rsidRPr="00F724BE">
                <w:rPr>
                  <w:rFonts w:ascii="Arial" w:hAnsi="Arial" w:cs="Arial"/>
                  <w:rPrChange w:id="4545" w:author="Inge Floan" w:date="2017-04-12T16:59:00Z">
                    <w:rPr>
                      <w:rFonts w:ascii="Arial" w:hAnsi="Arial" w:cs="Arial"/>
                      <w:highlight w:val="cyan"/>
                    </w:rPr>
                  </w:rPrChange>
                </w:rPr>
                <w:t>2510</w:t>
              </w:r>
            </w:ins>
          </w:p>
        </w:tc>
        <w:tc>
          <w:tcPr>
            <w:tcW w:w="3938" w:type="dxa"/>
            <w:tcBorders>
              <w:left w:val="single" w:sz="4" w:space="0" w:color="auto"/>
              <w:right w:val="single" w:sz="4" w:space="0" w:color="auto"/>
            </w:tcBorders>
            <w:tcPrChange w:id="4546" w:author="Inge Floan" w:date="2017-04-12T17:37:00Z">
              <w:tcPr>
                <w:tcW w:w="3088" w:type="dxa"/>
                <w:gridSpan w:val="2"/>
                <w:tcBorders>
                  <w:top w:val="single" w:sz="6" w:space="0" w:color="000000"/>
                  <w:left w:val="single" w:sz="6" w:space="0" w:color="000000"/>
                  <w:bottom w:val="single" w:sz="6" w:space="0" w:color="000000"/>
                  <w:right w:val="single" w:sz="6" w:space="0" w:color="000000"/>
                </w:tcBorders>
              </w:tcPr>
            </w:tcPrChange>
          </w:tcPr>
          <w:p w14:paraId="569CEAC8" w14:textId="1DDB4C79" w:rsidR="00DA3EC8" w:rsidRPr="00F724BE" w:rsidRDefault="00DA3EC8" w:rsidP="00DA3EC8">
            <w:pPr>
              <w:pStyle w:val="Tabel"/>
              <w:tabs>
                <w:tab w:val="left" w:pos="607"/>
              </w:tabs>
              <w:spacing w:line="256" w:lineRule="auto"/>
              <w:rPr>
                <w:ins w:id="4547" w:author="Inge Floan" w:date="2017-04-12T16:49:00Z"/>
                <w:rFonts w:ascii="Arial" w:hAnsi="Arial" w:cs="Arial"/>
                <w:i/>
              </w:rPr>
            </w:pPr>
            <w:ins w:id="4548" w:author="Inge Floan" w:date="2017-04-12T16:49:00Z">
              <w:r w:rsidRPr="00F724BE">
                <w:rPr>
                  <w:rFonts w:ascii="Arial" w:hAnsi="Arial" w:cs="Arial"/>
                  <w:rPrChange w:id="4549" w:author="Inge Floan" w:date="2017-04-12T16:59:00Z">
                    <w:rPr>
                      <w:rFonts w:ascii="Arial" w:hAnsi="Arial" w:cs="Arial"/>
                      <w:highlight w:val="cyan"/>
                    </w:rPr>
                  </w:rPrChange>
                </w:rPr>
                <w:t>Overig Logboek 90% vol grens bereikt.</w:t>
              </w:r>
            </w:ins>
          </w:p>
        </w:tc>
        <w:tc>
          <w:tcPr>
            <w:tcW w:w="2694" w:type="dxa"/>
            <w:tcBorders>
              <w:left w:val="single" w:sz="4" w:space="0" w:color="auto"/>
              <w:right w:val="single" w:sz="4" w:space="0" w:color="auto"/>
            </w:tcBorders>
            <w:shd w:val="clear" w:color="auto" w:fill="D9D9D9" w:themeFill="background1" w:themeFillShade="D9"/>
            <w:tcPrChange w:id="4550" w:author="Inge Floan" w:date="2017-04-12T17:37: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5CE7CE33" w14:textId="3B34CA6D" w:rsidR="00DA3EC8" w:rsidRPr="00F724BE" w:rsidRDefault="00DA3EC8" w:rsidP="00DA3EC8">
            <w:pPr>
              <w:pStyle w:val="Tabel"/>
              <w:spacing w:line="256" w:lineRule="auto"/>
              <w:rPr>
                <w:ins w:id="4551" w:author="Inge Floan" w:date="2017-04-12T16:49:00Z"/>
                <w:rFonts w:ascii="Arial" w:hAnsi="Arial" w:cs="Arial"/>
                <w:rPrChange w:id="4552" w:author="Inge Floan" w:date="2017-04-12T16:55:00Z">
                  <w:rPr>
                    <w:ins w:id="4553" w:author="Inge Floan" w:date="2017-04-12T16:49: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554" w:author="Inge Floan" w:date="2017-04-12T17:37:00Z">
              <w:tcPr>
                <w:tcW w:w="850" w:type="dxa"/>
                <w:gridSpan w:val="3"/>
                <w:tcBorders>
                  <w:top w:val="single" w:sz="6" w:space="0" w:color="000000"/>
                  <w:left w:val="single" w:sz="6" w:space="0" w:color="000000"/>
                  <w:bottom w:val="single" w:sz="6" w:space="0" w:color="000000"/>
                  <w:right w:val="single" w:sz="12" w:space="0" w:color="000000"/>
                </w:tcBorders>
              </w:tcPr>
            </w:tcPrChange>
          </w:tcPr>
          <w:p w14:paraId="43DE68AC" w14:textId="3692DCFE" w:rsidR="00DA3EC8" w:rsidRPr="00F724BE" w:rsidRDefault="00DA3EC8" w:rsidP="00DA3EC8">
            <w:pPr>
              <w:pStyle w:val="Tabel"/>
              <w:spacing w:line="256" w:lineRule="auto"/>
              <w:rPr>
                <w:ins w:id="4555" w:author="Inge Floan" w:date="2017-04-12T16:49:00Z"/>
                <w:rFonts w:ascii="Arial" w:hAnsi="Arial" w:cs="Arial"/>
                <w:rPrChange w:id="4556" w:author="Inge Floan" w:date="2017-04-12T16:55:00Z">
                  <w:rPr>
                    <w:ins w:id="4557" w:author="Inge Floan" w:date="2017-04-12T16:49:00Z"/>
                    <w:rFonts w:ascii="Arial" w:hAnsi="Arial" w:cs="Arial"/>
                    <w:i/>
                  </w:rPr>
                </w:rPrChange>
              </w:rPr>
            </w:pPr>
          </w:p>
        </w:tc>
        <w:tc>
          <w:tcPr>
            <w:tcW w:w="851" w:type="dxa"/>
            <w:tcBorders>
              <w:left w:val="single" w:sz="4" w:space="0" w:color="auto"/>
              <w:right w:val="single" w:sz="4" w:space="0" w:color="auto"/>
            </w:tcBorders>
            <w:tcPrChange w:id="4558" w:author="Inge Floan" w:date="2017-04-12T17:37:00Z">
              <w:tcPr>
                <w:tcW w:w="851" w:type="dxa"/>
                <w:gridSpan w:val="3"/>
                <w:tcBorders>
                  <w:top w:val="single" w:sz="6" w:space="0" w:color="000000"/>
                  <w:left w:val="single" w:sz="6" w:space="0" w:color="000000"/>
                  <w:bottom w:val="single" w:sz="6" w:space="0" w:color="000000"/>
                  <w:right w:val="single" w:sz="6" w:space="0" w:color="000000"/>
                </w:tcBorders>
              </w:tcPr>
            </w:tcPrChange>
          </w:tcPr>
          <w:p w14:paraId="466268C6" w14:textId="2C799338" w:rsidR="00DA3EC8" w:rsidRPr="00F724BE" w:rsidRDefault="00DA3EC8" w:rsidP="00DA3EC8">
            <w:pPr>
              <w:pStyle w:val="Tabel"/>
              <w:spacing w:line="256" w:lineRule="auto"/>
              <w:rPr>
                <w:ins w:id="4559" w:author="Inge Floan" w:date="2017-04-12T16:49:00Z"/>
                <w:rFonts w:ascii="Arial" w:hAnsi="Arial" w:cs="Arial"/>
                <w:rPrChange w:id="4560" w:author="Inge Floan" w:date="2017-04-12T16:55:00Z">
                  <w:rPr>
                    <w:ins w:id="4561" w:author="Inge Floan" w:date="2017-04-12T16:49:00Z"/>
                    <w:rFonts w:ascii="Arial" w:hAnsi="Arial" w:cs="Arial"/>
                    <w:i/>
                  </w:rPr>
                </w:rPrChange>
              </w:rPr>
            </w:pPr>
            <w:ins w:id="4562" w:author="Inge Floan" w:date="2017-04-12T16:55:00Z">
              <w:r w:rsidRPr="00F724BE">
                <w:rPr>
                  <w:rFonts w:ascii="Arial" w:hAnsi="Arial" w:cs="Arial"/>
                  <w:rPrChange w:id="4563" w:author="Inge Floan" w:date="2017-04-12T16:55:00Z">
                    <w:rPr>
                      <w:rFonts w:ascii="Arial" w:hAnsi="Arial" w:cs="Arial"/>
                      <w:i/>
                    </w:rPr>
                  </w:rPrChange>
                </w:rPr>
                <w:t>A/T</w:t>
              </w:r>
            </w:ins>
          </w:p>
        </w:tc>
      </w:tr>
      <w:tr w:rsidR="00DA3EC8" w:rsidRPr="00077FCB" w14:paraId="0EED3E3D" w14:textId="77777777" w:rsidTr="00AC78F9">
        <w:tblPrEx>
          <w:tblPrExChange w:id="4564" w:author="Inge Floan" w:date="2017-04-12T17:37:00Z">
            <w:tblPrEx>
              <w:tblW w:w="9001" w:type="dxa"/>
            </w:tblPrEx>
          </w:tblPrExChange>
        </w:tblPrEx>
        <w:trPr>
          <w:ins w:id="4565" w:author="Inge Floan" w:date="2017-04-12T16:49:00Z"/>
          <w:trPrChange w:id="4566" w:author="Inge Floan" w:date="2017-04-12T17:37:00Z">
            <w:trPr>
              <w:gridAfter w:val="0"/>
            </w:trPr>
          </w:trPrChange>
        </w:trPr>
        <w:tc>
          <w:tcPr>
            <w:tcW w:w="668" w:type="dxa"/>
            <w:tcBorders>
              <w:left w:val="single" w:sz="4" w:space="0" w:color="auto"/>
              <w:right w:val="single" w:sz="4" w:space="0" w:color="auto"/>
            </w:tcBorders>
            <w:tcPrChange w:id="4567" w:author="Inge Floan" w:date="2017-04-12T17:37:00Z">
              <w:tcPr>
                <w:tcW w:w="668" w:type="dxa"/>
                <w:gridSpan w:val="2"/>
                <w:tcBorders>
                  <w:top w:val="single" w:sz="6" w:space="0" w:color="000000"/>
                  <w:left w:val="single" w:sz="12" w:space="0" w:color="000000"/>
                  <w:bottom w:val="single" w:sz="6" w:space="0" w:color="000000"/>
                  <w:right w:val="single" w:sz="6" w:space="0" w:color="000000"/>
                </w:tcBorders>
              </w:tcPr>
            </w:tcPrChange>
          </w:tcPr>
          <w:p w14:paraId="540EE59F" w14:textId="1A4706CD" w:rsidR="00DA3EC8" w:rsidRPr="00F724BE" w:rsidRDefault="00DA3EC8" w:rsidP="00DA3EC8">
            <w:pPr>
              <w:pStyle w:val="Tabel"/>
              <w:spacing w:line="256" w:lineRule="auto"/>
              <w:rPr>
                <w:ins w:id="4568" w:author="Inge Floan" w:date="2017-04-12T16:49:00Z"/>
                <w:rFonts w:ascii="Arial" w:hAnsi="Arial" w:cs="Arial"/>
                <w:i/>
              </w:rPr>
            </w:pPr>
            <w:ins w:id="4569" w:author="Inge Floan" w:date="2017-04-12T16:49:00Z">
              <w:r w:rsidRPr="00F724BE">
                <w:rPr>
                  <w:rFonts w:ascii="Arial" w:hAnsi="Arial" w:cs="Arial"/>
                  <w:rPrChange w:id="4570" w:author="Inge Floan" w:date="2017-04-12T16:59:00Z">
                    <w:rPr>
                      <w:rFonts w:ascii="Arial" w:hAnsi="Arial" w:cs="Arial"/>
                      <w:highlight w:val="cyan"/>
                    </w:rPr>
                  </w:rPrChange>
                </w:rPr>
                <w:t>2511</w:t>
              </w:r>
            </w:ins>
          </w:p>
        </w:tc>
        <w:tc>
          <w:tcPr>
            <w:tcW w:w="3938" w:type="dxa"/>
            <w:tcBorders>
              <w:left w:val="single" w:sz="4" w:space="0" w:color="auto"/>
              <w:right w:val="single" w:sz="4" w:space="0" w:color="auto"/>
            </w:tcBorders>
            <w:tcPrChange w:id="4571" w:author="Inge Floan" w:date="2017-04-12T17:37:00Z">
              <w:tcPr>
                <w:tcW w:w="3088" w:type="dxa"/>
                <w:gridSpan w:val="2"/>
                <w:tcBorders>
                  <w:top w:val="single" w:sz="6" w:space="0" w:color="000000"/>
                  <w:left w:val="single" w:sz="6" w:space="0" w:color="000000"/>
                  <w:bottom w:val="single" w:sz="6" w:space="0" w:color="000000"/>
                  <w:right w:val="single" w:sz="6" w:space="0" w:color="000000"/>
                </w:tcBorders>
              </w:tcPr>
            </w:tcPrChange>
          </w:tcPr>
          <w:p w14:paraId="5A8BEF02" w14:textId="31DCB2D4" w:rsidR="00DA3EC8" w:rsidRPr="00F724BE" w:rsidRDefault="00DA3EC8" w:rsidP="00DA3EC8">
            <w:pPr>
              <w:pStyle w:val="Tabel"/>
              <w:tabs>
                <w:tab w:val="left" w:pos="607"/>
              </w:tabs>
              <w:spacing w:line="256" w:lineRule="auto"/>
              <w:rPr>
                <w:ins w:id="4572" w:author="Inge Floan" w:date="2017-04-12T16:49:00Z"/>
                <w:rFonts w:ascii="Arial" w:hAnsi="Arial" w:cs="Arial"/>
                <w:i/>
              </w:rPr>
            </w:pPr>
            <w:ins w:id="4573" w:author="Inge Floan" w:date="2017-04-12T16:49:00Z">
              <w:r w:rsidRPr="00F724BE">
                <w:rPr>
                  <w:rFonts w:ascii="Arial" w:hAnsi="Arial" w:cs="Arial"/>
                  <w:rPrChange w:id="4574" w:author="Inge Floan" w:date="2017-04-12T16:59:00Z">
                    <w:rPr>
                      <w:rFonts w:ascii="Arial" w:hAnsi="Arial" w:cs="Arial"/>
                      <w:highlight w:val="cyan"/>
                    </w:rPr>
                  </w:rPrChange>
                </w:rPr>
                <w:t>VRI.LA Logboek 90% vol grens bereikt.</w:t>
              </w:r>
            </w:ins>
          </w:p>
        </w:tc>
        <w:tc>
          <w:tcPr>
            <w:tcW w:w="2694" w:type="dxa"/>
            <w:tcBorders>
              <w:left w:val="single" w:sz="4" w:space="0" w:color="auto"/>
              <w:right w:val="single" w:sz="4" w:space="0" w:color="auto"/>
            </w:tcBorders>
            <w:shd w:val="clear" w:color="auto" w:fill="D9D9D9" w:themeFill="background1" w:themeFillShade="D9"/>
            <w:tcPrChange w:id="4575" w:author="Inge Floan" w:date="2017-04-12T17:37: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455D0F4B" w14:textId="721E8BB2" w:rsidR="00DA3EC8" w:rsidRPr="00F724BE" w:rsidRDefault="00DA3EC8" w:rsidP="00DA3EC8">
            <w:pPr>
              <w:pStyle w:val="Tabel"/>
              <w:spacing w:line="256" w:lineRule="auto"/>
              <w:rPr>
                <w:ins w:id="4576" w:author="Inge Floan" w:date="2017-04-12T16:49:00Z"/>
                <w:rFonts w:ascii="Arial" w:hAnsi="Arial" w:cs="Arial"/>
                <w:rPrChange w:id="4577" w:author="Inge Floan" w:date="2017-04-12T16:55:00Z">
                  <w:rPr>
                    <w:ins w:id="4578" w:author="Inge Floan" w:date="2017-04-12T16:49: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579" w:author="Inge Floan" w:date="2017-04-12T17:37:00Z">
              <w:tcPr>
                <w:tcW w:w="850" w:type="dxa"/>
                <w:gridSpan w:val="3"/>
                <w:tcBorders>
                  <w:top w:val="single" w:sz="6" w:space="0" w:color="000000"/>
                  <w:left w:val="single" w:sz="6" w:space="0" w:color="000000"/>
                  <w:bottom w:val="single" w:sz="6" w:space="0" w:color="000000"/>
                  <w:right w:val="single" w:sz="12" w:space="0" w:color="000000"/>
                </w:tcBorders>
              </w:tcPr>
            </w:tcPrChange>
          </w:tcPr>
          <w:p w14:paraId="1E209BD8" w14:textId="73467C61" w:rsidR="00DA3EC8" w:rsidRPr="00F724BE" w:rsidRDefault="00DA3EC8" w:rsidP="00DA3EC8">
            <w:pPr>
              <w:pStyle w:val="Tabel"/>
              <w:spacing w:line="256" w:lineRule="auto"/>
              <w:rPr>
                <w:ins w:id="4580" w:author="Inge Floan" w:date="2017-04-12T16:49:00Z"/>
                <w:rFonts w:ascii="Arial" w:hAnsi="Arial" w:cs="Arial"/>
                <w:rPrChange w:id="4581" w:author="Inge Floan" w:date="2017-04-12T16:55:00Z">
                  <w:rPr>
                    <w:ins w:id="4582" w:author="Inge Floan" w:date="2017-04-12T16:49:00Z"/>
                    <w:rFonts w:ascii="Arial" w:hAnsi="Arial" w:cs="Arial"/>
                    <w:i/>
                  </w:rPr>
                </w:rPrChange>
              </w:rPr>
            </w:pPr>
          </w:p>
        </w:tc>
        <w:tc>
          <w:tcPr>
            <w:tcW w:w="851" w:type="dxa"/>
            <w:tcBorders>
              <w:left w:val="single" w:sz="4" w:space="0" w:color="auto"/>
              <w:right w:val="single" w:sz="4" w:space="0" w:color="auto"/>
            </w:tcBorders>
            <w:tcPrChange w:id="4583" w:author="Inge Floan" w:date="2017-04-12T17:37:00Z">
              <w:tcPr>
                <w:tcW w:w="851" w:type="dxa"/>
                <w:gridSpan w:val="3"/>
                <w:tcBorders>
                  <w:top w:val="single" w:sz="6" w:space="0" w:color="000000"/>
                  <w:left w:val="single" w:sz="6" w:space="0" w:color="000000"/>
                  <w:bottom w:val="single" w:sz="6" w:space="0" w:color="000000"/>
                  <w:right w:val="single" w:sz="6" w:space="0" w:color="000000"/>
                </w:tcBorders>
              </w:tcPr>
            </w:tcPrChange>
          </w:tcPr>
          <w:p w14:paraId="64078103" w14:textId="3B4F2437" w:rsidR="00DA3EC8" w:rsidRPr="00F724BE" w:rsidRDefault="00DA3EC8" w:rsidP="00DA3EC8">
            <w:pPr>
              <w:pStyle w:val="Tabel"/>
              <w:spacing w:line="256" w:lineRule="auto"/>
              <w:rPr>
                <w:ins w:id="4584" w:author="Inge Floan" w:date="2017-04-12T16:49:00Z"/>
                <w:rFonts w:ascii="Arial" w:hAnsi="Arial" w:cs="Arial"/>
                <w:rPrChange w:id="4585" w:author="Inge Floan" w:date="2017-04-12T16:55:00Z">
                  <w:rPr>
                    <w:ins w:id="4586" w:author="Inge Floan" w:date="2017-04-12T16:49:00Z"/>
                    <w:rFonts w:ascii="Arial" w:hAnsi="Arial" w:cs="Arial"/>
                    <w:i/>
                  </w:rPr>
                </w:rPrChange>
              </w:rPr>
            </w:pPr>
            <w:ins w:id="4587" w:author="Inge Floan" w:date="2017-04-12T16:55:00Z">
              <w:r>
                <w:rPr>
                  <w:rFonts w:ascii="Arial" w:hAnsi="Arial" w:cs="Arial"/>
                </w:rPr>
                <w:t>T</w:t>
              </w:r>
            </w:ins>
          </w:p>
        </w:tc>
      </w:tr>
      <w:tr w:rsidR="00DA3EC8" w:rsidRPr="00077FCB" w14:paraId="5EBEBAD8" w14:textId="77777777" w:rsidTr="00AC78F9">
        <w:tblPrEx>
          <w:tblPrExChange w:id="4588" w:author="Inge Floan" w:date="2017-04-12T17:37:00Z">
            <w:tblPrEx>
              <w:tblW w:w="9001" w:type="dxa"/>
            </w:tblPrEx>
          </w:tblPrExChange>
        </w:tblPrEx>
        <w:trPr>
          <w:ins w:id="4589" w:author="Inge Floan" w:date="2017-04-12T16:48:00Z"/>
          <w:trPrChange w:id="4590" w:author="Inge Floan" w:date="2017-04-12T17:37:00Z">
            <w:trPr>
              <w:gridAfter w:val="0"/>
            </w:trPr>
          </w:trPrChange>
        </w:trPr>
        <w:tc>
          <w:tcPr>
            <w:tcW w:w="668" w:type="dxa"/>
            <w:tcBorders>
              <w:left w:val="single" w:sz="4" w:space="0" w:color="auto"/>
              <w:right w:val="single" w:sz="4" w:space="0" w:color="auto"/>
            </w:tcBorders>
            <w:tcPrChange w:id="4591" w:author="Inge Floan" w:date="2017-04-12T17:37:00Z">
              <w:tcPr>
                <w:tcW w:w="668" w:type="dxa"/>
                <w:gridSpan w:val="2"/>
                <w:tcBorders>
                  <w:top w:val="single" w:sz="6" w:space="0" w:color="000000"/>
                  <w:left w:val="single" w:sz="12" w:space="0" w:color="000000"/>
                  <w:bottom w:val="single" w:sz="6" w:space="0" w:color="000000"/>
                  <w:right w:val="single" w:sz="6" w:space="0" w:color="000000"/>
                </w:tcBorders>
              </w:tcPr>
            </w:tcPrChange>
          </w:tcPr>
          <w:p w14:paraId="5F2E3F6F" w14:textId="7AC53183" w:rsidR="00DA3EC8" w:rsidRPr="00F724BE" w:rsidRDefault="00DA3EC8" w:rsidP="00DA3EC8">
            <w:pPr>
              <w:pStyle w:val="Tabel"/>
              <w:spacing w:line="256" w:lineRule="auto"/>
              <w:rPr>
                <w:ins w:id="4592" w:author="Inge Floan" w:date="2017-04-12T16:48:00Z"/>
                <w:rFonts w:ascii="Arial" w:hAnsi="Arial" w:cs="Arial"/>
                <w:i/>
              </w:rPr>
            </w:pPr>
            <w:ins w:id="4593" w:author="Inge Floan" w:date="2017-04-12T16:49:00Z">
              <w:r w:rsidRPr="00F724BE">
                <w:rPr>
                  <w:rFonts w:ascii="Arial" w:hAnsi="Arial" w:cs="Arial"/>
                  <w:rPrChange w:id="4594" w:author="Inge Floan" w:date="2017-04-12T16:59:00Z">
                    <w:rPr>
                      <w:rFonts w:ascii="Arial" w:hAnsi="Arial" w:cs="Arial"/>
                      <w:highlight w:val="cyan"/>
                    </w:rPr>
                  </w:rPrChange>
                </w:rPr>
                <w:t>2512</w:t>
              </w:r>
            </w:ins>
          </w:p>
        </w:tc>
        <w:tc>
          <w:tcPr>
            <w:tcW w:w="3938" w:type="dxa"/>
            <w:tcBorders>
              <w:left w:val="single" w:sz="4" w:space="0" w:color="auto"/>
              <w:right w:val="single" w:sz="4" w:space="0" w:color="auto"/>
            </w:tcBorders>
            <w:tcPrChange w:id="4595" w:author="Inge Floan" w:date="2017-04-12T17:37:00Z">
              <w:tcPr>
                <w:tcW w:w="3088" w:type="dxa"/>
                <w:gridSpan w:val="2"/>
                <w:tcBorders>
                  <w:top w:val="single" w:sz="6" w:space="0" w:color="000000"/>
                  <w:left w:val="single" w:sz="6" w:space="0" w:color="000000"/>
                  <w:bottom w:val="single" w:sz="6" w:space="0" w:color="000000"/>
                  <w:right w:val="single" w:sz="6" w:space="0" w:color="000000"/>
                </w:tcBorders>
              </w:tcPr>
            </w:tcPrChange>
          </w:tcPr>
          <w:p w14:paraId="0C447CFD" w14:textId="7A096383" w:rsidR="00DA3EC8" w:rsidRPr="00F724BE" w:rsidRDefault="00DA3EC8" w:rsidP="00DA3EC8">
            <w:pPr>
              <w:pStyle w:val="Tabel"/>
              <w:tabs>
                <w:tab w:val="left" w:pos="607"/>
              </w:tabs>
              <w:spacing w:line="256" w:lineRule="auto"/>
              <w:rPr>
                <w:ins w:id="4596" w:author="Inge Floan" w:date="2017-04-12T16:48:00Z"/>
                <w:rFonts w:ascii="Arial" w:hAnsi="Arial" w:cs="Arial"/>
                <w:i/>
              </w:rPr>
            </w:pPr>
            <w:ins w:id="4597" w:author="Inge Floan" w:date="2017-04-12T16:49:00Z">
              <w:r w:rsidRPr="00F724BE">
                <w:rPr>
                  <w:rFonts w:ascii="Arial" w:hAnsi="Arial" w:cs="Arial"/>
                  <w:rPrChange w:id="4598" w:author="Inge Floan" w:date="2017-04-12T16:59:00Z">
                    <w:rPr>
                      <w:rFonts w:ascii="Arial" w:hAnsi="Arial" w:cs="Arial"/>
                      <w:highlight w:val="cyan"/>
                    </w:rPr>
                  </w:rPrChange>
                </w:rPr>
                <w:t>PAR.LA Logboek 90% vol grens bereikt.</w:t>
              </w:r>
            </w:ins>
          </w:p>
        </w:tc>
        <w:tc>
          <w:tcPr>
            <w:tcW w:w="2694" w:type="dxa"/>
            <w:tcBorders>
              <w:left w:val="single" w:sz="4" w:space="0" w:color="auto"/>
              <w:right w:val="single" w:sz="4" w:space="0" w:color="auto"/>
            </w:tcBorders>
            <w:shd w:val="clear" w:color="auto" w:fill="D9D9D9" w:themeFill="background1" w:themeFillShade="D9"/>
            <w:tcPrChange w:id="4599" w:author="Inge Floan" w:date="2017-04-12T17:37: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3A7BAC75" w14:textId="38BC69C2" w:rsidR="00DA3EC8" w:rsidRPr="00F724BE" w:rsidRDefault="00DA3EC8" w:rsidP="00DA3EC8">
            <w:pPr>
              <w:pStyle w:val="Tabel"/>
              <w:spacing w:line="256" w:lineRule="auto"/>
              <w:rPr>
                <w:ins w:id="4600" w:author="Inge Floan" w:date="2017-04-12T16:48:00Z"/>
                <w:rFonts w:ascii="Arial" w:hAnsi="Arial" w:cs="Arial"/>
                <w:rPrChange w:id="4601" w:author="Inge Floan" w:date="2017-04-12T16:55:00Z">
                  <w:rPr>
                    <w:ins w:id="4602" w:author="Inge Floan" w:date="2017-04-12T16:48: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603" w:author="Inge Floan" w:date="2017-04-12T17:37:00Z">
              <w:tcPr>
                <w:tcW w:w="850" w:type="dxa"/>
                <w:gridSpan w:val="3"/>
                <w:tcBorders>
                  <w:top w:val="single" w:sz="6" w:space="0" w:color="000000"/>
                  <w:left w:val="single" w:sz="6" w:space="0" w:color="000000"/>
                  <w:bottom w:val="single" w:sz="6" w:space="0" w:color="000000"/>
                  <w:right w:val="single" w:sz="12" w:space="0" w:color="000000"/>
                </w:tcBorders>
              </w:tcPr>
            </w:tcPrChange>
          </w:tcPr>
          <w:p w14:paraId="3593E756" w14:textId="18E2329D" w:rsidR="00DA3EC8" w:rsidRPr="00F724BE" w:rsidRDefault="00DA3EC8" w:rsidP="00DA3EC8">
            <w:pPr>
              <w:pStyle w:val="Tabel"/>
              <w:spacing w:line="256" w:lineRule="auto"/>
              <w:rPr>
                <w:ins w:id="4604" w:author="Inge Floan" w:date="2017-04-12T16:48:00Z"/>
                <w:rFonts w:ascii="Arial" w:hAnsi="Arial" w:cs="Arial"/>
                <w:rPrChange w:id="4605" w:author="Inge Floan" w:date="2017-04-12T16:55:00Z">
                  <w:rPr>
                    <w:ins w:id="4606" w:author="Inge Floan" w:date="2017-04-12T16:48:00Z"/>
                    <w:rFonts w:ascii="Arial" w:hAnsi="Arial" w:cs="Arial"/>
                    <w:i/>
                  </w:rPr>
                </w:rPrChange>
              </w:rPr>
            </w:pPr>
          </w:p>
        </w:tc>
        <w:tc>
          <w:tcPr>
            <w:tcW w:w="851" w:type="dxa"/>
            <w:tcBorders>
              <w:left w:val="single" w:sz="4" w:space="0" w:color="auto"/>
              <w:right w:val="single" w:sz="4" w:space="0" w:color="auto"/>
            </w:tcBorders>
            <w:tcPrChange w:id="4607" w:author="Inge Floan" w:date="2017-04-12T17:37:00Z">
              <w:tcPr>
                <w:tcW w:w="851" w:type="dxa"/>
                <w:gridSpan w:val="3"/>
                <w:tcBorders>
                  <w:top w:val="single" w:sz="6" w:space="0" w:color="000000"/>
                  <w:left w:val="single" w:sz="6" w:space="0" w:color="000000"/>
                  <w:bottom w:val="single" w:sz="6" w:space="0" w:color="000000"/>
                  <w:right w:val="single" w:sz="6" w:space="0" w:color="000000"/>
                </w:tcBorders>
              </w:tcPr>
            </w:tcPrChange>
          </w:tcPr>
          <w:p w14:paraId="061E9820" w14:textId="73C6E57E" w:rsidR="00DA3EC8" w:rsidRPr="00F724BE" w:rsidRDefault="00DA3EC8" w:rsidP="00DA3EC8">
            <w:pPr>
              <w:pStyle w:val="Tabel"/>
              <w:spacing w:line="256" w:lineRule="auto"/>
              <w:rPr>
                <w:ins w:id="4608" w:author="Inge Floan" w:date="2017-04-12T16:48:00Z"/>
                <w:rFonts w:ascii="Arial" w:hAnsi="Arial" w:cs="Arial"/>
                <w:rPrChange w:id="4609" w:author="Inge Floan" w:date="2017-04-12T16:55:00Z">
                  <w:rPr>
                    <w:ins w:id="4610" w:author="Inge Floan" w:date="2017-04-12T16:48:00Z"/>
                    <w:rFonts w:ascii="Arial" w:hAnsi="Arial" w:cs="Arial"/>
                    <w:i/>
                  </w:rPr>
                </w:rPrChange>
              </w:rPr>
            </w:pPr>
            <w:ins w:id="4611" w:author="Inge Floan" w:date="2017-04-12T16:55:00Z">
              <w:r>
                <w:rPr>
                  <w:rFonts w:ascii="Arial" w:hAnsi="Arial" w:cs="Arial"/>
                </w:rPr>
                <w:t>A/T</w:t>
              </w:r>
            </w:ins>
          </w:p>
        </w:tc>
      </w:tr>
      <w:tr w:rsidR="00DA3EC8" w:rsidRPr="00077FCB" w14:paraId="25A3A373" w14:textId="77777777" w:rsidTr="00AC78F9">
        <w:tblPrEx>
          <w:tblPrExChange w:id="4612" w:author="Inge Floan" w:date="2017-04-12T17:37:00Z">
            <w:tblPrEx>
              <w:tblW w:w="9001" w:type="dxa"/>
            </w:tblPrEx>
          </w:tblPrExChange>
        </w:tblPrEx>
        <w:trPr>
          <w:ins w:id="4613" w:author="Inge Floan" w:date="2017-04-12T16:48:00Z"/>
          <w:trPrChange w:id="4614" w:author="Inge Floan" w:date="2017-04-12T17:37:00Z">
            <w:trPr>
              <w:gridAfter w:val="0"/>
            </w:trPr>
          </w:trPrChange>
        </w:trPr>
        <w:tc>
          <w:tcPr>
            <w:tcW w:w="668" w:type="dxa"/>
            <w:tcBorders>
              <w:left w:val="single" w:sz="4" w:space="0" w:color="auto"/>
              <w:right w:val="single" w:sz="4" w:space="0" w:color="auto"/>
            </w:tcBorders>
            <w:tcPrChange w:id="4615" w:author="Inge Floan" w:date="2017-04-12T17:37:00Z">
              <w:tcPr>
                <w:tcW w:w="668" w:type="dxa"/>
                <w:gridSpan w:val="2"/>
                <w:tcBorders>
                  <w:top w:val="single" w:sz="6" w:space="0" w:color="000000"/>
                  <w:left w:val="single" w:sz="12" w:space="0" w:color="000000"/>
                  <w:bottom w:val="single" w:sz="6" w:space="0" w:color="000000"/>
                  <w:right w:val="single" w:sz="6" w:space="0" w:color="000000"/>
                </w:tcBorders>
              </w:tcPr>
            </w:tcPrChange>
          </w:tcPr>
          <w:p w14:paraId="17849D58" w14:textId="553B96FE" w:rsidR="00DA3EC8" w:rsidRPr="00F724BE" w:rsidRDefault="00DA3EC8" w:rsidP="00DA3EC8">
            <w:pPr>
              <w:pStyle w:val="Tabel"/>
              <w:spacing w:line="256" w:lineRule="auto"/>
              <w:rPr>
                <w:ins w:id="4616" w:author="Inge Floan" w:date="2017-04-12T16:48:00Z"/>
                <w:rFonts w:ascii="Arial" w:hAnsi="Arial" w:cs="Arial"/>
                <w:i/>
              </w:rPr>
            </w:pPr>
            <w:ins w:id="4617" w:author="Inge Floan" w:date="2017-04-12T16:49:00Z">
              <w:r w:rsidRPr="00F724BE">
                <w:rPr>
                  <w:rFonts w:ascii="Arial" w:hAnsi="Arial" w:cs="Arial"/>
                  <w:rPrChange w:id="4618" w:author="Inge Floan" w:date="2017-04-12T16:59:00Z">
                    <w:rPr>
                      <w:rFonts w:ascii="Arial" w:hAnsi="Arial" w:cs="Arial"/>
                      <w:highlight w:val="cyan"/>
                    </w:rPr>
                  </w:rPrChange>
                </w:rPr>
                <w:t>2513</w:t>
              </w:r>
            </w:ins>
          </w:p>
        </w:tc>
        <w:tc>
          <w:tcPr>
            <w:tcW w:w="3938" w:type="dxa"/>
            <w:tcBorders>
              <w:left w:val="single" w:sz="4" w:space="0" w:color="auto"/>
              <w:right w:val="single" w:sz="4" w:space="0" w:color="auto"/>
            </w:tcBorders>
            <w:tcPrChange w:id="4619" w:author="Inge Floan" w:date="2017-04-12T17:37:00Z">
              <w:tcPr>
                <w:tcW w:w="3088" w:type="dxa"/>
                <w:gridSpan w:val="2"/>
                <w:tcBorders>
                  <w:top w:val="single" w:sz="6" w:space="0" w:color="000000"/>
                  <w:left w:val="single" w:sz="6" w:space="0" w:color="000000"/>
                  <w:bottom w:val="single" w:sz="6" w:space="0" w:color="000000"/>
                  <w:right w:val="single" w:sz="6" w:space="0" w:color="000000"/>
                </w:tcBorders>
              </w:tcPr>
            </w:tcPrChange>
          </w:tcPr>
          <w:p w14:paraId="5594EBC5" w14:textId="6A1C7898" w:rsidR="00DA3EC8" w:rsidRPr="00F724BE" w:rsidRDefault="00DA3EC8" w:rsidP="00DA3EC8">
            <w:pPr>
              <w:pStyle w:val="Tabel"/>
              <w:tabs>
                <w:tab w:val="left" w:pos="607"/>
              </w:tabs>
              <w:spacing w:line="256" w:lineRule="auto"/>
              <w:rPr>
                <w:ins w:id="4620" w:author="Inge Floan" w:date="2017-04-12T16:48:00Z"/>
                <w:rFonts w:ascii="Arial" w:hAnsi="Arial" w:cs="Arial"/>
                <w:i/>
              </w:rPr>
            </w:pPr>
            <w:ins w:id="4621" w:author="Inge Floan" w:date="2017-04-12T16:49:00Z">
              <w:r w:rsidRPr="00F724BE">
                <w:rPr>
                  <w:rFonts w:ascii="Arial" w:hAnsi="Arial" w:cs="Arial"/>
                  <w:rPrChange w:id="4622" w:author="Inge Floan" w:date="2017-04-12T16:59:00Z">
                    <w:rPr>
                      <w:rFonts w:ascii="Arial" w:hAnsi="Arial" w:cs="Arial"/>
                      <w:highlight w:val="cyan"/>
                    </w:rPr>
                  </w:rPrChange>
                </w:rPr>
                <w:t>OV.LA Logboek 90% vol grens bereikt.</w:t>
              </w:r>
            </w:ins>
          </w:p>
        </w:tc>
        <w:tc>
          <w:tcPr>
            <w:tcW w:w="2694" w:type="dxa"/>
            <w:tcBorders>
              <w:left w:val="single" w:sz="4" w:space="0" w:color="auto"/>
              <w:right w:val="single" w:sz="4" w:space="0" w:color="auto"/>
            </w:tcBorders>
            <w:shd w:val="clear" w:color="auto" w:fill="D9D9D9" w:themeFill="background1" w:themeFillShade="D9"/>
            <w:tcPrChange w:id="4623" w:author="Inge Floan" w:date="2017-04-12T17:37: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4D25C440" w14:textId="2BF22314" w:rsidR="00DA3EC8" w:rsidRPr="00F724BE" w:rsidRDefault="00DA3EC8" w:rsidP="00DA3EC8">
            <w:pPr>
              <w:pStyle w:val="Tabel"/>
              <w:spacing w:line="256" w:lineRule="auto"/>
              <w:rPr>
                <w:ins w:id="4624" w:author="Inge Floan" w:date="2017-04-12T16:48:00Z"/>
                <w:rFonts w:ascii="Arial" w:hAnsi="Arial" w:cs="Arial"/>
                <w:rPrChange w:id="4625" w:author="Inge Floan" w:date="2017-04-12T16:55:00Z">
                  <w:rPr>
                    <w:ins w:id="4626" w:author="Inge Floan" w:date="2017-04-12T16:48: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627" w:author="Inge Floan" w:date="2017-04-12T17:37:00Z">
              <w:tcPr>
                <w:tcW w:w="850" w:type="dxa"/>
                <w:gridSpan w:val="3"/>
                <w:tcBorders>
                  <w:top w:val="single" w:sz="6" w:space="0" w:color="000000"/>
                  <w:left w:val="single" w:sz="6" w:space="0" w:color="000000"/>
                  <w:bottom w:val="single" w:sz="6" w:space="0" w:color="000000"/>
                  <w:right w:val="single" w:sz="12" w:space="0" w:color="000000"/>
                </w:tcBorders>
              </w:tcPr>
            </w:tcPrChange>
          </w:tcPr>
          <w:p w14:paraId="3CE6A35E" w14:textId="2F31FE36" w:rsidR="00DA3EC8" w:rsidRPr="00F724BE" w:rsidRDefault="00DA3EC8" w:rsidP="00DA3EC8">
            <w:pPr>
              <w:pStyle w:val="Tabel"/>
              <w:spacing w:line="256" w:lineRule="auto"/>
              <w:rPr>
                <w:ins w:id="4628" w:author="Inge Floan" w:date="2017-04-12T16:48:00Z"/>
                <w:rFonts w:ascii="Arial" w:hAnsi="Arial" w:cs="Arial"/>
                <w:rPrChange w:id="4629" w:author="Inge Floan" w:date="2017-04-12T16:55:00Z">
                  <w:rPr>
                    <w:ins w:id="4630" w:author="Inge Floan" w:date="2017-04-12T16:48:00Z"/>
                    <w:rFonts w:ascii="Arial" w:hAnsi="Arial" w:cs="Arial"/>
                    <w:i/>
                  </w:rPr>
                </w:rPrChange>
              </w:rPr>
            </w:pPr>
          </w:p>
        </w:tc>
        <w:tc>
          <w:tcPr>
            <w:tcW w:w="851" w:type="dxa"/>
            <w:tcBorders>
              <w:left w:val="single" w:sz="4" w:space="0" w:color="auto"/>
              <w:right w:val="single" w:sz="4" w:space="0" w:color="auto"/>
            </w:tcBorders>
            <w:tcPrChange w:id="4631" w:author="Inge Floan" w:date="2017-04-12T17:37:00Z">
              <w:tcPr>
                <w:tcW w:w="851" w:type="dxa"/>
                <w:gridSpan w:val="3"/>
                <w:tcBorders>
                  <w:top w:val="single" w:sz="6" w:space="0" w:color="000000"/>
                  <w:left w:val="single" w:sz="6" w:space="0" w:color="000000"/>
                  <w:bottom w:val="single" w:sz="6" w:space="0" w:color="000000"/>
                  <w:right w:val="single" w:sz="6" w:space="0" w:color="000000"/>
                </w:tcBorders>
              </w:tcPr>
            </w:tcPrChange>
          </w:tcPr>
          <w:p w14:paraId="77161800" w14:textId="66C10777" w:rsidR="00DA3EC8" w:rsidRPr="00F724BE" w:rsidRDefault="00E06C5B" w:rsidP="00DA3EC8">
            <w:pPr>
              <w:pStyle w:val="Tabel"/>
              <w:spacing w:line="256" w:lineRule="auto"/>
              <w:rPr>
                <w:ins w:id="4632" w:author="Inge Floan" w:date="2017-04-12T16:48:00Z"/>
                <w:rFonts w:ascii="Arial" w:hAnsi="Arial" w:cs="Arial"/>
                <w:rPrChange w:id="4633" w:author="Inge Floan" w:date="2017-04-12T16:55:00Z">
                  <w:rPr>
                    <w:ins w:id="4634" w:author="Inge Floan" w:date="2017-04-12T16:48:00Z"/>
                    <w:rFonts w:ascii="Arial" w:hAnsi="Arial" w:cs="Arial"/>
                    <w:i/>
                  </w:rPr>
                </w:rPrChange>
              </w:rPr>
            </w:pPr>
            <w:ins w:id="4635" w:author="Inge Floan" w:date="2017-04-12T17:20:00Z">
              <w:r>
                <w:rPr>
                  <w:rFonts w:ascii="Arial" w:hAnsi="Arial" w:cs="Arial"/>
                </w:rPr>
                <w:t>A</w:t>
              </w:r>
            </w:ins>
          </w:p>
        </w:tc>
      </w:tr>
      <w:tr w:rsidR="00DA3EC8" w:rsidRPr="00077FCB" w14:paraId="55E5169C" w14:textId="77777777" w:rsidTr="00AC78F9">
        <w:tblPrEx>
          <w:tblPrExChange w:id="4636" w:author="Inge Floan" w:date="2017-04-12T17:36:00Z">
            <w:tblPrEx>
              <w:tblW w:w="9001" w:type="dxa"/>
            </w:tblPrEx>
          </w:tblPrExChange>
        </w:tblPrEx>
        <w:trPr>
          <w:ins w:id="4637" w:author="Inge Floan" w:date="2017-04-12T16:59:00Z"/>
          <w:trPrChange w:id="4638" w:author="Inge Floan" w:date="2017-04-12T17:36:00Z">
            <w:trPr>
              <w:gridAfter w:val="0"/>
            </w:trPr>
          </w:trPrChange>
        </w:trPr>
        <w:tc>
          <w:tcPr>
            <w:tcW w:w="668" w:type="dxa"/>
            <w:tcBorders>
              <w:left w:val="single" w:sz="4" w:space="0" w:color="auto"/>
              <w:right w:val="single" w:sz="4" w:space="0" w:color="auto"/>
            </w:tcBorders>
            <w:tcPrChange w:id="4639" w:author="Inge Floan" w:date="2017-04-12T17:36:00Z">
              <w:tcPr>
                <w:tcW w:w="668" w:type="dxa"/>
                <w:gridSpan w:val="2"/>
                <w:tcBorders>
                  <w:top w:val="single" w:sz="6" w:space="0" w:color="000000"/>
                  <w:left w:val="single" w:sz="12" w:space="0" w:color="000000"/>
                  <w:bottom w:val="single" w:sz="4" w:space="0" w:color="auto"/>
                  <w:right w:val="single" w:sz="6" w:space="0" w:color="000000"/>
                </w:tcBorders>
              </w:tcPr>
            </w:tcPrChange>
          </w:tcPr>
          <w:p w14:paraId="3189CCC2" w14:textId="77777777" w:rsidR="00DA3EC8" w:rsidRPr="00D15DC6" w:rsidRDefault="00DA3EC8" w:rsidP="00DA3EC8">
            <w:pPr>
              <w:pStyle w:val="Tabel"/>
              <w:spacing w:line="256" w:lineRule="auto"/>
              <w:rPr>
                <w:ins w:id="4640" w:author="Inge Floan" w:date="2017-04-12T16:59:00Z"/>
                <w:rFonts w:ascii="Arial" w:hAnsi="Arial" w:cs="Arial"/>
                <w:i/>
              </w:rPr>
            </w:pPr>
            <w:commentRangeStart w:id="4641"/>
            <w:ins w:id="4642" w:author="Inge Floan" w:date="2017-04-12T16:59:00Z">
              <w:r w:rsidRPr="00173302">
                <w:rPr>
                  <w:rFonts w:ascii="Arial" w:hAnsi="Arial" w:cs="Arial"/>
                  <w:i/>
                </w:rPr>
                <w:t>2514</w:t>
              </w:r>
              <w:commentRangeEnd w:id="4641"/>
              <w:r w:rsidRPr="00173302">
                <w:rPr>
                  <w:rStyle w:val="CommentReference"/>
                  <w:rFonts w:ascii="Arial" w:hAnsi="Arial"/>
                  <w:i/>
                  <w:lang w:val="en-GB"/>
                </w:rPr>
                <w:commentReference w:id="4641"/>
              </w:r>
            </w:ins>
          </w:p>
        </w:tc>
        <w:tc>
          <w:tcPr>
            <w:tcW w:w="3938" w:type="dxa"/>
            <w:tcBorders>
              <w:left w:val="single" w:sz="4" w:space="0" w:color="auto"/>
              <w:right w:val="single" w:sz="4" w:space="0" w:color="auto"/>
            </w:tcBorders>
            <w:tcPrChange w:id="4643" w:author="Inge Floan" w:date="2017-04-12T17:36:00Z">
              <w:tcPr>
                <w:tcW w:w="3088" w:type="dxa"/>
                <w:gridSpan w:val="2"/>
                <w:tcBorders>
                  <w:top w:val="single" w:sz="6" w:space="0" w:color="000000"/>
                  <w:left w:val="single" w:sz="6" w:space="0" w:color="000000"/>
                  <w:bottom w:val="single" w:sz="4" w:space="0" w:color="auto"/>
                  <w:right w:val="single" w:sz="6" w:space="0" w:color="000000"/>
                </w:tcBorders>
              </w:tcPr>
            </w:tcPrChange>
          </w:tcPr>
          <w:p w14:paraId="0E80EBD9" w14:textId="77777777" w:rsidR="00DA3EC8" w:rsidRPr="00D15DC6" w:rsidRDefault="00DA3EC8" w:rsidP="00DA3EC8">
            <w:pPr>
              <w:pStyle w:val="Tabel"/>
              <w:tabs>
                <w:tab w:val="left" w:pos="607"/>
              </w:tabs>
              <w:spacing w:line="256" w:lineRule="auto"/>
              <w:rPr>
                <w:ins w:id="4644" w:author="Inge Floan" w:date="2017-04-12T16:59:00Z"/>
                <w:rFonts w:ascii="Arial" w:hAnsi="Arial" w:cs="Arial"/>
                <w:i/>
              </w:rPr>
            </w:pPr>
            <w:ins w:id="4645" w:author="Inge Floan" w:date="2017-04-12T16:59:00Z">
              <w:r w:rsidRPr="00173302">
                <w:rPr>
                  <w:rFonts w:ascii="Arial" w:hAnsi="Arial" w:cs="Arial"/>
                  <w:i/>
                </w:rPr>
                <w:t>APP.LA Logboek 90% vol grens bereikt</w:t>
              </w:r>
            </w:ins>
          </w:p>
        </w:tc>
        <w:tc>
          <w:tcPr>
            <w:tcW w:w="2694" w:type="dxa"/>
            <w:tcBorders>
              <w:left w:val="single" w:sz="4" w:space="0" w:color="auto"/>
              <w:right w:val="single" w:sz="4" w:space="0" w:color="auto"/>
            </w:tcBorders>
            <w:tcPrChange w:id="4646" w:author="Inge Floan" w:date="2017-04-12T17:36:00Z">
              <w:tcPr>
                <w:tcW w:w="3544" w:type="dxa"/>
                <w:gridSpan w:val="3"/>
                <w:tcBorders>
                  <w:top w:val="single" w:sz="6" w:space="0" w:color="000000"/>
                  <w:left w:val="single" w:sz="6" w:space="0" w:color="000000"/>
                  <w:bottom w:val="single" w:sz="4" w:space="0" w:color="auto"/>
                  <w:right w:val="single" w:sz="12" w:space="0" w:color="000000"/>
                </w:tcBorders>
              </w:tcPr>
            </w:tcPrChange>
          </w:tcPr>
          <w:p w14:paraId="02E48E3F" w14:textId="50ABB19B" w:rsidR="00DA3EC8" w:rsidRPr="00D15DC6" w:rsidRDefault="00DA3EC8" w:rsidP="00DA3EC8">
            <w:pPr>
              <w:pStyle w:val="Tabel"/>
              <w:spacing w:line="256" w:lineRule="auto"/>
              <w:rPr>
                <w:ins w:id="4647" w:author="Inge Floan" w:date="2017-04-12T16:59:00Z"/>
                <w:rFonts w:ascii="Arial" w:hAnsi="Arial" w:cs="Arial"/>
                <w:i/>
              </w:rPr>
            </w:pPr>
          </w:p>
        </w:tc>
        <w:tc>
          <w:tcPr>
            <w:tcW w:w="850" w:type="dxa"/>
            <w:tcBorders>
              <w:left w:val="single" w:sz="4" w:space="0" w:color="auto"/>
              <w:right w:val="single" w:sz="4" w:space="0" w:color="auto"/>
            </w:tcBorders>
            <w:tcPrChange w:id="4648" w:author="Inge Floan" w:date="2017-04-12T17:36:00Z">
              <w:tcPr>
                <w:tcW w:w="850" w:type="dxa"/>
                <w:gridSpan w:val="3"/>
                <w:tcBorders>
                  <w:top w:val="single" w:sz="6" w:space="0" w:color="000000"/>
                  <w:left w:val="single" w:sz="6" w:space="0" w:color="000000"/>
                  <w:bottom w:val="single" w:sz="4" w:space="0" w:color="auto"/>
                  <w:right w:val="single" w:sz="12" w:space="0" w:color="000000"/>
                </w:tcBorders>
              </w:tcPr>
            </w:tcPrChange>
          </w:tcPr>
          <w:p w14:paraId="1531B306" w14:textId="77777777" w:rsidR="00DA3EC8" w:rsidRPr="00D15DC6" w:rsidRDefault="00DA3EC8" w:rsidP="00DA3EC8">
            <w:pPr>
              <w:pStyle w:val="Tabel"/>
              <w:spacing w:line="256" w:lineRule="auto"/>
              <w:rPr>
                <w:ins w:id="4649" w:author="Inge Floan" w:date="2017-04-12T16:59:00Z"/>
                <w:rFonts w:ascii="Arial" w:hAnsi="Arial" w:cs="Arial"/>
                <w:i/>
              </w:rPr>
            </w:pPr>
          </w:p>
        </w:tc>
        <w:tc>
          <w:tcPr>
            <w:tcW w:w="851" w:type="dxa"/>
            <w:tcBorders>
              <w:left w:val="single" w:sz="4" w:space="0" w:color="auto"/>
              <w:right w:val="single" w:sz="4" w:space="0" w:color="auto"/>
            </w:tcBorders>
            <w:tcPrChange w:id="4650" w:author="Inge Floan" w:date="2017-04-12T17:36:00Z">
              <w:tcPr>
                <w:tcW w:w="851" w:type="dxa"/>
                <w:gridSpan w:val="3"/>
                <w:tcBorders>
                  <w:top w:val="single" w:sz="6" w:space="0" w:color="000000"/>
                  <w:left w:val="single" w:sz="6" w:space="0" w:color="000000"/>
                  <w:bottom w:val="single" w:sz="4" w:space="0" w:color="auto"/>
                  <w:right w:val="single" w:sz="6" w:space="0" w:color="000000"/>
                </w:tcBorders>
              </w:tcPr>
            </w:tcPrChange>
          </w:tcPr>
          <w:p w14:paraId="2EADA022" w14:textId="77777777" w:rsidR="00DA3EC8" w:rsidRDefault="00DA3EC8" w:rsidP="00DA3EC8">
            <w:pPr>
              <w:pStyle w:val="Tabel"/>
              <w:spacing w:line="256" w:lineRule="auto"/>
              <w:rPr>
                <w:ins w:id="4651" w:author="Inge Floan" w:date="2017-04-12T16:59:00Z"/>
                <w:rFonts w:ascii="Arial" w:hAnsi="Arial" w:cs="Arial"/>
                <w:i/>
              </w:rPr>
            </w:pPr>
            <w:ins w:id="4652" w:author="Inge Floan" w:date="2017-04-12T16:59:00Z">
              <w:r>
                <w:rPr>
                  <w:rFonts w:ascii="Arial" w:hAnsi="Arial" w:cs="Arial"/>
                  <w:i/>
                </w:rPr>
                <w:t>A</w:t>
              </w:r>
            </w:ins>
          </w:p>
        </w:tc>
      </w:tr>
      <w:tr w:rsidR="00DA3EC8" w:rsidRPr="00077FCB" w14:paraId="2A4B848D" w14:textId="77777777" w:rsidTr="00AC78F9">
        <w:tblPrEx>
          <w:tblPrExChange w:id="4653" w:author="Inge Floan" w:date="2017-04-12T17:37:00Z">
            <w:tblPrEx>
              <w:tblW w:w="9001" w:type="dxa"/>
            </w:tblPrEx>
          </w:tblPrExChange>
        </w:tblPrEx>
        <w:trPr>
          <w:ins w:id="4654" w:author="Inge Floan" w:date="2017-04-12T16:48:00Z"/>
          <w:trPrChange w:id="4655" w:author="Inge Floan" w:date="2017-04-12T17:37:00Z">
            <w:trPr>
              <w:gridAfter w:val="0"/>
            </w:trPr>
          </w:trPrChange>
        </w:trPr>
        <w:tc>
          <w:tcPr>
            <w:tcW w:w="668" w:type="dxa"/>
            <w:tcBorders>
              <w:left w:val="single" w:sz="4" w:space="0" w:color="auto"/>
              <w:right w:val="single" w:sz="4" w:space="0" w:color="auto"/>
            </w:tcBorders>
            <w:tcPrChange w:id="4656" w:author="Inge Floan" w:date="2017-04-12T17:37:00Z">
              <w:tcPr>
                <w:tcW w:w="668" w:type="dxa"/>
                <w:gridSpan w:val="2"/>
                <w:tcBorders>
                  <w:top w:val="single" w:sz="6" w:space="0" w:color="000000"/>
                  <w:left w:val="single" w:sz="12" w:space="0" w:color="000000"/>
                  <w:bottom w:val="single" w:sz="6" w:space="0" w:color="000000"/>
                  <w:right w:val="single" w:sz="6" w:space="0" w:color="000000"/>
                </w:tcBorders>
              </w:tcPr>
            </w:tcPrChange>
          </w:tcPr>
          <w:p w14:paraId="0D64114D" w14:textId="614B55C1" w:rsidR="00DA3EC8" w:rsidRPr="00D15DC6" w:rsidRDefault="00DA3EC8" w:rsidP="00DA3EC8">
            <w:pPr>
              <w:pStyle w:val="Tabel"/>
              <w:spacing w:line="256" w:lineRule="auto"/>
              <w:rPr>
                <w:ins w:id="4657" w:author="Inge Floan" w:date="2017-04-12T16:48:00Z"/>
                <w:rFonts w:ascii="Arial" w:hAnsi="Arial" w:cs="Arial"/>
                <w:i/>
              </w:rPr>
            </w:pPr>
            <w:ins w:id="4658" w:author="Inge Floan" w:date="2017-04-12T16:49:00Z">
              <w:r w:rsidRPr="00F311CE">
                <w:rPr>
                  <w:rFonts w:ascii="Arial" w:hAnsi="Arial" w:cs="Arial"/>
                </w:rPr>
                <w:t>2600</w:t>
              </w:r>
            </w:ins>
          </w:p>
        </w:tc>
        <w:tc>
          <w:tcPr>
            <w:tcW w:w="3938" w:type="dxa"/>
            <w:tcBorders>
              <w:left w:val="single" w:sz="4" w:space="0" w:color="auto"/>
              <w:right w:val="single" w:sz="4" w:space="0" w:color="auto"/>
            </w:tcBorders>
            <w:tcPrChange w:id="4659" w:author="Inge Floan" w:date="2017-04-12T17:37:00Z">
              <w:tcPr>
                <w:tcW w:w="3088" w:type="dxa"/>
                <w:gridSpan w:val="2"/>
                <w:tcBorders>
                  <w:top w:val="single" w:sz="6" w:space="0" w:color="000000"/>
                  <w:left w:val="single" w:sz="6" w:space="0" w:color="000000"/>
                  <w:bottom w:val="single" w:sz="6" w:space="0" w:color="000000"/>
                  <w:right w:val="single" w:sz="6" w:space="0" w:color="000000"/>
                </w:tcBorders>
              </w:tcPr>
            </w:tcPrChange>
          </w:tcPr>
          <w:p w14:paraId="52F87A7B" w14:textId="2225B497" w:rsidR="00DA3EC8" w:rsidRPr="00D15DC6" w:rsidRDefault="00DA3EC8" w:rsidP="00DA3EC8">
            <w:pPr>
              <w:pStyle w:val="Tabel"/>
              <w:tabs>
                <w:tab w:val="left" w:pos="607"/>
              </w:tabs>
              <w:spacing w:line="256" w:lineRule="auto"/>
              <w:rPr>
                <w:ins w:id="4660" w:author="Inge Floan" w:date="2017-04-12T16:48:00Z"/>
                <w:rFonts w:ascii="Arial" w:hAnsi="Arial" w:cs="Arial"/>
                <w:i/>
              </w:rPr>
            </w:pPr>
            <w:ins w:id="4661" w:author="Inge Floan" w:date="2017-04-12T16:49:00Z">
              <w:r w:rsidRPr="00F311CE">
                <w:rPr>
                  <w:rFonts w:ascii="Arial" w:hAnsi="Arial" w:cs="Arial"/>
                </w:rPr>
                <w:t>Seriële koppeling - ontbreken levensignaal.</w:t>
              </w:r>
            </w:ins>
          </w:p>
        </w:tc>
        <w:tc>
          <w:tcPr>
            <w:tcW w:w="2694" w:type="dxa"/>
            <w:tcBorders>
              <w:left w:val="single" w:sz="4" w:space="0" w:color="auto"/>
              <w:right w:val="single" w:sz="4" w:space="0" w:color="auto"/>
            </w:tcBorders>
            <w:shd w:val="clear" w:color="auto" w:fill="D9D9D9" w:themeFill="background1" w:themeFillShade="D9"/>
            <w:tcPrChange w:id="4662" w:author="Inge Floan" w:date="2017-04-12T17:37: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217FB3C7" w14:textId="286DF67A" w:rsidR="00DA3EC8" w:rsidRPr="00F724BE" w:rsidRDefault="00DA3EC8" w:rsidP="00DA3EC8">
            <w:pPr>
              <w:pStyle w:val="Tabel"/>
              <w:spacing w:line="256" w:lineRule="auto"/>
              <w:rPr>
                <w:ins w:id="4663" w:author="Inge Floan" w:date="2017-04-12T16:48:00Z"/>
                <w:rFonts w:ascii="Arial" w:hAnsi="Arial" w:cs="Arial"/>
                <w:rPrChange w:id="4664" w:author="Inge Floan" w:date="2017-04-12T16:55:00Z">
                  <w:rPr>
                    <w:ins w:id="4665" w:author="Inge Floan" w:date="2017-04-12T16:48: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666" w:author="Inge Floan" w:date="2017-04-12T17:37:00Z">
              <w:tcPr>
                <w:tcW w:w="850" w:type="dxa"/>
                <w:gridSpan w:val="3"/>
                <w:tcBorders>
                  <w:top w:val="single" w:sz="6" w:space="0" w:color="000000"/>
                  <w:left w:val="single" w:sz="6" w:space="0" w:color="000000"/>
                  <w:bottom w:val="single" w:sz="6" w:space="0" w:color="000000"/>
                  <w:right w:val="single" w:sz="12" w:space="0" w:color="000000"/>
                </w:tcBorders>
              </w:tcPr>
            </w:tcPrChange>
          </w:tcPr>
          <w:p w14:paraId="3B208CC5" w14:textId="0338785B" w:rsidR="00DA3EC8" w:rsidRPr="00F724BE" w:rsidRDefault="00DA3EC8" w:rsidP="00DA3EC8">
            <w:pPr>
              <w:pStyle w:val="Tabel"/>
              <w:spacing w:line="256" w:lineRule="auto"/>
              <w:rPr>
                <w:ins w:id="4667" w:author="Inge Floan" w:date="2017-04-12T16:48:00Z"/>
                <w:rFonts w:ascii="Arial" w:hAnsi="Arial" w:cs="Arial"/>
                <w:rPrChange w:id="4668" w:author="Inge Floan" w:date="2017-04-12T16:55:00Z">
                  <w:rPr>
                    <w:ins w:id="4669" w:author="Inge Floan" w:date="2017-04-12T16:48:00Z"/>
                    <w:rFonts w:ascii="Arial" w:hAnsi="Arial" w:cs="Arial"/>
                    <w:i/>
                  </w:rPr>
                </w:rPrChange>
              </w:rPr>
            </w:pPr>
          </w:p>
        </w:tc>
        <w:tc>
          <w:tcPr>
            <w:tcW w:w="851" w:type="dxa"/>
            <w:tcBorders>
              <w:left w:val="single" w:sz="4" w:space="0" w:color="auto"/>
              <w:right w:val="single" w:sz="4" w:space="0" w:color="auto"/>
            </w:tcBorders>
            <w:tcPrChange w:id="4670" w:author="Inge Floan" w:date="2017-04-12T17:37:00Z">
              <w:tcPr>
                <w:tcW w:w="851" w:type="dxa"/>
                <w:gridSpan w:val="3"/>
                <w:tcBorders>
                  <w:top w:val="single" w:sz="6" w:space="0" w:color="000000"/>
                  <w:left w:val="single" w:sz="6" w:space="0" w:color="000000"/>
                  <w:bottom w:val="single" w:sz="6" w:space="0" w:color="000000"/>
                  <w:right w:val="single" w:sz="6" w:space="0" w:color="000000"/>
                </w:tcBorders>
              </w:tcPr>
            </w:tcPrChange>
          </w:tcPr>
          <w:p w14:paraId="6AC5333C" w14:textId="337E7D8D" w:rsidR="00DA3EC8" w:rsidRPr="00F724BE" w:rsidRDefault="00E06C5B" w:rsidP="00DA3EC8">
            <w:pPr>
              <w:pStyle w:val="Tabel"/>
              <w:spacing w:line="256" w:lineRule="auto"/>
              <w:rPr>
                <w:ins w:id="4671" w:author="Inge Floan" w:date="2017-04-12T16:48:00Z"/>
                <w:rFonts w:ascii="Arial" w:hAnsi="Arial" w:cs="Arial"/>
                <w:rPrChange w:id="4672" w:author="Inge Floan" w:date="2017-04-12T16:55:00Z">
                  <w:rPr>
                    <w:ins w:id="4673" w:author="Inge Floan" w:date="2017-04-12T16:48:00Z"/>
                    <w:rFonts w:ascii="Arial" w:hAnsi="Arial" w:cs="Arial"/>
                    <w:i/>
                  </w:rPr>
                </w:rPrChange>
              </w:rPr>
            </w:pPr>
            <w:ins w:id="4674" w:author="Inge Floan" w:date="2017-04-12T17:15:00Z">
              <w:r>
                <w:rPr>
                  <w:rFonts w:ascii="Arial" w:hAnsi="Arial" w:cs="Arial"/>
                </w:rPr>
                <w:t>A/T</w:t>
              </w:r>
            </w:ins>
          </w:p>
        </w:tc>
      </w:tr>
      <w:tr w:rsidR="00DA3EC8" w:rsidRPr="00077FCB" w14:paraId="478C926D" w14:textId="77777777" w:rsidTr="00AC78F9">
        <w:tblPrEx>
          <w:tblPrExChange w:id="4675" w:author="Inge Floan" w:date="2017-04-12T17:37:00Z">
            <w:tblPrEx>
              <w:tblW w:w="9001" w:type="dxa"/>
            </w:tblPrEx>
          </w:tblPrExChange>
        </w:tblPrEx>
        <w:trPr>
          <w:ins w:id="4676" w:author="Inge Floan" w:date="2017-04-12T16:48:00Z"/>
          <w:trPrChange w:id="4677" w:author="Inge Floan" w:date="2017-04-12T17:37:00Z">
            <w:trPr>
              <w:gridAfter w:val="0"/>
            </w:trPr>
          </w:trPrChange>
        </w:trPr>
        <w:tc>
          <w:tcPr>
            <w:tcW w:w="668" w:type="dxa"/>
            <w:tcBorders>
              <w:left w:val="single" w:sz="4" w:space="0" w:color="auto"/>
              <w:right w:val="single" w:sz="4" w:space="0" w:color="auto"/>
            </w:tcBorders>
            <w:tcPrChange w:id="4678" w:author="Inge Floan" w:date="2017-04-12T17:37:00Z">
              <w:tcPr>
                <w:tcW w:w="668" w:type="dxa"/>
                <w:gridSpan w:val="2"/>
                <w:tcBorders>
                  <w:top w:val="single" w:sz="6" w:space="0" w:color="000000"/>
                  <w:left w:val="single" w:sz="12" w:space="0" w:color="000000"/>
                  <w:bottom w:val="single" w:sz="6" w:space="0" w:color="000000"/>
                  <w:right w:val="single" w:sz="6" w:space="0" w:color="000000"/>
                </w:tcBorders>
              </w:tcPr>
            </w:tcPrChange>
          </w:tcPr>
          <w:p w14:paraId="2DA5877E" w14:textId="2BC20E8E" w:rsidR="00DA3EC8" w:rsidRPr="00D15DC6" w:rsidRDefault="00DA3EC8" w:rsidP="00DA3EC8">
            <w:pPr>
              <w:pStyle w:val="Tabel"/>
              <w:spacing w:line="256" w:lineRule="auto"/>
              <w:rPr>
                <w:ins w:id="4679" w:author="Inge Floan" w:date="2017-04-12T16:48:00Z"/>
                <w:rFonts w:ascii="Arial" w:hAnsi="Arial" w:cs="Arial"/>
                <w:i/>
              </w:rPr>
            </w:pPr>
            <w:ins w:id="4680" w:author="Inge Floan" w:date="2017-04-12T16:49:00Z">
              <w:r w:rsidRPr="00F311CE">
                <w:rPr>
                  <w:rFonts w:ascii="Arial" w:hAnsi="Arial" w:cs="Arial"/>
                </w:rPr>
                <w:t>2601</w:t>
              </w:r>
            </w:ins>
          </w:p>
        </w:tc>
        <w:tc>
          <w:tcPr>
            <w:tcW w:w="3938" w:type="dxa"/>
            <w:tcBorders>
              <w:left w:val="single" w:sz="4" w:space="0" w:color="auto"/>
              <w:right w:val="single" w:sz="4" w:space="0" w:color="auto"/>
            </w:tcBorders>
            <w:tcPrChange w:id="4681" w:author="Inge Floan" w:date="2017-04-12T17:37:00Z">
              <w:tcPr>
                <w:tcW w:w="3088" w:type="dxa"/>
                <w:gridSpan w:val="2"/>
                <w:tcBorders>
                  <w:top w:val="single" w:sz="6" w:space="0" w:color="000000"/>
                  <w:left w:val="single" w:sz="6" w:space="0" w:color="000000"/>
                  <w:bottom w:val="single" w:sz="6" w:space="0" w:color="000000"/>
                  <w:right w:val="single" w:sz="6" w:space="0" w:color="000000"/>
                </w:tcBorders>
              </w:tcPr>
            </w:tcPrChange>
          </w:tcPr>
          <w:p w14:paraId="424BAE90" w14:textId="4EB52345" w:rsidR="00DA3EC8" w:rsidRPr="00D15DC6" w:rsidRDefault="00DA3EC8" w:rsidP="00DA3EC8">
            <w:pPr>
              <w:pStyle w:val="Tabel"/>
              <w:tabs>
                <w:tab w:val="left" w:pos="607"/>
              </w:tabs>
              <w:spacing w:line="256" w:lineRule="auto"/>
              <w:rPr>
                <w:ins w:id="4682" w:author="Inge Floan" w:date="2017-04-12T16:48:00Z"/>
                <w:rFonts w:ascii="Arial" w:hAnsi="Arial" w:cs="Arial"/>
                <w:i/>
              </w:rPr>
            </w:pPr>
            <w:ins w:id="4683" w:author="Inge Floan" w:date="2017-04-12T16:49:00Z">
              <w:r w:rsidRPr="00F311CE">
                <w:rPr>
                  <w:rFonts w:ascii="Arial" w:hAnsi="Arial" w:cs="Arial"/>
                </w:rPr>
                <w:t>Seriële koppeling - geen communicatie.</w:t>
              </w:r>
            </w:ins>
          </w:p>
        </w:tc>
        <w:tc>
          <w:tcPr>
            <w:tcW w:w="2694" w:type="dxa"/>
            <w:tcBorders>
              <w:left w:val="single" w:sz="4" w:space="0" w:color="auto"/>
              <w:right w:val="single" w:sz="4" w:space="0" w:color="auto"/>
            </w:tcBorders>
            <w:shd w:val="clear" w:color="auto" w:fill="D9D9D9" w:themeFill="background1" w:themeFillShade="D9"/>
            <w:tcPrChange w:id="4684" w:author="Inge Floan" w:date="2017-04-12T17:37: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6C749038" w14:textId="0B9EEADB" w:rsidR="00DA3EC8" w:rsidRPr="00F724BE" w:rsidRDefault="00DA3EC8" w:rsidP="00DA3EC8">
            <w:pPr>
              <w:pStyle w:val="Tabel"/>
              <w:spacing w:line="256" w:lineRule="auto"/>
              <w:rPr>
                <w:ins w:id="4685" w:author="Inge Floan" w:date="2017-04-12T16:48:00Z"/>
                <w:rFonts w:ascii="Arial" w:hAnsi="Arial" w:cs="Arial"/>
                <w:rPrChange w:id="4686" w:author="Inge Floan" w:date="2017-04-12T16:55:00Z">
                  <w:rPr>
                    <w:ins w:id="4687" w:author="Inge Floan" w:date="2017-04-12T16:48: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688" w:author="Inge Floan" w:date="2017-04-12T17:37:00Z">
              <w:tcPr>
                <w:tcW w:w="850" w:type="dxa"/>
                <w:gridSpan w:val="3"/>
                <w:tcBorders>
                  <w:top w:val="single" w:sz="6" w:space="0" w:color="000000"/>
                  <w:left w:val="single" w:sz="6" w:space="0" w:color="000000"/>
                  <w:bottom w:val="single" w:sz="6" w:space="0" w:color="000000"/>
                  <w:right w:val="single" w:sz="12" w:space="0" w:color="000000"/>
                </w:tcBorders>
              </w:tcPr>
            </w:tcPrChange>
          </w:tcPr>
          <w:p w14:paraId="4ECDA03D" w14:textId="1D9581BD" w:rsidR="00DA3EC8" w:rsidRPr="00F724BE" w:rsidRDefault="00DA3EC8" w:rsidP="00DA3EC8">
            <w:pPr>
              <w:pStyle w:val="Tabel"/>
              <w:spacing w:line="256" w:lineRule="auto"/>
              <w:rPr>
                <w:ins w:id="4689" w:author="Inge Floan" w:date="2017-04-12T16:48:00Z"/>
                <w:rFonts w:ascii="Arial" w:hAnsi="Arial" w:cs="Arial"/>
                <w:rPrChange w:id="4690" w:author="Inge Floan" w:date="2017-04-12T16:55:00Z">
                  <w:rPr>
                    <w:ins w:id="4691" w:author="Inge Floan" w:date="2017-04-12T16:48:00Z"/>
                    <w:rFonts w:ascii="Arial" w:hAnsi="Arial" w:cs="Arial"/>
                    <w:i/>
                  </w:rPr>
                </w:rPrChange>
              </w:rPr>
            </w:pPr>
          </w:p>
        </w:tc>
        <w:tc>
          <w:tcPr>
            <w:tcW w:w="851" w:type="dxa"/>
            <w:tcBorders>
              <w:left w:val="single" w:sz="4" w:space="0" w:color="auto"/>
              <w:right w:val="single" w:sz="4" w:space="0" w:color="auto"/>
            </w:tcBorders>
            <w:tcPrChange w:id="4692" w:author="Inge Floan" w:date="2017-04-12T17:37:00Z">
              <w:tcPr>
                <w:tcW w:w="851" w:type="dxa"/>
                <w:gridSpan w:val="3"/>
                <w:tcBorders>
                  <w:top w:val="single" w:sz="6" w:space="0" w:color="000000"/>
                  <w:left w:val="single" w:sz="6" w:space="0" w:color="000000"/>
                  <w:bottom w:val="single" w:sz="6" w:space="0" w:color="000000"/>
                  <w:right w:val="single" w:sz="6" w:space="0" w:color="000000"/>
                </w:tcBorders>
              </w:tcPr>
            </w:tcPrChange>
          </w:tcPr>
          <w:p w14:paraId="41893394" w14:textId="16A36543" w:rsidR="00DA3EC8" w:rsidRPr="00F724BE" w:rsidRDefault="00E06C5B" w:rsidP="00DA3EC8">
            <w:pPr>
              <w:pStyle w:val="Tabel"/>
              <w:spacing w:line="256" w:lineRule="auto"/>
              <w:rPr>
                <w:ins w:id="4693" w:author="Inge Floan" w:date="2017-04-12T16:48:00Z"/>
                <w:rFonts w:ascii="Arial" w:hAnsi="Arial" w:cs="Arial"/>
                <w:rPrChange w:id="4694" w:author="Inge Floan" w:date="2017-04-12T16:55:00Z">
                  <w:rPr>
                    <w:ins w:id="4695" w:author="Inge Floan" w:date="2017-04-12T16:48:00Z"/>
                    <w:rFonts w:ascii="Arial" w:hAnsi="Arial" w:cs="Arial"/>
                    <w:i/>
                  </w:rPr>
                </w:rPrChange>
              </w:rPr>
            </w:pPr>
            <w:ins w:id="4696" w:author="Inge Floan" w:date="2017-04-12T17:15:00Z">
              <w:r>
                <w:rPr>
                  <w:rFonts w:ascii="Arial" w:hAnsi="Arial" w:cs="Arial"/>
                </w:rPr>
                <w:t>A/T</w:t>
              </w:r>
            </w:ins>
          </w:p>
        </w:tc>
      </w:tr>
      <w:tr w:rsidR="00DA3EC8" w:rsidRPr="00077FCB" w14:paraId="502B6107" w14:textId="77777777" w:rsidTr="00AC78F9">
        <w:tblPrEx>
          <w:tblPrExChange w:id="4697" w:author="Inge Floan" w:date="2017-04-12T17:37:00Z">
            <w:tblPrEx>
              <w:tblW w:w="9001" w:type="dxa"/>
            </w:tblPrEx>
          </w:tblPrExChange>
        </w:tblPrEx>
        <w:trPr>
          <w:ins w:id="4698" w:author="Inge Floan" w:date="2017-04-12T16:48:00Z"/>
          <w:trPrChange w:id="4699" w:author="Inge Floan" w:date="2017-04-12T17:37:00Z">
            <w:trPr>
              <w:gridAfter w:val="0"/>
            </w:trPr>
          </w:trPrChange>
        </w:trPr>
        <w:tc>
          <w:tcPr>
            <w:tcW w:w="668" w:type="dxa"/>
            <w:tcBorders>
              <w:left w:val="single" w:sz="4" w:space="0" w:color="auto"/>
              <w:right w:val="single" w:sz="4" w:space="0" w:color="auto"/>
            </w:tcBorders>
            <w:tcPrChange w:id="4700" w:author="Inge Floan" w:date="2017-04-12T17:37:00Z">
              <w:tcPr>
                <w:tcW w:w="668" w:type="dxa"/>
                <w:gridSpan w:val="2"/>
                <w:tcBorders>
                  <w:top w:val="single" w:sz="6" w:space="0" w:color="000000"/>
                  <w:left w:val="single" w:sz="12" w:space="0" w:color="000000"/>
                  <w:bottom w:val="single" w:sz="6" w:space="0" w:color="000000"/>
                  <w:right w:val="single" w:sz="6" w:space="0" w:color="000000"/>
                </w:tcBorders>
              </w:tcPr>
            </w:tcPrChange>
          </w:tcPr>
          <w:p w14:paraId="7707B151" w14:textId="075E45DF" w:rsidR="00DA3EC8" w:rsidRPr="00D15DC6" w:rsidRDefault="00DA3EC8" w:rsidP="00DA3EC8">
            <w:pPr>
              <w:pStyle w:val="Tabel"/>
              <w:spacing w:line="256" w:lineRule="auto"/>
              <w:rPr>
                <w:ins w:id="4701" w:author="Inge Floan" w:date="2017-04-12T16:48:00Z"/>
                <w:rFonts w:ascii="Arial" w:hAnsi="Arial" w:cs="Arial"/>
                <w:i/>
              </w:rPr>
            </w:pPr>
            <w:ins w:id="4702" w:author="Inge Floan" w:date="2017-04-12T16:49:00Z">
              <w:r w:rsidRPr="00F311CE">
                <w:rPr>
                  <w:rFonts w:ascii="Arial" w:hAnsi="Arial" w:cs="Arial"/>
                </w:rPr>
                <w:t>2700</w:t>
              </w:r>
            </w:ins>
          </w:p>
        </w:tc>
        <w:tc>
          <w:tcPr>
            <w:tcW w:w="3938" w:type="dxa"/>
            <w:tcBorders>
              <w:left w:val="single" w:sz="4" w:space="0" w:color="auto"/>
              <w:right w:val="single" w:sz="4" w:space="0" w:color="auto"/>
            </w:tcBorders>
            <w:tcPrChange w:id="4703" w:author="Inge Floan" w:date="2017-04-12T17:37:00Z">
              <w:tcPr>
                <w:tcW w:w="3088" w:type="dxa"/>
                <w:gridSpan w:val="2"/>
                <w:tcBorders>
                  <w:top w:val="single" w:sz="6" w:space="0" w:color="000000"/>
                  <w:left w:val="single" w:sz="6" w:space="0" w:color="000000"/>
                  <w:bottom w:val="single" w:sz="6" w:space="0" w:color="000000"/>
                  <w:right w:val="single" w:sz="6" w:space="0" w:color="000000"/>
                </w:tcBorders>
              </w:tcPr>
            </w:tcPrChange>
          </w:tcPr>
          <w:p w14:paraId="7D2A6396" w14:textId="46AB322F" w:rsidR="00DA3EC8" w:rsidRPr="00D15DC6" w:rsidRDefault="00DA3EC8" w:rsidP="00DA3EC8">
            <w:pPr>
              <w:pStyle w:val="Tabel"/>
              <w:tabs>
                <w:tab w:val="left" w:pos="607"/>
              </w:tabs>
              <w:spacing w:line="256" w:lineRule="auto"/>
              <w:rPr>
                <w:ins w:id="4704" w:author="Inge Floan" w:date="2017-04-12T16:48:00Z"/>
                <w:rFonts w:ascii="Arial" w:hAnsi="Arial" w:cs="Arial"/>
                <w:i/>
              </w:rPr>
            </w:pPr>
            <w:ins w:id="4705" w:author="Inge Floan" w:date="2017-04-12T16:49:00Z">
              <w:r w:rsidRPr="00F311CE">
                <w:rPr>
                  <w:rFonts w:ascii="Arial" w:hAnsi="Arial" w:cs="Arial"/>
                </w:rPr>
                <w:t>Onderspanningsmelding</w:t>
              </w:r>
            </w:ins>
          </w:p>
        </w:tc>
        <w:tc>
          <w:tcPr>
            <w:tcW w:w="2694" w:type="dxa"/>
            <w:tcBorders>
              <w:left w:val="single" w:sz="4" w:space="0" w:color="auto"/>
              <w:right w:val="single" w:sz="4" w:space="0" w:color="auto"/>
            </w:tcBorders>
            <w:shd w:val="clear" w:color="auto" w:fill="D9D9D9" w:themeFill="background1" w:themeFillShade="D9"/>
            <w:tcPrChange w:id="4706" w:author="Inge Floan" w:date="2017-04-12T17:37: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5E3B78BC" w14:textId="47B75518" w:rsidR="00DA3EC8" w:rsidRPr="00F724BE" w:rsidRDefault="00DA3EC8" w:rsidP="00DA3EC8">
            <w:pPr>
              <w:pStyle w:val="Tabel"/>
              <w:spacing w:line="256" w:lineRule="auto"/>
              <w:rPr>
                <w:ins w:id="4707" w:author="Inge Floan" w:date="2017-04-12T16:48:00Z"/>
                <w:rFonts w:ascii="Arial" w:hAnsi="Arial" w:cs="Arial"/>
                <w:rPrChange w:id="4708" w:author="Inge Floan" w:date="2017-04-12T16:55:00Z">
                  <w:rPr>
                    <w:ins w:id="4709" w:author="Inge Floan" w:date="2017-04-12T16:48: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710" w:author="Inge Floan" w:date="2017-04-12T17:37:00Z">
              <w:tcPr>
                <w:tcW w:w="850" w:type="dxa"/>
                <w:gridSpan w:val="3"/>
                <w:tcBorders>
                  <w:top w:val="single" w:sz="6" w:space="0" w:color="000000"/>
                  <w:left w:val="single" w:sz="6" w:space="0" w:color="000000"/>
                  <w:bottom w:val="single" w:sz="6" w:space="0" w:color="000000"/>
                  <w:right w:val="single" w:sz="12" w:space="0" w:color="000000"/>
                </w:tcBorders>
              </w:tcPr>
            </w:tcPrChange>
          </w:tcPr>
          <w:p w14:paraId="2A93BF41" w14:textId="6AA49A10" w:rsidR="00DA3EC8" w:rsidRPr="00F724BE" w:rsidRDefault="00DA3EC8" w:rsidP="00DA3EC8">
            <w:pPr>
              <w:pStyle w:val="Tabel"/>
              <w:spacing w:line="256" w:lineRule="auto"/>
              <w:rPr>
                <w:ins w:id="4711" w:author="Inge Floan" w:date="2017-04-12T16:48:00Z"/>
                <w:rFonts w:ascii="Arial" w:hAnsi="Arial" w:cs="Arial"/>
                <w:rPrChange w:id="4712" w:author="Inge Floan" w:date="2017-04-12T16:55:00Z">
                  <w:rPr>
                    <w:ins w:id="4713" w:author="Inge Floan" w:date="2017-04-12T16:48:00Z"/>
                    <w:rFonts w:ascii="Arial" w:hAnsi="Arial" w:cs="Arial"/>
                    <w:i/>
                  </w:rPr>
                </w:rPrChange>
              </w:rPr>
            </w:pPr>
          </w:p>
        </w:tc>
        <w:tc>
          <w:tcPr>
            <w:tcW w:w="851" w:type="dxa"/>
            <w:tcBorders>
              <w:left w:val="single" w:sz="4" w:space="0" w:color="auto"/>
              <w:right w:val="single" w:sz="4" w:space="0" w:color="auto"/>
            </w:tcBorders>
            <w:tcPrChange w:id="4714" w:author="Inge Floan" w:date="2017-04-12T17:37:00Z">
              <w:tcPr>
                <w:tcW w:w="851" w:type="dxa"/>
                <w:gridSpan w:val="3"/>
                <w:tcBorders>
                  <w:top w:val="single" w:sz="6" w:space="0" w:color="000000"/>
                  <w:left w:val="single" w:sz="6" w:space="0" w:color="000000"/>
                  <w:bottom w:val="single" w:sz="6" w:space="0" w:color="000000"/>
                  <w:right w:val="single" w:sz="6" w:space="0" w:color="000000"/>
                </w:tcBorders>
              </w:tcPr>
            </w:tcPrChange>
          </w:tcPr>
          <w:p w14:paraId="011CFD3B" w14:textId="1570896B" w:rsidR="00DA3EC8" w:rsidRPr="00F724BE" w:rsidRDefault="00E06C5B" w:rsidP="00DA3EC8">
            <w:pPr>
              <w:pStyle w:val="Tabel"/>
              <w:spacing w:line="256" w:lineRule="auto"/>
              <w:rPr>
                <w:ins w:id="4715" w:author="Inge Floan" w:date="2017-04-12T16:48:00Z"/>
                <w:rFonts w:ascii="Arial" w:hAnsi="Arial" w:cs="Arial"/>
                <w:rPrChange w:id="4716" w:author="Inge Floan" w:date="2017-04-12T16:55:00Z">
                  <w:rPr>
                    <w:ins w:id="4717" w:author="Inge Floan" w:date="2017-04-12T16:48:00Z"/>
                    <w:rFonts w:ascii="Arial" w:hAnsi="Arial" w:cs="Arial"/>
                    <w:i/>
                  </w:rPr>
                </w:rPrChange>
              </w:rPr>
            </w:pPr>
            <w:ins w:id="4718" w:author="Inge Floan" w:date="2017-04-12T17:16:00Z">
              <w:r>
                <w:rPr>
                  <w:rFonts w:ascii="Arial" w:hAnsi="Arial" w:cs="Arial"/>
                </w:rPr>
                <w:t>T</w:t>
              </w:r>
            </w:ins>
          </w:p>
        </w:tc>
      </w:tr>
      <w:tr w:rsidR="00DA3EC8" w:rsidRPr="00077FCB" w14:paraId="29393867" w14:textId="77777777" w:rsidTr="00AC78F9">
        <w:tblPrEx>
          <w:tblPrExChange w:id="4719" w:author="Inge Floan" w:date="2017-04-12T17:37:00Z">
            <w:tblPrEx>
              <w:tblW w:w="9001" w:type="dxa"/>
            </w:tblPrEx>
          </w:tblPrExChange>
        </w:tblPrEx>
        <w:trPr>
          <w:ins w:id="4720" w:author="Inge Floan" w:date="2017-04-12T16:48:00Z"/>
          <w:trPrChange w:id="4721" w:author="Inge Floan" w:date="2017-04-12T17:37:00Z">
            <w:trPr>
              <w:gridAfter w:val="0"/>
            </w:trPr>
          </w:trPrChange>
        </w:trPr>
        <w:tc>
          <w:tcPr>
            <w:tcW w:w="668" w:type="dxa"/>
            <w:tcBorders>
              <w:left w:val="single" w:sz="4" w:space="0" w:color="auto"/>
              <w:right w:val="single" w:sz="4" w:space="0" w:color="auto"/>
            </w:tcBorders>
            <w:tcPrChange w:id="4722" w:author="Inge Floan" w:date="2017-04-12T17:37:00Z">
              <w:tcPr>
                <w:tcW w:w="668" w:type="dxa"/>
                <w:gridSpan w:val="2"/>
                <w:tcBorders>
                  <w:top w:val="single" w:sz="6" w:space="0" w:color="000000"/>
                  <w:left w:val="single" w:sz="12" w:space="0" w:color="000000"/>
                  <w:bottom w:val="single" w:sz="6" w:space="0" w:color="000000"/>
                  <w:right w:val="single" w:sz="6" w:space="0" w:color="000000"/>
                </w:tcBorders>
              </w:tcPr>
            </w:tcPrChange>
          </w:tcPr>
          <w:p w14:paraId="4B45C3E7" w14:textId="30B11B6D" w:rsidR="00DA3EC8" w:rsidRPr="00D15DC6" w:rsidRDefault="00DA3EC8" w:rsidP="00DA3EC8">
            <w:pPr>
              <w:pStyle w:val="Tabel"/>
              <w:spacing w:line="256" w:lineRule="auto"/>
              <w:rPr>
                <w:ins w:id="4723" w:author="Inge Floan" w:date="2017-04-12T16:48:00Z"/>
                <w:rFonts w:ascii="Arial" w:hAnsi="Arial" w:cs="Arial"/>
                <w:i/>
              </w:rPr>
            </w:pPr>
            <w:ins w:id="4724" w:author="Inge Floan" w:date="2017-04-12T16:49:00Z">
              <w:r w:rsidRPr="00F311CE">
                <w:rPr>
                  <w:rFonts w:ascii="Arial" w:hAnsi="Arial" w:cs="Arial"/>
                </w:rPr>
                <w:t>2701</w:t>
              </w:r>
            </w:ins>
          </w:p>
        </w:tc>
        <w:tc>
          <w:tcPr>
            <w:tcW w:w="3938" w:type="dxa"/>
            <w:tcBorders>
              <w:left w:val="single" w:sz="4" w:space="0" w:color="auto"/>
              <w:right w:val="single" w:sz="4" w:space="0" w:color="auto"/>
            </w:tcBorders>
            <w:tcPrChange w:id="4725" w:author="Inge Floan" w:date="2017-04-12T17:37:00Z">
              <w:tcPr>
                <w:tcW w:w="3088" w:type="dxa"/>
                <w:gridSpan w:val="2"/>
                <w:tcBorders>
                  <w:top w:val="single" w:sz="6" w:space="0" w:color="000000"/>
                  <w:left w:val="single" w:sz="6" w:space="0" w:color="000000"/>
                  <w:bottom w:val="single" w:sz="6" w:space="0" w:color="000000"/>
                  <w:right w:val="single" w:sz="6" w:space="0" w:color="000000"/>
                </w:tcBorders>
              </w:tcPr>
            </w:tcPrChange>
          </w:tcPr>
          <w:p w14:paraId="4E7963BD" w14:textId="15760316" w:rsidR="00DA3EC8" w:rsidRPr="00D15DC6" w:rsidRDefault="00DA3EC8" w:rsidP="00DA3EC8">
            <w:pPr>
              <w:pStyle w:val="Tabel"/>
              <w:tabs>
                <w:tab w:val="left" w:pos="607"/>
              </w:tabs>
              <w:spacing w:line="256" w:lineRule="auto"/>
              <w:rPr>
                <w:ins w:id="4726" w:author="Inge Floan" w:date="2017-04-12T16:48:00Z"/>
                <w:rFonts w:ascii="Arial" w:hAnsi="Arial" w:cs="Arial"/>
                <w:i/>
              </w:rPr>
            </w:pPr>
            <w:ins w:id="4727" w:author="Inge Floan" w:date="2017-04-12T16:49:00Z">
              <w:r w:rsidRPr="00F311CE">
                <w:rPr>
                  <w:rFonts w:ascii="Arial" w:hAnsi="Arial" w:cs="Arial"/>
                </w:rPr>
                <w:t>Bovenspanningsmelding</w:t>
              </w:r>
            </w:ins>
          </w:p>
        </w:tc>
        <w:tc>
          <w:tcPr>
            <w:tcW w:w="2694" w:type="dxa"/>
            <w:tcBorders>
              <w:left w:val="single" w:sz="4" w:space="0" w:color="auto"/>
              <w:right w:val="single" w:sz="4" w:space="0" w:color="auto"/>
            </w:tcBorders>
            <w:shd w:val="clear" w:color="auto" w:fill="D9D9D9" w:themeFill="background1" w:themeFillShade="D9"/>
            <w:tcPrChange w:id="4728" w:author="Inge Floan" w:date="2017-04-12T17:37: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21F415F0" w14:textId="73057A47" w:rsidR="00DA3EC8" w:rsidRPr="00F724BE" w:rsidRDefault="00DA3EC8" w:rsidP="00DA3EC8">
            <w:pPr>
              <w:pStyle w:val="Tabel"/>
              <w:spacing w:line="256" w:lineRule="auto"/>
              <w:rPr>
                <w:ins w:id="4729" w:author="Inge Floan" w:date="2017-04-12T16:48:00Z"/>
                <w:rFonts w:ascii="Arial" w:hAnsi="Arial" w:cs="Arial"/>
                <w:rPrChange w:id="4730" w:author="Inge Floan" w:date="2017-04-12T16:55:00Z">
                  <w:rPr>
                    <w:ins w:id="4731" w:author="Inge Floan" w:date="2017-04-12T16:48:00Z"/>
                    <w:rFonts w:ascii="Arial" w:hAnsi="Arial" w:cs="Arial"/>
                    <w:i/>
                  </w:rPr>
                </w:rPrChange>
              </w:rPr>
            </w:pPr>
          </w:p>
        </w:tc>
        <w:tc>
          <w:tcPr>
            <w:tcW w:w="850" w:type="dxa"/>
            <w:tcBorders>
              <w:left w:val="single" w:sz="4" w:space="0" w:color="auto"/>
              <w:right w:val="single" w:sz="4" w:space="0" w:color="auto"/>
            </w:tcBorders>
            <w:shd w:val="clear" w:color="auto" w:fill="D9D9D9" w:themeFill="background1" w:themeFillShade="D9"/>
            <w:tcPrChange w:id="4732" w:author="Inge Floan" w:date="2017-04-12T17:37:00Z">
              <w:tcPr>
                <w:tcW w:w="850" w:type="dxa"/>
                <w:gridSpan w:val="3"/>
                <w:tcBorders>
                  <w:top w:val="single" w:sz="6" w:space="0" w:color="000000"/>
                  <w:left w:val="single" w:sz="6" w:space="0" w:color="000000"/>
                  <w:bottom w:val="single" w:sz="6" w:space="0" w:color="000000"/>
                  <w:right w:val="single" w:sz="12" w:space="0" w:color="000000"/>
                </w:tcBorders>
              </w:tcPr>
            </w:tcPrChange>
          </w:tcPr>
          <w:p w14:paraId="2BFA6E95" w14:textId="5F48482B" w:rsidR="00DA3EC8" w:rsidRPr="00F724BE" w:rsidRDefault="00DA3EC8" w:rsidP="00DA3EC8">
            <w:pPr>
              <w:pStyle w:val="Tabel"/>
              <w:spacing w:line="256" w:lineRule="auto"/>
              <w:rPr>
                <w:ins w:id="4733" w:author="Inge Floan" w:date="2017-04-12T16:48:00Z"/>
                <w:rFonts w:ascii="Arial" w:hAnsi="Arial" w:cs="Arial"/>
                <w:rPrChange w:id="4734" w:author="Inge Floan" w:date="2017-04-12T16:55:00Z">
                  <w:rPr>
                    <w:ins w:id="4735" w:author="Inge Floan" w:date="2017-04-12T16:48:00Z"/>
                    <w:rFonts w:ascii="Arial" w:hAnsi="Arial" w:cs="Arial"/>
                    <w:i/>
                  </w:rPr>
                </w:rPrChange>
              </w:rPr>
            </w:pPr>
          </w:p>
        </w:tc>
        <w:tc>
          <w:tcPr>
            <w:tcW w:w="851" w:type="dxa"/>
            <w:tcBorders>
              <w:left w:val="single" w:sz="4" w:space="0" w:color="auto"/>
              <w:right w:val="single" w:sz="4" w:space="0" w:color="auto"/>
            </w:tcBorders>
            <w:tcPrChange w:id="4736" w:author="Inge Floan" w:date="2017-04-12T17:37:00Z">
              <w:tcPr>
                <w:tcW w:w="851" w:type="dxa"/>
                <w:gridSpan w:val="3"/>
                <w:tcBorders>
                  <w:top w:val="single" w:sz="6" w:space="0" w:color="000000"/>
                  <w:left w:val="single" w:sz="6" w:space="0" w:color="000000"/>
                  <w:bottom w:val="single" w:sz="6" w:space="0" w:color="000000"/>
                  <w:right w:val="single" w:sz="6" w:space="0" w:color="000000"/>
                </w:tcBorders>
              </w:tcPr>
            </w:tcPrChange>
          </w:tcPr>
          <w:p w14:paraId="41710E2A" w14:textId="72911947" w:rsidR="00DA3EC8" w:rsidRPr="00F724BE" w:rsidRDefault="00E06C5B" w:rsidP="00DA3EC8">
            <w:pPr>
              <w:pStyle w:val="Tabel"/>
              <w:spacing w:line="256" w:lineRule="auto"/>
              <w:rPr>
                <w:ins w:id="4737" w:author="Inge Floan" w:date="2017-04-12T16:48:00Z"/>
                <w:rFonts w:ascii="Arial" w:hAnsi="Arial" w:cs="Arial"/>
                <w:rPrChange w:id="4738" w:author="Inge Floan" w:date="2017-04-12T16:55:00Z">
                  <w:rPr>
                    <w:ins w:id="4739" w:author="Inge Floan" w:date="2017-04-12T16:48:00Z"/>
                    <w:rFonts w:ascii="Arial" w:hAnsi="Arial" w:cs="Arial"/>
                    <w:i/>
                  </w:rPr>
                </w:rPrChange>
              </w:rPr>
            </w:pPr>
            <w:ins w:id="4740" w:author="Inge Floan" w:date="2017-04-12T17:16:00Z">
              <w:r>
                <w:rPr>
                  <w:rFonts w:ascii="Arial" w:hAnsi="Arial" w:cs="Arial"/>
                </w:rPr>
                <w:t>T</w:t>
              </w:r>
            </w:ins>
          </w:p>
        </w:tc>
      </w:tr>
      <w:tr w:rsidR="00DA3EC8" w:rsidRPr="00077FCB" w14:paraId="0672C503" w14:textId="77777777" w:rsidTr="00AC78F9">
        <w:tblPrEx>
          <w:tblPrExChange w:id="4741" w:author="Inge Floan" w:date="2017-04-12T17:37:00Z">
            <w:tblPrEx>
              <w:tblW w:w="9001" w:type="dxa"/>
            </w:tblPrEx>
          </w:tblPrExChange>
        </w:tblPrEx>
        <w:trPr>
          <w:ins w:id="4742" w:author="Inge Floan" w:date="2017-04-12T16:48:00Z"/>
          <w:trPrChange w:id="4743" w:author="Inge Floan" w:date="2017-04-12T17:37:00Z">
            <w:trPr>
              <w:gridAfter w:val="0"/>
            </w:trPr>
          </w:trPrChange>
        </w:trPr>
        <w:tc>
          <w:tcPr>
            <w:tcW w:w="668" w:type="dxa"/>
            <w:tcBorders>
              <w:left w:val="single" w:sz="4" w:space="0" w:color="auto"/>
              <w:bottom w:val="single" w:sz="4" w:space="0" w:color="auto"/>
              <w:right w:val="single" w:sz="4" w:space="0" w:color="auto"/>
            </w:tcBorders>
            <w:tcPrChange w:id="4744" w:author="Inge Floan" w:date="2017-04-12T17:37:00Z">
              <w:tcPr>
                <w:tcW w:w="668" w:type="dxa"/>
                <w:gridSpan w:val="2"/>
                <w:tcBorders>
                  <w:top w:val="single" w:sz="6" w:space="0" w:color="000000"/>
                  <w:left w:val="single" w:sz="12" w:space="0" w:color="000000"/>
                  <w:bottom w:val="single" w:sz="6" w:space="0" w:color="000000"/>
                  <w:right w:val="single" w:sz="6" w:space="0" w:color="000000"/>
                </w:tcBorders>
              </w:tcPr>
            </w:tcPrChange>
          </w:tcPr>
          <w:p w14:paraId="39CBDC8C" w14:textId="6C44253E" w:rsidR="00DA3EC8" w:rsidRPr="005D0018" w:rsidRDefault="00DA3EC8" w:rsidP="00DA3EC8">
            <w:pPr>
              <w:pStyle w:val="Tabel"/>
              <w:spacing w:line="256" w:lineRule="auto"/>
              <w:rPr>
                <w:ins w:id="4745" w:author="Inge Floan" w:date="2017-04-12T16:48:00Z"/>
                <w:rFonts w:ascii="Arial" w:hAnsi="Arial" w:cs="Arial"/>
                <w:i/>
                <w:strike/>
                <w:rPrChange w:id="4746" w:author="Inge Floan" w:date="2017-04-26T16:11:00Z">
                  <w:rPr>
                    <w:ins w:id="4747" w:author="Inge Floan" w:date="2017-04-12T16:48:00Z"/>
                    <w:rFonts w:ascii="Arial" w:hAnsi="Arial" w:cs="Arial"/>
                    <w:i/>
                  </w:rPr>
                </w:rPrChange>
              </w:rPr>
            </w:pPr>
            <w:ins w:id="4748" w:author="Inge Floan" w:date="2017-04-12T16:49:00Z">
              <w:r w:rsidRPr="005D0018">
                <w:rPr>
                  <w:rFonts w:ascii="Arial" w:hAnsi="Arial" w:cs="Arial"/>
                  <w:strike/>
                  <w:rPrChange w:id="4749" w:author="Inge Floan" w:date="2017-04-26T16:11:00Z">
                    <w:rPr>
                      <w:rFonts w:ascii="Arial" w:hAnsi="Arial" w:cs="Arial"/>
                    </w:rPr>
                  </w:rPrChange>
                </w:rPr>
                <w:t>2702</w:t>
              </w:r>
            </w:ins>
            <w:ins w:id="4750" w:author="Inge Floan" w:date="2017-04-26T16:11:00Z">
              <w:r w:rsidR="005D0018">
                <w:rPr>
                  <w:rStyle w:val="FootnoteReference"/>
                  <w:rFonts w:ascii="Arial" w:hAnsi="Arial"/>
                  <w:i/>
                  <w:strike/>
                </w:rPr>
                <w:footnoteReference w:id="3"/>
              </w:r>
            </w:ins>
          </w:p>
        </w:tc>
        <w:tc>
          <w:tcPr>
            <w:tcW w:w="3938" w:type="dxa"/>
            <w:tcBorders>
              <w:left w:val="single" w:sz="4" w:space="0" w:color="auto"/>
              <w:bottom w:val="single" w:sz="4" w:space="0" w:color="auto"/>
              <w:right w:val="single" w:sz="4" w:space="0" w:color="auto"/>
            </w:tcBorders>
            <w:tcPrChange w:id="4757" w:author="Inge Floan" w:date="2017-04-12T17:37:00Z">
              <w:tcPr>
                <w:tcW w:w="3088" w:type="dxa"/>
                <w:gridSpan w:val="2"/>
                <w:tcBorders>
                  <w:top w:val="single" w:sz="6" w:space="0" w:color="000000"/>
                  <w:left w:val="single" w:sz="6" w:space="0" w:color="000000"/>
                  <w:bottom w:val="single" w:sz="6" w:space="0" w:color="000000"/>
                  <w:right w:val="single" w:sz="6" w:space="0" w:color="000000"/>
                </w:tcBorders>
              </w:tcPr>
            </w:tcPrChange>
          </w:tcPr>
          <w:p w14:paraId="5CD8A725" w14:textId="06EFA809" w:rsidR="00DA3EC8" w:rsidRPr="005D0018" w:rsidRDefault="00DA3EC8" w:rsidP="00DA3EC8">
            <w:pPr>
              <w:pStyle w:val="Tabel"/>
              <w:tabs>
                <w:tab w:val="left" w:pos="607"/>
              </w:tabs>
              <w:spacing w:line="256" w:lineRule="auto"/>
              <w:rPr>
                <w:ins w:id="4758" w:author="Inge Floan" w:date="2017-04-12T16:48:00Z"/>
                <w:rFonts w:ascii="Arial" w:hAnsi="Arial" w:cs="Arial"/>
                <w:i/>
                <w:strike/>
                <w:rPrChange w:id="4759" w:author="Inge Floan" w:date="2017-04-26T16:11:00Z">
                  <w:rPr>
                    <w:ins w:id="4760" w:author="Inge Floan" w:date="2017-04-12T16:48:00Z"/>
                    <w:rFonts w:ascii="Arial" w:hAnsi="Arial" w:cs="Arial"/>
                    <w:i/>
                  </w:rPr>
                </w:rPrChange>
              </w:rPr>
            </w:pPr>
            <w:ins w:id="4761" w:author="Inge Floan" w:date="2017-04-12T16:49:00Z">
              <w:r w:rsidRPr="005D0018">
                <w:rPr>
                  <w:rFonts w:ascii="Arial" w:hAnsi="Arial" w:cs="Arial"/>
                  <w:strike/>
                  <w:rPrChange w:id="4762" w:author="Inge Floan" w:date="2017-04-26T16:11:00Z">
                    <w:rPr>
                      <w:rFonts w:ascii="Arial" w:hAnsi="Arial" w:cs="Arial"/>
                    </w:rPr>
                  </w:rPrChange>
                </w:rPr>
                <w:t>Telefoonnummer centrale kwijt</w:t>
              </w:r>
            </w:ins>
          </w:p>
        </w:tc>
        <w:tc>
          <w:tcPr>
            <w:tcW w:w="2694" w:type="dxa"/>
            <w:tcBorders>
              <w:left w:val="single" w:sz="4" w:space="0" w:color="auto"/>
              <w:bottom w:val="single" w:sz="4" w:space="0" w:color="auto"/>
              <w:right w:val="single" w:sz="4" w:space="0" w:color="auto"/>
            </w:tcBorders>
            <w:shd w:val="clear" w:color="auto" w:fill="D9D9D9" w:themeFill="background1" w:themeFillShade="D9"/>
            <w:tcPrChange w:id="4763" w:author="Inge Floan" w:date="2017-04-12T17:37:00Z">
              <w:tcPr>
                <w:tcW w:w="3544" w:type="dxa"/>
                <w:gridSpan w:val="3"/>
                <w:tcBorders>
                  <w:top w:val="single" w:sz="6" w:space="0" w:color="000000"/>
                  <w:left w:val="single" w:sz="6" w:space="0" w:color="000000"/>
                  <w:bottom w:val="single" w:sz="6" w:space="0" w:color="000000"/>
                  <w:right w:val="single" w:sz="12" w:space="0" w:color="000000"/>
                </w:tcBorders>
              </w:tcPr>
            </w:tcPrChange>
          </w:tcPr>
          <w:p w14:paraId="7E9130CC" w14:textId="516BF6A6" w:rsidR="00DA3EC8" w:rsidRPr="00F724BE" w:rsidRDefault="00DA3EC8" w:rsidP="00DA3EC8">
            <w:pPr>
              <w:pStyle w:val="Tabel"/>
              <w:spacing w:line="256" w:lineRule="auto"/>
              <w:rPr>
                <w:ins w:id="4764" w:author="Inge Floan" w:date="2017-04-12T16:48:00Z"/>
                <w:rFonts w:ascii="Arial" w:hAnsi="Arial" w:cs="Arial"/>
                <w:rPrChange w:id="4765" w:author="Inge Floan" w:date="2017-04-12T16:55:00Z">
                  <w:rPr>
                    <w:ins w:id="4766" w:author="Inge Floan" w:date="2017-04-12T16:48:00Z"/>
                    <w:rFonts w:ascii="Arial" w:hAnsi="Arial" w:cs="Arial"/>
                    <w:i/>
                  </w:rPr>
                </w:rPrChange>
              </w:rPr>
            </w:pPr>
          </w:p>
        </w:tc>
        <w:tc>
          <w:tcPr>
            <w:tcW w:w="850" w:type="dxa"/>
            <w:tcBorders>
              <w:left w:val="single" w:sz="4" w:space="0" w:color="auto"/>
              <w:bottom w:val="single" w:sz="4" w:space="0" w:color="auto"/>
              <w:right w:val="single" w:sz="4" w:space="0" w:color="auto"/>
            </w:tcBorders>
            <w:shd w:val="clear" w:color="auto" w:fill="D9D9D9" w:themeFill="background1" w:themeFillShade="D9"/>
            <w:tcPrChange w:id="4767" w:author="Inge Floan" w:date="2017-04-12T17:37:00Z">
              <w:tcPr>
                <w:tcW w:w="850" w:type="dxa"/>
                <w:gridSpan w:val="3"/>
                <w:tcBorders>
                  <w:top w:val="single" w:sz="6" w:space="0" w:color="000000"/>
                  <w:left w:val="single" w:sz="6" w:space="0" w:color="000000"/>
                  <w:bottom w:val="single" w:sz="6" w:space="0" w:color="000000"/>
                  <w:right w:val="single" w:sz="12" w:space="0" w:color="000000"/>
                </w:tcBorders>
              </w:tcPr>
            </w:tcPrChange>
          </w:tcPr>
          <w:p w14:paraId="2309F3B4" w14:textId="3430DBC5" w:rsidR="00DA3EC8" w:rsidRPr="00F724BE" w:rsidRDefault="00DA3EC8" w:rsidP="00DA3EC8">
            <w:pPr>
              <w:pStyle w:val="Tabel"/>
              <w:spacing w:line="256" w:lineRule="auto"/>
              <w:rPr>
                <w:ins w:id="4768" w:author="Inge Floan" w:date="2017-04-12T16:48:00Z"/>
                <w:rFonts w:ascii="Arial" w:hAnsi="Arial" w:cs="Arial"/>
                <w:rPrChange w:id="4769" w:author="Inge Floan" w:date="2017-04-12T16:55:00Z">
                  <w:rPr>
                    <w:ins w:id="4770" w:author="Inge Floan" w:date="2017-04-12T16:48:00Z"/>
                    <w:rFonts w:ascii="Arial" w:hAnsi="Arial" w:cs="Arial"/>
                    <w:i/>
                  </w:rPr>
                </w:rPrChange>
              </w:rPr>
            </w:pPr>
          </w:p>
        </w:tc>
        <w:tc>
          <w:tcPr>
            <w:tcW w:w="851" w:type="dxa"/>
            <w:tcBorders>
              <w:left w:val="single" w:sz="4" w:space="0" w:color="auto"/>
              <w:bottom w:val="single" w:sz="4" w:space="0" w:color="auto"/>
              <w:right w:val="single" w:sz="4" w:space="0" w:color="auto"/>
            </w:tcBorders>
            <w:tcPrChange w:id="4771" w:author="Inge Floan" w:date="2017-04-12T17:37:00Z">
              <w:tcPr>
                <w:tcW w:w="851" w:type="dxa"/>
                <w:gridSpan w:val="3"/>
                <w:tcBorders>
                  <w:top w:val="single" w:sz="6" w:space="0" w:color="000000"/>
                  <w:left w:val="single" w:sz="6" w:space="0" w:color="000000"/>
                  <w:bottom w:val="single" w:sz="6" w:space="0" w:color="000000"/>
                  <w:right w:val="single" w:sz="6" w:space="0" w:color="000000"/>
                </w:tcBorders>
              </w:tcPr>
            </w:tcPrChange>
          </w:tcPr>
          <w:p w14:paraId="4FD701F4" w14:textId="205B68BB" w:rsidR="00DA3EC8" w:rsidRPr="00F724BE" w:rsidRDefault="00DA3EC8" w:rsidP="00DA3EC8">
            <w:pPr>
              <w:pStyle w:val="Tabel"/>
              <w:spacing w:line="256" w:lineRule="auto"/>
              <w:rPr>
                <w:ins w:id="4772" w:author="Inge Floan" w:date="2017-04-12T16:48:00Z"/>
                <w:rFonts w:ascii="Arial" w:hAnsi="Arial" w:cs="Arial"/>
                <w:rPrChange w:id="4773" w:author="Inge Floan" w:date="2017-04-12T16:55:00Z">
                  <w:rPr>
                    <w:ins w:id="4774" w:author="Inge Floan" w:date="2017-04-12T16:48:00Z"/>
                    <w:rFonts w:ascii="Arial" w:hAnsi="Arial" w:cs="Arial"/>
                    <w:i/>
                  </w:rPr>
                </w:rPrChange>
              </w:rPr>
            </w:pPr>
          </w:p>
        </w:tc>
      </w:tr>
    </w:tbl>
    <w:p w14:paraId="73BADB4A" w14:textId="77777777" w:rsidR="00CC2781" w:rsidRPr="00CC2781" w:rsidRDefault="00CC2781">
      <w:pPr>
        <w:rPr>
          <w:rPrChange w:id="4775" w:author="Inge Floan" w:date="2017-04-12T15:08:00Z">
            <w:rPr>
              <w:rStyle w:val="CommentReference"/>
              <w:b w:val="0"/>
              <w:sz w:val="22"/>
              <w:szCs w:val="22"/>
            </w:rPr>
          </w:rPrChange>
        </w:rPr>
        <w:pPrChange w:id="4776" w:author="Inge Floan" w:date="2017-04-12T15:08:00Z">
          <w:pPr>
            <w:pStyle w:val="Heading2"/>
          </w:pPr>
        </w:pPrChange>
      </w:pPr>
    </w:p>
    <w:p w14:paraId="60BB93E7" w14:textId="77777777" w:rsidR="00D15DC6" w:rsidRDefault="00D15DC6">
      <w:pPr>
        <w:pStyle w:val="Heading3"/>
        <w:rPr>
          <w:ins w:id="4777" w:author="Inge Floan" w:date="2017-04-12T17:22:00Z"/>
        </w:rPr>
        <w:pPrChange w:id="4778" w:author="Inge Floan" w:date="2017-04-12T17:22:00Z">
          <w:pPr/>
        </w:pPrChange>
      </w:pPr>
      <w:bookmarkStart w:id="4779" w:name="_Toc481398756"/>
      <w:ins w:id="4780" w:author="Inge Floan" w:date="2017-04-12T16:43:00Z">
        <w:r>
          <w:t>Supervisor events</w:t>
        </w:r>
      </w:ins>
      <w:bookmarkEnd w:id="4779"/>
    </w:p>
    <w:tbl>
      <w:tblPr>
        <w:tblW w:w="9001" w:type="dxa"/>
        <w:tblLayout w:type="fixed"/>
        <w:tblCellMar>
          <w:left w:w="70" w:type="dxa"/>
          <w:right w:w="70" w:type="dxa"/>
        </w:tblCellMar>
        <w:tblLook w:val="00A0" w:firstRow="1" w:lastRow="0" w:firstColumn="1" w:lastColumn="0" w:noHBand="0" w:noVBand="0"/>
        <w:tblPrChange w:id="4781" w:author="Inge Floan" w:date="2017-04-12T17:37:00Z">
          <w:tblPr>
            <w:tblW w:w="9001" w:type="dxa"/>
            <w:tblLayout w:type="fixed"/>
            <w:tblCellMar>
              <w:left w:w="70" w:type="dxa"/>
              <w:right w:w="70" w:type="dxa"/>
            </w:tblCellMar>
            <w:tblLook w:val="00A0" w:firstRow="1" w:lastRow="0" w:firstColumn="1" w:lastColumn="0" w:noHBand="0" w:noVBand="0"/>
          </w:tblPr>
        </w:tblPrChange>
      </w:tblPr>
      <w:tblGrid>
        <w:gridCol w:w="668"/>
        <w:gridCol w:w="3938"/>
        <w:gridCol w:w="2694"/>
        <w:gridCol w:w="850"/>
        <w:gridCol w:w="851"/>
        <w:tblGridChange w:id="4782">
          <w:tblGrid>
            <w:gridCol w:w="668"/>
            <w:gridCol w:w="3938"/>
            <w:gridCol w:w="2694"/>
            <w:gridCol w:w="850"/>
            <w:gridCol w:w="851"/>
          </w:tblGrid>
        </w:tblGridChange>
      </w:tblGrid>
      <w:tr w:rsidR="009D2278" w14:paraId="0171392C" w14:textId="77777777" w:rsidTr="00AC78F9">
        <w:trPr>
          <w:ins w:id="4783" w:author="Inge Floan" w:date="2017-04-12T17:26:00Z"/>
        </w:trPr>
        <w:tc>
          <w:tcPr>
            <w:tcW w:w="668" w:type="dxa"/>
            <w:tcBorders>
              <w:top w:val="single" w:sz="6" w:space="0" w:color="000000"/>
              <w:left w:val="single" w:sz="12" w:space="0" w:color="000000"/>
              <w:bottom w:val="single" w:sz="4" w:space="0" w:color="auto"/>
              <w:right w:val="single" w:sz="6" w:space="0" w:color="000000"/>
            </w:tcBorders>
            <w:shd w:val="pct30" w:color="C0C0C0" w:fill="FFFFFF"/>
            <w:hideMark/>
            <w:tcPrChange w:id="4784" w:author="Inge Floan" w:date="2017-04-12T17:37:00Z">
              <w:tcPr>
                <w:tcW w:w="668" w:type="dxa"/>
                <w:tcBorders>
                  <w:top w:val="single" w:sz="6" w:space="0" w:color="000000"/>
                  <w:left w:val="single" w:sz="12" w:space="0" w:color="000000"/>
                  <w:bottom w:val="single" w:sz="4" w:space="0" w:color="auto"/>
                  <w:right w:val="single" w:sz="6" w:space="0" w:color="000000"/>
                </w:tcBorders>
                <w:shd w:val="pct30" w:color="C0C0C0" w:fill="FFFFFF"/>
                <w:hideMark/>
              </w:tcPr>
            </w:tcPrChange>
          </w:tcPr>
          <w:p w14:paraId="462331C3" w14:textId="77777777" w:rsidR="009D2278" w:rsidRDefault="009D2278" w:rsidP="00F577DB">
            <w:pPr>
              <w:pStyle w:val="Tabel"/>
              <w:spacing w:line="256" w:lineRule="auto"/>
              <w:rPr>
                <w:ins w:id="4785" w:author="Inge Floan" w:date="2017-04-12T17:26:00Z"/>
                <w:rFonts w:ascii="Arial" w:hAnsi="Arial" w:cs="Arial"/>
              </w:rPr>
            </w:pPr>
            <w:ins w:id="4786" w:author="Inge Floan" w:date="2017-04-12T17:26:00Z">
              <w:r>
                <w:rPr>
                  <w:rFonts w:ascii="Arial" w:hAnsi="Arial" w:cs="Arial"/>
                </w:rPr>
                <w:t>Code</w:t>
              </w:r>
            </w:ins>
          </w:p>
        </w:tc>
        <w:tc>
          <w:tcPr>
            <w:tcW w:w="3938" w:type="dxa"/>
            <w:tcBorders>
              <w:top w:val="single" w:sz="6" w:space="0" w:color="000000"/>
              <w:left w:val="single" w:sz="6" w:space="0" w:color="000000"/>
              <w:bottom w:val="single" w:sz="4" w:space="0" w:color="auto"/>
              <w:right w:val="single" w:sz="6" w:space="0" w:color="000000"/>
            </w:tcBorders>
            <w:shd w:val="pct30" w:color="C0C0C0" w:fill="FFFFFF"/>
            <w:hideMark/>
            <w:tcPrChange w:id="4787" w:author="Inge Floan" w:date="2017-04-12T17:37:00Z">
              <w:tcPr>
                <w:tcW w:w="3938" w:type="dxa"/>
                <w:tcBorders>
                  <w:top w:val="single" w:sz="6" w:space="0" w:color="000000"/>
                  <w:left w:val="single" w:sz="6" w:space="0" w:color="000000"/>
                  <w:bottom w:val="single" w:sz="4" w:space="0" w:color="auto"/>
                  <w:right w:val="single" w:sz="6" w:space="0" w:color="000000"/>
                </w:tcBorders>
                <w:shd w:val="pct30" w:color="C0C0C0" w:fill="FFFFFF"/>
                <w:hideMark/>
              </w:tcPr>
            </w:tcPrChange>
          </w:tcPr>
          <w:p w14:paraId="4F38ED8A" w14:textId="77777777" w:rsidR="009D2278" w:rsidRDefault="009D2278" w:rsidP="00F577DB">
            <w:pPr>
              <w:pStyle w:val="Tabel"/>
              <w:spacing w:line="256" w:lineRule="auto"/>
              <w:rPr>
                <w:ins w:id="4788" w:author="Inge Floan" w:date="2017-04-12T17:26:00Z"/>
                <w:rFonts w:ascii="Arial" w:hAnsi="Arial" w:cs="Arial"/>
              </w:rPr>
            </w:pPr>
            <w:ins w:id="4789" w:author="Inge Floan" w:date="2017-04-12T17:26:00Z">
              <w:r>
                <w:rPr>
                  <w:rFonts w:ascii="Arial" w:hAnsi="Arial" w:cs="Arial"/>
                </w:rPr>
                <w:t>Omschrijving</w:t>
              </w:r>
            </w:ins>
          </w:p>
        </w:tc>
        <w:tc>
          <w:tcPr>
            <w:tcW w:w="2694" w:type="dxa"/>
            <w:tcBorders>
              <w:top w:val="single" w:sz="6" w:space="0" w:color="000000"/>
              <w:left w:val="single" w:sz="6" w:space="0" w:color="000000"/>
              <w:bottom w:val="single" w:sz="4" w:space="0" w:color="auto"/>
              <w:right w:val="single" w:sz="12" w:space="0" w:color="000000"/>
            </w:tcBorders>
            <w:shd w:val="pct30" w:color="C0C0C0" w:fill="FFFFFF"/>
            <w:hideMark/>
            <w:tcPrChange w:id="4790" w:author="Inge Floan" w:date="2017-04-12T17:37:00Z">
              <w:tcPr>
                <w:tcW w:w="2694" w:type="dxa"/>
                <w:tcBorders>
                  <w:top w:val="single" w:sz="6" w:space="0" w:color="000000"/>
                  <w:left w:val="single" w:sz="6" w:space="0" w:color="000000"/>
                  <w:bottom w:val="single" w:sz="4" w:space="0" w:color="auto"/>
                  <w:right w:val="single" w:sz="12" w:space="0" w:color="000000"/>
                </w:tcBorders>
                <w:shd w:val="pct30" w:color="C0C0C0" w:fill="FFFFFF"/>
                <w:hideMark/>
              </w:tcPr>
            </w:tcPrChange>
          </w:tcPr>
          <w:p w14:paraId="55FDAFF5" w14:textId="77777777" w:rsidR="009D2278" w:rsidRDefault="009D2278" w:rsidP="00F577DB">
            <w:pPr>
              <w:pStyle w:val="Tabel"/>
              <w:spacing w:line="256" w:lineRule="auto"/>
              <w:rPr>
                <w:ins w:id="4791" w:author="Inge Floan" w:date="2017-04-12T17:26:00Z"/>
                <w:rFonts w:ascii="Arial" w:hAnsi="Arial" w:cs="Arial"/>
              </w:rPr>
            </w:pPr>
            <w:ins w:id="4792" w:author="Inge Floan" w:date="2017-04-12T17:26:00Z">
              <w:r>
                <w:rPr>
                  <w:rFonts w:ascii="Arial" w:hAnsi="Arial" w:cs="Arial"/>
                </w:rPr>
                <w:t>Detailinfo</w:t>
              </w:r>
            </w:ins>
          </w:p>
        </w:tc>
        <w:tc>
          <w:tcPr>
            <w:tcW w:w="850" w:type="dxa"/>
            <w:tcBorders>
              <w:top w:val="single" w:sz="6" w:space="0" w:color="000000"/>
              <w:left w:val="single" w:sz="6" w:space="0" w:color="000000"/>
              <w:bottom w:val="single" w:sz="4" w:space="0" w:color="auto"/>
              <w:right w:val="single" w:sz="12" w:space="0" w:color="000000"/>
            </w:tcBorders>
            <w:hideMark/>
            <w:tcPrChange w:id="4793" w:author="Inge Floan" w:date="2017-04-12T17:37:00Z">
              <w:tcPr>
                <w:tcW w:w="850" w:type="dxa"/>
                <w:tcBorders>
                  <w:top w:val="single" w:sz="6" w:space="0" w:color="000000"/>
                  <w:left w:val="single" w:sz="6" w:space="0" w:color="000000"/>
                  <w:bottom w:val="single" w:sz="4" w:space="0" w:color="auto"/>
                  <w:right w:val="single" w:sz="12" w:space="0" w:color="000000"/>
                </w:tcBorders>
                <w:hideMark/>
              </w:tcPr>
            </w:tcPrChange>
          </w:tcPr>
          <w:p w14:paraId="00542845" w14:textId="77777777" w:rsidR="009D2278" w:rsidRDefault="009D2278" w:rsidP="00F577DB">
            <w:pPr>
              <w:pStyle w:val="Tabel"/>
              <w:spacing w:line="256" w:lineRule="auto"/>
              <w:rPr>
                <w:ins w:id="4794" w:author="Inge Floan" w:date="2017-04-12T17:26:00Z"/>
                <w:rFonts w:ascii="Arial" w:hAnsi="Arial" w:cs="Arial"/>
              </w:rPr>
            </w:pPr>
            <w:ins w:id="4795" w:author="Inge Floan" w:date="2017-04-12T17:26:00Z">
              <w:r>
                <w:rPr>
                  <w:rFonts w:ascii="Arial" w:hAnsi="Arial" w:cs="Arial"/>
                </w:rPr>
                <w:t>APP.A</w:t>
              </w:r>
              <w:r>
                <w:rPr>
                  <w:rFonts w:ascii="Arial" w:hAnsi="Arial" w:cs="Arial"/>
                </w:rPr>
                <w:br/>
                <w:t>VRI.A</w:t>
              </w:r>
            </w:ins>
          </w:p>
        </w:tc>
        <w:tc>
          <w:tcPr>
            <w:tcW w:w="851" w:type="dxa"/>
            <w:tcBorders>
              <w:top w:val="single" w:sz="6" w:space="0" w:color="000000"/>
              <w:left w:val="single" w:sz="6" w:space="0" w:color="000000"/>
              <w:bottom w:val="single" w:sz="4" w:space="0" w:color="auto"/>
              <w:right w:val="single" w:sz="6" w:space="0" w:color="000000"/>
            </w:tcBorders>
            <w:tcPrChange w:id="4796" w:author="Inge Floan" w:date="2017-04-12T17:37:00Z">
              <w:tcPr>
                <w:tcW w:w="851" w:type="dxa"/>
                <w:tcBorders>
                  <w:top w:val="single" w:sz="6" w:space="0" w:color="000000"/>
                  <w:left w:val="single" w:sz="6" w:space="0" w:color="000000"/>
                  <w:bottom w:val="single" w:sz="4" w:space="0" w:color="auto"/>
                  <w:right w:val="single" w:sz="6" w:space="0" w:color="000000"/>
                </w:tcBorders>
              </w:tcPr>
            </w:tcPrChange>
          </w:tcPr>
          <w:p w14:paraId="37997F83" w14:textId="77777777" w:rsidR="009D2278" w:rsidRDefault="009D2278" w:rsidP="00F577DB">
            <w:pPr>
              <w:pStyle w:val="Tabel"/>
              <w:spacing w:line="256" w:lineRule="auto"/>
              <w:rPr>
                <w:ins w:id="4797" w:author="Inge Floan" w:date="2017-04-12T17:26:00Z"/>
                <w:rFonts w:ascii="Arial" w:hAnsi="Arial" w:cs="Arial"/>
              </w:rPr>
            </w:pPr>
            <w:commentRangeStart w:id="4798"/>
            <w:ins w:id="4799" w:author="Inge Floan" w:date="2017-04-12T17:26:00Z">
              <w:r>
                <w:rPr>
                  <w:rFonts w:ascii="Arial" w:hAnsi="Arial" w:cs="Arial"/>
                </w:rPr>
                <w:t>Interface</w:t>
              </w:r>
            </w:ins>
            <w:commentRangeEnd w:id="4798"/>
            <w:ins w:id="4800" w:author="Inge Floan" w:date="2017-04-12T18:37:00Z">
              <w:r w:rsidR="00296C8B">
                <w:rPr>
                  <w:rStyle w:val="CommentReference"/>
                  <w:rFonts w:ascii="Arial" w:hAnsi="Arial"/>
                  <w:lang w:val="en-GB"/>
                </w:rPr>
                <w:commentReference w:id="4798"/>
              </w:r>
            </w:ins>
          </w:p>
          <w:p w14:paraId="16BD9105" w14:textId="77777777" w:rsidR="009D2278" w:rsidRDefault="009D2278" w:rsidP="00F577DB">
            <w:pPr>
              <w:pStyle w:val="Tabel"/>
              <w:spacing w:line="256" w:lineRule="auto"/>
              <w:rPr>
                <w:ins w:id="4801" w:author="Inge Floan" w:date="2017-04-12T17:26:00Z"/>
                <w:rFonts w:ascii="Arial" w:hAnsi="Arial" w:cs="Arial"/>
              </w:rPr>
            </w:pPr>
            <w:ins w:id="4802" w:author="Inge Floan" w:date="2017-04-12T17:26:00Z">
              <w:r>
                <w:rPr>
                  <w:rFonts w:ascii="Arial" w:hAnsi="Arial" w:cs="Arial"/>
                </w:rPr>
                <w:t>(A/T)</w:t>
              </w:r>
            </w:ins>
          </w:p>
        </w:tc>
      </w:tr>
      <w:tr w:rsidR="009D2278" w:rsidRPr="00077FCB" w14:paraId="3D01C202" w14:textId="77777777" w:rsidTr="00AC78F9">
        <w:trPr>
          <w:ins w:id="4803" w:author="Inge Floan" w:date="2017-04-12T17:26:00Z"/>
        </w:trPr>
        <w:tc>
          <w:tcPr>
            <w:tcW w:w="668" w:type="dxa"/>
            <w:tcBorders>
              <w:top w:val="single" w:sz="4" w:space="0" w:color="auto"/>
              <w:left w:val="single" w:sz="4" w:space="0" w:color="auto"/>
              <w:right w:val="single" w:sz="4" w:space="0" w:color="auto"/>
            </w:tcBorders>
            <w:tcPrChange w:id="4804" w:author="Inge Floan" w:date="2017-04-12T17:37:00Z">
              <w:tcPr>
                <w:tcW w:w="668" w:type="dxa"/>
                <w:tcBorders>
                  <w:left w:val="single" w:sz="4" w:space="0" w:color="auto"/>
                  <w:right w:val="single" w:sz="4" w:space="0" w:color="auto"/>
                </w:tcBorders>
              </w:tcPr>
            </w:tcPrChange>
          </w:tcPr>
          <w:p w14:paraId="6565A139" w14:textId="30BEBA57" w:rsidR="009D2278" w:rsidRPr="00D15DC6" w:rsidRDefault="009D2278" w:rsidP="009D2278">
            <w:pPr>
              <w:pStyle w:val="Tabel"/>
              <w:spacing w:line="256" w:lineRule="auto"/>
              <w:rPr>
                <w:ins w:id="4805" w:author="Inge Floan" w:date="2017-04-12T17:26:00Z"/>
                <w:rFonts w:ascii="Arial" w:hAnsi="Arial" w:cs="Arial"/>
                <w:i/>
              </w:rPr>
            </w:pPr>
            <w:ins w:id="4806" w:author="Inge Floan" w:date="2017-04-12T17:26:00Z">
              <w:r w:rsidRPr="00F311CE">
                <w:rPr>
                  <w:rFonts w:ascii="Arial" w:hAnsi="Arial" w:cs="Arial"/>
                </w:rPr>
                <w:t>3000</w:t>
              </w:r>
            </w:ins>
          </w:p>
        </w:tc>
        <w:tc>
          <w:tcPr>
            <w:tcW w:w="3938" w:type="dxa"/>
            <w:tcBorders>
              <w:top w:val="single" w:sz="4" w:space="0" w:color="auto"/>
              <w:left w:val="single" w:sz="4" w:space="0" w:color="auto"/>
              <w:right w:val="single" w:sz="4" w:space="0" w:color="auto"/>
            </w:tcBorders>
            <w:tcPrChange w:id="4807" w:author="Inge Floan" w:date="2017-04-12T17:37:00Z">
              <w:tcPr>
                <w:tcW w:w="3938" w:type="dxa"/>
                <w:tcBorders>
                  <w:left w:val="single" w:sz="4" w:space="0" w:color="auto"/>
                  <w:right w:val="single" w:sz="4" w:space="0" w:color="auto"/>
                </w:tcBorders>
              </w:tcPr>
            </w:tcPrChange>
          </w:tcPr>
          <w:p w14:paraId="06E6E2F9" w14:textId="1FFF55FA" w:rsidR="009D2278" w:rsidRPr="00D15DC6" w:rsidRDefault="009D2278" w:rsidP="009D2278">
            <w:pPr>
              <w:pStyle w:val="Tabel"/>
              <w:tabs>
                <w:tab w:val="left" w:pos="607"/>
              </w:tabs>
              <w:spacing w:line="256" w:lineRule="auto"/>
              <w:rPr>
                <w:ins w:id="4808" w:author="Inge Floan" w:date="2017-04-12T17:26:00Z"/>
                <w:rFonts w:ascii="Arial" w:hAnsi="Arial" w:cs="Arial"/>
                <w:i/>
              </w:rPr>
            </w:pPr>
            <w:ins w:id="4809" w:author="Inge Floan" w:date="2017-04-12T17:26:00Z">
              <w:r w:rsidRPr="00F311CE">
                <w:rPr>
                  <w:rFonts w:ascii="Arial" w:hAnsi="Arial" w:cs="Arial"/>
                </w:rPr>
                <w:t>Algemeen bewakerevent</w:t>
              </w:r>
            </w:ins>
          </w:p>
        </w:tc>
        <w:tc>
          <w:tcPr>
            <w:tcW w:w="2694" w:type="dxa"/>
            <w:tcBorders>
              <w:top w:val="single" w:sz="4" w:space="0" w:color="auto"/>
              <w:left w:val="single" w:sz="4" w:space="0" w:color="auto"/>
              <w:right w:val="single" w:sz="4" w:space="0" w:color="auto"/>
            </w:tcBorders>
            <w:shd w:val="clear" w:color="auto" w:fill="D9D9D9" w:themeFill="background1" w:themeFillShade="D9"/>
            <w:tcPrChange w:id="4810" w:author="Inge Floan" w:date="2017-04-12T17:37:00Z">
              <w:tcPr>
                <w:tcW w:w="2694" w:type="dxa"/>
                <w:tcBorders>
                  <w:left w:val="single" w:sz="4" w:space="0" w:color="auto"/>
                  <w:right w:val="single" w:sz="4" w:space="0" w:color="auto"/>
                </w:tcBorders>
              </w:tcPr>
            </w:tcPrChange>
          </w:tcPr>
          <w:p w14:paraId="629E2712" w14:textId="7319217A" w:rsidR="009D2278" w:rsidRPr="00461012" w:rsidRDefault="009D2278" w:rsidP="009D2278">
            <w:pPr>
              <w:pStyle w:val="Tabel"/>
              <w:spacing w:line="256" w:lineRule="auto"/>
              <w:rPr>
                <w:ins w:id="4811" w:author="Inge Floan" w:date="2017-04-12T17:26:00Z"/>
                <w:rFonts w:ascii="Arial" w:hAnsi="Arial" w:cs="Arial"/>
              </w:rPr>
            </w:pPr>
          </w:p>
        </w:tc>
        <w:tc>
          <w:tcPr>
            <w:tcW w:w="850" w:type="dxa"/>
            <w:tcBorders>
              <w:top w:val="single" w:sz="4" w:space="0" w:color="auto"/>
              <w:left w:val="single" w:sz="4" w:space="0" w:color="auto"/>
              <w:right w:val="single" w:sz="4" w:space="0" w:color="auto"/>
            </w:tcBorders>
            <w:shd w:val="clear" w:color="auto" w:fill="D9D9D9" w:themeFill="background1" w:themeFillShade="D9"/>
            <w:tcPrChange w:id="4812" w:author="Inge Floan" w:date="2017-04-12T17:37:00Z">
              <w:tcPr>
                <w:tcW w:w="850" w:type="dxa"/>
                <w:tcBorders>
                  <w:left w:val="single" w:sz="4" w:space="0" w:color="auto"/>
                  <w:right w:val="single" w:sz="4" w:space="0" w:color="auto"/>
                </w:tcBorders>
              </w:tcPr>
            </w:tcPrChange>
          </w:tcPr>
          <w:p w14:paraId="684DDBB7" w14:textId="70046164" w:rsidR="009D2278" w:rsidRPr="00461012" w:rsidRDefault="009D2278" w:rsidP="009D2278">
            <w:pPr>
              <w:pStyle w:val="Tabel"/>
              <w:spacing w:line="256" w:lineRule="auto"/>
              <w:rPr>
                <w:ins w:id="4813" w:author="Inge Floan" w:date="2017-04-12T17:26:00Z"/>
                <w:rFonts w:ascii="Arial" w:hAnsi="Arial" w:cs="Arial"/>
              </w:rPr>
            </w:pPr>
          </w:p>
        </w:tc>
        <w:tc>
          <w:tcPr>
            <w:tcW w:w="851" w:type="dxa"/>
            <w:tcBorders>
              <w:top w:val="single" w:sz="4" w:space="0" w:color="auto"/>
              <w:left w:val="single" w:sz="4" w:space="0" w:color="auto"/>
              <w:right w:val="single" w:sz="4" w:space="0" w:color="auto"/>
            </w:tcBorders>
            <w:tcPrChange w:id="4814" w:author="Inge Floan" w:date="2017-04-12T17:37:00Z">
              <w:tcPr>
                <w:tcW w:w="851" w:type="dxa"/>
                <w:tcBorders>
                  <w:left w:val="single" w:sz="4" w:space="0" w:color="auto"/>
                  <w:right w:val="single" w:sz="4" w:space="0" w:color="auto"/>
                </w:tcBorders>
              </w:tcPr>
            </w:tcPrChange>
          </w:tcPr>
          <w:p w14:paraId="0DF2F731" w14:textId="7490A232" w:rsidR="009D2278" w:rsidRPr="00461012" w:rsidRDefault="009D2278" w:rsidP="009D2278">
            <w:pPr>
              <w:pStyle w:val="Tabel"/>
              <w:spacing w:line="256" w:lineRule="auto"/>
              <w:rPr>
                <w:ins w:id="4815" w:author="Inge Floan" w:date="2017-04-12T17:26:00Z"/>
                <w:rFonts w:ascii="Arial" w:hAnsi="Arial" w:cs="Arial"/>
              </w:rPr>
            </w:pPr>
            <w:ins w:id="4816" w:author="Inge Floan" w:date="2017-04-12T17:26:00Z">
              <w:r>
                <w:rPr>
                  <w:rFonts w:ascii="Arial" w:hAnsi="Arial" w:cs="Arial"/>
                </w:rPr>
                <w:t>T</w:t>
              </w:r>
            </w:ins>
          </w:p>
        </w:tc>
      </w:tr>
      <w:tr w:rsidR="009D2278" w:rsidRPr="00077FCB" w14:paraId="41630C1E" w14:textId="77777777" w:rsidTr="00AC78F9">
        <w:trPr>
          <w:ins w:id="4817" w:author="Inge Floan" w:date="2017-04-12T17:26:00Z"/>
        </w:trPr>
        <w:tc>
          <w:tcPr>
            <w:tcW w:w="668" w:type="dxa"/>
            <w:tcBorders>
              <w:left w:val="single" w:sz="4" w:space="0" w:color="auto"/>
              <w:right w:val="single" w:sz="4" w:space="0" w:color="auto"/>
            </w:tcBorders>
            <w:tcPrChange w:id="4818" w:author="Inge Floan" w:date="2017-04-12T17:37:00Z">
              <w:tcPr>
                <w:tcW w:w="668" w:type="dxa"/>
                <w:tcBorders>
                  <w:left w:val="single" w:sz="4" w:space="0" w:color="auto"/>
                  <w:right w:val="single" w:sz="4" w:space="0" w:color="auto"/>
                </w:tcBorders>
              </w:tcPr>
            </w:tcPrChange>
          </w:tcPr>
          <w:p w14:paraId="077C8AD7" w14:textId="21921E68" w:rsidR="009D2278" w:rsidRPr="00D15DC6" w:rsidRDefault="009D2278" w:rsidP="009D2278">
            <w:pPr>
              <w:pStyle w:val="Tabel"/>
              <w:spacing w:line="256" w:lineRule="auto"/>
              <w:rPr>
                <w:ins w:id="4819" w:author="Inge Floan" w:date="2017-04-12T17:26:00Z"/>
                <w:rFonts w:ascii="Arial" w:hAnsi="Arial" w:cs="Arial"/>
                <w:i/>
              </w:rPr>
            </w:pPr>
            <w:ins w:id="4820" w:author="Inge Floan" w:date="2017-04-12T17:26:00Z">
              <w:r w:rsidRPr="00F311CE">
                <w:rPr>
                  <w:rFonts w:ascii="Arial" w:hAnsi="Arial" w:cs="Arial"/>
                </w:rPr>
                <w:t>3001</w:t>
              </w:r>
            </w:ins>
          </w:p>
        </w:tc>
        <w:tc>
          <w:tcPr>
            <w:tcW w:w="3938" w:type="dxa"/>
            <w:tcBorders>
              <w:left w:val="single" w:sz="4" w:space="0" w:color="auto"/>
              <w:right w:val="single" w:sz="4" w:space="0" w:color="auto"/>
            </w:tcBorders>
            <w:tcPrChange w:id="4821" w:author="Inge Floan" w:date="2017-04-12T17:37:00Z">
              <w:tcPr>
                <w:tcW w:w="3938" w:type="dxa"/>
                <w:tcBorders>
                  <w:left w:val="single" w:sz="4" w:space="0" w:color="auto"/>
                  <w:right w:val="single" w:sz="4" w:space="0" w:color="auto"/>
                </w:tcBorders>
              </w:tcPr>
            </w:tcPrChange>
          </w:tcPr>
          <w:p w14:paraId="4FE711DA" w14:textId="7DA5334D" w:rsidR="009D2278" w:rsidRPr="00D15DC6" w:rsidRDefault="009D2278" w:rsidP="009D2278">
            <w:pPr>
              <w:pStyle w:val="Tabel"/>
              <w:tabs>
                <w:tab w:val="left" w:pos="607"/>
              </w:tabs>
              <w:spacing w:line="256" w:lineRule="auto"/>
              <w:rPr>
                <w:ins w:id="4822" w:author="Inge Floan" w:date="2017-04-12T17:26:00Z"/>
                <w:rFonts w:ascii="Arial" w:hAnsi="Arial" w:cs="Arial"/>
                <w:i/>
              </w:rPr>
            </w:pPr>
            <w:ins w:id="4823" w:author="Inge Floan" w:date="2017-04-12T17:26:00Z">
              <w:r w:rsidRPr="00F311CE">
                <w:rPr>
                  <w:rFonts w:ascii="Arial" w:hAnsi="Arial" w:cs="Arial"/>
                </w:rPr>
                <w:t>Conflict</w:t>
              </w:r>
            </w:ins>
          </w:p>
        </w:tc>
        <w:tc>
          <w:tcPr>
            <w:tcW w:w="2694" w:type="dxa"/>
            <w:tcBorders>
              <w:left w:val="single" w:sz="4" w:space="0" w:color="auto"/>
              <w:right w:val="single" w:sz="4" w:space="0" w:color="auto"/>
            </w:tcBorders>
            <w:shd w:val="clear" w:color="auto" w:fill="D9D9D9" w:themeFill="background1" w:themeFillShade="D9"/>
            <w:tcPrChange w:id="4824" w:author="Inge Floan" w:date="2017-04-12T17:37:00Z">
              <w:tcPr>
                <w:tcW w:w="2694" w:type="dxa"/>
                <w:tcBorders>
                  <w:left w:val="single" w:sz="4" w:space="0" w:color="auto"/>
                  <w:right w:val="single" w:sz="4" w:space="0" w:color="auto"/>
                </w:tcBorders>
              </w:tcPr>
            </w:tcPrChange>
          </w:tcPr>
          <w:p w14:paraId="6EA4B76D" w14:textId="224F1992" w:rsidR="009D2278" w:rsidRPr="00461012" w:rsidRDefault="009D2278" w:rsidP="009D2278">
            <w:pPr>
              <w:pStyle w:val="Tabel"/>
              <w:spacing w:line="256" w:lineRule="auto"/>
              <w:rPr>
                <w:ins w:id="4825" w:author="Inge Floan" w:date="2017-04-12T17:26: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4826" w:author="Inge Floan" w:date="2017-04-12T17:37:00Z">
              <w:tcPr>
                <w:tcW w:w="850" w:type="dxa"/>
                <w:tcBorders>
                  <w:left w:val="single" w:sz="4" w:space="0" w:color="auto"/>
                  <w:right w:val="single" w:sz="4" w:space="0" w:color="auto"/>
                </w:tcBorders>
              </w:tcPr>
            </w:tcPrChange>
          </w:tcPr>
          <w:p w14:paraId="401DCBA1" w14:textId="262631BE" w:rsidR="009D2278" w:rsidRPr="00461012" w:rsidRDefault="009D2278" w:rsidP="009D2278">
            <w:pPr>
              <w:pStyle w:val="Tabel"/>
              <w:spacing w:line="256" w:lineRule="auto"/>
              <w:rPr>
                <w:ins w:id="4827" w:author="Inge Floan" w:date="2017-04-12T17:26:00Z"/>
                <w:rFonts w:ascii="Arial" w:hAnsi="Arial" w:cs="Arial"/>
              </w:rPr>
            </w:pPr>
          </w:p>
        </w:tc>
        <w:tc>
          <w:tcPr>
            <w:tcW w:w="851" w:type="dxa"/>
            <w:tcBorders>
              <w:left w:val="single" w:sz="4" w:space="0" w:color="auto"/>
              <w:right w:val="single" w:sz="4" w:space="0" w:color="auto"/>
            </w:tcBorders>
            <w:tcPrChange w:id="4828" w:author="Inge Floan" w:date="2017-04-12T17:37:00Z">
              <w:tcPr>
                <w:tcW w:w="851" w:type="dxa"/>
                <w:tcBorders>
                  <w:left w:val="single" w:sz="4" w:space="0" w:color="auto"/>
                  <w:right w:val="single" w:sz="4" w:space="0" w:color="auto"/>
                </w:tcBorders>
              </w:tcPr>
            </w:tcPrChange>
          </w:tcPr>
          <w:p w14:paraId="5219C338" w14:textId="6BAB572A" w:rsidR="009D2278" w:rsidRPr="00461012" w:rsidRDefault="009D2278" w:rsidP="009D2278">
            <w:pPr>
              <w:pStyle w:val="Tabel"/>
              <w:spacing w:line="256" w:lineRule="auto"/>
              <w:rPr>
                <w:ins w:id="4829" w:author="Inge Floan" w:date="2017-04-12T17:26:00Z"/>
                <w:rFonts w:ascii="Arial" w:hAnsi="Arial" w:cs="Arial"/>
              </w:rPr>
            </w:pPr>
            <w:ins w:id="4830" w:author="Inge Floan" w:date="2017-04-12T17:26:00Z">
              <w:r>
                <w:rPr>
                  <w:rFonts w:ascii="Arial" w:hAnsi="Arial" w:cs="Arial"/>
                </w:rPr>
                <w:t>T</w:t>
              </w:r>
            </w:ins>
          </w:p>
        </w:tc>
      </w:tr>
      <w:tr w:rsidR="009D2278" w:rsidRPr="00077FCB" w14:paraId="4698E109" w14:textId="77777777" w:rsidTr="00AC78F9">
        <w:trPr>
          <w:ins w:id="4831" w:author="Inge Floan" w:date="2017-04-12T17:26:00Z"/>
        </w:trPr>
        <w:tc>
          <w:tcPr>
            <w:tcW w:w="668" w:type="dxa"/>
            <w:tcBorders>
              <w:left w:val="single" w:sz="4" w:space="0" w:color="auto"/>
              <w:right w:val="single" w:sz="4" w:space="0" w:color="auto"/>
            </w:tcBorders>
            <w:tcPrChange w:id="4832" w:author="Inge Floan" w:date="2017-04-12T17:37:00Z">
              <w:tcPr>
                <w:tcW w:w="668" w:type="dxa"/>
                <w:tcBorders>
                  <w:left w:val="single" w:sz="4" w:space="0" w:color="auto"/>
                  <w:right w:val="single" w:sz="4" w:space="0" w:color="auto"/>
                </w:tcBorders>
              </w:tcPr>
            </w:tcPrChange>
          </w:tcPr>
          <w:p w14:paraId="0FD4AD66" w14:textId="45AE01AA" w:rsidR="009D2278" w:rsidRPr="00D15DC6" w:rsidRDefault="009D2278" w:rsidP="009D2278">
            <w:pPr>
              <w:pStyle w:val="Tabel"/>
              <w:spacing w:line="256" w:lineRule="auto"/>
              <w:rPr>
                <w:ins w:id="4833" w:author="Inge Floan" w:date="2017-04-12T17:26:00Z"/>
                <w:rFonts w:ascii="Arial" w:hAnsi="Arial" w:cs="Arial"/>
                <w:i/>
              </w:rPr>
            </w:pPr>
            <w:ins w:id="4834" w:author="Inge Floan" w:date="2017-04-12T17:26:00Z">
              <w:r w:rsidRPr="00F311CE">
                <w:rPr>
                  <w:rFonts w:ascii="Arial" w:hAnsi="Arial" w:cs="Arial"/>
                </w:rPr>
                <w:t>3002</w:t>
              </w:r>
            </w:ins>
          </w:p>
        </w:tc>
        <w:tc>
          <w:tcPr>
            <w:tcW w:w="3938" w:type="dxa"/>
            <w:tcBorders>
              <w:left w:val="single" w:sz="4" w:space="0" w:color="auto"/>
              <w:right w:val="single" w:sz="4" w:space="0" w:color="auto"/>
            </w:tcBorders>
            <w:tcPrChange w:id="4835" w:author="Inge Floan" w:date="2017-04-12T17:37:00Z">
              <w:tcPr>
                <w:tcW w:w="3938" w:type="dxa"/>
                <w:tcBorders>
                  <w:left w:val="single" w:sz="4" w:space="0" w:color="auto"/>
                  <w:right w:val="single" w:sz="4" w:space="0" w:color="auto"/>
                </w:tcBorders>
              </w:tcPr>
            </w:tcPrChange>
          </w:tcPr>
          <w:p w14:paraId="6D0CD501" w14:textId="3F82B7CA" w:rsidR="009D2278" w:rsidRPr="00D15DC6" w:rsidRDefault="009D2278" w:rsidP="009D2278">
            <w:pPr>
              <w:pStyle w:val="Tabel"/>
              <w:tabs>
                <w:tab w:val="left" w:pos="607"/>
              </w:tabs>
              <w:spacing w:line="256" w:lineRule="auto"/>
              <w:rPr>
                <w:ins w:id="4836" w:author="Inge Floan" w:date="2017-04-12T17:26:00Z"/>
                <w:rFonts w:ascii="Arial" w:hAnsi="Arial" w:cs="Arial"/>
                <w:i/>
              </w:rPr>
            </w:pPr>
            <w:ins w:id="4837" w:author="Inge Floan" w:date="2017-04-12T17:26:00Z">
              <w:r w:rsidRPr="00F311CE">
                <w:rPr>
                  <w:rFonts w:ascii="Arial" w:hAnsi="Arial" w:cs="Arial"/>
                </w:rPr>
                <w:t>Lampfout</w:t>
              </w:r>
            </w:ins>
          </w:p>
        </w:tc>
        <w:tc>
          <w:tcPr>
            <w:tcW w:w="2694" w:type="dxa"/>
            <w:tcBorders>
              <w:left w:val="single" w:sz="4" w:space="0" w:color="auto"/>
              <w:right w:val="single" w:sz="4" w:space="0" w:color="auto"/>
            </w:tcBorders>
            <w:shd w:val="clear" w:color="auto" w:fill="D9D9D9" w:themeFill="background1" w:themeFillShade="D9"/>
            <w:tcPrChange w:id="4838" w:author="Inge Floan" w:date="2017-04-12T17:37:00Z">
              <w:tcPr>
                <w:tcW w:w="2694" w:type="dxa"/>
                <w:tcBorders>
                  <w:left w:val="single" w:sz="4" w:space="0" w:color="auto"/>
                  <w:right w:val="single" w:sz="4" w:space="0" w:color="auto"/>
                </w:tcBorders>
              </w:tcPr>
            </w:tcPrChange>
          </w:tcPr>
          <w:p w14:paraId="205474FC" w14:textId="1842FB95" w:rsidR="009D2278" w:rsidRPr="00461012" w:rsidRDefault="009D2278" w:rsidP="009D2278">
            <w:pPr>
              <w:pStyle w:val="Tabel"/>
              <w:spacing w:line="256" w:lineRule="auto"/>
              <w:rPr>
                <w:ins w:id="4839" w:author="Inge Floan" w:date="2017-04-12T17:26: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4840" w:author="Inge Floan" w:date="2017-04-12T17:37:00Z">
              <w:tcPr>
                <w:tcW w:w="850" w:type="dxa"/>
                <w:tcBorders>
                  <w:left w:val="single" w:sz="4" w:space="0" w:color="auto"/>
                  <w:right w:val="single" w:sz="4" w:space="0" w:color="auto"/>
                </w:tcBorders>
              </w:tcPr>
            </w:tcPrChange>
          </w:tcPr>
          <w:p w14:paraId="6318B77E" w14:textId="4F94BDD2" w:rsidR="009D2278" w:rsidRPr="00461012" w:rsidRDefault="009D2278" w:rsidP="009D2278">
            <w:pPr>
              <w:pStyle w:val="Tabel"/>
              <w:spacing w:line="256" w:lineRule="auto"/>
              <w:rPr>
                <w:ins w:id="4841" w:author="Inge Floan" w:date="2017-04-12T17:26:00Z"/>
                <w:rFonts w:ascii="Arial" w:hAnsi="Arial" w:cs="Arial"/>
              </w:rPr>
            </w:pPr>
          </w:p>
        </w:tc>
        <w:tc>
          <w:tcPr>
            <w:tcW w:w="851" w:type="dxa"/>
            <w:tcBorders>
              <w:left w:val="single" w:sz="4" w:space="0" w:color="auto"/>
              <w:right w:val="single" w:sz="4" w:space="0" w:color="auto"/>
            </w:tcBorders>
            <w:tcPrChange w:id="4842" w:author="Inge Floan" w:date="2017-04-12T17:37:00Z">
              <w:tcPr>
                <w:tcW w:w="851" w:type="dxa"/>
                <w:tcBorders>
                  <w:left w:val="single" w:sz="4" w:space="0" w:color="auto"/>
                  <w:right w:val="single" w:sz="4" w:space="0" w:color="auto"/>
                </w:tcBorders>
              </w:tcPr>
            </w:tcPrChange>
          </w:tcPr>
          <w:p w14:paraId="464455B5" w14:textId="273BE1F7" w:rsidR="009D2278" w:rsidRPr="00461012" w:rsidRDefault="009D2278" w:rsidP="009D2278">
            <w:pPr>
              <w:pStyle w:val="Tabel"/>
              <w:spacing w:line="256" w:lineRule="auto"/>
              <w:rPr>
                <w:ins w:id="4843" w:author="Inge Floan" w:date="2017-04-12T17:26:00Z"/>
                <w:rFonts w:ascii="Arial" w:hAnsi="Arial" w:cs="Arial"/>
              </w:rPr>
            </w:pPr>
            <w:ins w:id="4844" w:author="Inge Floan" w:date="2017-04-12T17:26:00Z">
              <w:r>
                <w:rPr>
                  <w:rFonts w:ascii="Arial" w:hAnsi="Arial" w:cs="Arial"/>
                </w:rPr>
                <w:t>T</w:t>
              </w:r>
            </w:ins>
          </w:p>
        </w:tc>
      </w:tr>
      <w:tr w:rsidR="009D2278" w:rsidRPr="00077FCB" w14:paraId="4F98BE93" w14:textId="77777777" w:rsidTr="00AC78F9">
        <w:trPr>
          <w:ins w:id="4845" w:author="Inge Floan" w:date="2017-04-12T17:26:00Z"/>
        </w:trPr>
        <w:tc>
          <w:tcPr>
            <w:tcW w:w="668" w:type="dxa"/>
            <w:tcBorders>
              <w:left w:val="single" w:sz="4" w:space="0" w:color="auto"/>
              <w:right w:val="single" w:sz="4" w:space="0" w:color="auto"/>
            </w:tcBorders>
            <w:tcPrChange w:id="4846" w:author="Inge Floan" w:date="2017-04-12T17:37:00Z">
              <w:tcPr>
                <w:tcW w:w="668" w:type="dxa"/>
                <w:tcBorders>
                  <w:left w:val="single" w:sz="4" w:space="0" w:color="auto"/>
                  <w:right w:val="single" w:sz="4" w:space="0" w:color="auto"/>
                </w:tcBorders>
              </w:tcPr>
            </w:tcPrChange>
          </w:tcPr>
          <w:p w14:paraId="71FDFFC4" w14:textId="14D1A2D7" w:rsidR="009D2278" w:rsidRPr="00D15DC6" w:rsidRDefault="009D2278" w:rsidP="009D2278">
            <w:pPr>
              <w:pStyle w:val="Tabel"/>
              <w:spacing w:line="256" w:lineRule="auto"/>
              <w:rPr>
                <w:ins w:id="4847" w:author="Inge Floan" w:date="2017-04-12T17:26:00Z"/>
                <w:rFonts w:ascii="Arial" w:hAnsi="Arial" w:cs="Arial"/>
                <w:i/>
              </w:rPr>
            </w:pPr>
            <w:ins w:id="4848" w:author="Inge Floan" w:date="2017-04-12T17:26:00Z">
              <w:r w:rsidRPr="00F311CE">
                <w:rPr>
                  <w:rFonts w:ascii="Arial" w:hAnsi="Arial" w:cs="Arial"/>
                </w:rPr>
                <w:t>3003</w:t>
              </w:r>
            </w:ins>
          </w:p>
        </w:tc>
        <w:tc>
          <w:tcPr>
            <w:tcW w:w="3938" w:type="dxa"/>
            <w:tcBorders>
              <w:left w:val="single" w:sz="4" w:space="0" w:color="auto"/>
              <w:right w:val="single" w:sz="4" w:space="0" w:color="auto"/>
            </w:tcBorders>
            <w:tcPrChange w:id="4849" w:author="Inge Floan" w:date="2017-04-12T17:37:00Z">
              <w:tcPr>
                <w:tcW w:w="3938" w:type="dxa"/>
                <w:tcBorders>
                  <w:left w:val="single" w:sz="4" w:space="0" w:color="auto"/>
                  <w:right w:val="single" w:sz="4" w:space="0" w:color="auto"/>
                </w:tcBorders>
              </w:tcPr>
            </w:tcPrChange>
          </w:tcPr>
          <w:p w14:paraId="3849F8D1" w14:textId="4960DF82" w:rsidR="009D2278" w:rsidRPr="00D15DC6" w:rsidRDefault="009D2278" w:rsidP="009D2278">
            <w:pPr>
              <w:pStyle w:val="Tabel"/>
              <w:tabs>
                <w:tab w:val="left" w:pos="607"/>
              </w:tabs>
              <w:spacing w:line="256" w:lineRule="auto"/>
              <w:rPr>
                <w:ins w:id="4850" w:author="Inge Floan" w:date="2017-04-12T17:26:00Z"/>
                <w:rFonts w:ascii="Arial" w:hAnsi="Arial" w:cs="Arial"/>
                <w:i/>
              </w:rPr>
            </w:pPr>
            <w:ins w:id="4851" w:author="Inge Floan" w:date="2017-04-12T17:26:00Z">
              <w:r w:rsidRPr="00F311CE">
                <w:rPr>
                  <w:rFonts w:ascii="Arial" w:hAnsi="Arial" w:cs="Arial"/>
                </w:rPr>
                <w:t>Meer dan 1 kleur</w:t>
              </w:r>
            </w:ins>
          </w:p>
        </w:tc>
        <w:tc>
          <w:tcPr>
            <w:tcW w:w="2694" w:type="dxa"/>
            <w:tcBorders>
              <w:left w:val="single" w:sz="4" w:space="0" w:color="auto"/>
              <w:right w:val="single" w:sz="4" w:space="0" w:color="auto"/>
            </w:tcBorders>
            <w:shd w:val="clear" w:color="auto" w:fill="D9D9D9" w:themeFill="background1" w:themeFillShade="D9"/>
            <w:tcPrChange w:id="4852" w:author="Inge Floan" w:date="2017-04-12T17:37:00Z">
              <w:tcPr>
                <w:tcW w:w="2694" w:type="dxa"/>
                <w:tcBorders>
                  <w:left w:val="single" w:sz="4" w:space="0" w:color="auto"/>
                  <w:right w:val="single" w:sz="4" w:space="0" w:color="auto"/>
                </w:tcBorders>
              </w:tcPr>
            </w:tcPrChange>
          </w:tcPr>
          <w:p w14:paraId="08DB3216" w14:textId="6E189220" w:rsidR="009D2278" w:rsidRPr="00461012" w:rsidRDefault="009D2278" w:rsidP="009D2278">
            <w:pPr>
              <w:pStyle w:val="Tabel"/>
              <w:spacing w:line="256" w:lineRule="auto"/>
              <w:rPr>
                <w:ins w:id="4853" w:author="Inge Floan" w:date="2017-04-12T17:26: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4854" w:author="Inge Floan" w:date="2017-04-12T17:37:00Z">
              <w:tcPr>
                <w:tcW w:w="850" w:type="dxa"/>
                <w:tcBorders>
                  <w:left w:val="single" w:sz="4" w:space="0" w:color="auto"/>
                  <w:right w:val="single" w:sz="4" w:space="0" w:color="auto"/>
                </w:tcBorders>
              </w:tcPr>
            </w:tcPrChange>
          </w:tcPr>
          <w:p w14:paraId="5C1D2665" w14:textId="5CBA31E2" w:rsidR="009D2278" w:rsidRPr="00461012" w:rsidRDefault="009D2278" w:rsidP="009D2278">
            <w:pPr>
              <w:pStyle w:val="Tabel"/>
              <w:spacing w:line="256" w:lineRule="auto"/>
              <w:rPr>
                <w:ins w:id="4855" w:author="Inge Floan" w:date="2017-04-12T17:26:00Z"/>
                <w:rFonts w:ascii="Arial" w:hAnsi="Arial" w:cs="Arial"/>
              </w:rPr>
            </w:pPr>
          </w:p>
        </w:tc>
        <w:tc>
          <w:tcPr>
            <w:tcW w:w="851" w:type="dxa"/>
            <w:tcBorders>
              <w:left w:val="single" w:sz="4" w:space="0" w:color="auto"/>
              <w:right w:val="single" w:sz="4" w:space="0" w:color="auto"/>
            </w:tcBorders>
            <w:tcPrChange w:id="4856" w:author="Inge Floan" w:date="2017-04-12T17:37:00Z">
              <w:tcPr>
                <w:tcW w:w="851" w:type="dxa"/>
                <w:tcBorders>
                  <w:left w:val="single" w:sz="4" w:space="0" w:color="auto"/>
                  <w:right w:val="single" w:sz="4" w:space="0" w:color="auto"/>
                </w:tcBorders>
              </w:tcPr>
            </w:tcPrChange>
          </w:tcPr>
          <w:p w14:paraId="6556D791" w14:textId="3F589660" w:rsidR="009D2278" w:rsidRPr="00461012" w:rsidRDefault="009D2278" w:rsidP="009D2278">
            <w:pPr>
              <w:pStyle w:val="Tabel"/>
              <w:spacing w:line="256" w:lineRule="auto"/>
              <w:rPr>
                <w:ins w:id="4857" w:author="Inge Floan" w:date="2017-04-12T17:26:00Z"/>
                <w:rFonts w:ascii="Arial" w:hAnsi="Arial" w:cs="Arial"/>
              </w:rPr>
            </w:pPr>
            <w:ins w:id="4858" w:author="Inge Floan" w:date="2017-04-12T17:26:00Z">
              <w:r>
                <w:rPr>
                  <w:rFonts w:ascii="Arial" w:hAnsi="Arial" w:cs="Arial"/>
                </w:rPr>
                <w:t>T</w:t>
              </w:r>
            </w:ins>
          </w:p>
        </w:tc>
      </w:tr>
      <w:tr w:rsidR="009D2278" w:rsidRPr="00077FCB" w14:paraId="03364B30" w14:textId="77777777" w:rsidTr="00AC78F9">
        <w:trPr>
          <w:ins w:id="4859" w:author="Inge Floan" w:date="2017-04-12T17:26:00Z"/>
        </w:trPr>
        <w:tc>
          <w:tcPr>
            <w:tcW w:w="668" w:type="dxa"/>
            <w:tcBorders>
              <w:left w:val="single" w:sz="4" w:space="0" w:color="auto"/>
              <w:right w:val="single" w:sz="4" w:space="0" w:color="auto"/>
            </w:tcBorders>
            <w:tcPrChange w:id="4860" w:author="Inge Floan" w:date="2017-04-12T17:37:00Z">
              <w:tcPr>
                <w:tcW w:w="668" w:type="dxa"/>
                <w:tcBorders>
                  <w:left w:val="single" w:sz="4" w:space="0" w:color="auto"/>
                  <w:right w:val="single" w:sz="4" w:space="0" w:color="auto"/>
                </w:tcBorders>
              </w:tcPr>
            </w:tcPrChange>
          </w:tcPr>
          <w:p w14:paraId="31D3F2A2" w14:textId="246B4A0E" w:rsidR="009D2278" w:rsidRPr="00D15DC6" w:rsidRDefault="009D2278" w:rsidP="009D2278">
            <w:pPr>
              <w:pStyle w:val="Tabel"/>
              <w:spacing w:line="256" w:lineRule="auto"/>
              <w:rPr>
                <w:ins w:id="4861" w:author="Inge Floan" w:date="2017-04-12T17:26:00Z"/>
                <w:rFonts w:ascii="Arial" w:hAnsi="Arial" w:cs="Arial"/>
                <w:i/>
              </w:rPr>
            </w:pPr>
            <w:ins w:id="4862" w:author="Inge Floan" w:date="2017-04-12T17:26:00Z">
              <w:r w:rsidRPr="00F311CE">
                <w:rPr>
                  <w:rFonts w:ascii="Arial" w:hAnsi="Arial" w:cs="Arial"/>
                </w:rPr>
                <w:t>3004</w:t>
              </w:r>
            </w:ins>
          </w:p>
        </w:tc>
        <w:tc>
          <w:tcPr>
            <w:tcW w:w="3938" w:type="dxa"/>
            <w:tcBorders>
              <w:left w:val="single" w:sz="4" w:space="0" w:color="auto"/>
              <w:right w:val="single" w:sz="4" w:space="0" w:color="auto"/>
            </w:tcBorders>
            <w:tcPrChange w:id="4863" w:author="Inge Floan" w:date="2017-04-12T17:37:00Z">
              <w:tcPr>
                <w:tcW w:w="3938" w:type="dxa"/>
                <w:tcBorders>
                  <w:left w:val="single" w:sz="4" w:space="0" w:color="auto"/>
                  <w:right w:val="single" w:sz="4" w:space="0" w:color="auto"/>
                </w:tcBorders>
              </w:tcPr>
            </w:tcPrChange>
          </w:tcPr>
          <w:p w14:paraId="2B0FF38A" w14:textId="4304CE08" w:rsidR="009D2278" w:rsidRPr="00D15DC6" w:rsidRDefault="009D2278" w:rsidP="009D2278">
            <w:pPr>
              <w:pStyle w:val="Tabel"/>
              <w:tabs>
                <w:tab w:val="left" w:pos="607"/>
              </w:tabs>
              <w:spacing w:line="256" w:lineRule="auto"/>
              <w:rPr>
                <w:ins w:id="4864" w:author="Inge Floan" w:date="2017-04-12T17:26:00Z"/>
                <w:rFonts w:ascii="Arial" w:hAnsi="Arial" w:cs="Arial"/>
                <w:i/>
              </w:rPr>
            </w:pPr>
            <w:ins w:id="4865" w:author="Inge Floan" w:date="2017-04-12T17:26:00Z">
              <w:r w:rsidRPr="00F311CE">
                <w:rPr>
                  <w:rFonts w:ascii="Arial" w:hAnsi="Arial" w:cs="Arial"/>
                </w:rPr>
                <w:t>Geelknipperfout</w:t>
              </w:r>
            </w:ins>
          </w:p>
        </w:tc>
        <w:tc>
          <w:tcPr>
            <w:tcW w:w="2694" w:type="dxa"/>
            <w:tcBorders>
              <w:left w:val="single" w:sz="4" w:space="0" w:color="auto"/>
              <w:right w:val="single" w:sz="4" w:space="0" w:color="auto"/>
            </w:tcBorders>
            <w:shd w:val="clear" w:color="auto" w:fill="D9D9D9" w:themeFill="background1" w:themeFillShade="D9"/>
            <w:tcPrChange w:id="4866" w:author="Inge Floan" w:date="2017-04-12T17:37:00Z">
              <w:tcPr>
                <w:tcW w:w="2694" w:type="dxa"/>
                <w:tcBorders>
                  <w:left w:val="single" w:sz="4" w:space="0" w:color="auto"/>
                  <w:right w:val="single" w:sz="4" w:space="0" w:color="auto"/>
                </w:tcBorders>
              </w:tcPr>
            </w:tcPrChange>
          </w:tcPr>
          <w:p w14:paraId="1DFEC1F0" w14:textId="1672A802" w:rsidR="009D2278" w:rsidRPr="00461012" w:rsidRDefault="009D2278" w:rsidP="009D2278">
            <w:pPr>
              <w:pStyle w:val="Tabel"/>
              <w:spacing w:line="256" w:lineRule="auto"/>
              <w:rPr>
                <w:ins w:id="4867" w:author="Inge Floan" w:date="2017-04-12T17:26: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4868" w:author="Inge Floan" w:date="2017-04-12T17:37:00Z">
              <w:tcPr>
                <w:tcW w:w="850" w:type="dxa"/>
                <w:tcBorders>
                  <w:left w:val="single" w:sz="4" w:space="0" w:color="auto"/>
                  <w:right w:val="single" w:sz="4" w:space="0" w:color="auto"/>
                </w:tcBorders>
              </w:tcPr>
            </w:tcPrChange>
          </w:tcPr>
          <w:p w14:paraId="5162CEA1" w14:textId="3FAACC76" w:rsidR="009D2278" w:rsidRPr="00461012" w:rsidRDefault="009D2278" w:rsidP="009D2278">
            <w:pPr>
              <w:pStyle w:val="Tabel"/>
              <w:spacing w:line="256" w:lineRule="auto"/>
              <w:rPr>
                <w:ins w:id="4869" w:author="Inge Floan" w:date="2017-04-12T17:26:00Z"/>
                <w:rFonts w:ascii="Arial" w:hAnsi="Arial" w:cs="Arial"/>
              </w:rPr>
            </w:pPr>
          </w:p>
        </w:tc>
        <w:tc>
          <w:tcPr>
            <w:tcW w:w="851" w:type="dxa"/>
            <w:tcBorders>
              <w:left w:val="single" w:sz="4" w:space="0" w:color="auto"/>
              <w:right w:val="single" w:sz="4" w:space="0" w:color="auto"/>
            </w:tcBorders>
            <w:tcPrChange w:id="4870" w:author="Inge Floan" w:date="2017-04-12T17:37:00Z">
              <w:tcPr>
                <w:tcW w:w="851" w:type="dxa"/>
                <w:tcBorders>
                  <w:left w:val="single" w:sz="4" w:space="0" w:color="auto"/>
                  <w:right w:val="single" w:sz="4" w:space="0" w:color="auto"/>
                </w:tcBorders>
              </w:tcPr>
            </w:tcPrChange>
          </w:tcPr>
          <w:p w14:paraId="569DEA67" w14:textId="448DABF4" w:rsidR="009D2278" w:rsidRPr="00461012" w:rsidRDefault="009D2278" w:rsidP="009D2278">
            <w:pPr>
              <w:pStyle w:val="Tabel"/>
              <w:spacing w:line="256" w:lineRule="auto"/>
              <w:rPr>
                <w:ins w:id="4871" w:author="Inge Floan" w:date="2017-04-12T17:26:00Z"/>
                <w:rFonts w:ascii="Arial" w:hAnsi="Arial" w:cs="Arial"/>
              </w:rPr>
            </w:pPr>
            <w:ins w:id="4872" w:author="Inge Floan" w:date="2017-04-12T17:26:00Z">
              <w:r>
                <w:rPr>
                  <w:rFonts w:ascii="Arial" w:hAnsi="Arial" w:cs="Arial"/>
                </w:rPr>
                <w:t>T</w:t>
              </w:r>
            </w:ins>
          </w:p>
        </w:tc>
      </w:tr>
      <w:tr w:rsidR="009D2278" w:rsidRPr="00077FCB" w14:paraId="208F2371" w14:textId="77777777" w:rsidTr="00AC78F9">
        <w:trPr>
          <w:ins w:id="4873" w:author="Inge Floan" w:date="2017-04-12T17:26:00Z"/>
        </w:trPr>
        <w:tc>
          <w:tcPr>
            <w:tcW w:w="668" w:type="dxa"/>
            <w:tcBorders>
              <w:left w:val="single" w:sz="4" w:space="0" w:color="auto"/>
              <w:right w:val="single" w:sz="4" w:space="0" w:color="auto"/>
            </w:tcBorders>
            <w:tcPrChange w:id="4874" w:author="Inge Floan" w:date="2017-04-12T17:37:00Z">
              <w:tcPr>
                <w:tcW w:w="668" w:type="dxa"/>
                <w:tcBorders>
                  <w:left w:val="single" w:sz="4" w:space="0" w:color="auto"/>
                  <w:right w:val="single" w:sz="4" w:space="0" w:color="auto"/>
                </w:tcBorders>
              </w:tcPr>
            </w:tcPrChange>
          </w:tcPr>
          <w:p w14:paraId="54EF14C7" w14:textId="2A60E5AB" w:rsidR="009D2278" w:rsidRPr="00D15DC6" w:rsidRDefault="009D2278" w:rsidP="009D2278">
            <w:pPr>
              <w:pStyle w:val="Tabel"/>
              <w:spacing w:line="256" w:lineRule="auto"/>
              <w:rPr>
                <w:ins w:id="4875" w:author="Inge Floan" w:date="2017-04-12T17:26:00Z"/>
                <w:rFonts w:ascii="Arial" w:hAnsi="Arial" w:cs="Arial"/>
                <w:i/>
              </w:rPr>
            </w:pPr>
            <w:ins w:id="4876" w:author="Inge Floan" w:date="2017-04-12T17:26:00Z">
              <w:r w:rsidRPr="00F311CE">
                <w:rPr>
                  <w:rFonts w:ascii="Arial" w:hAnsi="Arial" w:cs="Arial"/>
                </w:rPr>
                <w:t>3005</w:t>
              </w:r>
            </w:ins>
          </w:p>
        </w:tc>
        <w:tc>
          <w:tcPr>
            <w:tcW w:w="3938" w:type="dxa"/>
            <w:tcBorders>
              <w:left w:val="single" w:sz="4" w:space="0" w:color="auto"/>
              <w:right w:val="single" w:sz="4" w:space="0" w:color="auto"/>
            </w:tcBorders>
            <w:tcPrChange w:id="4877" w:author="Inge Floan" w:date="2017-04-12T17:37:00Z">
              <w:tcPr>
                <w:tcW w:w="3938" w:type="dxa"/>
                <w:tcBorders>
                  <w:left w:val="single" w:sz="4" w:space="0" w:color="auto"/>
                  <w:right w:val="single" w:sz="4" w:space="0" w:color="auto"/>
                </w:tcBorders>
              </w:tcPr>
            </w:tcPrChange>
          </w:tcPr>
          <w:p w14:paraId="72FCF3CE" w14:textId="6257A603" w:rsidR="009D2278" w:rsidRPr="00D15DC6" w:rsidRDefault="009D2278" w:rsidP="009D2278">
            <w:pPr>
              <w:pStyle w:val="Tabel"/>
              <w:tabs>
                <w:tab w:val="left" w:pos="607"/>
              </w:tabs>
              <w:spacing w:line="256" w:lineRule="auto"/>
              <w:rPr>
                <w:ins w:id="4878" w:author="Inge Floan" w:date="2017-04-12T17:26:00Z"/>
                <w:rFonts w:ascii="Arial" w:hAnsi="Arial" w:cs="Arial"/>
                <w:i/>
              </w:rPr>
            </w:pPr>
            <w:ins w:id="4879" w:author="Inge Floan" w:date="2017-04-12T17:26:00Z">
              <w:r w:rsidRPr="00F311CE">
                <w:rPr>
                  <w:rFonts w:ascii="Arial" w:hAnsi="Arial" w:cs="Arial"/>
                </w:rPr>
                <w:t>Garantietijdonderschrijding</w:t>
              </w:r>
            </w:ins>
          </w:p>
        </w:tc>
        <w:tc>
          <w:tcPr>
            <w:tcW w:w="2694" w:type="dxa"/>
            <w:tcBorders>
              <w:left w:val="single" w:sz="4" w:space="0" w:color="auto"/>
              <w:right w:val="single" w:sz="4" w:space="0" w:color="auto"/>
            </w:tcBorders>
            <w:shd w:val="clear" w:color="auto" w:fill="D9D9D9" w:themeFill="background1" w:themeFillShade="D9"/>
            <w:tcPrChange w:id="4880" w:author="Inge Floan" w:date="2017-04-12T17:37:00Z">
              <w:tcPr>
                <w:tcW w:w="2694" w:type="dxa"/>
                <w:tcBorders>
                  <w:left w:val="single" w:sz="4" w:space="0" w:color="auto"/>
                  <w:right w:val="single" w:sz="4" w:space="0" w:color="auto"/>
                </w:tcBorders>
              </w:tcPr>
            </w:tcPrChange>
          </w:tcPr>
          <w:p w14:paraId="6D220AB0" w14:textId="7996B32C" w:rsidR="009D2278" w:rsidRPr="00461012" w:rsidRDefault="009D2278" w:rsidP="009D2278">
            <w:pPr>
              <w:pStyle w:val="Tabel"/>
              <w:spacing w:line="256" w:lineRule="auto"/>
              <w:rPr>
                <w:ins w:id="4881" w:author="Inge Floan" w:date="2017-04-12T17:26: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4882" w:author="Inge Floan" w:date="2017-04-12T17:37:00Z">
              <w:tcPr>
                <w:tcW w:w="850" w:type="dxa"/>
                <w:tcBorders>
                  <w:left w:val="single" w:sz="4" w:space="0" w:color="auto"/>
                  <w:right w:val="single" w:sz="4" w:space="0" w:color="auto"/>
                </w:tcBorders>
              </w:tcPr>
            </w:tcPrChange>
          </w:tcPr>
          <w:p w14:paraId="4E00EEA8" w14:textId="47A3FFBC" w:rsidR="009D2278" w:rsidRPr="00461012" w:rsidRDefault="009D2278" w:rsidP="009D2278">
            <w:pPr>
              <w:pStyle w:val="Tabel"/>
              <w:spacing w:line="256" w:lineRule="auto"/>
              <w:rPr>
                <w:ins w:id="4883" w:author="Inge Floan" w:date="2017-04-12T17:26:00Z"/>
                <w:rFonts w:ascii="Arial" w:hAnsi="Arial" w:cs="Arial"/>
              </w:rPr>
            </w:pPr>
          </w:p>
        </w:tc>
        <w:tc>
          <w:tcPr>
            <w:tcW w:w="851" w:type="dxa"/>
            <w:tcBorders>
              <w:left w:val="single" w:sz="4" w:space="0" w:color="auto"/>
              <w:right w:val="single" w:sz="4" w:space="0" w:color="auto"/>
            </w:tcBorders>
            <w:tcPrChange w:id="4884" w:author="Inge Floan" w:date="2017-04-12T17:37:00Z">
              <w:tcPr>
                <w:tcW w:w="851" w:type="dxa"/>
                <w:tcBorders>
                  <w:left w:val="single" w:sz="4" w:space="0" w:color="auto"/>
                  <w:right w:val="single" w:sz="4" w:space="0" w:color="auto"/>
                </w:tcBorders>
              </w:tcPr>
            </w:tcPrChange>
          </w:tcPr>
          <w:p w14:paraId="14D09274" w14:textId="0A0A89A2" w:rsidR="009D2278" w:rsidRPr="00461012" w:rsidRDefault="009D2278" w:rsidP="009D2278">
            <w:pPr>
              <w:pStyle w:val="Tabel"/>
              <w:spacing w:line="256" w:lineRule="auto"/>
              <w:rPr>
                <w:ins w:id="4885" w:author="Inge Floan" w:date="2017-04-12T17:26:00Z"/>
                <w:rFonts w:ascii="Arial" w:hAnsi="Arial" w:cs="Arial"/>
              </w:rPr>
            </w:pPr>
            <w:ins w:id="4886" w:author="Inge Floan" w:date="2017-04-12T17:26:00Z">
              <w:r>
                <w:rPr>
                  <w:rFonts w:ascii="Arial" w:hAnsi="Arial" w:cs="Arial"/>
                </w:rPr>
                <w:t>T</w:t>
              </w:r>
            </w:ins>
          </w:p>
        </w:tc>
      </w:tr>
      <w:tr w:rsidR="009D2278" w:rsidRPr="00077FCB" w14:paraId="7DB5C68D" w14:textId="77777777" w:rsidTr="00AC78F9">
        <w:trPr>
          <w:ins w:id="4887" w:author="Inge Floan" w:date="2017-04-12T17:26:00Z"/>
        </w:trPr>
        <w:tc>
          <w:tcPr>
            <w:tcW w:w="668" w:type="dxa"/>
            <w:tcBorders>
              <w:left w:val="single" w:sz="4" w:space="0" w:color="auto"/>
              <w:right w:val="single" w:sz="4" w:space="0" w:color="auto"/>
            </w:tcBorders>
            <w:tcPrChange w:id="4888" w:author="Inge Floan" w:date="2017-04-12T17:37:00Z">
              <w:tcPr>
                <w:tcW w:w="668" w:type="dxa"/>
                <w:tcBorders>
                  <w:left w:val="single" w:sz="4" w:space="0" w:color="auto"/>
                  <w:right w:val="single" w:sz="4" w:space="0" w:color="auto"/>
                </w:tcBorders>
              </w:tcPr>
            </w:tcPrChange>
          </w:tcPr>
          <w:p w14:paraId="2E4F5B7A" w14:textId="5788B993" w:rsidR="009D2278" w:rsidRPr="00D15DC6" w:rsidRDefault="009D2278" w:rsidP="009D2278">
            <w:pPr>
              <w:pStyle w:val="Tabel"/>
              <w:spacing w:line="256" w:lineRule="auto"/>
              <w:rPr>
                <w:ins w:id="4889" w:author="Inge Floan" w:date="2017-04-12T17:26:00Z"/>
                <w:rFonts w:ascii="Arial" w:hAnsi="Arial" w:cs="Arial"/>
                <w:i/>
              </w:rPr>
            </w:pPr>
            <w:ins w:id="4890" w:author="Inge Floan" w:date="2017-04-12T17:26:00Z">
              <w:r w:rsidRPr="00F311CE">
                <w:rPr>
                  <w:rFonts w:ascii="Arial" w:hAnsi="Arial" w:cs="Arial"/>
                </w:rPr>
                <w:t>3006</w:t>
              </w:r>
            </w:ins>
          </w:p>
        </w:tc>
        <w:tc>
          <w:tcPr>
            <w:tcW w:w="3938" w:type="dxa"/>
            <w:tcBorders>
              <w:left w:val="single" w:sz="4" w:space="0" w:color="auto"/>
              <w:right w:val="single" w:sz="4" w:space="0" w:color="auto"/>
            </w:tcBorders>
            <w:tcPrChange w:id="4891" w:author="Inge Floan" w:date="2017-04-12T17:37:00Z">
              <w:tcPr>
                <w:tcW w:w="3938" w:type="dxa"/>
                <w:tcBorders>
                  <w:left w:val="single" w:sz="4" w:space="0" w:color="auto"/>
                  <w:right w:val="single" w:sz="4" w:space="0" w:color="auto"/>
                </w:tcBorders>
              </w:tcPr>
            </w:tcPrChange>
          </w:tcPr>
          <w:p w14:paraId="35751E5A" w14:textId="3344193D" w:rsidR="009D2278" w:rsidRPr="00D15DC6" w:rsidRDefault="009D2278" w:rsidP="009D2278">
            <w:pPr>
              <w:pStyle w:val="Tabel"/>
              <w:tabs>
                <w:tab w:val="left" w:pos="607"/>
              </w:tabs>
              <w:spacing w:line="256" w:lineRule="auto"/>
              <w:rPr>
                <w:ins w:id="4892" w:author="Inge Floan" w:date="2017-04-12T17:26:00Z"/>
                <w:rFonts w:ascii="Arial" w:hAnsi="Arial" w:cs="Arial"/>
                <w:i/>
              </w:rPr>
            </w:pPr>
            <w:ins w:id="4893" w:author="Inge Floan" w:date="2017-04-12T17:26:00Z">
              <w:r w:rsidRPr="00F311CE">
                <w:rPr>
                  <w:rFonts w:ascii="Arial" w:hAnsi="Arial" w:cs="Arial"/>
                </w:rPr>
                <w:t>Maximumtijdoverschrijding</w:t>
              </w:r>
            </w:ins>
          </w:p>
        </w:tc>
        <w:tc>
          <w:tcPr>
            <w:tcW w:w="2694" w:type="dxa"/>
            <w:tcBorders>
              <w:left w:val="single" w:sz="4" w:space="0" w:color="auto"/>
              <w:right w:val="single" w:sz="4" w:space="0" w:color="auto"/>
            </w:tcBorders>
            <w:shd w:val="clear" w:color="auto" w:fill="D9D9D9" w:themeFill="background1" w:themeFillShade="D9"/>
            <w:tcPrChange w:id="4894" w:author="Inge Floan" w:date="2017-04-12T17:37:00Z">
              <w:tcPr>
                <w:tcW w:w="2694" w:type="dxa"/>
                <w:tcBorders>
                  <w:left w:val="single" w:sz="4" w:space="0" w:color="auto"/>
                  <w:right w:val="single" w:sz="4" w:space="0" w:color="auto"/>
                </w:tcBorders>
              </w:tcPr>
            </w:tcPrChange>
          </w:tcPr>
          <w:p w14:paraId="691A4406" w14:textId="20F69DB5" w:rsidR="009D2278" w:rsidRPr="00461012" w:rsidRDefault="009D2278" w:rsidP="009D2278">
            <w:pPr>
              <w:pStyle w:val="Tabel"/>
              <w:spacing w:line="256" w:lineRule="auto"/>
              <w:rPr>
                <w:ins w:id="4895" w:author="Inge Floan" w:date="2017-04-12T17:26: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4896" w:author="Inge Floan" w:date="2017-04-12T17:37:00Z">
              <w:tcPr>
                <w:tcW w:w="850" w:type="dxa"/>
                <w:tcBorders>
                  <w:left w:val="single" w:sz="4" w:space="0" w:color="auto"/>
                  <w:right w:val="single" w:sz="4" w:space="0" w:color="auto"/>
                </w:tcBorders>
              </w:tcPr>
            </w:tcPrChange>
          </w:tcPr>
          <w:p w14:paraId="2FB09883" w14:textId="2564A40F" w:rsidR="009D2278" w:rsidRPr="00461012" w:rsidRDefault="009D2278" w:rsidP="009D2278">
            <w:pPr>
              <w:pStyle w:val="Tabel"/>
              <w:spacing w:line="256" w:lineRule="auto"/>
              <w:rPr>
                <w:ins w:id="4897" w:author="Inge Floan" w:date="2017-04-12T17:26:00Z"/>
                <w:rFonts w:ascii="Arial" w:hAnsi="Arial" w:cs="Arial"/>
              </w:rPr>
            </w:pPr>
          </w:p>
        </w:tc>
        <w:tc>
          <w:tcPr>
            <w:tcW w:w="851" w:type="dxa"/>
            <w:tcBorders>
              <w:left w:val="single" w:sz="4" w:space="0" w:color="auto"/>
              <w:right w:val="single" w:sz="4" w:space="0" w:color="auto"/>
            </w:tcBorders>
            <w:tcPrChange w:id="4898" w:author="Inge Floan" w:date="2017-04-12T17:37:00Z">
              <w:tcPr>
                <w:tcW w:w="851" w:type="dxa"/>
                <w:tcBorders>
                  <w:left w:val="single" w:sz="4" w:space="0" w:color="auto"/>
                  <w:right w:val="single" w:sz="4" w:space="0" w:color="auto"/>
                </w:tcBorders>
              </w:tcPr>
            </w:tcPrChange>
          </w:tcPr>
          <w:p w14:paraId="24D79682" w14:textId="514EC519" w:rsidR="009D2278" w:rsidRPr="00461012" w:rsidRDefault="009D2278" w:rsidP="009D2278">
            <w:pPr>
              <w:pStyle w:val="Tabel"/>
              <w:spacing w:line="256" w:lineRule="auto"/>
              <w:rPr>
                <w:ins w:id="4899" w:author="Inge Floan" w:date="2017-04-12T17:26:00Z"/>
                <w:rFonts w:ascii="Arial" w:hAnsi="Arial" w:cs="Arial"/>
              </w:rPr>
            </w:pPr>
            <w:ins w:id="4900" w:author="Inge Floan" w:date="2017-04-12T17:26:00Z">
              <w:r>
                <w:rPr>
                  <w:rFonts w:ascii="Arial" w:hAnsi="Arial" w:cs="Arial"/>
                </w:rPr>
                <w:t>T</w:t>
              </w:r>
            </w:ins>
          </w:p>
        </w:tc>
      </w:tr>
      <w:tr w:rsidR="009D2278" w:rsidRPr="00077FCB" w14:paraId="1E01D25A" w14:textId="77777777" w:rsidTr="00AC78F9">
        <w:trPr>
          <w:ins w:id="4901" w:author="Inge Floan" w:date="2017-04-12T17:26:00Z"/>
        </w:trPr>
        <w:tc>
          <w:tcPr>
            <w:tcW w:w="668" w:type="dxa"/>
            <w:tcBorders>
              <w:left w:val="single" w:sz="4" w:space="0" w:color="auto"/>
              <w:right w:val="single" w:sz="4" w:space="0" w:color="auto"/>
            </w:tcBorders>
            <w:tcPrChange w:id="4902" w:author="Inge Floan" w:date="2017-04-12T17:37:00Z">
              <w:tcPr>
                <w:tcW w:w="668" w:type="dxa"/>
                <w:tcBorders>
                  <w:left w:val="single" w:sz="4" w:space="0" w:color="auto"/>
                  <w:right w:val="single" w:sz="4" w:space="0" w:color="auto"/>
                </w:tcBorders>
              </w:tcPr>
            </w:tcPrChange>
          </w:tcPr>
          <w:p w14:paraId="418EFA72" w14:textId="56891505" w:rsidR="009D2278" w:rsidRPr="00D15DC6" w:rsidRDefault="009D2278" w:rsidP="009D2278">
            <w:pPr>
              <w:pStyle w:val="Tabel"/>
              <w:spacing w:line="256" w:lineRule="auto"/>
              <w:rPr>
                <w:ins w:id="4903" w:author="Inge Floan" w:date="2017-04-12T17:26:00Z"/>
                <w:rFonts w:ascii="Arial" w:hAnsi="Arial" w:cs="Arial"/>
                <w:i/>
              </w:rPr>
            </w:pPr>
            <w:ins w:id="4904" w:author="Inge Floan" w:date="2017-04-12T17:26:00Z">
              <w:r w:rsidRPr="00F311CE">
                <w:rPr>
                  <w:rFonts w:ascii="Arial" w:hAnsi="Arial" w:cs="Arial"/>
                </w:rPr>
                <w:t>3007</w:t>
              </w:r>
            </w:ins>
          </w:p>
        </w:tc>
        <w:tc>
          <w:tcPr>
            <w:tcW w:w="3938" w:type="dxa"/>
            <w:tcBorders>
              <w:left w:val="single" w:sz="4" w:space="0" w:color="auto"/>
              <w:right w:val="single" w:sz="4" w:space="0" w:color="auto"/>
            </w:tcBorders>
            <w:tcPrChange w:id="4905" w:author="Inge Floan" w:date="2017-04-12T17:37:00Z">
              <w:tcPr>
                <w:tcW w:w="3938" w:type="dxa"/>
                <w:tcBorders>
                  <w:left w:val="single" w:sz="4" w:space="0" w:color="auto"/>
                  <w:right w:val="single" w:sz="4" w:space="0" w:color="auto"/>
                </w:tcBorders>
              </w:tcPr>
            </w:tcPrChange>
          </w:tcPr>
          <w:p w14:paraId="252ABE8F" w14:textId="63F8552E" w:rsidR="009D2278" w:rsidRPr="00D15DC6" w:rsidRDefault="009D2278" w:rsidP="009D2278">
            <w:pPr>
              <w:pStyle w:val="Tabel"/>
              <w:tabs>
                <w:tab w:val="left" w:pos="607"/>
              </w:tabs>
              <w:spacing w:line="256" w:lineRule="auto"/>
              <w:rPr>
                <w:ins w:id="4906" w:author="Inge Floan" w:date="2017-04-12T17:26:00Z"/>
                <w:rFonts w:ascii="Arial" w:hAnsi="Arial" w:cs="Arial"/>
                <w:i/>
              </w:rPr>
            </w:pPr>
            <w:ins w:id="4907" w:author="Inge Floan" w:date="2017-04-12T17:26:00Z">
              <w:r w:rsidRPr="00F311CE">
                <w:rPr>
                  <w:rFonts w:ascii="Arial" w:hAnsi="Arial" w:cs="Arial"/>
                </w:rPr>
                <w:t>Fout in eindschakelaar</w:t>
              </w:r>
            </w:ins>
          </w:p>
        </w:tc>
        <w:tc>
          <w:tcPr>
            <w:tcW w:w="2694" w:type="dxa"/>
            <w:tcBorders>
              <w:left w:val="single" w:sz="4" w:space="0" w:color="auto"/>
              <w:right w:val="single" w:sz="4" w:space="0" w:color="auto"/>
            </w:tcBorders>
            <w:shd w:val="clear" w:color="auto" w:fill="D9D9D9" w:themeFill="background1" w:themeFillShade="D9"/>
            <w:tcPrChange w:id="4908" w:author="Inge Floan" w:date="2017-04-12T17:37:00Z">
              <w:tcPr>
                <w:tcW w:w="2694" w:type="dxa"/>
                <w:tcBorders>
                  <w:left w:val="single" w:sz="4" w:space="0" w:color="auto"/>
                  <w:right w:val="single" w:sz="4" w:space="0" w:color="auto"/>
                </w:tcBorders>
              </w:tcPr>
            </w:tcPrChange>
          </w:tcPr>
          <w:p w14:paraId="73DD30F0" w14:textId="787234B7" w:rsidR="009D2278" w:rsidRPr="00461012" w:rsidRDefault="009D2278" w:rsidP="009D2278">
            <w:pPr>
              <w:pStyle w:val="Tabel"/>
              <w:spacing w:line="256" w:lineRule="auto"/>
              <w:rPr>
                <w:ins w:id="4909" w:author="Inge Floan" w:date="2017-04-12T17:26: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4910" w:author="Inge Floan" w:date="2017-04-12T17:37:00Z">
              <w:tcPr>
                <w:tcW w:w="850" w:type="dxa"/>
                <w:tcBorders>
                  <w:left w:val="single" w:sz="4" w:space="0" w:color="auto"/>
                  <w:right w:val="single" w:sz="4" w:space="0" w:color="auto"/>
                </w:tcBorders>
              </w:tcPr>
            </w:tcPrChange>
          </w:tcPr>
          <w:p w14:paraId="07AB61D9" w14:textId="300CDC75" w:rsidR="009D2278" w:rsidRPr="00461012" w:rsidRDefault="009D2278" w:rsidP="009D2278">
            <w:pPr>
              <w:pStyle w:val="Tabel"/>
              <w:spacing w:line="256" w:lineRule="auto"/>
              <w:rPr>
                <w:ins w:id="4911" w:author="Inge Floan" w:date="2017-04-12T17:26:00Z"/>
                <w:rFonts w:ascii="Arial" w:hAnsi="Arial" w:cs="Arial"/>
              </w:rPr>
            </w:pPr>
          </w:p>
        </w:tc>
        <w:tc>
          <w:tcPr>
            <w:tcW w:w="851" w:type="dxa"/>
            <w:tcBorders>
              <w:left w:val="single" w:sz="4" w:space="0" w:color="auto"/>
              <w:right w:val="single" w:sz="4" w:space="0" w:color="auto"/>
            </w:tcBorders>
            <w:tcPrChange w:id="4912" w:author="Inge Floan" w:date="2017-04-12T17:37:00Z">
              <w:tcPr>
                <w:tcW w:w="851" w:type="dxa"/>
                <w:tcBorders>
                  <w:left w:val="single" w:sz="4" w:space="0" w:color="auto"/>
                  <w:right w:val="single" w:sz="4" w:space="0" w:color="auto"/>
                </w:tcBorders>
              </w:tcPr>
            </w:tcPrChange>
          </w:tcPr>
          <w:p w14:paraId="54D582A5" w14:textId="55EC213A" w:rsidR="009D2278" w:rsidRPr="00461012" w:rsidRDefault="009D2278" w:rsidP="009D2278">
            <w:pPr>
              <w:pStyle w:val="Tabel"/>
              <w:spacing w:line="256" w:lineRule="auto"/>
              <w:rPr>
                <w:ins w:id="4913" w:author="Inge Floan" w:date="2017-04-12T17:26:00Z"/>
                <w:rFonts w:ascii="Arial" w:hAnsi="Arial" w:cs="Arial"/>
              </w:rPr>
            </w:pPr>
            <w:ins w:id="4914" w:author="Inge Floan" w:date="2017-04-12T17:26:00Z">
              <w:r>
                <w:rPr>
                  <w:rFonts w:ascii="Arial" w:hAnsi="Arial" w:cs="Arial"/>
                </w:rPr>
                <w:t>T</w:t>
              </w:r>
            </w:ins>
          </w:p>
        </w:tc>
      </w:tr>
      <w:tr w:rsidR="009D2278" w:rsidRPr="00077FCB" w14:paraId="1C52D418" w14:textId="77777777" w:rsidTr="00AC78F9">
        <w:trPr>
          <w:ins w:id="4915" w:author="Inge Floan" w:date="2017-04-12T17:26:00Z"/>
        </w:trPr>
        <w:tc>
          <w:tcPr>
            <w:tcW w:w="668" w:type="dxa"/>
            <w:tcBorders>
              <w:left w:val="single" w:sz="4" w:space="0" w:color="auto"/>
              <w:right w:val="single" w:sz="4" w:space="0" w:color="auto"/>
            </w:tcBorders>
            <w:tcPrChange w:id="4916" w:author="Inge Floan" w:date="2017-04-12T17:37:00Z">
              <w:tcPr>
                <w:tcW w:w="668" w:type="dxa"/>
                <w:tcBorders>
                  <w:left w:val="single" w:sz="4" w:space="0" w:color="auto"/>
                  <w:right w:val="single" w:sz="4" w:space="0" w:color="auto"/>
                </w:tcBorders>
              </w:tcPr>
            </w:tcPrChange>
          </w:tcPr>
          <w:p w14:paraId="46EF9B70" w14:textId="48E8A2EC" w:rsidR="009D2278" w:rsidRPr="00D15DC6" w:rsidRDefault="009D2278" w:rsidP="009D2278">
            <w:pPr>
              <w:pStyle w:val="Tabel"/>
              <w:spacing w:line="256" w:lineRule="auto"/>
              <w:rPr>
                <w:ins w:id="4917" w:author="Inge Floan" w:date="2017-04-12T17:26:00Z"/>
                <w:rFonts w:ascii="Arial" w:hAnsi="Arial" w:cs="Arial"/>
                <w:i/>
              </w:rPr>
            </w:pPr>
            <w:ins w:id="4918" w:author="Inge Floan" w:date="2017-04-12T17:26:00Z">
              <w:r w:rsidRPr="00F311CE">
                <w:rPr>
                  <w:rFonts w:ascii="Arial" w:hAnsi="Arial" w:cs="Arial"/>
                </w:rPr>
                <w:t>3008</w:t>
              </w:r>
            </w:ins>
          </w:p>
        </w:tc>
        <w:tc>
          <w:tcPr>
            <w:tcW w:w="3938" w:type="dxa"/>
            <w:tcBorders>
              <w:left w:val="single" w:sz="4" w:space="0" w:color="auto"/>
              <w:right w:val="single" w:sz="4" w:space="0" w:color="auto"/>
            </w:tcBorders>
            <w:tcPrChange w:id="4919" w:author="Inge Floan" w:date="2017-04-12T17:37:00Z">
              <w:tcPr>
                <w:tcW w:w="3938" w:type="dxa"/>
                <w:tcBorders>
                  <w:left w:val="single" w:sz="4" w:space="0" w:color="auto"/>
                  <w:right w:val="single" w:sz="4" w:space="0" w:color="auto"/>
                </w:tcBorders>
              </w:tcPr>
            </w:tcPrChange>
          </w:tcPr>
          <w:p w14:paraId="712B023C" w14:textId="1FBF1014" w:rsidR="009D2278" w:rsidRPr="00D15DC6" w:rsidRDefault="009D2278" w:rsidP="009D2278">
            <w:pPr>
              <w:pStyle w:val="Tabel"/>
              <w:tabs>
                <w:tab w:val="left" w:pos="607"/>
              </w:tabs>
              <w:spacing w:line="256" w:lineRule="auto"/>
              <w:rPr>
                <w:ins w:id="4920" w:author="Inge Floan" w:date="2017-04-12T17:26:00Z"/>
                <w:rFonts w:ascii="Arial" w:hAnsi="Arial" w:cs="Arial"/>
                <w:i/>
              </w:rPr>
            </w:pPr>
            <w:ins w:id="4921" w:author="Inge Floan" w:date="2017-04-12T17:26:00Z">
              <w:r w:rsidRPr="00F311CE">
                <w:rPr>
                  <w:rFonts w:ascii="Arial" w:hAnsi="Arial" w:cs="Arial"/>
                </w:rPr>
                <w:t>Witknipperfout</w:t>
              </w:r>
            </w:ins>
          </w:p>
        </w:tc>
        <w:tc>
          <w:tcPr>
            <w:tcW w:w="2694" w:type="dxa"/>
            <w:tcBorders>
              <w:left w:val="single" w:sz="4" w:space="0" w:color="auto"/>
              <w:right w:val="single" w:sz="4" w:space="0" w:color="auto"/>
            </w:tcBorders>
            <w:shd w:val="clear" w:color="auto" w:fill="D9D9D9" w:themeFill="background1" w:themeFillShade="D9"/>
            <w:tcPrChange w:id="4922" w:author="Inge Floan" w:date="2017-04-12T17:37:00Z">
              <w:tcPr>
                <w:tcW w:w="2694" w:type="dxa"/>
                <w:tcBorders>
                  <w:left w:val="single" w:sz="4" w:space="0" w:color="auto"/>
                  <w:right w:val="single" w:sz="4" w:space="0" w:color="auto"/>
                </w:tcBorders>
              </w:tcPr>
            </w:tcPrChange>
          </w:tcPr>
          <w:p w14:paraId="1A019CE1" w14:textId="2501915D" w:rsidR="009D2278" w:rsidRPr="00461012" w:rsidRDefault="009D2278" w:rsidP="009D2278">
            <w:pPr>
              <w:pStyle w:val="Tabel"/>
              <w:spacing w:line="256" w:lineRule="auto"/>
              <w:rPr>
                <w:ins w:id="4923" w:author="Inge Floan" w:date="2017-04-12T17:26: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4924" w:author="Inge Floan" w:date="2017-04-12T17:37:00Z">
              <w:tcPr>
                <w:tcW w:w="850" w:type="dxa"/>
                <w:tcBorders>
                  <w:left w:val="single" w:sz="4" w:space="0" w:color="auto"/>
                  <w:right w:val="single" w:sz="4" w:space="0" w:color="auto"/>
                </w:tcBorders>
              </w:tcPr>
            </w:tcPrChange>
          </w:tcPr>
          <w:p w14:paraId="4AEC1890" w14:textId="505D43DF" w:rsidR="009D2278" w:rsidRPr="00461012" w:rsidRDefault="009D2278" w:rsidP="009D2278">
            <w:pPr>
              <w:pStyle w:val="Tabel"/>
              <w:spacing w:line="256" w:lineRule="auto"/>
              <w:rPr>
                <w:ins w:id="4925" w:author="Inge Floan" w:date="2017-04-12T17:26:00Z"/>
                <w:rFonts w:ascii="Arial" w:hAnsi="Arial" w:cs="Arial"/>
              </w:rPr>
            </w:pPr>
          </w:p>
        </w:tc>
        <w:tc>
          <w:tcPr>
            <w:tcW w:w="851" w:type="dxa"/>
            <w:tcBorders>
              <w:left w:val="single" w:sz="4" w:space="0" w:color="auto"/>
              <w:right w:val="single" w:sz="4" w:space="0" w:color="auto"/>
            </w:tcBorders>
            <w:tcPrChange w:id="4926" w:author="Inge Floan" w:date="2017-04-12T17:37:00Z">
              <w:tcPr>
                <w:tcW w:w="851" w:type="dxa"/>
                <w:tcBorders>
                  <w:left w:val="single" w:sz="4" w:space="0" w:color="auto"/>
                  <w:right w:val="single" w:sz="4" w:space="0" w:color="auto"/>
                </w:tcBorders>
              </w:tcPr>
            </w:tcPrChange>
          </w:tcPr>
          <w:p w14:paraId="5E772853" w14:textId="5EC3A368" w:rsidR="009D2278" w:rsidRPr="00461012" w:rsidRDefault="009D2278" w:rsidP="009D2278">
            <w:pPr>
              <w:pStyle w:val="Tabel"/>
              <w:spacing w:line="256" w:lineRule="auto"/>
              <w:rPr>
                <w:ins w:id="4927" w:author="Inge Floan" w:date="2017-04-12T17:26:00Z"/>
                <w:rFonts w:ascii="Arial" w:hAnsi="Arial" w:cs="Arial"/>
              </w:rPr>
            </w:pPr>
            <w:ins w:id="4928" w:author="Inge Floan" w:date="2017-04-12T17:27:00Z">
              <w:r>
                <w:rPr>
                  <w:rFonts w:ascii="Arial" w:hAnsi="Arial" w:cs="Arial"/>
                </w:rPr>
                <w:t>T</w:t>
              </w:r>
            </w:ins>
          </w:p>
        </w:tc>
      </w:tr>
      <w:tr w:rsidR="009D2278" w:rsidRPr="00077FCB" w14:paraId="31C5CE3F" w14:textId="77777777" w:rsidTr="00AC78F9">
        <w:trPr>
          <w:ins w:id="4929" w:author="Inge Floan" w:date="2017-04-12T17:26:00Z"/>
        </w:trPr>
        <w:tc>
          <w:tcPr>
            <w:tcW w:w="668" w:type="dxa"/>
            <w:tcBorders>
              <w:left w:val="single" w:sz="4" w:space="0" w:color="auto"/>
              <w:right w:val="single" w:sz="4" w:space="0" w:color="auto"/>
            </w:tcBorders>
            <w:tcPrChange w:id="4930" w:author="Inge Floan" w:date="2017-04-12T17:37:00Z">
              <w:tcPr>
                <w:tcW w:w="668" w:type="dxa"/>
                <w:tcBorders>
                  <w:left w:val="single" w:sz="4" w:space="0" w:color="auto"/>
                  <w:right w:val="single" w:sz="4" w:space="0" w:color="auto"/>
                </w:tcBorders>
              </w:tcPr>
            </w:tcPrChange>
          </w:tcPr>
          <w:p w14:paraId="309F4B53" w14:textId="7FD888A8" w:rsidR="009D2278" w:rsidRPr="00D15DC6" w:rsidRDefault="009D2278" w:rsidP="009D2278">
            <w:pPr>
              <w:pStyle w:val="Tabel"/>
              <w:spacing w:line="256" w:lineRule="auto"/>
              <w:rPr>
                <w:ins w:id="4931" w:author="Inge Floan" w:date="2017-04-12T17:26:00Z"/>
                <w:rFonts w:ascii="Arial" w:hAnsi="Arial" w:cs="Arial"/>
                <w:i/>
              </w:rPr>
            </w:pPr>
            <w:ins w:id="4932" w:author="Inge Floan" w:date="2017-04-12T17:26:00Z">
              <w:r w:rsidRPr="00F311CE">
                <w:rPr>
                  <w:rFonts w:ascii="Arial" w:hAnsi="Arial" w:cs="Arial"/>
                </w:rPr>
                <w:t>3009</w:t>
              </w:r>
            </w:ins>
          </w:p>
        </w:tc>
        <w:tc>
          <w:tcPr>
            <w:tcW w:w="3938" w:type="dxa"/>
            <w:tcBorders>
              <w:left w:val="single" w:sz="4" w:space="0" w:color="auto"/>
              <w:right w:val="single" w:sz="4" w:space="0" w:color="auto"/>
            </w:tcBorders>
            <w:tcPrChange w:id="4933" w:author="Inge Floan" w:date="2017-04-12T17:37:00Z">
              <w:tcPr>
                <w:tcW w:w="3938" w:type="dxa"/>
                <w:tcBorders>
                  <w:left w:val="single" w:sz="4" w:space="0" w:color="auto"/>
                  <w:right w:val="single" w:sz="4" w:space="0" w:color="auto"/>
                </w:tcBorders>
              </w:tcPr>
            </w:tcPrChange>
          </w:tcPr>
          <w:p w14:paraId="6A19883D" w14:textId="30FF9A7B" w:rsidR="009D2278" w:rsidRPr="00D15DC6" w:rsidRDefault="009D2278" w:rsidP="009D2278">
            <w:pPr>
              <w:pStyle w:val="Tabel"/>
              <w:tabs>
                <w:tab w:val="left" w:pos="607"/>
              </w:tabs>
              <w:spacing w:line="256" w:lineRule="auto"/>
              <w:rPr>
                <w:ins w:id="4934" w:author="Inge Floan" w:date="2017-04-12T17:26:00Z"/>
                <w:rFonts w:ascii="Arial" w:hAnsi="Arial" w:cs="Arial"/>
                <w:i/>
              </w:rPr>
            </w:pPr>
            <w:ins w:id="4935" w:author="Inge Floan" w:date="2017-04-12T17:26:00Z">
              <w:r w:rsidRPr="00F311CE">
                <w:rPr>
                  <w:rFonts w:ascii="Arial" w:hAnsi="Arial" w:cs="Arial"/>
                </w:rPr>
                <w:t>Halfconflict OV</w:t>
              </w:r>
            </w:ins>
          </w:p>
        </w:tc>
        <w:tc>
          <w:tcPr>
            <w:tcW w:w="2694" w:type="dxa"/>
            <w:tcBorders>
              <w:left w:val="single" w:sz="4" w:space="0" w:color="auto"/>
              <w:right w:val="single" w:sz="4" w:space="0" w:color="auto"/>
            </w:tcBorders>
            <w:shd w:val="clear" w:color="auto" w:fill="D9D9D9" w:themeFill="background1" w:themeFillShade="D9"/>
            <w:tcPrChange w:id="4936" w:author="Inge Floan" w:date="2017-04-12T17:37:00Z">
              <w:tcPr>
                <w:tcW w:w="2694" w:type="dxa"/>
                <w:tcBorders>
                  <w:left w:val="single" w:sz="4" w:space="0" w:color="auto"/>
                  <w:right w:val="single" w:sz="4" w:space="0" w:color="auto"/>
                </w:tcBorders>
              </w:tcPr>
            </w:tcPrChange>
          </w:tcPr>
          <w:p w14:paraId="708C8B3C" w14:textId="4F4BF458" w:rsidR="009D2278" w:rsidRPr="00461012" w:rsidRDefault="009D2278" w:rsidP="009D2278">
            <w:pPr>
              <w:pStyle w:val="Tabel"/>
              <w:spacing w:line="256" w:lineRule="auto"/>
              <w:rPr>
                <w:ins w:id="4937" w:author="Inge Floan" w:date="2017-04-12T17:26: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4938" w:author="Inge Floan" w:date="2017-04-12T17:37:00Z">
              <w:tcPr>
                <w:tcW w:w="850" w:type="dxa"/>
                <w:tcBorders>
                  <w:left w:val="single" w:sz="4" w:space="0" w:color="auto"/>
                  <w:right w:val="single" w:sz="4" w:space="0" w:color="auto"/>
                </w:tcBorders>
              </w:tcPr>
            </w:tcPrChange>
          </w:tcPr>
          <w:p w14:paraId="5AC67F65" w14:textId="48325DF9" w:rsidR="009D2278" w:rsidRPr="00461012" w:rsidRDefault="009D2278" w:rsidP="009D2278">
            <w:pPr>
              <w:pStyle w:val="Tabel"/>
              <w:spacing w:line="256" w:lineRule="auto"/>
              <w:rPr>
                <w:ins w:id="4939" w:author="Inge Floan" w:date="2017-04-12T17:26:00Z"/>
                <w:rFonts w:ascii="Arial" w:hAnsi="Arial" w:cs="Arial"/>
              </w:rPr>
            </w:pPr>
          </w:p>
        </w:tc>
        <w:tc>
          <w:tcPr>
            <w:tcW w:w="851" w:type="dxa"/>
            <w:tcBorders>
              <w:left w:val="single" w:sz="4" w:space="0" w:color="auto"/>
              <w:right w:val="single" w:sz="4" w:space="0" w:color="auto"/>
            </w:tcBorders>
            <w:tcPrChange w:id="4940" w:author="Inge Floan" w:date="2017-04-12T17:37:00Z">
              <w:tcPr>
                <w:tcW w:w="851" w:type="dxa"/>
                <w:tcBorders>
                  <w:left w:val="single" w:sz="4" w:space="0" w:color="auto"/>
                  <w:right w:val="single" w:sz="4" w:space="0" w:color="auto"/>
                </w:tcBorders>
              </w:tcPr>
            </w:tcPrChange>
          </w:tcPr>
          <w:p w14:paraId="0C12369D" w14:textId="1260B7DB" w:rsidR="009D2278" w:rsidRPr="00461012" w:rsidRDefault="009D2278" w:rsidP="009D2278">
            <w:pPr>
              <w:pStyle w:val="Tabel"/>
              <w:spacing w:line="256" w:lineRule="auto"/>
              <w:rPr>
                <w:ins w:id="4941" w:author="Inge Floan" w:date="2017-04-12T17:26:00Z"/>
                <w:rFonts w:ascii="Arial" w:hAnsi="Arial" w:cs="Arial"/>
              </w:rPr>
            </w:pPr>
            <w:ins w:id="4942" w:author="Inge Floan" w:date="2017-04-12T17:27:00Z">
              <w:r>
                <w:rPr>
                  <w:rFonts w:ascii="Arial" w:hAnsi="Arial" w:cs="Arial"/>
                </w:rPr>
                <w:t>T</w:t>
              </w:r>
            </w:ins>
          </w:p>
        </w:tc>
      </w:tr>
      <w:tr w:rsidR="009D2278" w:rsidRPr="00077FCB" w14:paraId="4A03C7E1" w14:textId="77777777" w:rsidTr="00AC78F9">
        <w:trPr>
          <w:ins w:id="4943" w:author="Inge Floan" w:date="2017-04-12T17:26:00Z"/>
        </w:trPr>
        <w:tc>
          <w:tcPr>
            <w:tcW w:w="668" w:type="dxa"/>
            <w:tcBorders>
              <w:left w:val="single" w:sz="4" w:space="0" w:color="auto"/>
              <w:bottom w:val="single" w:sz="4" w:space="0" w:color="auto"/>
              <w:right w:val="single" w:sz="4" w:space="0" w:color="auto"/>
            </w:tcBorders>
            <w:tcPrChange w:id="4944" w:author="Inge Floan" w:date="2017-04-12T17:37:00Z">
              <w:tcPr>
                <w:tcW w:w="668" w:type="dxa"/>
                <w:tcBorders>
                  <w:left w:val="single" w:sz="4" w:space="0" w:color="auto"/>
                  <w:right w:val="single" w:sz="4" w:space="0" w:color="auto"/>
                </w:tcBorders>
              </w:tcPr>
            </w:tcPrChange>
          </w:tcPr>
          <w:p w14:paraId="0C861CFC" w14:textId="58D6277D" w:rsidR="009D2278" w:rsidRPr="00D15DC6" w:rsidRDefault="009D2278" w:rsidP="009D2278">
            <w:pPr>
              <w:pStyle w:val="Tabel"/>
              <w:spacing w:line="256" w:lineRule="auto"/>
              <w:rPr>
                <w:ins w:id="4945" w:author="Inge Floan" w:date="2017-04-12T17:26:00Z"/>
                <w:rFonts w:ascii="Arial" w:hAnsi="Arial" w:cs="Arial"/>
                <w:i/>
              </w:rPr>
            </w:pPr>
            <w:ins w:id="4946" w:author="Inge Floan" w:date="2017-04-12T17:26:00Z">
              <w:r w:rsidRPr="00F311CE">
                <w:rPr>
                  <w:rFonts w:ascii="Arial" w:hAnsi="Arial" w:cs="Arial"/>
                </w:rPr>
                <w:t>3010</w:t>
              </w:r>
            </w:ins>
          </w:p>
        </w:tc>
        <w:tc>
          <w:tcPr>
            <w:tcW w:w="3938" w:type="dxa"/>
            <w:tcBorders>
              <w:left w:val="single" w:sz="4" w:space="0" w:color="auto"/>
              <w:bottom w:val="single" w:sz="4" w:space="0" w:color="auto"/>
              <w:right w:val="single" w:sz="4" w:space="0" w:color="auto"/>
            </w:tcBorders>
            <w:tcPrChange w:id="4947" w:author="Inge Floan" w:date="2017-04-12T17:37:00Z">
              <w:tcPr>
                <w:tcW w:w="3938" w:type="dxa"/>
                <w:tcBorders>
                  <w:left w:val="single" w:sz="4" w:space="0" w:color="auto"/>
                  <w:right w:val="single" w:sz="4" w:space="0" w:color="auto"/>
                </w:tcBorders>
              </w:tcPr>
            </w:tcPrChange>
          </w:tcPr>
          <w:p w14:paraId="101297B6" w14:textId="2AB5D934" w:rsidR="009D2278" w:rsidRPr="00D15DC6" w:rsidRDefault="009D2278" w:rsidP="009D2278">
            <w:pPr>
              <w:pStyle w:val="Tabel"/>
              <w:tabs>
                <w:tab w:val="left" w:pos="607"/>
              </w:tabs>
              <w:spacing w:line="256" w:lineRule="auto"/>
              <w:rPr>
                <w:ins w:id="4948" w:author="Inge Floan" w:date="2017-04-12T17:26:00Z"/>
                <w:rFonts w:ascii="Arial" w:hAnsi="Arial" w:cs="Arial"/>
                <w:i/>
              </w:rPr>
            </w:pPr>
            <w:ins w:id="4949" w:author="Inge Floan" w:date="2017-04-12T17:26:00Z">
              <w:r w:rsidRPr="00F311CE">
                <w:rPr>
                  <w:rFonts w:ascii="Arial" w:hAnsi="Arial" w:cs="Arial"/>
                </w:rPr>
                <w:t>Volgordebewaking</w:t>
              </w:r>
            </w:ins>
          </w:p>
        </w:tc>
        <w:tc>
          <w:tcPr>
            <w:tcW w:w="2694" w:type="dxa"/>
            <w:tcBorders>
              <w:left w:val="single" w:sz="4" w:space="0" w:color="auto"/>
              <w:bottom w:val="single" w:sz="4" w:space="0" w:color="auto"/>
              <w:right w:val="single" w:sz="4" w:space="0" w:color="auto"/>
            </w:tcBorders>
            <w:shd w:val="clear" w:color="auto" w:fill="D9D9D9" w:themeFill="background1" w:themeFillShade="D9"/>
            <w:tcPrChange w:id="4950" w:author="Inge Floan" w:date="2017-04-12T17:37:00Z">
              <w:tcPr>
                <w:tcW w:w="2694" w:type="dxa"/>
                <w:tcBorders>
                  <w:left w:val="single" w:sz="4" w:space="0" w:color="auto"/>
                  <w:right w:val="single" w:sz="4" w:space="0" w:color="auto"/>
                </w:tcBorders>
              </w:tcPr>
            </w:tcPrChange>
          </w:tcPr>
          <w:p w14:paraId="3452E261" w14:textId="34A37A04" w:rsidR="009D2278" w:rsidRPr="00461012" w:rsidRDefault="009D2278" w:rsidP="009D2278">
            <w:pPr>
              <w:pStyle w:val="Tabel"/>
              <w:spacing w:line="256" w:lineRule="auto"/>
              <w:rPr>
                <w:ins w:id="4951" w:author="Inge Floan" w:date="2017-04-12T17:26:00Z"/>
                <w:rFonts w:ascii="Arial" w:hAnsi="Arial" w:cs="Arial"/>
              </w:rPr>
            </w:pPr>
          </w:p>
        </w:tc>
        <w:tc>
          <w:tcPr>
            <w:tcW w:w="850" w:type="dxa"/>
            <w:tcBorders>
              <w:left w:val="single" w:sz="4" w:space="0" w:color="auto"/>
              <w:bottom w:val="single" w:sz="4" w:space="0" w:color="auto"/>
              <w:right w:val="single" w:sz="4" w:space="0" w:color="auto"/>
            </w:tcBorders>
            <w:shd w:val="clear" w:color="auto" w:fill="D9D9D9" w:themeFill="background1" w:themeFillShade="D9"/>
            <w:tcPrChange w:id="4952" w:author="Inge Floan" w:date="2017-04-12T17:37:00Z">
              <w:tcPr>
                <w:tcW w:w="850" w:type="dxa"/>
                <w:tcBorders>
                  <w:left w:val="single" w:sz="4" w:space="0" w:color="auto"/>
                  <w:right w:val="single" w:sz="4" w:space="0" w:color="auto"/>
                </w:tcBorders>
              </w:tcPr>
            </w:tcPrChange>
          </w:tcPr>
          <w:p w14:paraId="6AC38518" w14:textId="2FE9BA79" w:rsidR="009D2278" w:rsidRPr="00461012" w:rsidRDefault="009D2278" w:rsidP="009D2278">
            <w:pPr>
              <w:pStyle w:val="Tabel"/>
              <w:spacing w:line="256" w:lineRule="auto"/>
              <w:rPr>
                <w:ins w:id="4953" w:author="Inge Floan" w:date="2017-04-12T17:26:00Z"/>
                <w:rFonts w:ascii="Arial" w:hAnsi="Arial" w:cs="Arial"/>
              </w:rPr>
            </w:pPr>
          </w:p>
        </w:tc>
        <w:tc>
          <w:tcPr>
            <w:tcW w:w="851" w:type="dxa"/>
            <w:tcBorders>
              <w:left w:val="single" w:sz="4" w:space="0" w:color="auto"/>
              <w:bottom w:val="single" w:sz="4" w:space="0" w:color="auto"/>
              <w:right w:val="single" w:sz="4" w:space="0" w:color="auto"/>
            </w:tcBorders>
            <w:tcPrChange w:id="4954" w:author="Inge Floan" w:date="2017-04-12T17:37:00Z">
              <w:tcPr>
                <w:tcW w:w="851" w:type="dxa"/>
                <w:tcBorders>
                  <w:left w:val="single" w:sz="4" w:space="0" w:color="auto"/>
                  <w:right w:val="single" w:sz="4" w:space="0" w:color="auto"/>
                </w:tcBorders>
              </w:tcPr>
            </w:tcPrChange>
          </w:tcPr>
          <w:p w14:paraId="69D5CC19" w14:textId="237A15B1" w:rsidR="009D2278" w:rsidRPr="00461012" w:rsidRDefault="009D2278" w:rsidP="009D2278">
            <w:pPr>
              <w:pStyle w:val="Tabel"/>
              <w:spacing w:line="256" w:lineRule="auto"/>
              <w:rPr>
                <w:ins w:id="4955" w:author="Inge Floan" w:date="2017-04-12T17:26:00Z"/>
                <w:rFonts w:ascii="Arial" w:hAnsi="Arial" w:cs="Arial"/>
              </w:rPr>
            </w:pPr>
            <w:ins w:id="4956" w:author="Inge Floan" w:date="2017-04-12T17:27:00Z">
              <w:r>
                <w:rPr>
                  <w:rFonts w:ascii="Arial" w:hAnsi="Arial" w:cs="Arial"/>
                </w:rPr>
                <w:t>T</w:t>
              </w:r>
            </w:ins>
          </w:p>
        </w:tc>
      </w:tr>
    </w:tbl>
    <w:p w14:paraId="32DF9350" w14:textId="77777777" w:rsidR="009D2278" w:rsidRDefault="009D2278" w:rsidP="00AC414D">
      <w:pPr>
        <w:rPr>
          <w:ins w:id="4957" w:author="Inge Floan" w:date="2017-04-12T17:22:00Z"/>
        </w:rPr>
      </w:pPr>
    </w:p>
    <w:p w14:paraId="527DF694" w14:textId="77777777" w:rsidR="002A3E67" w:rsidRPr="00AC414D" w:rsidRDefault="002A3E67" w:rsidP="00AC414D">
      <w:pPr>
        <w:rPr>
          <w:ins w:id="4958" w:author="Inge Floan" w:date="2017-04-12T16:43:00Z"/>
        </w:rPr>
      </w:pPr>
    </w:p>
    <w:p w14:paraId="1725FA69" w14:textId="77777777" w:rsidR="00D15DC6" w:rsidRDefault="00D15DC6">
      <w:pPr>
        <w:pStyle w:val="Heading3"/>
        <w:rPr>
          <w:ins w:id="4959" w:author="Inge Floan" w:date="2017-04-12T17:38:00Z"/>
        </w:rPr>
        <w:pPrChange w:id="4960" w:author="Inge Floan" w:date="2017-04-12T17:38:00Z">
          <w:pPr/>
        </w:pPrChange>
      </w:pPr>
      <w:bookmarkStart w:id="4961" w:name="_Toc481398757"/>
      <w:ins w:id="4962" w:author="Inge Floan" w:date="2017-04-12T16:43:00Z">
        <w:r>
          <w:lastRenderedPageBreak/>
          <w:t>Reset events</w:t>
        </w:r>
      </w:ins>
      <w:bookmarkEnd w:id="4961"/>
    </w:p>
    <w:tbl>
      <w:tblPr>
        <w:tblW w:w="9001" w:type="dxa"/>
        <w:tblLayout w:type="fixed"/>
        <w:tblCellMar>
          <w:left w:w="70" w:type="dxa"/>
          <w:right w:w="70" w:type="dxa"/>
        </w:tblCellMar>
        <w:tblLook w:val="00A0" w:firstRow="1" w:lastRow="0" w:firstColumn="1" w:lastColumn="0" w:noHBand="0" w:noVBand="0"/>
        <w:tblPrChange w:id="4963" w:author="Inge Floan" w:date="2017-04-12T17:43:00Z">
          <w:tblPr>
            <w:tblW w:w="9001" w:type="dxa"/>
            <w:tblLayout w:type="fixed"/>
            <w:tblCellMar>
              <w:left w:w="70" w:type="dxa"/>
              <w:right w:w="70" w:type="dxa"/>
            </w:tblCellMar>
            <w:tblLook w:val="00A0" w:firstRow="1" w:lastRow="0" w:firstColumn="1" w:lastColumn="0" w:noHBand="0" w:noVBand="0"/>
          </w:tblPr>
        </w:tblPrChange>
      </w:tblPr>
      <w:tblGrid>
        <w:gridCol w:w="668"/>
        <w:gridCol w:w="3995"/>
        <w:gridCol w:w="2637"/>
        <w:gridCol w:w="850"/>
        <w:gridCol w:w="851"/>
        <w:tblGridChange w:id="4964">
          <w:tblGrid>
            <w:gridCol w:w="668"/>
            <w:gridCol w:w="3938"/>
            <w:gridCol w:w="2694"/>
            <w:gridCol w:w="850"/>
            <w:gridCol w:w="851"/>
          </w:tblGrid>
        </w:tblGridChange>
      </w:tblGrid>
      <w:tr w:rsidR="00712D92" w14:paraId="736C142D" w14:textId="77777777" w:rsidTr="00B27811">
        <w:trPr>
          <w:ins w:id="4965" w:author="Inge Floan" w:date="2017-04-12T17:39:00Z"/>
        </w:trPr>
        <w:tc>
          <w:tcPr>
            <w:tcW w:w="668" w:type="dxa"/>
            <w:tcBorders>
              <w:top w:val="single" w:sz="6" w:space="0" w:color="000000"/>
              <w:left w:val="single" w:sz="12" w:space="0" w:color="000000"/>
              <w:bottom w:val="single" w:sz="4" w:space="0" w:color="auto"/>
              <w:right w:val="single" w:sz="6" w:space="0" w:color="000000"/>
            </w:tcBorders>
            <w:shd w:val="pct30" w:color="C0C0C0" w:fill="FFFFFF"/>
            <w:hideMark/>
            <w:tcPrChange w:id="4966" w:author="Inge Floan" w:date="2017-04-12T17:43:00Z">
              <w:tcPr>
                <w:tcW w:w="668" w:type="dxa"/>
                <w:tcBorders>
                  <w:top w:val="single" w:sz="6" w:space="0" w:color="000000"/>
                  <w:left w:val="single" w:sz="12" w:space="0" w:color="000000"/>
                  <w:bottom w:val="single" w:sz="4" w:space="0" w:color="auto"/>
                  <w:right w:val="single" w:sz="6" w:space="0" w:color="000000"/>
                </w:tcBorders>
                <w:shd w:val="pct30" w:color="C0C0C0" w:fill="FFFFFF"/>
                <w:hideMark/>
              </w:tcPr>
            </w:tcPrChange>
          </w:tcPr>
          <w:p w14:paraId="7B52908D" w14:textId="77777777" w:rsidR="00712D92" w:rsidRDefault="00712D92" w:rsidP="00F577DB">
            <w:pPr>
              <w:pStyle w:val="Tabel"/>
              <w:spacing w:line="256" w:lineRule="auto"/>
              <w:rPr>
                <w:ins w:id="4967" w:author="Inge Floan" w:date="2017-04-12T17:39:00Z"/>
                <w:rFonts w:ascii="Arial" w:hAnsi="Arial" w:cs="Arial"/>
              </w:rPr>
            </w:pPr>
            <w:ins w:id="4968" w:author="Inge Floan" w:date="2017-04-12T17:39:00Z">
              <w:r>
                <w:rPr>
                  <w:rFonts w:ascii="Arial" w:hAnsi="Arial" w:cs="Arial"/>
                </w:rPr>
                <w:t>Code</w:t>
              </w:r>
            </w:ins>
          </w:p>
        </w:tc>
        <w:tc>
          <w:tcPr>
            <w:tcW w:w="3995" w:type="dxa"/>
            <w:tcBorders>
              <w:top w:val="single" w:sz="6" w:space="0" w:color="000000"/>
              <w:left w:val="single" w:sz="6" w:space="0" w:color="000000"/>
              <w:bottom w:val="single" w:sz="4" w:space="0" w:color="auto"/>
              <w:right w:val="single" w:sz="6" w:space="0" w:color="000000"/>
            </w:tcBorders>
            <w:shd w:val="pct30" w:color="C0C0C0" w:fill="FFFFFF"/>
            <w:hideMark/>
            <w:tcPrChange w:id="4969" w:author="Inge Floan" w:date="2017-04-12T17:43:00Z">
              <w:tcPr>
                <w:tcW w:w="3938" w:type="dxa"/>
                <w:tcBorders>
                  <w:top w:val="single" w:sz="6" w:space="0" w:color="000000"/>
                  <w:left w:val="single" w:sz="6" w:space="0" w:color="000000"/>
                  <w:bottom w:val="single" w:sz="4" w:space="0" w:color="auto"/>
                  <w:right w:val="single" w:sz="6" w:space="0" w:color="000000"/>
                </w:tcBorders>
                <w:shd w:val="pct30" w:color="C0C0C0" w:fill="FFFFFF"/>
                <w:hideMark/>
              </w:tcPr>
            </w:tcPrChange>
          </w:tcPr>
          <w:p w14:paraId="29807985" w14:textId="77777777" w:rsidR="00712D92" w:rsidRDefault="00712D92" w:rsidP="00F577DB">
            <w:pPr>
              <w:pStyle w:val="Tabel"/>
              <w:spacing w:line="256" w:lineRule="auto"/>
              <w:rPr>
                <w:ins w:id="4970" w:author="Inge Floan" w:date="2017-04-12T17:39:00Z"/>
                <w:rFonts w:ascii="Arial" w:hAnsi="Arial" w:cs="Arial"/>
              </w:rPr>
            </w:pPr>
            <w:ins w:id="4971" w:author="Inge Floan" w:date="2017-04-12T17:39:00Z">
              <w:r>
                <w:rPr>
                  <w:rFonts w:ascii="Arial" w:hAnsi="Arial" w:cs="Arial"/>
                </w:rPr>
                <w:t>Omschrijving</w:t>
              </w:r>
            </w:ins>
          </w:p>
        </w:tc>
        <w:tc>
          <w:tcPr>
            <w:tcW w:w="2637" w:type="dxa"/>
            <w:tcBorders>
              <w:top w:val="single" w:sz="6" w:space="0" w:color="000000"/>
              <w:left w:val="single" w:sz="6" w:space="0" w:color="000000"/>
              <w:bottom w:val="single" w:sz="4" w:space="0" w:color="auto"/>
              <w:right w:val="single" w:sz="12" w:space="0" w:color="000000"/>
            </w:tcBorders>
            <w:shd w:val="pct30" w:color="C0C0C0" w:fill="FFFFFF"/>
            <w:hideMark/>
            <w:tcPrChange w:id="4972" w:author="Inge Floan" w:date="2017-04-12T17:43:00Z">
              <w:tcPr>
                <w:tcW w:w="2694" w:type="dxa"/>
                <w:tcBorders>
                  <w:top w:val="single" w:sz="6" w:space="0" w:color="000000"/>
                  <w:left w:val="single" w:sz="6" w:space="0" w:color="000000"/>
                  <w:bottom w:val="single" w:sz="4" w:space="0" w:color="auto"/>
                  <w:right w:val="single" w:sz="12" w:space="0" w:color="000000"/>
                </w:tcBorders>
                <w:shd w:val="pct30" w:color="C0C0C0" w:fill="FFFFFF"/>
                <w:hideMark/>
              </w:tcPr>
            </w:tcPrChange>
          </w:tcPr>
          <w:p w14:paraId="40C2A661" w14:textId="77777777" w:rsidR="00712D92" w:rsidRDefault="00712D92" w:rsidP="00F577DB">
            <w:pPr>
              <w:pStyle w:val="Tabel"/>
              <w:spacing w:line="256" w:lineRule="auto"/>
              <w:rPr>
                <w:ins w:id="4973" w:author="Inge Floan" w:date="2017-04-12T17:39:00Z"/>
                <w:rFonts w:ascii="Arial" w:hAnsi="Arial" w:cs="Arial"/>
              </w:rPr>
            </w:pPr>
            <w:ins w:id="4974" w:author="Inge Floan" w:date="2017-04-12T17:39:00Z">
              <w:r>
                <w:rPr>
                  <w:rFonts w:ascii="Arial" w:hAnsi="Arial" w:cs="Arial"/>
                </w:rPr>
                <w:t>Detailinfo</w:t>
              </w:r>
            </w:ins>
          </w:p>
        </w:tc>
        <w:tc>
          <w:tcPr>
            <w:tcW w:w="850" w:type="dxa"/>
            <w:tcBorders>
              <w:top w:val="single" w:sz="6" w:space="0" w:color="000000"/>
              <w:left w:val="single" w:sz="6" w:space="0" w:color="000000"/>
              <w:bottom w:val="single" w:sz="4" w:space="0" w:color="auto"/>
              <w:right w:val="single" w:sz="12" w:space="0" w:color="000000"/>
            </w:tcBorders>
            <w:hideMark/>
            <w:tcPrChange w:id="4975" w:author="Inge Floan" w:date="2017-04-12T17:43:00Z">
              <w:tcPr>
                <w:tcW w:w="850" w:type="dxa"/>
                <w:tcBorders>
                  <w:top w:val="single" w:sz="6" w:space="0" w:color="000000"/>
                  <w:left w:val="single" w:sz="6" w:space="0" w:color="000000"/>
                  <w:bottom w:val="single" w:sz="4" w:space="0" w:color="auto"/>
                  <w:right w:val="single" w:sz="12" w:space="0" w:color="000000"/>
                </w:tcBorders>
                <w:hideMark/>
              </w:tcPr>
            </w:tcPrChange>
          </w:tcPr>
          <w:p w14:paraId="0675A086" w14:textId="77777777" w:rsidR="00712D92" w:rsidRDefault="00712D92" w:rsidP="00F577DB">
            <w:pPr>
              <w:pStyle w:val="Tabel"/>
              <w:spacing w:line="256" w:lineRule="auto"/>
              <w:rPr>
                <w:ins w:id="4976" w:author="Inge Floan" w:date="2017-04-12T17:39:00Z"/>
                <w:rFonts w:ascii="Arial" w:hAnsi="Arial" w:cs="Arial"/>
              </w:rPr>
            </w:pPr>
            <w:ins w:id="4977" w:author="Inge Floan" w:date="2017-04-12T17:39:00Z">
              <w:r>
                <w:rPr>
                  <w:rFonts w:ascii="Arial" w:hAnsi="Arial" w:cs="Arial"/>
                </w:rPr>
                <w:t>APP.A</w:t>
              </w:r>
              <w:r>
                <w:rPr>
                  <w:rFonts w:ascii="Arial" w:hAnsi="Arial" w:cs="Arial"/>
                </w:rPr>
                <w:br/>
                <w:t>VRI.A</w:t>
              </w:r>
            </w:ins>
          </w:p>
        </w:tc>
        <w:tc>
          <w:tcPr>
            <w:tcW w:w="851" w:type="dxa"/>
            <w:tcBorders>
              <w:top w:val="single" w:sz="6" w:space="0" w:color="000000"/>
              <w:left w:val="single" w:sz="6" w:space="0" w:color="000000"/>
              <w:bottom w:val="single" w:sz="4" w:space="0" w:color="auto"/>
              <w:right w:val="single" w:sz="6" w:space="0" w:color="000000"/>
            </w:tcBorders>
            <w:tcPrChange w:id="4978" w:author="Inge Floan" w:date="2017-04-12T17:43:00Z">
              <w:tcPr>
                <w:tcW w:w="851" w:type="dxa"/>
                <w:tcBorders>
                  <w:top w:val="single" w:sz="6" w:space="0" w:color="000000"/>
                  <w:left w:val="single" w:sz="6" w:space="0" w:color="000000"/>
                  <w:bottom w:val="single" w:sz="4" w:space="0" w:color="auto"/>
                  <w:right w:val="single" w:sz="6" w:space="0" w:color="000000"/>
                </w:tcBorders>
              </w:tcPr>
            </w:tcPrChange>
          </w:tcPr>
          <w:p w14:paraId="699BDA84" w14:textId="77777777" w:rsidR="00712D92" w:rsidRDefault="00712D92" w:rsidP="00F577DB">
            <w:pPr>
              <w:pStyle w:val="Tabel"/>
              <w:spacing w:line="256" w:lineRule="auto"/>
              <w:rPr>
                <w:ins w:id="4979" w:author="Inge Floan" w:date="2017-04-12T17:39:00Z"/>
                <w:rFonts w:ascii="Arial" w:hAnsi="Arial" w:cs="Arial"/>
              </w:rPr>
            </w:pPr>
            <w:commentRangeStart w:id="4980"/>
            <w:ins w:id="4981" w:author="Inge Floan" w:date="2017-04-12T17:39:00Z">
              <w:r>
                <w:rPr>
                  <w:rFonts w:ascii="Arial" w:hAnsi="Arial" w:cs="Arial"/>
                </w:rPr>
                <w:t>Interface</w:t>
              </w:r>
            </w:ins>
            <w:commentRangeEnd w:id="4980"/>
            <w:ins w:id="4982" w:author="Inge Floan" w:date="2017-04-12T18:37:00Z">
              <w:r w:rsidR="00296C8B">
                <w:rPr>
                  <w:rStyle w:val="CommentReference"/>
                  <w:rFonts w:ascii="Arial" w:hAnsi="Arial"/>
                  <w:lang w:val="en-GB"/>
                </w:rPr>
                <w:commentReference w:id="4980"/>
              </w:r>
            </w:ins>
          </w:p>
          <w:p w14:paraId="1B1AEFBE" w14:textId="77777777" w:rsidR="00712D92" w:rsidRDefault="00712D92" w:rsidP="00F577DB">
            <w:pPr>
              <w:pStyle w:val="Tabel"/>
              <w:spacing w:line="256" w:lineRule="auto"/>
              <w:rPr>
                <w:ins w:id="4983" w:author="Inge Floan" w:date="2017-04-12T17:39:00Z"/>
                <w:rFonts w:ascii="Arial" w:hAnsi="Arial" w:cs="Arial"/>
              </w:rPr>
            </w:pPr>
            <w:ins w:id="4984" w:author="Inge Floan" w:date="2017-04-12T17:39:00Z">
              <w:r>
                <w:rPr>
                  <w:rFonts w:ascii="Arial" w:hAnsi="Arial" w:cs="Arial"/>
                </w:rPr>
                <w:t>(A/T)</w:t>
              </w:r>
            </w:ins>
          </w:p>
        </w:tc>
      </w:tr>
      <w:tr w:rsidR="00712D92" w:rsidRPr="00077FCB" w14:paraId="2E17D51E" w14:textId="77777777" w:rsidTr="00B27811">
        <w:trPr>
          <w:ins w:id="4985" w:author="Inge Floan" w:date="2017-04-12T17:39:00Z"/>
        </w:trPr>
        <w:tc>
          <w:tcPr>
            <w:tcW w:w="668" w:type="dxa"/>
            <w:tcBorders>
              <w:top w:val="single" w:sz="4" w:space="0" w:color="auto"/>
              <w:left w:val="single" w:sz="4" w:space="0" w:color="auto"/>
              <w:right w:val="single" w:sz="4" w:space="0" w:color="auto"/>
            </w:tcBorders>
            <w:tcPrChange w:id="4986" w:author="Inge Floan" w:date="2017-04-12T17:43:00Z">
              <w:tcPr>
                <w:tcW w:w="668" w:type="dxa"/>
                <w:tcBorders>
                  <w:top w:val="single" w:sz="4" w:space="0" w:color="auto"/>
                  <w:left w:val="single" w:sz="4" w:space="0" w:color="auto"/>
                  <w:right w:val="single" w:sz="4" w:space="0" w:color="auto"/>
                </w:tcBorders>
              </w:tcPr>
            </w:tcPrChange>
          </w:tcPr>
          <w:p w14:paraId="144EFF7B" w14:textId="54662462" w:rsidR="00712D92" w:rsidRPr="00D15DC6" w:rsidRDefault="00712D92" w:rsidP="00F577DB">
            <w:pPr>
              <w:pStyle w:val="Tabel"/>
              <w:spacing w:line="256" w:lineRule="auto"/>
              <w:rPr>
                <w:ins w:id="4987" w:author="Inge Floan" w:date="2017-04-12T17:39:00Z"/>
                <w:rFonts w:ascii="Arial" w:hAnsi="Arial" w:cs="Arial"/>
                <w:i/>
              </w:rPr>
            </w:pPr>
          </w:p>
        </w:tc>
        <w:tc>
          <w:tcPr>
            <w:tcW w:w="3995" w:type="dxa"/>
            <w:tcBorders>
              <w:top w:val="single" w:sz="4" w:space="0" w:color="auto"/>
              <w:left w:val="single" w:sz="4" w:space="0" w:color="auto"/>
              <w:right w:val="single" w:sz="4" w:space="0" w:color="auto"/>
            </w:tcBorders>
            <w:tcPrChange w:id="4988" w:author="Inge Floan" w:date="2017-04-12T17:43:00Z">
              <w:tcPr>
                <w:tcW w:w="3938" w:type="dxa"/>
                <w:tcBorders>
                  <w:top w:val="single" w:sz="4" w:space="0" w:color="auto"/>
                  <w:left w:val="single" w:sz="4" w:space="0" w:color="auto"/>
                  <w:right w:val="single" w:sz="4" w:space="0" w:color="auto"/>
                </w:tcBorders>
              </w:tcPr>
            </w:tcPrChange>
          </w:tcPr>
          <w:p w14:paraId="35ABD259" w14:textId="644C0B9B" w:rsidR="00712D92" w:rsidRPr="00D15DC6" w:rsidRDefault="00712D92" w:rsidP="00F577DB">
            <w:pPr>
              <w:pStyle w:val="Tabel"/>
              <w:tabs>
                <w:tab w:val="left" w:pos="607"/>
              </w:tabs>
              <w:spacing w:line="256" w:lineRule="auto"/>
              <w:rPr>
                <w:ins w:id="4989" w:author="Inge Floan" w:date="2017-04-12T17:39:00Z"/>
                <w:rFonts w:ascii="Arial" w:hAnsi="Arial" w:cs="Arial"/>
                <w:i/>
              </w:rPr>
            </w:pPr>
          </w:p>
        </w:tc>
        <w:tc>
          <w:tcPr>
            <w:tcW w:w="2637" w:type="dxa"/>
            <w:tcBorders>
              <w:top w:val="single" w:sz="4" w:space="0" w:color="auto"/>
              <w:left w:val="single" w:sz="4" w:space="0" w:color="auto"/>
              <w:right w:val="single" w:sz="4" w:space="0" w:color="auto"/>
            </w:tcBorders>
            <w:shd w:val="clear" w:color="auto" w:fill="D9D9D9" w:themeFill="background1" w:themeFillShade="D9"/>
            <w:tcPrChange w:id="4990" w:author="Inge Floan" w:date="2017-04-12T17:43:00Z">
              <w:tcPr>
                <w:tcW w:w="2694" w:type="dxa"/>
                <w:tcBorders>
                  <w:top w:val="single" w:sz="4" w:space="0" w:color="auto"/>
                  <w:left w:val="single" w:sz="4" w:space="0" w:color="auto"/>
                  <w:right w:val="single" w:sz="4" w:space="0" w:color="auto"/>
                </w:tcBorders>
                <w:shd w:val="clear" w:color="auto" w:fill="D9D9D9" w:themeFill="background1" w:themeFillShade="D9"/>
              </w:tcPr>
            </w:tcPrChange>
          </w:tcPr>
          <w:p w14:paraId="1BB170CF" w14:textId="77777777" w:rsidR="00712D92" w:rsidRPr="00461012" w:rsidRDefault="00712D92" w:rsidP="00F577DB">
            <w:pPr>
              <w:pStyle w:val="Tabel"/>
              <w:spacing w:line="256" w:lineRule="auto"/>
              <w:rPr>
                <w:ins w:id="4991" w:author="Inge Floan" w:date="2017-04-12T17:39:00Z"/>
                <w:rFonts w:ascii="Arial" w:hAnsi="Arial" w:cs="Arial"/>
              </w:rPr>
            </w:pPr>
          </w:p>
        </w:tc>
        <w:tc>
          <w:tcPr>
            <w:tcW w:w="850" w:type="dxa"/>
            <w:tcBorders>
              <w:top w:val="single" w:sz="4" w:space="0" w:color="auto"/>
              <w:left w:val="single" w:sz="4" w:space="0" w:color="auto"/>
              <w:right w:val="single" w:sz="4" w:space="0" w:color="auto"/>
            </w:tcBorders>
            <w:shd w:val="clear" w:color="auto" w:fill="D9D9D9" w:themeFill="background1" w:themeFillShade="D9"/>
            <w:tcPrChange w:id="4992" w:author="Inge Floan" w:date="2017-04-12T17:43:00Z">
              <w:tcPr>
                <w:tcW w:w="850" w:type="dxa"/>
                <w:tcBorders>
                  <w:top w:val="single" w:sz="4" w:space="0" w:color="auto"/>
                  <w:left w:val="single" w:sz="4" w:space="0" w:color="auto"/>
                  <w:right w:val="single" w:sz="4" w:space="0" w:color="auto"/>
                </w:tcBorders>
                <w:shd w:val="clear" w:color="auto" w:fill="D9D9D9" w:themeFill="background1" w:themeFillShade="D9"/>
              </w:tcPr>
            </w:tcPrChange>
          </w:tcPr>
          <w:p w14:paraId="01416BD3" w14:textId="77777777" w:rsidR="00712D92" w:rsidRPr="00461012" w:rsidRDefault="00712D92" w:rsidP="00F577DB">
            <w:pPr>
              <w:pStyle w:val="Tabel"/>
              <w:spacing w:line="256" w:lineRule="auto"/>
              <w:rPr>
                <w:ins w:id="4993" w:author="Inge Floan" w:date="2017-04-12T17:39:00Z"/>
                <w:rFonts w:ascii="Arial" w:hAnsi="Arial" w:cs="Arial"/>
              </w:rPr>
            </w:pPr>
          </w:p>
        </w:tc>
        <w:tc>
          <w:tcPr>
            <w:tcW w:w="851" w:type="dxa"/>
            <w:tcBorders>
              <w:top w:val="single" w:sz="4" w:space="0" w:color="auto"/>
              <w:left w:val="single" w:sz="4" w:space="0" w:color="auto"/>
              <w:right w:val="single" w:sz="4" w:space="0" w:color="auto"/>
            </w:tcBorders>
            <w:tcPrChange w:id="4994" w:author="Inge Floan" w:date="2017-04-12T17:43:00Z">
              <w:tcPr>
                <w:tcW w:w="851" w:type="dxa"/>
                <w:tcBorders>
                  <w:top w:val="single" w:sz="4" w:space="0" w:color="auto"/>
                  <w:left w:val="single" w:sz="4" w:space="0" w:color="auto"/>
                  <w:right w:val="single" w:sz="4" w:space="0" w:color="auto"/>
                </w:tcBorders>
              </w:tcPr>
            </w:tcPrChange>
          </w:tcPr>
          <w:p w14:paraId="45D24116" w14:textId="013EE10B" w:rsidR="00712D92" w:rsidRPr="00461012" w:rsidRDefault="00712D92" w:rsidP="00F577DB">
            <w:pPr>
              <w:pStyle w:val="Tabel"/>
              <w:spacing w:line="256" w:lineRule="auto"/>
              <w:rPr>
                <w:ins w:id="4995" w:author="Inge Floan" w:date="2017-04-12T17:39:00Z"/>
                <w:rFonts w:ascii="Arial" w:hAnsi="Arial" w:cs="Arial"/>
              </w:rPr>
            </w:pPr>
          </w:p>
        </w:tc>
      </w:tr>
      <w:tr w:rsidR="00712D92" w:rsidRPr="00077FCB" w14:paraId="0400416C" w14:textId="77777777" w:rsidTr="00B27811">
        <w:trPr>
          <w:ins w:id="4996" w:author="Inge Floan" w:date="2017-04-12T17:39:00Z"/>
        </w:trPr>
        <w:tc>
          <w:tcPr>
            <w:tcW w:w="668" w:type="dxa"/>
            <w:tcBorders>
              <w:left w:val="single" w:sz="4" w:space="0" w:color="auto"/>
              <w:right w:val="single" w:sz="4" w:space="0" w:color="auto"/>
            </w:tcBorders>
            <w:tcPrChange w:id="4997" w:author="Inge Floan" w:date="2017-04-12T17:43:00Z">
              <w:tcPr>
                <w:tcW w:w="668" w:type="dxa"/>
                <w:tcBorders>
                  <w:left w:val="single" w:sz="4" w:space="0" w:color="auto"/>
                  <w:right w:val="single" w:sz="4" w:space="0" w:color="auto"/>
                </w:tcBorders>
              </w:tcPr>
            </w:tcPrChange>
          </w:tcPr>
          <w:p w14:paraId="6357A2F5" w14:textId="1C8C83BF" w:rsidR="00712D92" w:rsidRPr="00D15DC6" w:rsidRDefault="00712D92" w:rsidP="00712D92">
            <w:pPr>
              <w:pStyle w:val="Tabel"/>
              <w:spacing w:line="256" w:lineRule="auto"/>
              <w:rPr>
                <w:ins w:id="4998" w:author="Inge Floan" w:date="2017-04-12T17:39:00Z"/>
                <w:rFonts w:ascii="Arial" w:hAnsi="Arial" w:cs="Arial"/>
                <w:i/>
              </w:rPr>
            </w:pPr>
            <w:ins w:id="4999" w:author="Inge Floan" w:date="2017-04-12T17:39:00Z">
              <w:r w:rsidRPr="00F311CE">
                <w:rPr>
                  <w:rFonts w:ascii="Arial" w:hAnsi="Arial" w:cs="Arial"/>
                </w:rPr>
                <w:t>4000</w:t>
              </w:r>
            </w:ins>
          </w:p>
        </w:tc>
        <w:tc>
          <w:tcPr>
            <w:tcW w:w="3995" w:type="dxa"/>
            <w:tcBorders>
              <w:left w:val="single" w:sz="4" w:space="0" w:color="auto"/>
              <w:right w:val="single" w:sz="4" w:space="0" w:color="auto"/>
            </w:tcBorders>
            <w:tcPrChange w:id="5000" w:author="Inge Floan" w:date="2017-04-12T17:43:00Z">
              <w:tcPr>
                <w:tcW w:w="3938" w:type="dxa"/>
                <w:tcBorders>
                  <w:left w:val="single" w:sz="4" w:space="0" w:color="auto"/>
                  <w:right w:val="single" w:sz="4" w:space="0" w:color="auto"/>
                </w:tcBorders>
              </w:tcPr>
            </w:tcPrChange>
          </w:tcPr>
          <w:p w14:paraId="341380A6" w14:textId="55A6FFD1" w:rsidR="00712D92" w:rsidRPr="00D15DC6" w:rsidRDefault="00712D92" w:rsidP="00712D92">
            <w:pPr>
              <w:pStyle w:val="Tabel"/>
              <w:tabs>
                <w:tab w:val="left" w:pos="607"/>
              </w:tabs>
              <w:spacing w:line="256" w:lineRule="auto"/>
              <w:rPr>
                <w:ins w:id="5001" w:author="Inge Floan" w:date="2017-04-12T17:39:00Z"/>
                <w:rFonts w:ascii="Arial" w:hAnsi="Arial" w:cs="Arial"/>
                <w:i/>
              </w:rPr>
            </w:pPr>
            <w:ins w:id="5002" w:author="Inge Floan" w:date="2017-04-12T17:39:00Z">
              <w:r w:rsidRPr="00F311CE">
                <w:rPr>
                  <w:rFonts w:ascii="Arial" w:hAnsi="Arial" w:cs="Arial"/>
                </w:rPr>
                <w:t>Algemeen resetevent</w:t>
              </w:r>
            </w:ins>
          </w:p>
        </w:tc>
        <w:tc>
          <w:tcPr>
            <w:tcW w:w="2637" w:type="dxa"/>
            <w:tcBorders>
              <w:left w:val="single" w:sz="4" w:space="0" w:color="auto"/>
              <w:right w:val="single" w:sz="4" w:space="0" w:color="auto"/>
            </w:tcBorders>
            <w:shd w:val="clear" w:color="auto" w:fill="D9D9D9" w:themeFill="background1" w:themeFillShade="D9"/>
            <w:tcPrChange w:id="5003"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6B3B2C81" w14:textId="77777777" w:rsidR="00712D92" w:rsidRPr="00461012" w:rsidRDefault="00712D92" w:rsidP="00712D92">
            <w:pPr>
              <w:pStyle w:val="Tabel"/>
              <w:spacing w:line="256" w:lineRule="auto"/>
              <w:rPr>
                <w:ins w:id="5004"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005"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582746A6" w14:textId="77777777" w:rsidR="00712D92" w:rsidRPr="00461012" w:rsidRDefault="00712D92" w:rsidP="00712D92">
            <w:pPr>
              <w:pStyle w:val="Tabel"/>
              <w:spacing w:line="256" w:lineRule="auto"/>
              <w:rPr>
                <w:ins w:id="5006" w:author="Inge Floan" w:date="2017-04-12T17:39:00Z"/>
                <w:rFonts w:ascii="Arial" w:hAnsi="Arial" w:cs="Arial"/>
              </w:rPr>
            </w:pPr>
          </w:p>
        </w:tc>
        <w:tc>
          <w:tcPr>
            <w:tcW w:w="851" w:type="dxa"/>
            <w:tcBorders>
              <w:left w:val="single" w:sz="4" w:space="0" w:color="auto"/>
              <w:right w:val="single" w:sz="4" w:space="0" w:color="auto"/>
            </w:tcBorders>
            <w:tcPrChange w:id="5007" w:author="Inge Floan" w:date="2017-04-12T17:43:00Z">
              <w:tcPr>
                <w:tcW w:w="851" w:type="dxa"/>
                <w:tcBorders>
                  <w:left w:val="single" w:sz="4" w:space="0" w:color="auto"/>
                  <w:right w:val="single" w:sz="4" w:space="0" w:color="auto"/>
                </w:tcBorders>
              </w:tcPr>
            </w:tcPrChange>
          </w:tcPr>
          <w:p w14:paraId="75CE3CD2" w14:textId="6613A0EA" w:rsidR="00712D92" w:rsidRPr="00461012" w:rsidRDefault="00712D92" w:rsidP="00712D92">
            <w:pPr>
              <w:pStyle w:val="Tabel"/>
              <w:spacing w:line="256" w:lineRule="auto"/>
              <w:rPr>
                <w:ins w:id="5008" w:author="Inge Floan" w:date="2017-04-12T17:39:00Z"/>
                <w:rFonts w:ascii="Arial" w:hAnsi="Arial" w:cs="Arial"/>
              </w:rPr>
            </w:pPr>
            <w:ins w:id="5009" w:author="Inge Floan" w:date="2017-04-12T17:39:00Z">
              <w:r>
                <w:rPr>
                  <w:rFonts w:ascii="Arial" w:hAnsi="Arial" w:cs="Arial"/>
                </w:rPr>
                <w:t>A/T</w:t>
              </w:r>
            </w:ins>
          </w:p>
        </w:tc>
      </w:tr>
      <w:tr w:rsidR="00712D92" w:rsidRPr="00077FCB" w14:paraId="1F6FD808" w14:textId="77777777" w:rsidTr="00B27811">
        <w:trPr>
          <w:ins w:id="5010" w:author="Inge Floan" w:date="2017-04-12T17:39:00Z"/>
        </w:trPr>
        <w:tc>
          <w:tcPr>
            <w:tcW w:w="668" w:type="dxa"/>
            <w:tcBorders>
              <w:left w:val="single" w:sz="4" w:space="0" w:color="auto"/>
              <w:right w:val="single" w:sz="4" w:space="0" w:color="auto"/>
            </w:tcBorders>
            <w:tcPrChange w:id="5011" w:author="Inge Floan" w:date="2017-04-12T17:43:00Z">
              <w:tcPr>
                <w:tcW w:w="668" w:type="dxa"/>
                <w:tcBorders>
                  <w:left w:val="single" w:sz="4" w:space="0" w:color="auto"/>
                  <w:right w:val="single" w:sz="4" w:space="0" w:color="auto"/>
                </w:tcBorders>
              </w:tcPr>
            </w:tcPrChange>
          </w:tcPr>
          <w:p w14:paraId="18DA8CE6" w14:textId="02B0CF12" w:rsidR="00712D92" w:rsidRPr="00D15DC6" w:rsidRDefault="00712D92" w:rsidP="00712D92">
            <w:pPr>
              <w:pStyle w:val="Tabel"/>
              <w:spacing w:line="256" w:lineRule="auto"/>
              <w:rPr>
                <w:ins w:id="5012" w:author="Inge Floan" w:date="2017-04-12T17:39:00Z"/>
                <w:rFonts w:ascii="Arial" w:hAnsi="Arial" w:cs="Arial"/>
                <w:i/>
              </w:rPr>
            </w:pPr>
            <w:ins w:id="5013" w:author="Inge Floan" w:date="2017-04-12T17:39:00Z">
              <w:r w:rsidRPr="00F311CE">
                <w:rPr>
                  <w:rFonts w:ascii="Arial" w:hAnsi="Arial" w:cs="Arial"/>
                </w:rPr>
                <w:t>4001</w:t>
              </w:r>
            </w:ins>
          </w:p>
        </w:tc>
        <w:tc>
          <w:tcPr>
            <w:tcW w:w="3995" w:type="dxa"/>
            <w:tcBorders>
              <w:left w:val="single" w:sz="4" w:space="0" w:color="auto"/>
              <w:right w:val="single" w:sz="4" w:space="0" w:color="auto"/>
            </w:tcBorders>
            <w:tcPrChange w:id="5014" w:author="Inge Floan" w:date="2017-04-12T17:43:00Z">
              <w:tcPr>
                <w:tcW w:w="3938" w:type="dxa"/>
                <w:tcBorders>
                  <w:left w:val="single" w:sz="4" w:space="0" w:color="auto"/>
                  <w:right w:val="single" w:sz="4" w:space="0" w:color="auto"/>
                </w:tcBorders>
              </w:tcPr>
            </w:tcPrChange>
          </w:tcPr>
          <w:p w14:paraId="135C2408" w14:textId="5404865B" w:rsidR="00712D92" w:rsidRPr="00D15DC6" w:rsidRDefault="00712D92" w:rsidP="00712D92">
            <w:pPr>
              <w:pStyle w:val="Tabel"/>
              <w:tabs>
                <w:tab w:val="left" w:pos="607"/>
              </w:tabs>
              <w:spacing w:line="256" w:lineRule="auto"/>
              <w:rPr>
                <w:ins w:id="5015" w:author="Inge Floan" w:date="2017-04-12T17:39:00Z"/>
                <w:rFonts w:ascii="Arial" w:hAnsi="Arial" w:cs="Arial"/>
                <w:i/>
              </w:rPr>
            </w:pPr>
            <w:ins w:id="5016" w:author="Inge Floan" w:date="2017-04-12T17:39:00Z">
              <w:r w:rsidRPr="00F311CE">
                <w:rPr>
                  <w:rFonts w:ascii="Arial" w:hAnsi="Arial" w:cs="Arial"/>
                </w:rPr>
                <w:t>Reset van alle storingen</w:t>
              </w:r>
            </w:ins>
          </w:p>
        </w:tc>
        <w:tc>
          <w:tcPr>
            <w:tcW w:w="2637" w:type="dxa"/>
            <w:tcBorders>
              <w:left w:val="single" w:sz="4" w:space="0" w:color="auto"/>
              <w:right w:val="single" w:sz="4" w:space="0" w:color="auto"/>
            </w:tcBorders>
            <w:shd w:val="clear" w:color="auto" w:fill="D9D9D9" w:themeFill="background1" w:themeFillShade="D9"/>
            <w:tcPrChange w:id="5017"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50DEFD87" w14:textId="77777777" w:rsidR="00712D92" w:rsidRPr="00461012" w:rsidRDefault="00712D92" w:rsidP="00712D92">
            <w:pPr>
              <w:pStyle w:val="Tabel"/>
              <w:spacing w:line="256" w:lineRule="auto"/>
              <w:rPr>
                <w:ins w:id="5018"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019"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15B10DD8" w14:textId="77777777" w:rsidR="00712D92" w:rsidRPr="00461012" w:rsidRDefault="00712D92" w:rsidP="00712D92">
            <w:pPr>
              <w:pStyle w:val="Tabel"/>
              <w:spacing w:line="256" w:lineRule="auto"/>
              <w:rPr>
                <w:ins w:id="5020" w:author="Inge Floan" w:date="2017-04-12T17:39:00Z"/>
                <w:rFonts w:ascii="Arial" w:hAnsi="Arial" w:cs="Arial"/>
              </w:rPr>
            </w:pPr>
          </w:p>
        </w:tc>
        <w:tc>
          <w:tcPr>
            <w:tcW w:w="851" w:type="dxa"/>
            <w:tcBorders>
              <w:left w:val="single" w:sz="4" w:space="0" w:color="auto"/>
              <w:right w:val="single" w:sz="4" w:space="0" w:color="auto"/>
            </w:tcBorders>
            <w:tcPrChange w:id="5021" w:author="Inge Floan" w:date="2017-04-12T17:43:00Z">
              <w:tcPr>
                <w:tcW w:w="851" w:type="dxa"/>
                <w:tcBorders>
                  <w:left w:val="single" w:sz="4" w:space="0" w:color="auto"/>
                  <w:right w:val="single" w:sz="4" w:space="0" w:color="auto"/>
                </w:tcBorders>
              </w:tcPr>
            </w:tcPrChange>
          </w:tcPr>
          <w:p w14:paraId="446CDD3A" w14:textId="1A112D9E" w:rsidR="00712D92" w:rsidRPr="00461012" w:rsidRDefault="00712D92" w:rsidP="00712D92">
            <w:pPr>
              <w:pStyle w:val="Tabel"/>
              <w:spacing w:line="256" w:lineRule="auto"/>
              <w:rPr>
                <w:ins w:id="5022" w:author="Inge Floan" w:date="2017-04-12T17:39:00Z"/>
                <w:rFonts w:ascii="Arial" w:hAnsi="Arial" w:cs="Arial"/>
              </w:rPr>
            </w:pPr>
            <w:ins w:id="5023" w:author="Inge Floan" w:date="2017-04-12T17:39:00Z">
              <w:r>
                <w:rPr>
                  <w:rFonts w:ascii="Arial" w:hAnsi="Arial" w:cs="Arial"/>
                </w:rPr>
                <w:t>A/T</w:t>
              </w:r>
            </w:ins>
          </w:p>
        </w:tc>
      </w:tr>
      <w:tr w:rsidR="00712D92" w:rsidRPr="00077FCB" w14:paraId="3DB4BC89" w14:textId="77777777" w:rsidTr="00B27811">
        <w:trPr>
          <w:ins w:id="5024" w:author="Inge Floan" w:date="2017-04-12T17:39:00Z"/>
        </w:trPr>
        <w:tc>
          <w:tcPr>
            <w:tcW w:w="668" w:type="dxa"/>
            <w:tcBorders>
              <w:left w:val="single" w:sz="4" w:space="0" w:color="auto"/>
              <w:right w:val="single" w:sz="4" w:space="0" w:color="auto"/>
            </w:tcBorders>
            <w:tcPrChange w:id="5025" w:author="Inge Floan" w:date="2017-04-12T17:43:00Z">
              <w:tcPr>
                <w:tcW w:w="668" w:type="dxa"/>
                <w:tcBorders>
                  <w:left w:val="single" w:sz="4" w:space="0" w:color="auto"/>
                  <w:right w:val="single" w:sz="4" w:space="0" w:color="auto"/>
                </w:tcBorders>
              </w:tcPr>
            </w:tcPrChange>
          </w:tcPr>
          <w:p w14:paraId="20BF7C35" w14:textId="4CA34054" w:rsidR="00712D92" w:rsidRPr="00D15DC6" w:rsidRDefault="00712D92" w:rsidP="00712D92">
            <w:pPr>
              <w:pStyle w:val="Tabel"/>
              <w:spacing w:line="256" w:lineRule="auto"/>
              <w:rPr>
                <w:ins w:id="5026" w:author="Inge Floan" w:date="2017-04-12T17:39:00Z"/>
                <w:rFonts w:ascii="Arial" w:hAnsi="Arial" w:cs="Arial"/>
                <w:i/>
              </w:rPr>
            </w:pPr>
            <w:ins w:id="5027" w:author="Inge Floan" w:date="2017-04-12T17:39:00Z">
              <w:r w:rsidRPr="00F311CE">
                <w:rPr>
                  <w:rFonts w:ascii="Arial" w:hAnsi="Arial" w:cs="Arial"/>
                </w:rPr>
                <w:t>4002</w:t>
              </w:r>
            </w:ins>
          </w:p>
        </w:tc>
        <w:tc>
          <w:tcPr>
            <w:tcW w:w="3995" w:type="dxa"/>
            <w:tcBorders>
              <w:left w:val="single" w:sz="4" w:space="0" w:color="auto"/>
              <w:right w:val="single" w:sz="4" w:space="0" w:color="auto"/>
            </w:tcBorders>
            <w:tcPrChange w:id="5028" w:author="Inge Floan" w:date="2017-04-12T17:43:00Z">
              <w:tcPr>
                <w:tcW w:w="3938" w:type="dxa"/>
                <w:tcBorders>
                  <w:left w:val="single" w:sz="4" w:space="0" w:color="auto"/>
                  <w:right w:val="single" w:sz="4" w:space="0" w:color="auto"/>
                </w:tcBorders>
              </w:tcPr>
            </w:tcPrChange>
          </w:tcPr>
          <w:p w14:paraId="6D0CB3CD" w14:textId="2DE7BD3E" w:rsidR="00712D92" w:rsidRPr="00D15DC6" w:rsidRDefault="00712D92" w:rsidP="00712D92">
            <w:pPr>
              <w:pStyle w:val="Tabel"/>
              <w:tabs>
                <w:tab w:val="left" w:pos="607"/>
              </w:tabs>
              <w:spacing w:line="256" w:lineRule="auto"/>
              <w:rPr>
                <w:ins w:id="5029" w:author="Inge Floan" w:date="2017-04-12T17:39:00Z"/>
                <w:rFonts w:ascii="Arial" w:hAnsi="Arial" w:cs="Arial"/>
                <w:i/>
              </w:rPr>
            </w:pPr>
            <w:ins w:id="5030" w:author="Inge Floan" w:date="2017-04-12T17:39:00Z">
              <w:r w:rsidRPr="00F311CE">
                <w:rPr>
                  <w:rFonts w:ascii="Arial" w:hAnsi="Arial" w:cs="Arial"/>
                </w:rPr>
                <w:t>Reset van detectiealarmen</w:t>
              </w:r>
            </w:ins>
          </w:p>
        </w:tc>
        <w:tc>
          <w:tcPr>
            <w:tcW w:w="2637" w:type="dxa"/>
            <w:tcBorders>
              <w:left w:val="single" w:sz="4" w:space="0" w:color="auto"/>
              <w:right w:val="single" w:sz="4" w:space="0" w:color="auto"/>
            </w:tcBorders>
            <w:shd w:val="clear" w:color="auto" w:fill="D9D9D9" w:themeFill="background1" w:themeFillShade="D9"/>
            <w:tcPrChange w:id="5031"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1B5AA24E" w14:textId="77777777" w:rsidR="00712D92" w:rsidRPr="00461012" w:rsidRDefault="00712D92" w:rsidP="00712D92">
            <w:pPr>
              <w:pStyle w:val="Tabel"/>
              <w:spacing w:line="256" w:lineRule="auto"/>
              <w:rPr>
                <w:ins w:id="5032"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033"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7F115449" w14:textId="77777777" w:rsidR="00712D92" w:rsidRPr="00461012" w:rsidRDefault="00712D92" w:rsidP="00712D92">
            <w:pPr>
              <w:pStyle w:val="Tabel"/>
              <w:spacing w:line="256" w:lineRule="auto"/>
              <w:rPr>
                <w:ins w:id="5034" w:author="Inge Floan" w:date="2017-04-12T17:39:00Z"/>
                <w:rFonts w:ascii="Arial" w:hAnsi="Arial" w:cs="Arial"/>
              </w:rPr>
            </w:pPr>
          </w:p>
        </w:tc>
        <w:tc>
          <w:tcPr>
            <w:tcW w:w="851" w:type="dxa"/>
            <w:tcBorders>
              <w:left w:val="single" w:sz="4" w:space="0" w:color="auto"/>
              <w:right w:val="single" w:sz="4" w:space="0" w:color="auto"/>
            </w:tcBorders>
            <w:tcPrChange w:id="5035" w:author="Inge Floan" w:date="2017-04-12T17:43:00Z">
              <w:tcPr>
                <w:tcW w:w="851" w:type="dxa"/>
                <w:tcBorders>
                  <w:left w:val="single" w:sz="4" w:space="0" w:color="auto"/>
                  <w:right w:val="single" w:sz="4" w:space="0" w:color="auto"/>
                </w:tcBorders>
              </w:tcPr>
            </w:tcPrChange>
          </w:tcPr>
          <w:p w14:paraId="56DB7F6F" w14:textId="200FBC80" w:rsidR="00712D92" w:rsidRPr="00461012" w:rsidRDefault="00712D92" w:rsidP="00712D92">
            <w:pPr>
              <w:pStyle w:val="Tabel"/>
              <w:spacing w:line="256" w:lineRule="auto"/>
              <w:rPr>
                <w:ins w:id="5036" w:author="Inge Floan" w:date="2017-04-12T17:39:00Z"/>
                <w:rFonts w:ascii="Arial" w:hAnsi="Arial" w:cs="Arial"/>
              </w:rPr>
            </w:pPr>
            <w:ins w:id="5037" w:author="Inge Floan" w:date="2017-04-12T17:40:00Z">
              <w:r>
                <w:rPr>
                  <w:rFonts w:ascii="Arial" w:hAnsi="Arial" w:cs="Arial"/>
                </w:rPr>
                <w:t>T</w:t>
              </w:r>
            </w:ins>
          </w:p>
        </w:tc>
      </w:tr>
      <w:tr w:rsidR="00712D92" w:rsidRPr="00077FCB" w14:paraId="1460EFE6" w14:textId="77777777" w:rsidTr="00B27811">
        <w:trPr>
          <w:ins w:id="5038" w:author="Inge Floan" w:date="2017-04-12T17:39:00Z"/>
        </w:trPr>
        <w:tc>
          <w:tcPr>
            <w:tcW w:w="668" w:type="dxa"/>
            <w:tcBorders>
              <w:left w:val="single" w:sz="4" w:space="0" w:color="auto"/>
              <w:right w:val="single" w:sz="4" w:space="0" w:color="auto"/>
            </w:tcBorders>
            <w:tcPrChange w:id="5039" w:author="Inge Floan" w:date="2017-04-12T17:43:00Z">
              <w:tcPr>
                <w:tcW w:w="668" w:type="dxa"/>
                <w:tcBorders>
                  <w:left w:val="single" w:sz="4" w:space="0" w:color="auto"/>
                  <w:right w:val="single" w:sz="4" w:space="0" w:color="auto"/>
                </w:tcBorders>
              </w:tcPr>
            </w:tcPrChange>
          </w:tcPr>
          <w:p w14:paraId="59B1AD3C" w14:textId="2E53CE7D" w:rsidR="00712D92" w:rsidRPr="00D15DC6" w:rsidRDefault="00712D92" w:rsidP="00712D92">
            <w:pPr>
              <w:pStyle w:val="Tabel"/>
              <w:spacing w:line="256" w:lineRule="auto"/>
              <w:rPr>
                <w:ins w:id="5040" w:author="Inge Floan" w:date="2017-04-12T17:39:00Z"/>
                <w:rFonts w:ascii="Arial" w:hAnsi="Arial" w:cs="Arial"/>
                <w:i/>
              </w:rPr>
            </w:pPr>
            <w:ins w:id="5041" w:author="Inge Floan" w:date="2017-04-12T17:39:00Z">
              <w:r w:rsidRPr="00F311CE">
                <w:rPr>
                  <w:rFonts w:ascii="Arial" w:hAnsi="Arial" w:cs="Arial"/>
                </w:rPr>
                <w:t>4003</w:t>
              </w:r>
            </w:ins>
          </w:p>
        </w:tc>
        <w:tc>
          <w:tcPr>
            <w:tcW w:w="3995" w:type="dxa"/>
            <w:tcBorders>
              <w:left w:val="single" w:sz="4" w:space="0" w:color="auto"/>
              <w:right w:val="single" w:sz="4" w:space="0" w:color="auto"/>
            </w:tcBorders>
            <w:tcPrChange w:id="5042" w:author="Inge Floan" w:date="2017-04-12T17:43:00Z">
              <w:tcPr>
                <w:tcW w:w="3938" w:type="dxa"/>
                <w:tcBorders>
                  <w:left w:val="single" w:sz="4" w:space="0" w:color="auto"/>
                  <w:right w:val="single" w:sz="4" w:space="0" w:color="auto"/>
                </w:tcBorders>
              </w:tcPr>
            </w:tcPrChange>
          </w:tcPr>
          <w:p w14:paraId="104FABFE" w14:textId="60255884" w:rsidR="00712D92" w:rsidRPr="00D15DC6" w:rsidRDefault="00712D92" w:rsidP="00712D92">
            <w:pPr>
              <w:pStyle w:val="Tabel"/>
              <w:tabs>
                <w:tab w:val="left" w:pos="607"/>
              </w:tabs>
              <w:spacing w:line="256" w:lineRule="auto"/>
              <w:rPr>
                <w:ins w:id="5043" w:author="Inge Floan" w:date="2017-04-12T17:39:00Z"/>
                <w:rFonts w:ascii="Arial" w:hAnsi="Arial" w:cs="Arial"/>
                <w:i/>
              </w:rPr>
            </w:pPr>
            <w:ins w:id="5044" w:author="Inge Floan" w:date="2017-04-12T17:39:00Z">
              <w:r w:rsidRPr="00F311CE">
                <w:rPr>
                  <w:rFonts w:ascii="Arial" w:hAnsi="Arial" w:cs="Arial"/>
                </w:rPr>
                <w:t>Reset van lampfouten</w:t>
              </w:r>
            </w:ins>
          </w:p>
        </w:tc>
        <w:tc>
          <w:tcPr>
            <w:tcW w:w="2637" w:type="dxa"/>
            <w:tcBorders>
              <w:left w:val="single" w:sz="4" w:space="0" w:color="auto"/>
              <w:right w:val="single" w:sz="4" w:space="0" w:color="auto"/>
            </w:tcBorders>
            <w:shd w:val="clear" w:color="auto" w:fill="D9D9D9" w:themeFill="background1" w:themeFillShade="D9"/>
            <w:tcPrChange w:id="5045"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5B85F6E7" w14:textId="77777777" w:rsidR="00712D92" w:rsidRPr="00461012" w:rsidRDefault="00712D92" w:rsidP="00712D92">
            <w:pPr>
              <w:pStyle w:val="Tabel"/>
              <w:spacing w:line="256" w:lineRule="auto"/>
              <w:rPr>
                <w:ins w:id="5046"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047"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3D5DEEA2" w14:textId="77777777" w:rsidR="00712D92" w:rsidRPr="00461012" w:rsidRDefault="00712D92" w:rsidP="00712D92">
            <w:pPr>
              <w:pStyle w:val="Tabel"/>
              <w:spacing w:line="256" w:lineRule="auto"/>
              <w:rPr>
                <w:ins w:id="5048" w:author="Inge Floan" w:date="2017-04-12T17:39:00Z"/>
                <w:rFonts w:ascii="Arial" w:hAnsi="Arial" w:cs="Arial"/>
              </w:rPr>
            </w:pPr>
          </w:p>
        </w:tc>
        <w:tc>
          <w:tcPr>
            <w:tcW w:w="851" w:type="dxa"/>
            <w:tcBorders>
              <w:left w:val="single" w:sz="4" w:space="0" w:color="auto"/>
              <w:right w:val="single" w:sz="4" w:space="0" w:color="auto"/>
            </w:tcBorders>
            <w:tcPrChange w:id="5049" w:author="Inge Floan" w:date="2017-04-12T17:43:00Z">
              <w:tcPr>
                <w:tcW w:w="851" w:type="dxa"/>
                <w:tcBorders>
                  <w:left w:val="single" w:sz="4" w:space="0" w:color="auto"/>
                  <w:right w:val="single" w:sz="4" w:space="0" w:color="auto"/>
                </w:tcBorders>
              </w:tcPr>
            </w:tcPrChange>
          </w:tcPr>
          <w:p w14:paraId="57989A36" w14:textId="16BF3386" w:rsidR="00712D92" w:rsidRPr="00461012" w:rsidRDefault="00712D92" w:rsidP="00712D92">
            <w:pPr>
              <w:pStyle w:val="Tabel"/>
              <w:spacing w:line="256" w:lineRule="auto"/>
              <w:rPr>
                <w:ins w:id="5050" w:author="Inge Floan" w:date="2017-04-12T17:39:00Z"/>
                <w:rFonts w:ascii="Arial" w:hAnsi="Arial" w:cs="Arial"/>
              </w:rPr>
            </w:pPr>
            <w:ins w:id="5051" w:author="Inge Floan" w:date="2017-04-12T17:40:00Z">
              <w:r>
                <w:rPr>
                  <w:rFonts w:ascii="Arial" w:hAnsi="Arial" w:cs="Arial"/>
                </w:rPr>
                <w:t>T</w:t>
              </w:r>
            </w:ins>
          </w:p>
        </w:tc>
      </w:tr>
      <w:tr w:rsidR="00712D92" w:rsidRPr="00077FCB" w14:paraId="1955E850" w14:textId="77777777" w:rsidTr="00B27811">
        <w:trPr>
          <w:ins w:id="5052" w:author="Inge Floan" w:date="2017-04-12T17:39:00Z"/>
        </w:trPr>
        <w:tc>
          <w:tcPr>
            <w:tcW w:w="668" w:type="dxa"/>
            <w:tcBorders>
              <w:left w:val="single" w:sz="4" w:space="0" w:color="auto"/>
              <w:right w:val="single" w:sz="4" w:space="0" w:color="auto"/>
            </w:tcBorders>
            <w:tcPrChange w:id="5053" w:author="Inge Floan" w:date="2017-04-12T17:43:00Z">
              <w:tcPr>
                <w:tcW w:w="668" w:type="dxa"/>
                <w:tcBorders>
                  <w:left w:val="single" w:sz="4" w:space="0" w:color="auto"/>
                  <w:right w:val="single" w:sz="4" w:space="0" w:color="auto"/>
                </w:tcBorders>
              </w:tcPr>
            </w:tcPrChange>
          </w:tcPr>
          <w:p w14:paraId="65DFFBB5" w14:textId="13C1A842" w:rsidR="00712D92" w:rsidRPr="00D15DC6" w:rsidRDefault="00712D92" w:rsidP="00712D92">
            <w:pPr>
              <w:pStyle w:val="Tabel"/>
              <w:spacing w:line="256" w:lineRule="auto"/>
              <w:rPr>
                <w:ins w:id="5054" w:author="Inge Floan" w:date="2017-04-12T17:39:00Z"/>
                <w:rFonts w:ascii="Arial" w:hAnsi="Arial" w:cs="Arial"/>
                <w:i/>
              </w:rPr>
            </w:pPr>
            <w:ins w:id="5055" w:author="Inge Floan" w:date="2017-04-12T17:39:00Z">
              <w:r w:rsidRPr="00F311CE">
                <w:rPr>
                  <w:rFonts w:ascii="Arial" w:hAnsi="Arial" w:cs="Arial"/>
                </w:rPr>
                <w:t>4004</w:t>
              </w:r>
            </w:ins>
          </w:p>
        </w:tc>
        <w:tc>
          <w:tcPr>
            <w:tcW w:w="3995" w:type="dxa"/>
            <w:tcBorders>
              <w:left w:val="single" w:sz="4" w:space="0" w:color="auto"/>
              <w:right w:val="single" w:sz="4" w:space="0" w:color="auto"/>
            </w:tcBorders>
            <w:tcPrChange w:id="5056" w:author="Inge Floan" w:date="2017-04-12T17:43:00Z">
              <w:tcPr>
                <w:tcW w:w="3938" w:type="dxa"/>
                <w:tcBorders>
                  <w:left w:val="single" w:sz="4" w:space="0" w:color="auto"/>
                  <w:right w:val="single" w:sz="4" w:space="0" w:color="auto"/>
                </w:tcBorders>
              </w:tcPr>
            </w:tcPrChange>
          </w:tcPr>
          <w:p w14:paraId="5CC82E96" w14:textId="07609976" w:rsidR="00712D92" w:rsidRPr="00D15DC6" w:rsidRDefault="00712D92" w:rsidP="00712D92">
            <w:pPr>
              <w:pStyle w:val="Tabel"/>
              <w:tabs>
                <w:tab w:val="left" w:pos="607"/>
              </w:tabs>
              <w:spacing w:line="256" w:lineRule="auto"/>
              <w:rPr>
                <w:ins w:id="5057" w:author="Inge Floan" w:date="2017-04-12T17:39:00Z"/>
                <w:rFonts w:ascii="Arial" w:hAnsi="Arial" w:cs="Arial"/>
                <w:i/>
              </w:rPr>
            </w:pPr>
            <w:ins w:id="5058" w:author="Inge Floan" w:date="2017-04-12T17:39:00Z">
              <w:r w:rsidRPr="00F311CE">
                <w:rPr>
                  <w:rFonts w:ascii="Arial" w:hAnsi="Arial" w:cs="Arial"/>
                </w:rPr>
                <w:t>Reset van applicatiefouten</w:t>
              </w:r>
            </w:ins>
          </w:p>
        </w:tc>
        <w:tc>
          <w:tcPr>
            <w:tcW w:w="2637" w:type="dxa"/>
            <w:tcBorders>
              <w:left w:val="single" w:sz="4" w:space="0" w:color="auto"/>
              <w:right w:val="single" w:sz="4" w:space="0" w:color="auto"/>
            </w:tcBorders>
            <w:shd w:val="clear" w:color="auto" w:fill="D9D9D9" w:themeFill="background1" w:themeFillShade="D9"/>
            <w:tcPrChange w:id="5059"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06B0168C" w14:textId="77777777" w:rsidR="00712D92" w:rsidRPr="00461012" w:rsidRDefault="00712D92" w:rsidP="00712D92">
            <w:pPr>
              <w:pStyle w:val="Tabel"/>
              <w:spacing w:line="256" w:lineRule="auto"/>
              <w:rPr>
                <w:ins w:id="5060"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061"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2C5DBB79" w14:textId="77777777" w:rsidR="00712D92" w:rsidRPr="00461012" w:rsidRDefault="00712D92" w:rsidP="00712D92">
            <w:pPr>
              <w:pStyle w:val="Tabel"/>
              <w:spacing w:line="256" w:lineRule="auto"/>
              <w:rPr>
                <w:ins w:id="5062" w:author="Inge Floan" w:date="2017-04-12T17:39:00Z"/>
                <w:rFonts w:ascii="Arial" w:hAnsi="Arial" w:cs="Arial"/>
              </w:rPr>
            </w:pPr>
          </w:p>
        </w:tc>
        <w:tc>
          <w:tcPr>
            <w:tcW w:w="851" w:type="dxa"/>
            <w:tcBorders>
              <w:left w:val="single" w:sz="4" w:space="0" w:color="auto"/>
              <w:right w:val="single" w:sz="4" w:space="0" w:color="auto"/>
            </w:tcBorders>
            <w:tcPrChange w:id="5063" w:author="Inge Floan" w:date="2017-04-12T17:43:00Z">
              <w:tcPr>
                <w:tcW w:w="851" w:type="dxa"/>
                <w:tcBorders>
                  <w:left w:val="single" w:sz="4" w:space="0" w:color="auto"/>
                  <w:right w:val="single" w:sz="4" w:space="0" w:color="auto"/>
                </w:tcBorders>
              </w:tcPr>
            </w:tcPrChange>
          </w:tcPr>
          <w:p w14:paraId="22EDD6CB" w14:textId="34A6AF1B" w:rsidR="00712D92" w:rsidRPr="00461012" w:rsidRDefault="00712D92" w:rsidP="00712D92">
            <w:pPr>
              <w:pStyle w:val="Tabel"/>
              <w:spacing w:line="256" w:lineRule="auto"/>
              <w:rPr>
                <w:ins w:id="5064" w:author="Inge Floan" w:date="2017-04-12T17:39:00Z"/>
                <w:rFonts w:ascii="Arial" w:hAnsi="Arial" w:cs="Arial"/>
              </w:rPr>
            </w:pPr>
            <w:ins w:id="5065" w:author="Inge Floan" w:date="2017-04-12T17:40:00Z">
              <w:r>
                <w:rPr>
                  <w:rFonts w:ascii="Arial" w:hAnsi="Arial" w:cs="Arial"/>
                </w:rPr>
                <w:t>A</w:t>
              </w:r>
            </w:ins>
          </w:p>
        </w:tc>
      </w:tr>
      <w:tr w:rsidR="00712D92" w:rsidRPr="00077FCB" w14:paraId="6B9009AB" w14:textId="77777777" w:rsidTr="00B27811">
        <w:trPr>
          <w:ins w:id="5066" w:author="Inge Floan" w:date="2017-04-12T17:39:00Z"/>
        </w:trPr>
        <w:tc>
          <w:tcPr>
            <w:tcW w:w="668" w:type="dxa"/>
            <w:tcBorders>
              <w:left w:val="single" w:sz="4" w:space="0" w:color="auto"/>
              <w:right w:val="single" w:sz="4" w:space="0" w:color="auto"/>
            </w:tcBorders>
            <w:tcPrChange w:id="5067" w:author="Inge Floan" w:date="2017-04-12T17:43:00Z">
              <w:tcPr>
                <w:tcW w:w="668" w:type="dxa"/>
                <w:tcBorders>
                  <w:left w:val="single" w:sz="4" w:space="0" w:color="auto"/>
                  <w:right w:val="single" w:sz="4" w:space="0" w:color="auto"/>
                </w:tcBorders>
              </w:tcPr>
            </w:tcPrChange>
          </w:tcPr>
          <w:p w14:paraId="0FBE123E" w14:textId="1FEC0129" w:rsidR="00712D92" w:rsidRPr="00D15DC6" w:rsidRDefault="00712D92" w:rsidP="00712D92">
            <w:pPr>
              <w:pStyle w:val="Tabel"/>
              <w:spacing w:line="256" w:lineRule="auto"/>
              <w:rPr>
                <w:ins w:id="5068" w:author="Inge Floan" w:date="2017-04-12T17:39:00Z"/>
                <w:rFonts w:ascii="Arial" w:hAnsi="Arial" w:cs="Arial"/>
                <w:i/>
              </w:rPr>
            </w:pPr>
            <w:ins w:id="5069" w:author="Inge Floan" w:date="2017-04-12T17:39:00Z">
              <w:r w:rsidRPr="00F311CE">
                <w:rPr>
                  <w:rFonts w:ascii="Arial" w:hAnsi="Arial" w:cs="Arial"/>
                </w:rPr>
                <w:t>4005</w:t>
              </w:r>
            </w:ins>
          </w:p>
        </w:tc>
        <w:tc>
          <w:tcPr>
            <w:tcW w:w="3995" w:type="dxa"/>
            <w:tcBorders>
              <w:left w:val="single" w:sz="4" w:space="0" w:color="auto"/>
              <w:right w:val="single" w:sz="4" w:space="0" w:color="auto"/>
            </w:tcBorders>
            <w:tcPrChange w:id="5070" w:author="Inge Floan" w:date="2017-04-12T17:43:00Z">
              <w:tcPr>
                <w:tcW w:w="3938" w:type="dxa"/>
                <w:tcBorders>
                  <w:left w:val="single" w:sz="4" w:space="0" w:color="auto"/>
                  <w:right w:val="single" w:sz="4" w:space="0" w:color="auto"/>
                </w:tcBorders>
              </w:tcPr>
            </w:tcPrChange>
          </w:tcPr>
          <w:p w14:paraId="09CE8B73" w14:textId="3BF54BB3" w:rsidR="00712D92" w:rsidRPr="00D15DC6" w:rsidRDefault="00712D92" w:rsidP="00712D92">
            <w:pPr>
              <w:pStyle w:val="Tabel"/>
              <w:tabs>
                <w:tab w:val="left" w:pos="607"/>
              </w:tabs>
              <w:spacing w:line="256" w:lineRule="auto"/>
              <w:rPr>
                <w:ins w:id="5071" w:author="Inge Floan" w:date="2017-04-12T17:39:00Z"/>
                <w:rFonts w:ascii="Arial" w:hAnsi="Arial" w:cs="Arial"/>
                <w:i/>
              </w:rPr>
            </w:pPr>
            <w:ins w:id="5072" w:author="Inge Floan" w:date="2017-04-12T17:39:00Z">
              <w:r w:rsidRPr="00F311CE">
                <w:rPr>
                  <w:rFonts w:ascii="Arial" w:hAnsi="Arial" w:cs="Arial"/>
                </w:rPr>
                <w:t>Reset van tellers</w:t>
              </w:r>
            </w:ins>
          </w:p>
        </w:tc>
        <w:tc>
          <w:tcPr>
            <w:tcW w:w="2637" w:type="dxa"/>
            <w:tcBorders>
              <w:left w:val="single" w:sz="4" w:space="0" w:color="auto"/>
              <w:right w:val="single" w:sz="4" w:space="0" w:color="auto"/>
            </w:tcBorders>
            <w:shd w:val="clear" w:color="auto" w:fill="D9D9D9" w:themeFill="background1" w:themeFillShade="D9"/>
            <w:tcPrChange w:id="5073"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53C873B9" w14:textId="77777777" w:rsidR="00712D92" w:rsidRPr="00461012" w:rsidRDefault="00712D92" w:rsidP="00712D92">
            <w:pPr>
              <w:pStyle w:val="Tabel"/>
              <w:spacing w:line="256" w:lineRule="auto"/>
              <w:rPr>
                <w:ins w:id="5074"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075"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4C0C5BD8" w14:textId="77777777" w:rsidR="00712D92" w:rsidRPr="00461012" w:rsidRDefault="00712D92" w:rsidP="00712D92">
            <w:pPr>
              <w:pStyle w:val="Tabel"/>
              <w:spacing w:line="256" w:lineRule="auto"/>
              <w:rPr>
                <w:ins w:id="5076" w:author="Inge Floan" w:date="2017-04-12T17:39:00Z"/>
                <w:rFonts w:ascii="Arial" w:hAnsi="Arial" w:cs="Arial"/>
              </w:rPr>
            </w:pPr>
          </w:p>
        </w:tc>
        <w:tc>
          <w:tcPr>
            <w:tcW w:w="851" w:type="dxa"/>
            <w:tcBorders>
              <w:left w:val="single" w:sz="4" w:space="0" w:color="auto"/>
              <w:right w:val="single" w:sz="4" w:space="0" w:color="auto"/>
            </w:tcBorders>
            <w:tcPrChange w:id="5077" w:author="Inge Floan" w:date="2017-04-12T17:43:00Z">
              <w:tcPr>
                <w:tcW w:w="851" w:type="dxa"/>
                <w:tcBorders>
                  <w:left w:val="single" w:sz="4" w:space="0" w:color="auto"/>
                  <w:right w:val="single" w:sz="4" w:space="0" w:color="auto"/>
                </w:tcBorders>
              </w:tcPr>
            </w:tcPrChange>
          </w:tcPr>
          <w:p w14:paraId="112C4CEE" w14:textId="79987486" w:rsidR="00712D92" w:rsidRPr="00461012" w:rsidRDefault="00712D92" w:rsidP="00712D92">
            <w:pPr>
              <w:pStyle w:val="Tabel"/>
              <w:spacing w:line="256" w:lineRule="auto"/>
              <w:rPr>
                <w:ins w:id="5078" w:author="Inge Floan" w:date="2017-04-12T17:39:00Z"/>
                <w:rFonts w:ascii="Arial" w:hAnsi="Arial" w:cs="Arial"/>
              </w:rPr>
            </w:pPr>
            <w:ins w:id="5079" w:author="Inge Floan" w:date="2017-04-12T17:41:00Z">
              <w:r>
                <w:rPr>
                  <w:rFonts w:ascii="Arial" w:hAnsi="Arial" w:cs="Arial"/>
                </w:rPr>
                <w:t>A</w:t>
              </w:r>
            </w:ins>
          </w:p>
        </w:tc>
      </w:tr>
      <w:tr w:rsidR="00712D92" w:rsidRPr="00077FCB" w14:paraId="116FB504" w14:textId="77777777" w:rsidTr="00B27811">
        <w:trPr>
          <w:ins w:id="5080" w:author="Inge Floan" w:date="2017-04-12T17:39:00Z"/>
        </w:trPr>
        <w:tc>
          <w:tcPr>
            <w:tcW w:w="668" w:type="dxa"/>
            <w:tcBorders>
              <w:left w:val="single" w:sz="4" w:space="0" w:color="auto"/>
              <w:right w:val="single" w:sz="4" w:space="0" w:color="auto"/>
            </w:tcBorders>
            <w:tcPrChange w:id="5081" w:author="Inge Floan" w:date="2017-04-12T17:43:00Z">
              <w:tcPr>
                <w:tcW w:w="668" w:type="dxa"/>
                <w:tcBorders>
                  <w:left w:val="single" w:sz="4" w:space="0" w:color="auto"/>
                  <w:right w:val="single" w:sz="4" w:space="0" w:color="auto"/>
                </w:tcBorders>
              </w:tcPr>
            </w:tcPrChange>
          </w:tcPr>
          <w:p w14:paraId="685C279D" w14:textId="4C65E8A5" w:rsidR="00712D92" w:rsidRPr="00D15DC6" w:rsidRDefault="00712D92" w:rsidP="00712D92">
            <w:pPr>
              <w:pStyle w:val="Tabel"/>
              <w:spacing w:line="256" w:lineRule="auto"/>
              <w:rPr>
                <w:ins w:id="5082" w:author="Inge Floan" w:date="2017-04-12T17:39:00Z"/>
                <w:rFonts w:ascii="Arial" w:hAnsi="Arial" w:cs="Arial"/>
                <w:i/>
              </w:rPr>
            </w:pPr>
            <w:ins w:id="5083" w:author="Inge Floan" w:date="2017-04-12T17:39:00Z">
              <w:r w:rsidRPr="00F311CE">
                <w:rPr>
                  <w:rFonts w:ascii="Arial" w:hAnsi="Arial" w:cs="Arial"/>
                </w:rPr>
                <w:t>4006</w:t>
              </w:r>
            </w:ins>
          </w:p>
        </w:tc>
        <w:tc>
          <w:tcPr>
            <w:tcW w:w="3995" w:type="dxa"/>
            <w:tcBorders>
              <w:left w:val="single" w:sz="4" w:space="0" w:color="auto"/>
              <w:right w:val="single" w:sz="4" w:space="0" w:color="auto"/>
            </w:tcBorders>
            <w:tcPrChange w:id="5084" w:author="Inge Floan" w:date="2017-04-12T17:43:00Z">
              <w:tcPr>
                <w:tcW w:w="3938" w:type="dxa"/>
                <w:tcBorders>
                  <w:left w:val="single" w:sz="4" w:space="0" w:color="auto"/>
                  <w:right w:val="single" w:sz="4" w:space="0" w:color="auto"/>
                </w:tcBorders>
              </w:tcPr>
            </w:tcPrChange>
          </w:tcPr>
          <w:p w14:paraId="32688E33" w14:textId="7C9ADAE1" w:rsidR="00712D92" w:rsidRPr="00D15DC6" w:rsidRDefault="00712D92" w:rsidP="00712D92">
            <w:pPr>
              <w:pStyle w:val="Tabel"/>
              <w:tabs>
                <w:tab w:val="left" w:pos="607"/>
              </w:tabs>
              <w:spacing w:line="256" w:lineRule="auto"/>
              <w:rPr>
                <w:ins w:id="5085" w:author="Inge Floan" w:date="2017-04-12T17:39:00Z"/>
                <w:rFonts w:ascii="Arial" w:hAnsi="Arial" w:cs="Arial"/>
                <w:i/>
              </w:rPr>
            </w:pPr>
            <w:ins w:id="5086" w:author="Inge Floan" w:date="2017-04-12T17:39:00Z">
              <w:r w:rsidRPr="00F311CE">
                <w:rPr>
                  <w:rFonts w:ascii="Arial" w:hAnsi="Arial" w:cs="Arial"/>
                </w:rPr>
                <w:t>Reset teller applicatiefouten</w:t>
              </w:r>
            </w:ins>
          </w:p>
        </w:tc>
        <w:tc>
          <w:tcPr>
            <w:tcW w:w="2637" w:type="dxa"/>
            <w:tcBorders>
              <w:left w:val="single" w:sz="4" w:space="0" w:color="auto"/>
              <w:right w:val="single" w:sz="4" w:space="0" w:color="auto"/>
            </w:tcBorders>
            <w:shd w:val="clear" w:color="auto" w:fill="D9D9D9" w:themeFill="background1" w:themeFillShade="D9"/>
            <w:tcPrChange w:id="5087"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7023FE09" w14:textId="77777777" w:rsidR="00712D92" w:rsidRPr="00461012" w:rsidRDefault="00712D92" w:rsidP="00712D92">
            <w:pPr>
              <w:pStyle w:val="Tabel"/>
              <w:spacing w:line="256" w:lineRule="auto"/>
              <w:rPr>
                <w:ins w:id="5088"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089"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2FD5925C" w14:textId="77777777" w:rsidR="00712D92" w:rsidRPr="00461012" w:rsidRDefault="00712D92" w:rsidP="00712D92">
            <w:pPr>
              <w:pStyle w:val="Tabel"/>
              <w:spacing w:line="256" w:lineRule="auto"/>
              <w:rPr>
                <w:ins w:id="5090" w:author="Inge Floan" w:date="2017-04-12T17:39:00Z"/>
                <w:rFonts w:ascii="Arial" w:hAnsi="Arial" w:cs="Arial"/>
              </w:rPr>
            </w:pPr>
          </w:p>
        </w:tc>
        <w:tc>
          <w:tcPr>
            <w:tcW w:w="851" w:type="dxa"/>
            <w:tcBorders>
              <w:left w:val="single" w:sz="4" w:space="0" w:color="auto"/>
              <w:right w:val="single" w:sz="4" w:space="0" w:color="auto"/>
            </w:tcBorders>
            <w:tcPrChange w:id="5091" w:author="Inge Floan" w:date="2017-04-12T17:43:00Z">
              <w:tcPr>
                <w:tcW w:w="851" w:type="dxa"/>
                <w:tcBorders>
                  <w:left w:val="single" w:sz="4" w:space="0" w:color="auto"/>
                  <w:right w:val="single" w:sz="4" w:space="0" w:color="auto"/>
                </w:tcBorders>
              </w:tcPr>
            </w:tcPrChange>
          </w:tcPr>
          <w:p w14:paraId="2F5CAD43" w14:textId="68BB3116" w:rsidR="00712D92" w:rsidRPr="00461012" w:rsidRDefault="00712D92" w:rsidP="00712D92">
            <w:pPr>
              <w:pStyle w:val="Tabel"/>
              <w:spacing w:line="256" w:lineRule="auto"/>
              <w:rPr>
                <w:ins w:id="5092" w:author="Inge Floan" w:date="2017-04-12T17:39:00Z"/>
                <w:rFonts w:ascii="Arial" w:hAnsi="Arial" w:cs="Arial"/>
              </w:rPr>
            </w:pPr>
            <w:ins w:id="5093" w:author="Inge Floan" w:date="2017-04-12T17:41:00Z">
              <w:r>
                <w:rPr>
                  <w:rFonts w:ascii="Arial" w:hAnsi="Arial" w:cs="Arial"/>
                </w:rPr>
                <w:t>A</w:t>
              </w:r>
            </w:ins>
          </w:p>
        </w:tc>
      </w:tr>
      <w:tr w:rsidR="00712D92" w:rsidRPr="00077FCB" w14:paraId="775675F9" w14:textId="77777777" w:rsidTr="00B27811">
        <w:trPr>
          <w:ins w:id="5094" w:author="Inge Floan" w:date="2017-04-12T17:39:00Z"/>
        </w:trPr>
        <w:tc>
          <w:tcPr>
            <w:tcW w:w="668" w:type="dxa"/>
            <w:tcBorders>
              <w:left w:val="single" w:sz="4" w:space="0" w:color="auto"/>
              <w:right w:val="single" w:sz="4" w:space="0" w:color="auto"/>
            </w:tcBorders>
            <w:tcPrChange w:id="5095" w:author="Inge Floan" w:date="2017-04-12T17:43:00Z">
              <w:tcPr>
                <w:tcW w:w="668" w:type="dxa"/>
                <w:tcBorders>
                  <w:left w:val="single" w:sz="4" w:space="0" w:color="auto"/>
                  <w:right w:val="single" w:sz="4" w:space="0" w:color="auto"/>
                </w:tcBorders>
              </w:tcPr>
            </w:tcPrChange>
          </w:tcPr>
          <w:p w14:paraId="4C9CF208" w14:textId="5BCBDAE1" w:rsidR="00712D92" w:rsidRPr="00D15DC6" w:rsidRDefault="00712D92" w:rsidP="00712D92">
            <w:pPr>
              <w:pStyle w:val="Tabel"/>
              <w:spacing w:line="256" w:lineRule="auto"/>
              <w:rPr>
                <w:ins w:id="5096" w:author="Inge Floan" w:date="2017-04-12T17:39:00Z"/>
                <w:rFonts w:ascii="Arial" w:hAnsi="Arial" w:cs="Arial"/>
                <w:i/>
              </w:rPr>
            </w:pPr>
            <w:ins w:id="5097" w:author="Inge Floan" w:date="2017-04-12T17:39:00Z">
              <w:r w:rsidRPr="00F311CE">
                <w:rPr>
                  <w:rFonts w:ascii="Arial" w:hAnsi="Arial" w:cs="Arial"/>
                </w:rPr>
                <w:t>4007</w:t>
              </w:r>
            </w:ins>
          </w:p>
        </w:tc>
        <w:tc>
          <w:tcPr>
            <w:tcW w:w="3995" w:type="dxa"/>
            <w:tcBorders>
              <w:left w:val="single" w:sz="4" w:space="0" w:color="auto"/>
              <w:right w:val="single" w:sz="4" w:space="0" w:color="auto"/>
            </w:tcBorders>
            <w:tcPrChange w:id="5098" w:author="Inge Floan" w:date="2017-04-12T17:43:00Z">
              <w:tcPr>
                <w:tcW w:w="3938" w:type="dxa"/>
                <w:tcBorders>
                  <w:left w:val="single" w:sz="4" w:space="0" w:color="auto"/>
                  <w:right w:val="single" w:sz="4" w:space="0" w:color="auto"/>
                </w:tcBorders>
              </w:tcPr>
            </w:tcPrChange>
          </w:tcPr>
          <w:p w14:paraId="3BFE0847" w14:textId="3698CE5E" w:rsidR="00712D92" w:rsidRPr="00D15DC6" w:rsidRDefault="00712D92" w:rsidP="00712D92">
            <w:pPr>
              <w:pStyle w:val="Tabel"/>
              <w:tabs>
                <w:tab w:val="left" w:pos="607"/>
              </w:tabs>
              <w:spacing w:line="256" w:lineRule="auto"/>
              <w:rPr>
                <w:ins w:id="5099" w:author="Inge Floan" w:date="2017-04-12T17:39:00Z"/>
                <w:rFonts w:ascii="Arial" w:hAnsi="Arial" w:cs="Arial"/>
                <w:i/>
              </w:rPr>
            </w:pPr>
            <w:ins w:id="5100" w:author="Inge Floan" w:date="2017-04-12T17:39:00Z">
              <w:r w:rsidRPr="00F311CE">
                <w:rPr>
                  <w:rFonts w:ascii="Arial" w:hAnsi="Arial" w:cs="Arial"/>
                </w:rPr>
                <w:t>Reset teller aantal GUS-WUS fouten</w:t>
              </w:r>
            </w:ins>
          </w:p>
        </w:tc>
        <w:tc>
          <w:tcPr>
            <w:tcW w:w="2637" w:type="dxa"/>
            <w:tcBorders>
              <w:left w:val="single" w:sz="4" w:space="0" w:color="auto"/>
              <w:right w:val="single" w:sz="4" w:space="0" w:color="auto"/>
            </w:tcBorders>
            <w:shd w:val="clear" w:color="auto" w:fill="D9D9D9" w:themeFill="background1" w:themeFillShade="D9"/>
            <w:tcPrChange w:id="5101"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1B9070CD" w14:textId="77777777" w:rsidR="00712D92" w:rsidRPr="00461012" w:rsidRDefault="00712D92" w:rsidP="00712D92">
            <w:pPr>
              <w:pStyle w:val="Tabel"/>
              <w:spacing w:line="256" w:lineRule="auto"/>
              <w:rPr>
                <w:ins w:id="5102"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103"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0F441642" w14:textId="77777777" w:rsidR="00712D92" w:rsidRPr="00461012" w:rsidRDefault="00712D92" w:rsidP="00712D92">
            <w:pPr>
              <w:pStyle w:val="Tabel"/>
              <w:spacing w:line="256" w:lineRule="auto"/>
              <w:rPr>
                <w:ins w:id="5104" w:author="Inge Floan" w:date="2017-04-12T17:39:00Z"/>
                <w:rFonts w:ascii="Arial" w:hAnsi="Arial" w:cs="Arial"/>
              </w:rPr>
            </w:pPr>
          </w:p>
        </w:tc>
        <w:tc>
          <w:tcPr>
            <w:tcW w:w="851" w:type="dxa"/>
            <w:tcBorders>
              <w:left w:val="single" w:sz="4" w:space="0" w:color="auto"/>
              <w:right w:val="single" w:sz="4" w:space="0" w:color="auto"/>
            </w:tcBorders>
            <w:tcPrChange w:id="5105" w:author="Inge Floan" w:date="2017-04-12T17:43:00Z">
              <w:tcPr>
                <w:tcW w:w="851" w:type="dxa"/>
                <w:tcBorders>
                  <w:left w:val="single" w:sz="4" w:space="0" w:color="auto"/>
                  <w:right w:val="single" w:sz="4" w:space="0" w:color="auto"/>
                </w:tcBorders>
              </w:tcPr>
            </w:tcPrChange>
          </w:tcPr>
          <w:p w14:paraId="421694C7" w14:textId="37D1BCF8" w:rsidR="00712D92" w:rsidRPr="00461012" w:rsidRDefault="00712D92" w:rsidP="00712D92">
            <w:pPr>
              <w:pStyle w:val="Tabel"/>
              <w:spacing w:line="256" w:lineRule="auto"/>
              <w:rPr>
                <w:ins w:id="5106" w:author="Inge Floan" w:date="2017-04-12T17:39:00Z"/>
                <w:rFonts w:ascii="Arial" w:hAnsi="Arial" w:cs="Arial"/>
              </w:rPr>
            </w:pPr>
            <w:ins w:id="5107" w:author="Inge Floan" w:date="2017-04-12T17:41:00Z">
              <w:r>
                <w:rPr>
                  <w:rFonts w:ascii="Arial" w:hAnsi="Arial" w:cs="Arial"/>
                </w:rPr>
                <w:t>A</w:t>
              </w:r>
            </w:ins>
          </w:p>
        </w:tc>
      </w:tr>
      <w:tr w:rsidR="00712D92" w:rsidRPr="00077FCB" w14:paraId="62581069" w14:textId="77777777" w:rsidTr="00B27811">
        <w:trPr>
          <w:ins w:id="5108" w:author="Inge Floan" w:date="2017-04-12T17:39:00Z"/>
        </w:trPr>
        <w:tc>
          <w:tcPr>
            <w:tcW w:w="668" w:type="dxa"/>
            <w:tcBorders>
              <w:left w:val="single" w:sz="4" w:space="0" w:color="auto"/>
              <w:right w:val="single" w:sz="4" w:space="0" w:color="auto"/>
            </w:tcBorders>
            <w:tcPrChange w:id="5109" w:author="Inge Floan" w:date="2017-04-12T17:43:00Z">
              <w:tcPr>
                <w:tcW w:w="668" w:type="dxa"/>
                <w:tcBorders>
                  <w:left w:val="single" w:sz="4" w:space="0" w:color="auto"/>
                  <w:right w:val="single" w:sz="4" w:space="0" w:color="auto"/>
                </w:tcBorders>
              </w:tcPr>
            </w:tcPrChange>
          </w:tcPr>
          <w:p w14:paraId="187A087C" w14:textId="1F31C3D1" w:rsidR="00712D92" w:rsidRPr="00D15DC6" w:rsidRDefault="00712D92" w:rsidP="00712D92">
            <w:pPr>
              <w:pStyle w:val="Tabel"/>
              <w:spacing w:line="256" w:lineRule="auto"/>
              <w:rPr>
                <w:ins w:id="5110" w:author="Inge Floan" w:date="2017-04-12T17:39:00Z"/>
                <w:rFonts w:ascii="Arial" w:hAnsi="Arial" w:cs="Arial"/>
                <w:i/>
              </w:rPr>
            </w:pPr>
            <w:ins w:id="5111" w:author="Inge Floan" w:date="2017-04-12T17:39:00Z">
              <w:r w:rsidRPr="00F311CE">
                <w:rPr>
                  <w:rFonts w:ascii="Arial" w:hAnsi="Arial" w:cs="Arial"/>
                </w:rPr>
                <w:t>4008</w:t>
              </w:r>
            </w:ins>
          </w:p>
        </w:tc>
        <w:tc>
          <w:tcPr>
            <w:tcW w:w="3995" w:type="dxa"/>
            <w:tcBorders>
              <w:left w:val="single" w:sz="4" w:space="0" w:color="auto"/>
              <w:right w:val="single" w:sz="4" w:space="0" w:color="auto"/>
            </w:tcBorders>
            <w:tcPrChange w:id="5112" w:author="Inge Floan" w:date="2017-04-12T17:43:00Z">
              <w:tcPr>
                <w:tcW w:w="3938" w:type="dxa"/>
                <w:tcBorders>
                  <w:left w:val="single" w:sz="4" w:space="0" w:color="auto"/>
                  <w:right w:val="single" w:sz="4" w:space="0" w:color="auto"/>
                </w:tcBorders>
              </w:tcPr>
            </w:tcPrChange>
          </w:tcPr>
          <w:p w14:paraId="1CA44BCD" w14:textId="5331F055" w:rsidR="00712D92" w:rsidRPr="00D15DC6" w:rsidRDefault="00712D92" w:rsidP="00712D92">
            <w:pPr>
              <w:pStyle w:val="Tabel"/>
              <w:tabs>
                <w:tab w:val="left" w:pos="607"/>
              </w:tabs>
              <w:spacing w:line="256" w:lineRule="auto"/>
              <w:rPr>
                <w:ins w:id="5113" w:author="Inge Floan" w:date="2017-04-12T17:39:00Z"/>
                <w:rFonts w:ascii="Arial" w:hAnsi="Arial" w:cs="Arial"/>
                <w:i/>
              </w:rPr>
            </w:pPr>
            <w:ins w:id="5114" w:author="Inge Floan" w:date="2017-04-12T17:39:00Z">
              <w:r w:rsidRPr="00F311CE">
                <w:rPr>
                  <w:rFonts w:ascii="Arial" w:hAnsi="Arial" w:cs="Arial"/>
                </w:rPr>
                <w:t>Reset teller fasebewakingsfouten</w:t>
              </w:r>
            </w:ins>
          </w:p>
        </w:tc>
        <w:tc>
          <w:tcPr>
            <w:tcW w:w="2637" w:type="dxa"/>
            <w:tcBorders>
              <w:left w:val="single" w:sz="4" w:space="0" w:color="auto"/>
              <w:right w:val="single" w:sz="4" w:space="0" w:color="auto"/>
            </w:tcBorders>
            <w:shd w:val="clear" w:color="auto" w:fill="D9D9D9" w:themeFill="background1" w:themeFillShade="D9"/>
            <w:tcPrChange w:id="5115"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65FCA746" w14:textId="77777777" w:rsidR="00712D92" w:rsidRPr="00461012" w:rsidRDefault="00712D92" w:rsidP="00712D92">
            <w:pPr>
              <w:pStyle w:val="Tabel"/>
              <w:spacing w:line="256" w:lineRule="auto"/>
              <w:rPr>
                <w:ins w:id="5116"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117"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28AA244A" w14:textId="77777777" w:rsidR="00712D92" w:rsidRPr="00461012" w:rsidRDefault="00712D92" w:rsidP="00712D92">
            <w:pPr>
              <w:pStyle w:val="Tabel"/>
              <w:spacing w:line="256" w:lineRule="auto"/>
              <w:rPr>
                <w:ins w:id="5118" w:author="Inge Floan" w:date="2017-04-12T17:39:00Z"/>
                <w:rFonts w:ascii="Arial" w:hAnsi="Arial" w:cs="Arial"/>
              </w:rPr>
            </w:pPr>
          </w:p>
        </w:tc>
        <w:tc>
          <w:tcPr>
            <w:tcW w:w="851" w:type="dxa"/>
            <w:tcBorders>
              <w:left w:val="single" w:sz="4" w:space="0" w:color="auto"/>
              <w:right w:val="single" w:sz="4" w:space="0" w:color="auto"/>
            </w:tcBorders>
            <w:tcPrChange w:id="5119" w:author="Inge Floan" w:date="2017-04-12T17:43:00Z">
              <w:tcPr>
                <w:tcW w:w="851" w:type="dxa"/>
                <w:tcBorders>
                  <w:left w:val="single" w:sz="4" w:space="0" w:color="auto"/>
                  <w:right w:val="single" w:sz="4" w:space="0" w:color="auto"/>
                </w:tcBorders>
              </w:tcPr>
            </w:tcPrChange>
          </w:tcPr>
          <w:p w14:paraId="223EE807" w14:textId="044B3EC7" w:rsidR="00712D92" w:rsidRPr="00461012" w:rsidRDefault="00712D92" w:rsidP="00712D92">
            <w:pPr>
              <w:pStyle w:val="Tabel"/>
              <w:spacing w:line="256" w:lineRule="auto"/>
              <w:rPr>
                <w:ins w:id="5120" w:author="Inge Floan" w:date="2017-04-12T17:39:00Z"/>
                <w:rFonts w:ascii="Arial" w:hAnsi="Arial" w:cs="Arial"/>
              </w:rPr>
            </w:pPr>
            <w:ins w:id="5121" w:author="Inge Floan" w:date="2017-04-12T17:41:00Z">
              <w:r>
                <w:rPr>
                  <w:rFonts w:ascii="Arial" w:hAnsi="Arial" w:cs="Arial"/>
                </w:rPr>
                <w:t>A</w:t>
              </w:r>
            </w:ins>
          </w:p>
        </w:tc>
      </w:tr>
      <w:tr w:rsidR="00712D92" w:rsidRPr="00077FCB" w14:paraId="109BC6B1" w14:textId="77777777" w:rsidTr="00B27811">
        <w:trPr>
          <w:ins w:id="5122" w:author="Inge Floan" w:date="2017-04-12T17:39:00Z"/>
        </w:trPr>
        <w:tc>
          <w:tcPr>
            <w:tcW w:w="668" w:type="dxa"/>
            <w:tcBorders>
              <w:left w:val="single" w:sz="4" w:space="0" w:color="auto"/>
              <w:right w:val="single" w:sz="4" w:space="0" w:color="auto"/>
            </w:tcBorders>
            <w:tcPrChange w:id="5123" w:author="Inge Floan" w:date="2017-04-12T17:43:00Z">
              <w:tcPr>
                <w:tcW w:w="668" w:type="dxa"/>
                <w:tcBorders>
                  <w:left w:val="single" w:sz="4" w:space="0" w:color="auto"/>
                  <w:right w:val="single" w:sz="4" w:space="0" w:color="auto"/>
                </w:tcBorders>
              </w:tcPr>
            </w:tcPrChange>
          </w:tcPr>
          <w:p w14:paraId="05C51397" w14:textId="3DDDCAB1" w:rsidR="00712D92" w:rsidRPr="00D15DC6" w:rsidRDefault="00712D92" w:rsidP="00712D92">
            <w:pPr>
              <w:pStyle w:val="Tabel"/>
              <w:spacing w:line="256" w:lineRule="auto"/>
              <w:rPr>
                <w:ins w:id="5124" w:author="Inge Floan" w:date="2017-04-12T17:39:00Z"/>
                <w:rFonts w:ascii="Arial" w:hAnsi="Arial" w:cs="Arial"/>
                <w:i/>
              </w:rPr>
            </w:pPr>
            <w:ins w:id="5125" w:author="Inge Floan" w:date="2017-04-12T17:39:00Z">
              <w:r w:rsidRPr="00F311CE">
                <w:rPr>
                  <w:rFonts w:ascii="Arial" w:hAnsi="Arial" w:cs="Arial"/>
                </w:rPr>
                <w:t>4009</w:t>
              </w:r>
            </w:ins>
          </w:p>
        </w:tc>
        <w:tc>
          <w:tcPr>
            <w:tcW w:w="3995" w:type="dxa"/>
            <w:tcBorders>
              <w:left w:val="single" w:sz="4" w:space="0" w:color="auto"/>
              <w:right w:val="single" w:sz="4" w:space="0" w:color="auto"/>
            </w:tcBorders>
            <w:tcPrChange w:id="5126" w:author="Inge Floan" w:date="2017-04-12T17:43:00Z">
              <w:tcPr>
                <w:tcW w:w="3938" w:type="dxa"/>
                <w:tcBorders>
                  <w:left w:val="single" w:sz="4" w:space="0" w:color="auto"/>
                  <w:right w:val="single" w:sz="4" w:space="0" w:color="auto"/>
                </w:tcBorders>
              </w:tcPr>
            </w:tcPrChange>
          </w:tcPr>
          <w:p w14:paraId="748D484A" w14:textId="00B5ABAA" w:rsidR="00712D92" w:rsidRPr="00D15DC6" w:rsidRDefault="00712D92" w:rsidP="00712D92">
            <w:pPr>
              <w:pStyle w:val="Tabel"/>
              <w:tabs>
                <w:tab w:val="left" w:pos="607"/>
              </w:tabs>
              <w:spacing w:line="256" w:lineRule="auto"/>
              <w:rPr>
                <w:ins w:id="5127" w:author="Inge Floan" w:date="2017-04-12T17:39:00Z"/>
                <w:rFonts w:ascii="Arial" w:hAnsi="Arial" w:cs="Arial"/>
                <w:i/>
              </w:rPr>
            </w:pPr>
            <w:ins w:id="5128" w:author="Inge Floan" w:date="2017-04-12T17:39:00Z">
              <w:r w:rsidRPr="00F311CE">
                <w:rPr>
                  <w:rFonts w:ascii="Arial" w:hAnsi="Arial" w:cs="Arial"/>
                </w:rPr>
                <w:t>Reset teller executietijdoverschrijdingen</w:t>
              </w:r>
            </w:ins>
          </w:p>
        </w:tc>
        <w:tc>
          <w:tcPr>
            <w:tcW w:w="2637" w:type="dxa"/>
            <w:tcBorders>
              <w:left w:val="single" w:sz="4" w:space="0" w:color="auto"/>
              <w:right w:val="single" w:sz="4" w:space="0" w:color="auto"/>
            </w:tcBorders>
            <w:shd w:val="clear" w:color="auto" w:fill="D9D9D9" w:themeFill="background1" w:themeFillShade="D9"/>
            <w:tcPrChange w:id="5129"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6B1B472D" w14:textId="77777777" w:rsidR="00712D92" w:rsidRPr="00461012" w:rsidRDefault="00712D92" w:rsidP="00712D92">
            <w:pPr>
              <w:pStyle w:val="Tabel"/>
              <w:spacing w:line="256" w:lineRule="auto"/>
              <w:rPr>
                <w:ins w:id="5130"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131"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108672C6" w14:textId="77777777" w:rsidR="00712D92" w:rsidRPr="00461012" w:rsidRDefault="00712D92" w:rsidP="00712D92">
            <w:pPr>
              <w:pStyle w:val="Tabel"/>
              <w:spacing w:line="256" w:lineRule="auto"/>
              <w:rPr>
                <w:ins w:id="5132" w:author="Inge Floan" w:date="2017-04-12T17:39:00Z"/>
                <w:rFonts w:ascii="Arial" w:hAnsi="Arial" w:cs="Arial"/>
              </w:rPr>
            </w:pPr>
          </w:p>
        </w:tc>
        <w:tc>
          <w:tcPr>
            <w:tcW w:w="851" w:type="dxa"/>
            <w:tcBorders>
              <w:left w:val="single" w:sz="4" w:space="0" w:color="auto"/>
              <w:right w:val="single" w:sz="4" w:space="0" w:color="auto"/>
            </w:tcBorders>
            <w:tcPrChange w:id="5133" w:author="Inge Floan" w:date="2017-04-12T17:43:00Z">
              <w:tcPr>
                <w:tcW w:w="851" w:type="dxa"/>
                <w:tcBorders>
                  <w:left w:val="single" w:sz="4" w:space="0" w:color="auto"/>
                  <w:right w:val="single" w:sz="4" w:space="0" w:color="auto"/>
                </w:tcBorders>
              </w:tcPr>
            </w:tcPrChange>
          </w:tcPr>
          <w:p w14:paraId="10EDDF4A" w14:textId="55B4131C" w:rsidR="00712D92" w:rsidRPr="00461012" w:rsidRDefault="00712D92" w:rsidP="00712D92">
            <w:pPr>
              <w:pStyle w:val="Tabel"/>
              <w:spacing w:line="256" w:lineRule="auto"/>
              <w:rPr>
                <w:ins w:id="5134" w:author="Inge Floan" w:date="2017-04-12T17:39:00Z"/>
                <w:rFonts w:ascii="Arial" w:hAnsi="Arial" w:cs="Arial"/>
              </w:rPr>
            </w:pPr>
            <w:ins w:id="5135" w:author="Inge Floan" w:date="2017-04-12T17:41:00Z">
              <w:r>
                <w:rPr>
                  <w:rFonts w:ascii="Arial" w:hAnsi="Arial" w:cs="Arial"/>
                </w:rPr>
                <w:t>A</w:t>
              </w:r>
            </w:ins>
          </w:p>
        </w:tc>
      </w:tr>
      <w:tr w:rsidR="00712D92" w:rsidRPr="00077FCB" w14:paraId="15694FBB" w14:textId="77777777" w:rsidTr="00B27811">
        <w:trPr>
          <w:ins w:id="5136" w:author="Inge Floan" w:date="2017-04-12T17:39:00Z"/>
        </w:trPr>
        <w:tc>
          <w:tcPr>
            <w:tcW w:w="668" w:type="dxa"/>
            <w:tcBorders>
              <w:left w:val="single" w:sz="4" w:space="0" w:color="auto"/>
              <w:right w:val="single" w:sz="4" w:space="0" w:color="auto"/>
            </w:tcBorders>
            <w:tcPrChange w:id="5137" w:author="Inge Floan" w:date="2017-04-12T17:43:00Z">
              <w:tcPr>
                <w:tcW w:w="668" w:type="dxa"/>
                <w:tcBorders>
                  <w:left w:val="single" w:sz="4" w:space="0" w:color="auto"/>
                  <w:right w:val="single" w:sz="4" w:space="0" w:color="auto"/>
                </w:tcBorders>
              </w:tcPr>
            </w:tcPrChange>
          </w:tcPr>
          <w:p w14:paraId="36C5461E" w14:textId="77777777" w:rsidR="00712D92" w:rsidRPr="00D15DC6" w:rsidRDefault="00712D92" w:rsidP="00712D92">
            <w:pPr>
              <w:pStyle w:val="Tabel"/>
              <w:spacing w:line="256" w:lineRule="auto"/>
              <w:rPr>
                <w:ins w:id="5138" w:author="Inge Floan" w:date="2017-04-12T17:39:00Z"/>
                <w:rFonts w:ascii="Arial" w:hAnsi="Arial" w:cs="Arial"/>
                <w:i/>
              </w:rPr>
            </w:pPr>
          </w:p>
        </w:tc>
        <w:tc>
          <w:tcPr>
            <w:tcW w:w="3995" w:type="dxa"/>
            <w:tcBorders>
              <w:left w:val="single" w:sz="4" w:space="0" w:color="auto"/>
              <w:right w:val="single" w:sz="4" w:space="0" w:color="auto"/>
            </w:tcBorders>
            <w:tcPrChange w:id="5139" w:author="Inge Floan" w:date="2017-04-12T17:43:00Z">
              <w:tcPr>
                <w:tcW w:w="3938" w:type="dxa"/>
                <w:tcBorders>
                  <w:left w:val="single" w:sz="4" w:space="0" w:color="auto"/>
                  <w:right w:val="single" w:sz="4" w:space="0" w:color="auto"/>
                </w:tcBorders>
              </w:tcPr>
            </w:tcPrChange>
          </w:tcPr>
          <w:p w14:paraId="491FB128" w14:textId="77777777" w:rsidR="00712D92" w:rsidRPr="00D15DC6" w:rsidRDefault="00712D92" w:rsidP="00712D92">
            <w:pPr>
              <w:pStyle w:val="Tabel"/>
              <w:tabs>
                <w:tab w:val="left" w:pos="607"/>
              </w:tabs>
              <w:spacing w:line="256" w:lineRule="auto"/>
              <w:rPr>
                <w:ins w:id="5140" w:author="Inge Floan" w:date="2017-04-12T17:39:00Z"/>
                <w:rFonts w:ascii="Arial" w:hAnsi="Arial" w:cs="Arial"/>
                <w:i/>
              </w:rPr>
            </w:pPr>
          </w:p>
        </w:tc>
        <w:tc>
          <w:tcPr>
            <w:tcW w:w="2637" w:type="dxa"/>
            <w:tcBorders>
              <w:left w:val="single" w:sz="4" w:space="0" w:color="auto"/>
              <w:right w:val="single" w:sz="4" w:space="0" w:color="auto"/>
            </w:tcBorders>
            <w:shd w:val="clear" w:color="auto" w:fill="D9D9D9" w:themeFill="background1" w:themeFillShade="D9"/>
            <w:tcPrChange w:id="5141"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5FDC3794" w14:textId="77777777" w:rsidR="00712D92" w:rsidRPr="00461012" w:rsidRDefault="00712D92" w:rsidP="00712D92">
            <w:pPr>
              <w:pStyle w:val="Tabel"/>
              <w:spacing w:line="256" w:lineRule="auto"/>
              <w:rPr>
                <w:ins w:id="5142"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143"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1E4CFFC2" w14:textId="77777777" w:rsidR="00712D92" w:rsidRPr="00461012" w:rsidRDefault="00712D92" w:rsidP="00712D92">
            <w:pPr>
              <w:pStyle w:val="Tabel"/>
              <w:spacing w:line="256" w:lineRule="auto"/>
              <w:rPr>
                <w:ins w:id="5144" w:author="Inge Floan" w:date="2017-04-12T17:39:00Z"/>
                <w:rFonts w:ascii="Arial" w:hAnsi="Arial" w:cs="Arial"/>
              </w:rPr>
            </w:pPr>
          </w:p>
        </w:tc>
        <w:tc>
          <w:tcPr>
            <w:tcW w:w="851" w:type="dxa"/>
            <w:tcBorders>
              <w:left w:val="single" w:sz="4" w:space="0" w:color="auto"/>
              <w:right w:val="single" w:sz="4" w:space="0" w:color="auto"/>
            </w:tcBorders>
            <w:tcPrChange w:id="5145" w:author="Inge Floan" w:date="2017-04-12T17:43:00Z">
              <w:tcPr>
                <w:tcW w:w="851" w:type="dxa"/>
                <w:tcBorders>
                  <w:left w:val="single" w:sz="4" w:space="0" w:color="auto"/>
                  <w:right w:val="single" w:sz="4" w:space="0" w:color="auto"/>
                </w:tcBorders>
              </w:tcPr>
            </w:tcPrChange>
          </w:tcPr>
          <w:p w14:paraId="0AFC8AE6" w14:textId="77777777" w:rsidR="00712D92" w:rsidRPr="00461012" w:rsidRDefault="00712D92" w:rsidP="00712D92">
            <w:pPr>
              <w:pStyle w:val="Tabel"/>
              <w:spacing w:line="256" w:lineRule="auto"/>
              <w:rPr>
                <w:ins w:id="5146" w:author="Inge Floan" w:date="2017-04-12T17:39:00Z"/>
                <w:rFonts w:ascii="Arial" w:hAnsi="Arial" w:cs="Arial"/>
              </w:rPr>
            </w:pPr>
          </w:p>
        </w:tc>
      </w:tr>
      <w:tr w:rsidR="00712D92" w:rsidRPr="00077FCB" w14:paraId="5A2C31D9" w14:textId="77777777" w:rsidTr="00B27811">
        <w:trPr>
          <w:ins w:id="5147" w:author="Inge Floan" w:date="2017-04-12T17:39:00Z"/>
        </w:trPr>
        <w:tc>
          <w:tcPr>
            <w:tcW w:w="668" w:type="dxa"/>
            <w:tcBorders>
              <w:left w:val="single" w:sz="4" w:space="0" w:color="auto"/>
              <w:right w:val="single" w:sz="4" w:space="0" w:color="auto"/>
            </w:tcBorders>
            <w:tcPrChange w:id="5148" w:author="Inge Floan" w:date="2017-04-12T17:43:00Z">
              <w:tcPr>
                <w:tcW w:w="668" w:type="dxa"/>
                <w:tcBorders>
                  <w:left w:val="single" w:sz="4" w:space="0" w:color="auto"/>
                  <w:right w:val="single" w:sz="4" w:space="0" w:color="auto"/>
                </w:tcBorders>
              </w:tcPr>
            </w:tcPrChange>
          </w:tcPr>
          <w:p w14:paraId="5FD6E579" w14:textId="5487578C" w:rsidR="00712D92" w:rsidRPr="00D15DC6" w:rsidRDefault="00712D92" w:rsidP="00712D92">
            <w:pPr>
              <w:pStyle w:val="Tabel"/>
              <w:spacing w:line="256" w:lineRule="auto"/>
              <w:rPr>
                <w:ins w:id="5149" w:author="Inge Floan" w:date="2017-04-12T17:39:00Z"/>
                <w:rFonts w:ascii="Arial" w:hAnsi="Arial" w:cs="Arial"/>
                <w:i/>
              </w:rPr>
            </w:pPr>
            <w:ins w:id="5150" w:author="Inge Floan" w:date="2017-04-12T17:39:00Z">
              <w:r w:rsidRPr="00F311CE">
                <w:rPr>
                  <w:rFonts w:ascii="Arial" w:hAnsi="Arial" w:cs="Arial"/>
                </w:rPr>
                <w:t>4010</w:t>
              </w:r>
            </w:ins>
          </w:p>
        </w:tc>
        <w:tc>
          <w:tcPr>
            <w:tcW w:w="3995" w:type="dxa"/>
            <w:tcBorders>
              <w:left w:val="single" w:sz="4" w:space="0" w:color="auto"/>
              <w:right w:val="single" w:sz="4" w:space="0" w:color="auto"/>
            </w:tcBorders>
            <w:tcPrChange w:id="5151" w:author="Inge Floan" w:date="2017-04-12T17:43:00Z">
              <w:tcPr>
                <w:tcW w:w="3938" w:type="dxa"/>
                <w:tcBorders>
                  <w:left w:val="single" w:sz="4" w:space="0" w:color="auto"/>
                  <w:right w:val="single" w:sz="4" w:space="0" w:color="auto"/>
                </w:tcBorders>
              </w:tcPr>
            </w:tcPrChange>
          </w:tcPr>
          <w:p w14:paraId="522E46B9" w14:textId="673677F1" w:rsidR="00712D92" w:rsidRPr="00D15DC6" w:rsidRDefault="00712D92" w:rsidP="00712D92">
            <w:pPr>
              <w:pStyle w:val="Tabel"/>
              <w:tabs>
                <w:tab w:val="left" w:pos="607"/>
              </w:tabs>
              <w:spacing w:line="256" w:lineRule="auto"/>
              <w:rPr>
                <w:ins w:id="5152" w:author="Inge Floan" w:date="2017-04-12T17:39:00Z"/>
                <w:rFonts w:ascii="Arial" w:hAnsi="Arial" w:cs="Arial"/>
                <w:i/>
              </w:rPr>
            </w:pPr>
            <w:ins w:id="5153" w:author="Inge Floan" w:date="2017-04-12T17:39:00Z">
              <w:r w:rsidRPr="00F311CE">
                <w:rPr>
                  <w:rFonts w:ascii="Arial" w:hAnsi="Arial" w:cs="Arial"/>
                </w:rPr>
                <w:t>Netspanning uitsterfbericht</w:t>
              </w:r>
            </w:ins>
          </w:p>
        </w:tc>
        <w:tc>
          <w:tcPr>
            <w:tcW w:w="2637" w:type="dxa"/>
            <w:tcBorders>
              <w:left w:val="single" w:sz="4" w:space="0" w:color="auto"/>
              <w:right w:val="single" w:sz="4" w:space="0" w:color="auto"/>
            </w:tcBorders>
            <w:shd w:val="clear" w:color="auto" w:fill="D9D9D9" w:themeFill="background1" w:themeFillShade="D9"/>
            <w:tcPrChange w:id="5154"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545C016B" w14:textId="77777777" w:rsidR="00712D92" w:rsidRPr="00461012" w:rsidRDefault="00712D92" w:rsidP="00712D92">
            <w:pPr>
              <w:pStyle w:val="Tabel"/>
              <w:spacing w:line="256" w:lineRule="auto"/>
              <w:rPr>
                <w:ins w:id="5155"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156"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68AF5A62" w14:textId="77777777" w:rsidR="00712D92" w:rsidRPr="00461012" w:rsidRDefault="00712D92" w:rsidP="00712D92">
            <w:pPr>
              <w:pStyle w:val="Tabel"/>
              <w:spacing w:line="256" w:lineRule="auto"/>
              <w:rPr>
                <w:ins w:id="5157" w:author="Inge Floan" w:date="2017-04-12T17:39:00Z"/>
                <w:rFonts w:ascii="Arial" w:hAnsi="Arial" w:cs="Arial"/>
              </w:rPr>
            </w:pPr>
          </w:p>
        </w:tc>
        <w:tc>
          <w:tcPr>
            <w:tcW w:w="851" w:type="dxa"/>
            <w:tcBorders>
              <w:left w:val="single" w:sz="4" w:space="0" w:color="auto"/>
              <w:right w:val="single" w:sz="4" w:space="0" w:color="auto"/>
            </w:tcBorders>
            <w:tcPrChange w:id="5158" w:author="Inge Floan" w:date="2017-04-12T17:43:00Z">
              <w:tcPr>
                <w:tcW w:w="851" w:type="dxa"/>
                <w:tcBorders>
                  <w:left w:val="single" w:sz="4" w:space="0" w:color="auto"/>
                  <w:right w:val="single" w:sz="4" w:space="0" w:color="auto"/>
                </w:tcBorders>
              </w:tcPr>
            </w:tcPrChange>
          </w:tcPr>
          <w:p w14:paraId="2A2B4CC0" w14:textId="784E0990" w:rsidR="00712D92" w:rsidRPr="00461012" w:rsidRDefault="00712D92" w:rsidP="00712D92">
            <w:pPr>
              <w:pStyle w:val="Tabel"/>
              <w:spacing w:line="256" w:lineRule="auto"/>
              <w:rPr>
                <w:ins w:id="5159" w:author="Inge Floan" w:date="2017-04-12T17:39:00Z"/>
                <w:rFonts w:ascii="Arial" w:hAnsi="Arial" w:cs="Arial"/>
              </w:rPr>
            </w:pPr>
            <w:ins w:id="5160" w:author="Inge Floan" w:date="2017-04-12T17:41:00Z">
              <w:r>
                <w:rPr>
                  <w:rFonts w:ascii="Arial" w:hAnsi="Arial" w:cs="Arial"/>
                </w:rPr>
                <w:t>T</w:t>
              </w:r>
            </w:ins>
          </w:p>
        </w:tc>
      </w:tr>
      <w:tr w:rsidR="00712D92" w:rsidRPr="00077FCB" w14:paraId="2D3308C9" w14:textId="77777777" w:rsidTr="00B27811">
        <w:trPr>
          <w:ins w:id="5161" w:author="Inge Floan" w:date="2017-04-12T17:39:00Z"/>
        </w:trPr>
        <w:tc>
          <w:tcPr>
            <w:tcW w:w="668" w:type="dxa"/>
            <w:tcBorders>
              <w:left w:val="single" w:sz="4" w:space="0" w:color="auto"/>
              <w:right w:val="single" w:sz="4" w:space="0" w:color="auto"/>
            </w:tcBorders>
            <w:tcPrChange w:id="5162" w:author="Inge Floan" w:date="2017-04-12T17:43:00Z">
              <w:tcPr>
                <w:tcW w:w="668" w:type="dxa"/>
                <w:tcBorders>
                  <w:left w:val="single" w:sz="4" w:space="0" w:color="auto"/>
                  <w:right w:val="single" w:sz="4" w:space="0" w:color="auto"/>
                </w:tcBorders>
              </w:tcPr>
            </w:tcPrChange>
          </w:tcPr>
          <w:p w14:paraId="212C048C" w14:textId="2FA434F0" w:rsidR="00712D92" w:rsidRPr="00D15DC6" w:rsidRDefault="00712D92" w:rsidP="00712D92">
            <w:pPr>
              <w:pStyle w:val="Tabel"/>
              <w:spacing w:line="256" w:lineRule="auto"/>
              <w:rPr>
                <w:ins w:id="5163" w:author="Inge Floan" w:date="2017-04-12T17:39:00Z"/>
                <w:rFonts w:ascii="Arial" w:hAnsi="Arial" w:cs="Arial"/>
                <w:i/>
              </w:rPr>
            </w:pPr>
            <w:ins w:id="5164" w:author="Inge Floan" w:date="2017-04-12T17:39:00Z">
              <w:r w:rsidRPr="00F311CE">
                <w:rPr>
                  <w:rFonts w:ascii="Arial" w:hAnsi="Arial" w:cs="Arial"/>
                </w:rPr>
                <w:t>4011</w:t>
              </w:r>
            </w:ins>
          </w:p>
        </w:tc>
        <w:tc>
          <w:tcPr>
            <w:tcW w:w="3995" w:type="dxa"/>
            <w:tcBorders>
              <w:left w:val="single" w:sz="4" w:space="0" w:color="auto"/>
              <w:right w:val="single" w:sz="4" w:space="0" w:color="auto"/>
            </w:tcBorders>
            <w:tcPrChange w:id="5165" w:author="Inge Floan" w:date="2017-04-12T17:43:00Z">
              <w:tcPr>
                <w:tcW w:w="3938" w:type="dxa"/>
                <w:tcBorders>
                  <w:left w:val="single" w:sz="4" w:space="0" w:color="auto"/>
                  <w:right w:val="single" w:sz="4" w:space="0" w:color="auto"/>
                </w:tcBorders>
              </w:tcPr>
            </w:tcPrChange>
          </w:tcPr>
          <w:p w14:paraId="30B72147" w14:textId="498FB39A" w:rsidR="00712D92" w:rsidRPr="00D15DC6" w:rsidRDefault="00712D92" w:rsidP="00712D92">
            <w:pPr>
              <w:pStyle w:val="Tabel"/>
              <w:tabs>
                <w:tab w:val="left" w:pos="607"/>
              </w:tabs>
              <w:spacing w:line="256" w:lineRule="auto"/>
              <w:rPr>
                <w:ins w:id="5166" w:author="Inge Floan" w:date="2017-04-12T17:39:00Z"/>
                <w:rFonts w:ascii="Arial" w:hAnsi="Arial" w:cs="Arial"/>
                <w:i/>
              </w:rPr>
            </w:pPr>
            <w:ins w:id="5167" w:author="Inge Floan" w:date="2017-04-12T17:39:00Z">
              <w:r w:rsidRPr="00F311CE">
                <w:rPr>
                  <w:rFonts w:ascii="Arial" w:hAnsi="Arial" w:cs="Arial"/>
                </w:rPr>
                <w:t>Opstartbericht</w:t>
              </w:r>
            </w:ins>
          </w:p>
        </w:tc>
        <w:tc>
          <w:tcPr>
            <w:tcW w:w="2637" w:type="dxa"/>
            <w:tcBorders>
              <w:left w:val="single" w:sz="4" w:space="0" w:color="auto"/>
              <w:right w:val="single" w:sz="4" w:space="0" w:color="auto"/>
            </w:tcBorders>
            <w:shd w:val="clear" w:color="auto" w:fill="D9D9D9" w:themeFill="background1" w:themeFillShade="D9"/>
            <w:tcPrChange w:id="5168"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7C8474BF" w14:textId="77777777" w:rsidR="00712D92" w:rsidRPr="00461012" w:rsidRDefault="00712D92" w:rsidP="00712D92">
            <w:pPr>
              <w:pStyle w:val="Tabel"/>
              <w:spacing w:line="256" w:lineRule="auto"/>
              <w:rPr>
                <w:ins w:id="5169"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170"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007FC4AE" w14:textId="77777777" w:rsidR="00712D92" w:rsidRPr="00461012" w:rsidRDefault="00712D92" w:rsidP="00712D92">
            <w:pPr>
              <w:pStyle w:val="Tabel"/>
              <w:spacing w:line="256" w:lineRule="auto"/>
              <w:rPr>
                <w:ins w:id="5171" w:author="Inge Floan" w:date="2017-04-12T17:39:00Z"/>
                <w:rFonts w:ascii="Arial" w:hAnsi="Arial" w:cs="Arial"/>
              </w:rPr>
            </w:pPr>
          </w:p>
        </w:tc>
        <w:tc>
          <w:tcPr>
            <w:tcW w:w="851" w:type="dxa"/>
            <w:tcBorders>
              <w:left w:val="single" w:sz="4" w:space="0" w:color="auto"/>
              <w:right w:val="single" w:sz="4" w:space="0" w:color="auto"/>
            </w:tcBorders>
            <w:tcPrChange w:id="5172" w:author="Inge Floan" w:date="2017-04-12T17:43:00Z">
              <w:tcPr>
                <w:tcW w:w="851" w:type="dxa"/>
                <w:tcBorders>
                  <w:left w:val="single" w:sz="4" w:space="0" w:color="auto"/>
                  <w:right w:val="single" w:sz="4" w:space="0" w:color="auto"/>
                </w:tcBorders>
              </w:tcPr>
            </w:tcPrChange>
          </w:tcPr>
          <w:p w14:paraId="40A8F7B1" w14:textId="64D1C4D5" w:rsidR="00712D92" w:rsidRPr="00461012" w:rsidRDefault="00712D92" w:rsidP="00712D92">
            <w:pPr>
              <w:pStyle w:val="Tabel"/>
              <w:spacing w:line="256" w:lineRule="auto"/>
              <w:rPr>
                <w:ins w:id="5173" w:author="Inge Floan" w:date="2017-04-12T17:39:00Z"/>
                <w:rFonts w:ascii="Arial" w:hAnsi="Arial" w:cs="Arial"/>
              </w:rPr>
            </w:pPr>
            <w:ins w:id="5174" w:author="Inge Floan" w:date="2017-04-12T17:42:00Z">
              <w:r>
                <w:rPr>
                  <w:rFonts w:ascii="Arial" w:hAnsi="Arial" w:cs="Arial"/>
                </w:rPr>
                <w:t>T</w:t>
              </w:r>
            </w:ins>
          </w:p>
        </w:tc>
      </w:tr>
      <w:tr w:rsidR="00712D92" w:rsidRPr="00077FCB" w14:paraId="32D5DFBC" w14:textId="77777777" w:rsidTr="00B27811">
        <w:trPr>
          <w:ins w:id="5175" w:author="Inge Floan" w:date="2017-04-12T17:39:00Z"/>
        </w:trPr>
        <w:tc>
          <w:tcPr>
            <w:tcW w:w="668" w:type="dxa"/>
            <w:tcBorders>
              <w:left w:val="single" w:sz="4" w:space="0" w:color="auto"/>
              <w:right w:val="single" w:sz="4" w:space="0" w:color="auto"/>
            </w:tcBorders>
            <w:tcPrChange w:id="5176" w:author="Inge Floan" w:date="2017-04-12T17:43:00Z">
              <w:tcPr>
                <w:tcW w:w="668" w:type="dxa"/>
                <w:tcBorders>
                  <w:left w:val="single" w:sz="4" w:space="0" w:color="auto"/>
                  <w:right w:val="single" w:sz="4" w:space="0" w:color="auto"/>
                </w:tcBorders>
              </w:tcPr>
            </w:tcPrChange>
          </w:tcPr>
          <w:p w14:paraId="6669817B" w14:textId="28EA01AC" w:rsidR="00712D92" w:rsidRPr="00D15DC6" w:rsidRDefault="00712D92" w:rsidP="00712D92">
            <w:pPr>
              <w:pStyle w:val="Tabel"/>
              <w:spacing w:line="256" w:lineRule="auto"/>
              <w:rPr>
                <w:ins w:id="5177" w:author="Inge Floan" w:date="2017-04-12T17:39:00Z"/>
                <w:rFonts w:ascii="Arial" w:hAnsi="Arial" w:cs="Arial"/>
                <w:i/>
              </w:rPr>
            </w:pPr>
            <w:ins w:id="5178" w:author="Inge Floan" w:date="2017-04-12T17:39:00Z">
              <w:r w:rsidRPr="00F311CE">
                <w:rPr>
                  <w:rFonts w:ascii="Arial" w:hAnsi="Arial" w:cs="Arial"/>
                </w:rPr>
                <w:t>4012</w:t>
              </w:r>
            </w:ins>
          </w:p>
        </w:tc>
        <w:tc>
          <w:tcPr>
            <w:tcW w:w="3995" w:type="dxa"/>
            <w:tcBorders>
              <w:left w:val="single" w:sz="4" w:space="0" w:color="auto"/>
              <w:right w:val="single" w:sz="4" w:space="0" w:color="auto"/>
            </w:tcBorders>
            <w:tcPrChange w:id="5179" w:author="Inge Floan" w:date="2017-04-12T17:43:00Z">
              <w:tcPr>
                <w:tcW w:w="3938" w:type="dxa"/>
                <w:tcBorders>
                  <w:left w:val="single" w:sz="4" w:space="0" w:color="auto"/>
                  <w:right w:val="single" w:sz="4" w:space="0" w:color="auto"/>
                </w:tcBorders>
              </w:tcPr>
            </w:tcPrChange>
          </w:tcPr>
          <w:p w14:paraId="78992751" w14:textId="344EFE73" w:rsidR="00712D92" w:rsidRPr="00D15DC6" w:rsidRDefault="00712D92" w:rsidP="00712D92">
            <w:pPr>
              <w:pStyle w:val="Tabel"/>
              <w:tabs>
                <w:tab w:val="left" w:pos="607"/>
              </w:tabs>
              <w:spacing w:line="256" w:lineRule="auto"/>
              <w:rPr>
                <w:ins w:id="5180" w:author="Inge Floan" w:date="2017-04-12T17:39:00Z"/>
                <w:rFonts w:ascii="Arial" w:hAnsi="Arial" w:cs="Arial"/>
                <w:i/>
              </w:rPr>
            </w:pPr>
            <w:ins w:id="5181" w:author="Inge Floan" w:date="2017-04-12T17:39:00Z">
              <w:r w:rsidRPr="00F311CE">
                <w:rPr>
                  <w:rFonts w:ascii="Arial" w:hAnsi="Arial" w:cs="Arial"/>
                </w:rPr>
                <w:t>Deur open politie paneel</w:t>
              </w:r>
            </w:ins>
          </w:p>
        </w:tc>
        <w:tc>
          <w:tcPr>
            <w:tcW w:w="2637" w:type="dxa"/>
            <w:tcBorders>
              <w:left w:val="single" w:sz="4" w:space="0" w:color="auto"/>
              <w:right w:val="single" w:sz="4" w:space="0" w:color="auto"/>
            </w:tcBorders>
            <w:shd w:val="clear" w:color="auto" w:fill="D9D9D9" w:themeFill="background1" w:themeFillShade="D9"/>
            <w:tcPrChange w:id="5182"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26865440" w14:textId="77777777" w:rsidR="00712D92" w:rsidRPr="00461012" w:rsidRDefault="00712D92" w:rsidP="00712D92">
            <w:pPr>
              <w:pStyle w:val="Tabel"/>
              <w:spacing w:line="256" w:lineRule="auto"/>
              <w:rPr>
                <w:ins w:id="5183"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184"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0A5ADE9D" w14:textId="77777777" w:rsidR="00712D92" w:rsidRPr="00461012" w:rsidRDefault="00712D92" w:rsidP="00712D92">
            <w:pPr>
              <w:pStyle w:val="Tabel"/>
              <w:spacing w:line="256" w:lineRule="auto"/>
              <w:rPr>
                <w:ins w:id="5185" w:author="Inge Floan" w:date="2017-04-12T17:39:00Z"/>
                <w:rFonts w:ascii="Arial" w:hAnsi="Arial" w:cs="Arial"/>
              </w:rPr>
            </w:pPr>
          </w:p>
        </w:tc>
        <w:tc>
          <w:tcPr>
            <w:tcW w:w="851" w:type="dxa"/>
            <w:tcBorders>
              <w:left w:val="single" w:sz="4" w:space="0" w:color="auto"/>
              <w:right w:val="single" w:sz="4" w:space="0" w:color="auto"/>
            </w:tcBorders>
            <w:tcPrChange w:id="5186" w:author="Inge Floan" w:date="2017-04-12T17:43:00Z">
              <w:tcPr>
                <w:tcW w:w="851" w:type="dxa"/>
                <w:tcBorders>
                  <w:left w:val="single" w:sz="4" w:space="0" w:color="auto"/>
                  <w:right w:val="single" w:sz="4" w:space="0" w:color="auto"/>
                </w:tcBorders>
              </w:tcPr>
            </w:tcPrChange>
          </w:tcPr>
          <w:p w14:paraId="5B1AEBD3" w14:textId="5E791264" w:rsidR="00712D92" w:rsidRPr="00461012" w:rsidRDefault="00712D92" w:rsidP="00712D92">
            <w:pPr>
              <w:pStyle w:val="Tabel"/>
              <w:spacing w:line="256" w:lineRule="auto"/>
              <w:rPr>
                <w:ins w:id="5187" w:author="Inge Floan" w:date="2017-04-12T17:39:00Z"/>
                <w:rFonts w:ascii="Arial" w:hAnsi="Arial" w:cs="Arial"/>
              </w:rPr>
            </w:pPr>
            <w:ins w:id="5188" w:author="Inge Floan" w:date="2017-04-12T17:42:00Z">
              <w:r>
                <w:rPr>
                  <w:rFonts w:ascii="Arial" w:hAnsi="Arial" w:cs="Arial"/>
                </w:rPr>
                <w:t>T</w:t>
              </w:r>
            </w:ins>
          </w:p>
        </w:tc>
      </w:tr>
      <w:tr w:rsidR="00712D92" w:rsidRPr="00077FCB" w14:paraId="5B65D527" w14:textId="77777777" w:rsidTr="00B27811">
        <w:trPr>
          <w:ins w:id="5189" w:author="Inge Floan" w:date="2017-04-12T17:39:00Z"/>
        </w:trPr>
        <w:tc>
          <w:tcPr>
            <w:tcW w:w="668" w:type="dxa"/>
            <w:tcBorders>
              <w:left w:val="single" w:sz="4" w:space="0" w:color="auto"/>
              <w:right w:val="single" w:sz="4" w:space="0" w:color="auto"/>
            </w:tcBorders>
            <w:tcPrChange w:id="5190" w:author="Inge Floan" w:date="2017-04-12T17:43:00Z">
              <w:tcPr>
                <w:tcW w:w="668" w:type="dxa"/>
                <w:tcBorders>
                  <w:left w:val="single" w:sz="4" w:space="0" w:color="auto"/>
                  <w:right w:val="single" w:sz="4" w:space="0" w:color="auto"/>
                </w:tcBorders>
              </w:tcPr>
            </w:tcPrChange>
          </w:tcPr>
          <w:p w14:paraId="77EED7CF" w14:textId="558448E2" w:rsidR="00712D92" w:rsidRPr="00D15DC6" w:rsidRDefault="00712D92" w:rsidP="00712D92">
            <w:pPr>
              <w:pStyle w:val="Tabel"/>
              <w:spacing w:line="256" w:lineRule="auto"/>
              <w:rPr>
                <w:ins w:id="5191" w:author="Inge Floan" w:date="2017-04-12T17:39:00Z"/>
                <w:rFonts w:ascii="Arial" w:hAnsi="Arial" w:cs="Arial"/>
                <w:i/>
              </w:rPr>
            </w:pPr>
            <w:ins w:id="5192" w:author="Inge Floan" w:date="2017-04-12T17:39:00Z">
              <w:r w:rsidRPr="00F311CE">
                <w:rPr>
                  <w:rFonts w:ascii="Arial" w:hAnsi="Arial" w:cs="Arial"/>
                </w:rPr>
                <w:t>4013</w:t>
              </w:r>
            </w:ins>
          </w:p>
        </w:tc>
        <w:tc>
          <w:tcPr>
            <w:tcW w:w="3995" w:type="dxa"/>
            <w:tcBorders>
              <w:left w:val="single" w:sz="4" w:space="0" w:color="auto"/>
              <w:right w:val="single" w:sz="4" w:space="0" w:color="auto"/>
            </w:tcBorders>
            <w:tcPrChange w:id="5193" w:author="Inge Floan" w:date="2017-04-12T17:43:00Z">
              <w:tcPr>
                <w:tcW w:w="3938" w:type="dxa"/>
                <w:tcBorders>
                  <w:left w:val="single" w:sz="4" w:space="0" w:color="auto"/>
                  <w:right w:val="single" w:sz="4" w:space="0" w:color="auto"/>
                </w:tcBorders>
              </w:tcPr>
            </w:tcPrChange>
          </w:tcPr>
          <w:p w14:paraId="20DA0880" w14:textId="4EECEE67" w:rsidR="00712D92" w:rsidRPr="00D15DC6" w:rsidRDefault="00712D92" w:rsidP="00712D92">
            <w:pPr>
              <w:pStyle w:val="Tabel"/>
              <w:tabs>
                <w:tab w:val="left" w:pos="607"/>
              </w:tabs>
              <w:spacing w:line="256" w:lineRule="auto"/>
              <w:rPr>
                <w:ins w:id="5194" w:author="Inge Floan" w:date="2017-04-12T17:39:00Z"/>
                <w:rFonts w:ascii="Arial" w:hAnsi="Arial" w:cs="Arial"/>
                <w:i/>
              </w:rPr>
            </w:pPr>
            <w:ins w:id="5195" w:author="Inge Floan" w:date="2017-04-12T17:39:00Z">
              <w:r w:rsidRPr="00F311CE">
                <w:rPr>
                  <w:rFonts w:ascii="Arial" w:hAnsi="Arial" w:cs="Arial"/>
                </w:rPr>
                <w:t>Deur open wegbeheerder</w:t>
              </w:r>
            </w:ins>
          </w:p>
        </w:tc>
        <w:tc>
          <w:tcPr>
            <w:tcW w:w="2637" w:type="dxa"/>
            <w:tcBorders>
              <w:left w:val="single" w:sz="4" w:space="0" w:color="auto"/>
              <w:right w:val="single" w:sz="4" w:space="0" w:color="auto"/>
            </w:tcBorders>
            <w:shd w:val="clear" w:color="auto" w:fill="D9D9D9" w:themeFill="background1" w:themeFillShade="D9"/>
            <w:tcPrChange w:id="5196"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6784EA58" w14:textId="77777777" w:rsidR="00712D92" w:rsidRPr="00461012" w:rsidRDefault="00712D92" w:rsidP="00712D92">
            <w:pPr>
              <w:pStyle w:val="Tabel"/>
              <w:spacing w:line="256" w:lineRule="auto"/>
              <w:rPr>
                <w:ins w:id="5197"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198"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711F159F" w14:textId="77777777" w:rsidR="00712D92" w:rsidRPr="00461012" w:rsidRDefault="00712D92" w:rsidP="00712D92">
            <w:pPr>
              <w:pStyle w:val="Tabel"/>
              <w:spacing w:line="256" w:lineRule="auto"/>
              <w:rPr>
                <w:ins w:id="5199" w:author="Inge Floan" w:date="2017-04-12T17:39:00Z"/>
                <w:rFonts w:ascii="Arial" w:hAnsi="Arial" w:cs="Arial"/>
              </w:rPr>
            </w:pPr>
          </w:p>
        </w:tc>
        <w:tc>
          <w:tcPr>
            <w:tcW w:w="851" w:type="dxa"/>
            <w:tcBorders>
              <w:left w:val="single" w:sz="4" w:space="0" w:color="auto"/>
              <w:right w:val="single" w:sz="4" w:space="0" w:color="auto"/>
            </w:tcBorders>
            <w:tcPrChange w:id="5200" w:author="Inge Floan" w:date="2017-04-12T17:43:00Z">
              <w:tcPr>
                <w:tcW w:w="851" w:type="dxa"/>
                <w:tcBorders>
                  <w:left w:val="single" w:sz="4" w:space="0" w:color="auto"/>
                  <w:right w:val="single" w:sz="4" w:space="0" w:color="auto"/>
                </w:tcBorders>
              </w:tcPr>
            </w:tcPrChange>
          </w:tcPr>
          <w:p w14:paraId="508D64EE" w14:textId="65C37F8F" w:rsidR="00712D92" w:rsidRPr="00461012" w:rsidRDefault="00712D92" w:rsidP="00712D92">
            <w:pPr>
              <w:pStyle w:val="Tabel"/>
              <w:spacing w:line="256" w:lineRule="auto"/>
              <w:rPr>
                <w:ins w:id="5201" w:author="Inge Floan" w:date="2017-04-12T17:39:00Z"/>
                <w:rFonts w:ascii="Arial" w:hAnsi="Arial" w:cs="Arial"/>
              </w:rPr>
            </w:pPr>
            <w:ins w:id="5202" w:author="Inge Floan" w:date="2017-04-12T17:42:00Z">
              <w:r>
                <w:rPr>
                  <w:rFonts w:ascii="Arial" w:hAnsi="Arial" w:cs="Arial"/>
                </w:rPr>
                <w:t>T</w:t>
              </w:r>
            </w:ins>
          </w:p>
        </w:tc>
      </w:tr>
      <w:tr w:rsidR="00712D92" w:rsidRPr="00077FCB" w14:paraId="6966D654" w14:textId="77777777" w:rsidTr="00B27811">
        <w:trPr>
          <w:ins w:id="5203" w:author="Inge Floan" w:date="2017-04-12T17:39:00Z"/>
        </w:trPr>
        <w:tc>
          <w:tcPr>
            <w:tcW w:w="668" w:type="dxa"/>
            <w:tcBorders>
              <w:left w:val="single" w:sz="4" w:space="0" w:color="auto"/>
              <w:right w:val="single" w:sz="4" w:space="0" w:color="auto"/>
            </w:tcBorders>
            <w:tcPrChange w:id="5204" w:author="Inge Floan" w:date="2017-04-12T17:43:00Z">
              <w:tcPr>
                <w:tcW w:w="668" w:type="dxa"/>
                <w:tcBorders>
                  <w:left w:val="single" w:sz="4" w:space="0" w:color="auto"/>
                  <w:right w:val="single" w:sz="4" w:space="0" w:color="auto"/>
                </w:tcBorders>
              </w:tcPr>
            </w:tcPrChange>
          </w:tcPr>
          <w:p w14:paraId="17EBD06A" w14:textId="7282B943" w:rsidR="00712D92" w:rsidRPr="00D15DC6" w:rsidRDefault="00712D92" w:rsidP="00712D92">
            <w:pPr>
              <w:pStyle w:val="Tabel"/>
              <w:spacing w:line="256" w:lineRule="auto"/>
              <w:rPr>
                <w:ins w:id="5205" w:author="Inge Floan" w:date="2017-04-12T17:39:00Z"/>
                <w:rFonts w:ascii="Arial" w:hAnsi="Arial" w:cs="Arial"/>
                <w:i/>
              </w:rPr>
            </w:pPr>
            <w:ins w:id="5206" w:author="Inge Floan" w:date="2017-04-12T17:39:00Z">
              <w:r w:rsidRPr="00F311CE">
                <w:rPr>
                  <w:rFonts w:ascii="Arial" w:hAnsi="Arial" w:cs="Arial"/>
                </w:rPr>
                <w:t>4014</w:t>
              </w:r>
            </w:ins>
          </w:p>
        </w:tc>
        <w:tc>
          <w:tcPr>
            <w:tcW w:w="3995" w:type="dxa"/>
            <w:tcBorders>
              <w:left w:val="single" w:sz="4" w:space="0" w:color="auto"/>
              <w:right w:val="single" w:sz="4" w:space="0" w:color="auto"/>
            </w:tcBorders>
            <w:tcPrChange w:id="5207" w:author="Inge Floan" w:date="2017-04-12T17:43:00Z">
              <w:tcPr>
                <w:tcW w:w="3938" w:type="dxa"/>
                <w:tcBorders>
                  <w:left w:val="single" w:sz="4" w:space="0" w:color="auto"/>
                  <w:right w:val="single" w:sz="4" w:space="0" w:color="auto"/>
                </w:tcBorders>
              </w:tcPr>
            </w:tcPrChange>
          </w:tcPr>
          <w:p w14:paraId="4CA72D7A" w14:textId="1C0A22FF" w:rsidR="00712D92" w:rsidRPr="00D15DC6" w:rsidRDefault="00712D92" w:rsidP="00712D92">
            <w:pPr>
              <w:pStyle w:val="Tabel"/>
              <w:tabs>
                <w:tab w:val="left" w:pos="607"/>
              </w:tabs>
              <w:spacing w:line="256" w:lineRule="auto"/>
              <w:rPr>
                <w:ins w:id="5208" w:author="Inge Floan" w:date="2017-04-12T17:39:00Z"/>
                <w:rFonts w:ascii="Arial" w:hAnsi="Arial" w:cs="Arial"/>
                <w:i/>
              </w:rPr>
            </w:pPr>
            <w:ins w:id="5209" w:author="Inge Floan" w:date="2017-04-12T17:39:00Z">
              <w:r w:rsidRPr="00F311CE">
                <w:rPr>
                  <w:rFonts w:ascii="Arial" w:hAnsi="Arial" w:cs="Arial"/>
                </w:rPr>
                <w:t>Deur open energie compartiment</w:t>
              </w:r>
            </w:ins>
          </w:p>
        </w:tc>
        <w:tc>
          <w:tcPr>
            <w:tcW w:w="2637" w:type="dxa"/>
            <w:tcBorders>
              <w:left w:val="single" w:sz="4" w:space="0" w:color="auto"/>
              <w:right w:val="single" w:sz="4" w:space="0" w:color="auto"/>
            </w:tcBorders>
            <w:shd w:val="clear" w:color="auto" w:fill="D9D9D9" w:themeFill="background1" w:themeFillShade="D9"/>
            <w:tcPrChange w:id="5210"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44887949" w14:textId="77777777" w:rsidR="00712D92" w:rsidRPr="00461012" w:rsidRDefault="00712D92" w:rsidP="00712D92">
            <w:pPr>
              <w:pStyle w:val="Tabel"/>
              <w:spacing w:line="256" w:lineRule="auto"/>
              <w:rPr>
                <w:ins w:id="5211"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212"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42A1C8CD" w14:textId="77777777" w:rsidR="00712D92" w:rsidRPr="00461012" w:rsidRDefault="00712D92" w:rsidP="00712D92">
            <w:pPr>
              <w:pStyle w:val="Tabel"/>
              <w:spacing w:line="256" w:lineRule="auto"/>
              <w:rPr>
                <w:ins w:id="5213" w:author="Inge Floan" w:date="2017-04-12T17:39:00Z"/>
                <w:rFonts w:ascii="Arial" w:hAnsi="Arial" w:cs="Arial"/>
              </w:rPr>
            </w:pPr>
          </w:p>
        </w:tc>
        <w:tc>
          <w:tcPr>
            <w:tcW w:w="851" w:type="dxa"/>
            <w:tcBorders>
              <w:left w:val="single" w:sz="4" w:space="0" w:color="auto"/>
              <w:right w:val="single" w:sz="4" w:space="0" w:color="auto"/>
            </w:tcBorders>
            <w:tcPrChange w:id="5214" w:author="Inge Floan" w:date="2017-04-12T17:43:00Z">
              <w:tcPr>
                <w:tcW w:w="851" w:type="dxa"/>
                <w:tcBorders>
                  <w:left w:val="single" w:sz="4" w:space="0" w:color="auto"/>
                  <w:right w:val="single" w:sz="4" w:space="0" w:color="auto"/>
                </w:tcBorders>
              </w:tcPr>
            </w:tcPrChange>
          </w:tcPr>
          <w:p w14:paraId="53A12DCC" w14:textId="18018D1C" w:rsidR="00712D92" w:rsidRPr="00461012" w:rsidRDefault="00712D92" w:rsidP="00712D92">
            <w:pPr>
              <w:pStyle w:val="Tabel"/>
              <w:spacing w:line="256" w:lineRule="auto"/>
              <w:rPr>
                <w:ins w:id="5215" w:author="Inge Floan" w:date="2017-04-12T17:39:00Z"/>
                <w:rFonts w:ascii="Arial" w:hAnsi="Arial" w:cs="Arial"/>
              </w:rPr>
            </w:pPr>
            <w:ins w:id="5216" w:author="Inge Floan" w:date="2017-04-12T17:42:00Z">
              <w:r>
                <w:rPr>
                  <w:rFonts w:ascii="Arial" w:hAnsi="Arial" w:cs="Arial"/>
                </w:rPr>
                <w:t>T</w:t>
              </w:r>
            </w:ins>
          </w:p>
        </w:tc>
      </w:tr>
      <w:tr w:rsidR="00712D92" w:rsidRPr="00077FCB" w14:paraId="1EF31B8A" w14:textId="77777777" w:rsidTr="00B27811">
        <w:trPr>
          <w:ins w:id="5217" w:author="Inge Floan" w:date="2017-04-12T17:39:00Z"/>
        </w:trPr>
        <w:tc>
          <w:tcPr>
            <w:tcW w:w="668" w:type="dxa"/>
            <w:tcBorders>
              <w:left w:val="single" w:sz="4" w:space="0" w:color="auto"/>
              <w:right w:val="single" w:sz="4" w:space="0" w:color="auto"/>
            </w:tcBorders>
            <w:tcPrChange w:id="5218" w:author="Inge Floan" w:date="2017-04-12T17:43:00Z">
              <w:tcPr>
                <w:tcW w:w="668" w:type="dxa"/>
                <w:tcBorders>
                  <w:left w:val="single" w:sz="4" w:space="0" w:color="auto"/>
                  <w:right w:val="single" w:sz="4" w:space="0" w:color="auto"/>
                </w:tcBorders>
              </w:tcPr>
            </w:tcPrChange>
          </w:tcPr>
          <w:p w14:paraId="02642ECC" w14:textId="4BED5A97" w:rsidR="00712D92" w:rsidRPr="00D15DC6" w:rsidRDefault="00712D92" w:rsidP="00712D92">
            <w:pPr>
              <w:pStyle w:val="Tabel"/>
              <w:spacing w:line="256" w:lineRule="auto"/>
              <w:rPr>
                <w:ins w:id="5219" w:author="Inge Floan" w:date="2017-04-12T17:39:00Z"/>
                <w:rFonts w:ascii="Arial" w:hAnsi="Arial" w:cs="Arial"/>
                <w:i/>
              </w:rPr>
            </w:pPr>
            <w:ins w:id="5220" w:author="Inge Floan" w:date="2017-04-12T17:39:00Z">
              <w:r w:rsidRPr="00F311CE">
                <w:rPr>
                  <w:rFonts w:ascii="Arial" w:hAnsi="Arial" w:cs="Arial"/>
                </w:rPr>
                <w:t>4015</w:t>
              </w:r>
            </w:ins>
          </w:p>
        </w:tc>
        <w:tc>
          <w:tcPr>
            <w:tcW w:w="3995" w:type="dxa"/>
            <w:tcBorders>
              <w:left w:val="single" w:sz="4" w:space="0" w:color="auto"/>
              <w:right w:val="single" w:sz="4" w:space="0" w:color="auto"/>
            </w:tcBorders>
            <w:tcPrChange w:id="5221" w:author="Inge Floan" w:date="2017-04-12T17:43:00Z">
              <w:tcPr>
                <w:tcW w:w="3938" w:type="dxa"/>
                <w:tcBorders>
                  <w:left w:val="single" w:sz="4" w:space="0" w:color="auto"/>
                  <w:right w:val="single" w:sz="4" w:space="0" w:color="auto"/>
                </w:tcBorders>
              </w:tcPr>
            </w:tcPrChange>
          </w:tcPr>
          <w:p w14:paraId="586408C5" w14:textId="6BB93768" w:rsidR="00712D92" w:rsidRPr="00D15DC6" w:rsidRDefault="00712D92" w:rsidP="00712D92">
            <w:pPr>
              <w:pStyle w:val="Tabel"/>
              <w:tabs>
                <w:tab w:val="left" w:pos="607"/>
              </w:tabs>
              <w:spacing w:line="256" w:lineRule="auto"/>
              <w:rPr>
                <w:ins w:id="5222" w:author="Inge Floan" w:date="2017-04-12T17:39:00Z"/>
                <w:rFonts w:ascii="Arial" w:hAnsi="Arial" w:cs="Arial"/>
                <w:i/>
              </w:rPr>
            </w:pPr>
            <w:ins w:id="5223" w:author="Inge Floan" w:date="2017-04-12T17:39:00Z">
              <w:r w:rsidRPr="00F311CE">
                <w:rPr>
                  <w:rFonts w:ascii="Arial" w:hAnsi="Arial" w:cs="Arial"/>
                </w:rPr>
                <w:t>Testbericht noodkreetmelder</w:t>
              </w:r>
            </w:ins>
          </w:p>
        </w:tc>
        <w:tc>
          <w:tcPr>
            <w:tcW w:w="2637" w:type="dxa"/>
            <w:tcBorders>
              <w:left w:val="single" w:sz="4" w:space="0" w:color="auto"/>
              <w:right w:val="single" w:sz="4" w:space="0" w:color="auto"/>
            </w:tcBorders>
            <w:shd w:val="clear" w:color="auto" w:fill="D9D9D9" w:themeFill="background1" w:themeFillShade="D9"/>
            <w:tcPrChange w:id="5224"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10B16469" w14:textId="77777777" w:rsidR="00712D92" w:rsidRPr="00461012" w:rsidRDefault="00712D92" w:rsidP="00712D92">
            <w:pPr>
              <w:pStyle w:val="Tabel"/>
              <w:spacing w:line="256" w:lineRule="auto"/>
              <w:rPr>
                <w:ins w:id="5225"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226"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0065B769" w14:textId="77777777" w:rsidR="00712D92" w:rsidRPr="00461012" w:rsidRDefault="00712D92" w:rsidP="00712D92">
            <w:pPr>
              <w:pStyle w:val="Tabel"/>
              <w:spacing w:line="256" w:lineRule="auto"/>
              <w:rPr>
                <w:ins w:id="5227" w:author="Inge Floan" w:date="2017-04-12T17:39:00Z"/>
                <w:rFonts w:ascii="Arial" w:hAnsi="Arial" w:cs="Arial"/>
              </w:rPr>
            </w:pPr>
          </w:p>
        </w:tc>
        <w:tc>
          <w:tcPr>
            <w:tcW w:w="851" w:type="dxa"/>
            <w:tcBorders>
              <w:left w:val="single" w:sz="4" w:space="0" w:color="auto"/>
              <w:right w:val="single" w:sz="4" w:space="0" w:color="auto"/>
            </w:tcBorders>
            <w:tcPrChange w:id="5228" w:author="Inge Floan" w:date="2017-04-12T17:43:00Z">
              <w:tcPr>
                <w:tcW w:w="851" w:type="dxa"/>
                <w:tcBorders>
                  <w:left w:val="single" w:sz="4" w:space="0" w:color="auto"/>
                  <w:right w:val="single" w:sz="4" w:space="0" w:color="auto"/>
                </w:tcBorders>
              </w:tcPr>
            </w:tcPrChange>
          </w:tcPr>
          <w:p w14:paraId="5939F183" w14:textId="0E8F1DD4" w:rsidR="00712D92" w:rsidRPr="00461012" w:rsidRDefault="00712D92" w:rsidP="00712D92">
            <w:pPr>
              <w:pStyle w:val="Tabel"/>
              <w:spacing w:line="256" w:lineRule="auto"/>
              <w:rPr>
                <w:ins w:id="5229" w:author="Inge Floan" w:date="2017-04-12T17:39:00Z"/>
                <w:rFonts w:ascii="Arial" w:hAnsi="Arial" w:cs="Arial"/>
              </w:rPr>
            </w:pPr>
            <w:ins w:id="5230" w:author="Inge Floan" w:date="2017-04-12T17:42:00Z">
              <w:r>
                <w:rPr>
                  <w:rFonts w:ascii="Arial" w:hAnsi="Arial" w:cs="Arial"/>
                </w:rPr>
                <w:t>T</w:t>
              </w:r>
            </w:ins>
          </w:p>
        </w:tc>
      </w:tr>
      <w:tr w:rsidR="00712D92" w:rsidRPr="00077FCB" w14:paraId="38AB111F" w14:textId="77777777" w:rsidTr="00B27811">
        <w:trPr>
          <w:ins w:id="5231" w:author="Inge Floan" w:date="2017-04-12T17:39:00Z"/>
        </w:trPr>
        <w:tc>
          <w:tcPr>
            <w:tcW w:w="668" w:type="dxa"/>
            <w:tcBorders>
              <w:left w:val="single" w:sz="4" w:space="0" w:color="auto"/>
              <w:right w:val="single" w:sz="4" w:space="0" w:color="auto"/>
            </w:tcBorders>
            <w:tcPrChange w:id="5232" w:author="Inge Floan" w:date="2017-04-12T17:43:00Z">
              <w:tcPr>
                <w:tcW w:w="668" w:type="dxa"/>
                <w:tcBorders>
                  <w:left w:val="single" w:sz="4" w:space="0" w:color="auto"/>
                  <w:right w:val="single" w:sz="4" w:space="0" w:color="auto"/>
                </w:tcBorders>
              </w:tcPr>
            </w:tcPrChange>
          </w:tcPr>
          <w:p w14:paraId="0FCFE2B4" w14:textId="3B8F87D8" w:rsidR="00712D92" w:rsidRPr="00D15DC6" w:rsidRDefault="00712D92" w:rsidP="00712D92">
            <w:pPr>
              <w:pStyle w:val="Tabel"/>
              <w:spacing w:line="256" w:lineRule="auto"/>
              <w:rPr>
                <w:ins w:id="5233" w:author="Inge Floan" w:date="2017-04-12T17:39:00Z"/>
                <w:rFonts w:ascii="Arial" w:hAnsi="Arial" w:cs="Arial"/>
                <w:i/>
              </w:rPr>
            </w:pPr>
            <w:ins w:id="5234" w:author="Inge Floan" w:date="2017-04-12T17:39:00Z">
              <w:r w:rsidRPr="00F311CE">
                <w:rPr>
                  <w:rFonts w:ascii="Arial" w:hAnsi="Arial" w:cs="Arial"/>
                </w:rPr>
                <w:t>4016</w:t>
              </w:r>
            </w:ins>
          </w:p>
        </w:tc>
        <w:tc>
          <w:tcPr>
            <w:tcW w:w="3995" w:type="dxa"/>
            <w:tcBorders>
              <w:left w:val="single" w:sz="4" w:space="0" w:color="auto"/>
              <w:right w:val="single" w:sz="4" w:space="0" w:color="auto"/>
            </w:tcBorders>
            <w:tcPrChange w:id="5235" w:author="Inge Floan" w:date="2017-04-12T17:43:00Z">
              <w:tcPr>
                <w:tcW w:w="3938" w:type="dxa"/>
                <w:tcBorders>
                  <w:left w:val="single" w:sz="4" w:space="0" w:color="auto"/>
                  <w:right w:val="single" w:sz="4" w:space="0" w:color="auto"/>
                </w:tcBorders>
              </w:tcPr>
            </w:tcPrChange>
          </w:tcPr>
          <w:p w14:paraId="3538D75A" w14:textId="0C5B3513" w:rsidR="00712D92" w:rsidRPr="00D15DC6" w:rsidRDefault="00712D92" w:rsidP="00712D92">
            <w:pPr>
              <w:pStyle w:val="Tabel"/>
              <w:tabs>
                <w:tab w:val="left" w:pos="607"/>
              </w:tabs>
              <w:spacing w:line="256" w:lineRule="auto"/>
              <w:rPr>
                <w:ins w:id="5236" w:author="Inge Floan" w:date="2017-04-12T17:39:00Z"/>
                <w:rFonts w:ascii="Arial" w:hAnsi="Arial" w:cs="Arial"/>
                <w:i/>
              </w:rPr>
            </w:pPr>
            <w:ins w:id="5237" w:author="Inge Floan" w:date="2017-04-12T17:39:00Z">
              <w:r w:rsidRPr="00F311CE">
                <w:rPr>
                  <w:rFonts w:ascii="Arial" w:hAnsi="Arial" w:cs="Arial"/>
                </w:rPr>
                <w:t>Noodstroomvoedingbericht</w:t>
              </w:r>
            </w:ins>
          </w:p>
        </w:tc>
        <w:tc>
          <w:tcPr>
            <w:tcW w:w="2637" w:type="dxa"/>
            <w:tcBorders>
              <w:left w:val="single" w:sz="4" w:space="0" w:color="auto"/>
              <w:right w:val="single" w:sz="4" w:space="0" w:color="auto"/>
            </w:tcBorders>
            <w:shd w:val="clear" w:color="auto" w:fill="D9D9D9" w:themeFill="background1" w:themeFillShade="D9"/>
            <w:tcPrChange w:id="5238"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60AA67DE" w14:textId="77777777" w:rsidR="00712D92" w:rsidRPr="00461012" w:rsidRDefault="00712D92" w:rsidP="00712D92">
            <w:pPr>
              <w:pStyle w:val="Tabel"/>
              <w:spacing w:line="256" w:lineRule="auto"/>
              <w:rPr>
                <w:ins w:id="5239"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240"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045F9721" w14:textId="77777777" w:rsidR="00712D92" w:rsidRPr="00461012" w:rsidRDefault="00712D92" w:rsidP="00712D92">
            <w:pPr>
              <w:pStyle w:val="Tabel"/>
              <w:spacing w:line="256" w:lineRule="auto"/>
              <w:rPr>
                <w:ins w:id="5241" w:author="Inge Floan" w:date="2017-04-12T17:39:00Z"/>
                <w:rFonts w:ascii="Arial" w:hAnsi="Arial" w:cs="Arial"/>
              </w:rPr>
            </w:pPr>
          </w:p>
        </w:tc>
        <w:tc>
          <w:tcPr>
            <w:tcW w:w="851" w:type="dxa"/>
            <w:tcBorders>
              <w:left w:val="single" w:sz="4" w:space="0" w:color="auto"/>
              <w:right w:val="single" w:sz="4" w:space="0" w:color="auto"/>
            </w:tcBorders>
            <w:tcPrChange w:id="5242" w:author="Inge Floan" w:date="2017-04-12T17:43:00Z">
              <w:tcPr>
                <w:tcW w:w="851" w:type="dxa"/>
                <w:tcBorders>
                  <w:left w:val="single" w:sz="4" w:space="0" w:color="auto"/>
                  <w:right w:val="single" w:sz="4" w:space="0" w:color="auto"/>
                </w:tcBorders>
              </w:tcPr>
            </w:tcPrChange>
          </w:tcPr>
          <w:p w14:paraId="62357A8B" w14:textId="71BD8F62" w:rsidR="00712D92" w:rsidRPr="00461012" w:rsidRDefault="00B27811" w:rsidP="00712D92">
            <w:pPr>
              <w:pStyle w:val="Tabel"/>
              <w:spacing w:line="256" w:lineRule="auto"/>
              <w:rPr>
                <w:ins w:id="5243" w:author="Inge Floan" w:date="2017-04-12T17:39:00Z"/>
                <w:rFonts w:ascii="Arial" w:hAnsi="Arial" w:cs="Arial"/>
              </w:rPr>
            </w:pPr>
            <w:ins w:id="5244" w:author="Inge Floan" w:date="2017-04-12T17:42:00Z">
              <w:r>
                <w:rPr>
                  <w:rFonts w:ascii="Arial" w:hAnsi="Arial" w:cs="Arial"/>
                </w:rPr>
                <w:t>A/T</w:t>
              </w:r>
            </w:ins>
          </w:p>
        </w:tc>
      </w:tr>
      <w:tr w:rsidR="00712D92" w:rsidRPr="00077FCB" w14:paraId="0F48BE0A" w14:textId="77777777" w:rsidTr="00B27811">
        <w:trPr>
          <w:ins w:id="5245" w:author="Inge Floan" w:date="2017-04-12T17:39:00Z"/>
        </w:trPr>
        <w:tc>
          <w:tcPr>
            <w:tcW w:w="668" w:type="dxa"/>
            <w:tcBorders>
              <w:left w:val="single" w:sz="4" w:space="0" w:color="auto"/>
              <w:right w:val="single" w:sz="4" w:space="0" w:color="auto"/>
            </w:tcBorders>
            <w:tcPrChange w:id="5246" w:author="Inge Floan" w:date="2017-04-12T17:43:00Z">
              <w:tcPr>
                <w:tcW w:w="668" w:type="dxa"/>
                <w:tcBorders>
                  <w:left w:val="single" w:sz="4" w:space="0" w:color="auto"/>
                  <w:right w:val="single" w:sz="4" w:space="0" w:color="auto"/>
                </w:tcBorders>
              </w:tcPr>
            </w:tcPrChange>
          </w:tcPr>
          <w:p w14:paraId="52405E7F" w14:textId="77777777" w:rsidR="00712D92" w:rsidRPr="00D15DC6" w:rsidRDefault="00712D92" w:rsidP="00712D92">
            <w:pPr>
              <w:pStyle w:val="Tabel"/>
              <w:spacing w:line="256" w:lineRule="auto"/>
              <w:rPr>
                <w:ins w:id="5247" w:author="Inge Floan" w:date="2017-04-12T17:39:00Z"/>
                <w:rFonts w:ascii="Arial" w:hAnsi="Arial" w:cs="Arial"/>
                <w:i/>
              </w:rPr>
            </w:pPr>
          </w:p>
        </w:tc>
        <w:tc>
          <w:tcPr>
            <w:tcW w:w="3995" w:type="dxa"/>
            <w:tcBorders>
              <w:left w:val="single" w:sz="4" w:space="0" w:color="auto"/>
              <w:right w:val="single" w:sz="4" w:space="0" w:color="auto"/>
            </w:tcBorders>
            <w:tcPrChange w:id="5248" w:author="Inge Floan" w:date="2017-04-12T17:43:00Z">
              <w:tcPr>
                <w:tcW w:w="3938" w:type="dxa"/>
                <w:tcBorders>
                  <w:left w:val="single" w:sz="4" w:space="0" w:color="auto"/>
                  <w:right w:val="single" w:sz="4" w:space="0" w:color="auto"/>
                </w:tcBorders>
              </w:tcPr>
            </w:tcPrChange>
          </w:tcPr>
          <w:p w14:paraId="0A76194A" w14:textId="77777777" w:rsidR="00712D92" w:rsidRPr="00D15DC6" w:rsidRDefault="00712D92" w:rsidP="00712D92">
            <w:pPr>
              <w:pStyle w:val="Tabel"/>
              <w:tabs>
                <w:tab w:val="left" w:pos="607"/>
              </w:tabs>
              <w:spacing w:line="256" w:lineRule="auto"/>
              <w:rPr>
                <w:ins w:id="5249" w:author="Inge Floan" w:date="2017-04-12T17:39:00Z"/>
                <w:rFonts w:ascii="Arial" w:hAnsi="Arial" w:cs="Arial"/>
                <w:i/>
              </w:rPr>
            </w:pPr>
          </w:p>
        </w:tc>
        <w:tc>
          <w:tcPr>
            <w:tcW w:w="2637" w:type="dxa"/>
            <w:tcBorders>
              <w:left w:val="single" w:sz="4" w:space="0" w:color="auto"/>
              <w:right w:val="single" w:sz="4" w:space="0" w:color="auto"/>
            </w:tcBorders>
            <w:shd w:val="clear" w:color="auto" w:fill="D9D9D9" w:themeFill="background1" w:themeFillShade="D9"/>
            <w:tcPrChange w:id="5250"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6FB4D59E" w14:textId="77777777" w:rsidR="00712D92" w:rsidRPr="00461012" w:rsidRDefault="00712D92" w:rsidP="00712D92">
            <w:pPr>
              <w:pStyle w:val="Tabel"/>
              <w:spacing w:line="256" w:lineRule="auto"/>
              <w:rPr>
                <w:ins w:id="5251"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252"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0773EEE9" w14:textId="77777777" w:rsidR="00712D92" w:rsidRPr="00461012" w:rsidRDefault="00712D92" w:rsidP="00712D92">
            <w:pPr>
              <w:pStyle w:val="Tabel"/>
              <w:spacing w:line="256" w:lineRule="auto"/>
              <w:rPr>
                <w:ins w:id="5253" w:author="Inge Floan" w:date="2017-04-12T17:39:00Z"/>
                <w:rFonts w:ascii="Arial" w:hAnsi="Arial" w:cs="Arial"/>
              </w:rPr>
            </w:pPr>
          </w:p>
        </w:tc>
        <w:tc>
          <w:tcPr>
            <w:tcW w:w="851" w:type="dxa"/>
            <w:tcBorders>
              <w:left w:val="single" w:sz="4" w:space="0" w:color="auto"/>
              <w:right w:val="single" w:sz="4" w:space="0" w:color="auto"/>
            </w:tcBorders>
            <w:tcPrChange w:id="5254" w:author="Inge Floan" w:date="2017-04-12T17:43:00Z">
              <w:tcPr>
                <w:tcW w:w="851" w:type="dxa"/>
                <w:tcBorders>
                  <w:left w:val="single" w:sz="4" w:space="0" w:color="auto"/>
                  <w:right w:val="single" w:sz="4" w:space="0" w:color="auto"/>
                </w:tcBorders>
              </w:tcPr>
            </w:tcPrChange>
          </w:tcPr>
          <w:p w14:paraId="05A11253" w14:textId="77777777" w:rsidR="00712D92" w:rsidRPr="00461012" w:rsidRDefault="00712D92" w:rsidP="00712D92">
            <w:pPr>
              <w:pStyle w:val="Tabel"/>
              <w:spacing w:line="256" w:lineRule="auto"/>
              <w:rPr>
                <w:ins w:id="5255" w:author="Inge Floan" w:date="2017-04-12T17:39:00Z"/>
                <w:rFonts w:ascii="Arial" w:hAnsi="Arial" w:cs="Arial"/>
              </w:rPr>
            </w:pPr>
          </w:p>
        </w:tc>
      </w:tr>
      <w:tr w:rsidR="00712D92" w:rsidRPr="00077FCB" w14:paraId="0BA2133F" w14:textId="77777777" w:rsidTr="00B27811">
        <w:trPr>
          <w:ins w:id="5256" w:author="Inge Floan" w:date="2017-04-12T17:39:00Z"/>
        </w:trPr>
        <w:tc>
          <w:tcPr>
            <w:tcW w:w="668" w:type="dxa"/>
            <w:tcBorders>
              <w:left w:val="single" w:sz="4" w:space="0" w:color="auto"/>
              <w:right w:val="single" w:sz="4" w:space="0" w:color="auto"/>
            </w:tcBorders>
            <w:tcPrChange w:id="5257" w:author="Inge Floan" w:date="2017-04-12T17:43:00Z">
              <w:tcPr>
                <w:tcW w:w="668" w:type="dxa"/>
                <w:tcBorders>
                  <w:left w:val="single" w:sz="4" w:space="0" w:color="auto"/>
                  <w:right w:val="single" w:sz="4" w:space="0" w:color="auto"/>
                </w:tcBorders>
              </w:tcPr>
            </w:tcPrChange>
          </w:tcPr>
          <w:p w14:paraId="15BC97F3" w14:textId="220FD7F2" w:rsidR="00712D92" w:rsidRPr="00D15DC6" w:rsidRDefault="00712D92" w:rsidP="00712D92">
            <w:pPr>
              <w:pStyle w:val="Tabel"/>
              <w:spacing w:line="256" w:lineRule="auto"/>
              <w:rPr>
                <w:ins w:id="5258" w:author="Inge Floan" w:date="2017-04-12T17:39:00Z"/>
                <w:rFonts w:ascii="Arial" w:hAnsi="Arial" w:cs="Arial"/>
                <w:i/>
              </w:rPr>
            </w:pPr>
            <w:ins w:id="5259" w:author="Inge Floan" w:date="2017-04-12T17:39:00Z">
              <w:r w:rsidRPr="00F311CE">
                <w:rPr>
                  <w:rFonts w:ascii="Arial" w:hAnsi="Arial" w:cs="Arial"/>
                </w:rPr>
                <w:t>4022</w:t>
              </w:r>
            </w:ins>
          </w:p>
        </w:tc>
        <w:tc>
          <w:tcPr>
            <w:tcW w:w="3995" w:type="dxa"/>
            <w:tcBorders>
              <w:left w:val="single" w:sz="4" w:space="0" w:color="auto"/>
              <w:right w:val="single" w:sz="4" w:space="0" w:color="auto"/>
            </w:tcBorders>
            <w:tcPrChange w:id="5260" w:author="Inge Floan" w:date="2017-04-12T17:43:00Z">
              <w:tcPr>
                <w:tcW w:w="3938" w:type="dxa"/>
                <w:tcBorders>
                  <w:left w:val="single" w:sz="4" w:space="0" w:color="auto"/>
                  <w:right w:val="single" w:sz="4" w:space="0" w:color="auto"/>
                </w:tcBorders>
              </w:tcPr>
            </w:tcPrChange>
          </w:tcPr>
          <w:p w14:paraId="7F1DF5E7" w14:textId="54DC21AD" w:rsidR="00712D92" w:rsidRPr="00D15DC6" w:rsidRDefault="00712D92" w:rsidP="00712D92">
            <w:pPr>
              <w:pStyle w:val="Tabel"/>
              <w:tabs>
                <w:tab w:val="left" w:pos="607"/>
              </w:tabs>
              <w:spacing w:line="256" w:lineRule="auto"/>
              <w:rPr>
                <w:ins w:id="5261" w:author="Inge Floan" w:date="2017-04-12T17:39:00Z"/>
                <w:rFonts w:ascii="Arial" w:hAnsi="Arial" w:cs="Arial"/>
                <w:i/>
              </w:rPr>
            </w:pPr>
            <w:ins w:id="5262" w:author="Inge Floan" w:date="2017-04-12T17:39:00Z">
              <w:r w:rsidRPr="00F311CE">
                <w:rPr>
                  <w:rFonts w:ascii="Arial" w:hAnsi="Arial" w:cs="Arial"/>
                </w:rPr>
                <w:t>‘Aanvraag toestemming lokaal’ is gedaan door gebruiker bij VRI.</w:t>
              </w:r>
            </w:ins>
          </w:p>
        </w:tc>
        <w:tc>
          <w:tcPr>
            <w:tcW w:w="2637" w:type="dxa"/>
            <w:tcBorders>
              <w:left w:val="single" w:sz="4" w:space="0" w:color="auto"/>
              <w:right w:val="single" w:sz="4" w:space="0" w:color="auto"/>
            </w:tcBorders>
            <w:shd w:val="clear" w:color="auto" w:fill="D9D9D9" w:themeFill="background1" w:themeFillShade="D9"/>
            <w:tcPrChange w:id="5263"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3B6F9AB3" w14:textId="77777777" w:rsidR="00712D92" w:rsidRPr="00461012" w:rsidRDefault="00712D92" w:rsidP="00712D92">
            <w:pPr>
              <w:pStyle w:val="Tabel"/>
              <w:spacing w:line="256" w:lineRule="auto"/>
              <w:rPr>
                <w:ins w:id="5264"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265"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438EA190" w14:textId="77777777" w:rsidR="00712D92" w:rsidRPr="00461012" w:rsidRDefault="00712D92" w:rsidP="00712D92">
            <w:pPr>
              <w:pStyle w:val="Tabel"/>
              <w:spacing w:line="256" w:lineRule="auto"/>
              <w:rPr>
                <w:ins w:id="5266" w:author="Inge Floan" w:date="2017-04-12T17:39:00Z"/>
                <w:rFonts w:ascii="Arial" w:hAnsi="Arial" w:cs="Arial"/>
              </w:rPr>
            </w:pPr>
          </w:p>
        </w:tc>
        <w:tc>
          <w:tcPr>
            <w:tcW w:w="851" w:type="dxa"/>
            <w:tcBorders>
              <w:left w:val="single" w:sz="4" w:space="0" w:color="auto"/>
              <w:right w:val="single" w:sz="4" w:space="0" w:color="auto"/>
            </w:tcBorders>
            <w:tcPrChange w:id="5267" w:author="Inge Floan" w:date="2017-04-12T17:43:00Z">
              <w:tcPr>
                <w:tcW w:w="851" w:type="dxa"/>
                <w:tcBorders>
                  <w:left w:val="single" w:sz="4" w:space="0" w:color="auto"/>
                  <w:right w:val="single" w:sz="4" w:space="0" w:color="auto"/>
                </w:tcBorders>
              </w:tcPr>
            </w:tcPrChange>
          </w:tcPr>
          <w:p w14:paraId="51D8F7AA" w14:textId="10328D14" w:rsidR="00712D92" w:rsidRPr="00461012" w:rsidRDefault="00B27811" w:rsidP="00712D92">
            <w:pPr>
              <w:pStyle w:val="Tabel"/>
              <w:spacing w:line="256" w:lineRule="auto"/>
              <w:rPr>
                <w:ins w:id="5268" w:author="Inge Floan" w:date="2017-04-12T17:39:00Z"/>
                <w:rFonts w:ascii="Arial" w:hAnsi="Arial" w:cs="Arial"/>
              </w:rPr>
            </w:pPr>
            <w:ins w:id="5269" w:author="Inge Floan" w:date="2017-04-12T17:43:00Z">
              <w:r>
                <w:rPr>
                  <w:rFonts w:ascii="Arial" w:hAnsi="Arial" w:cs="Arial"/>
                </w:rPr>
                <w:t>T</w:t>
              </w:r>
            </w:ins>
          </w:p>
        </w:tc>
      </w:tr>
      <w:tr w:rsidR="00712D92" w:rsidRPr="00077FCB" w14:paraId="4B064EC3" w14:textId="77777777" w:rsidTr="00B27811">
        <w:trPr>
          <w:ins w:id="5270" w:author="Inge Floan" w:date="2017-04-12T17:39:00Z"/>
        </w:trPr>
        <w:tc>
          <w:tcPr>
            <w:tcW w:w="668" w:type="dxa"/>
            <w:tcBorders>
              <w:left w:val="single" w:sz="4" w:space="0" w:color="auto"/>
              <w:right w:val="single" w:sz="4" w:space="0" w:color="auto"/>
            </w:tcBorders>
            <w:tcPrChange w:id="5271" w:author="Inge Floan" w:date="2017-04-12T17:43:00Z">
              <w:tcPr>
                <w:tcW w:w="668" w:type="dxa"/>
                <w:tcBorders>
                  <w:left w:val="single" w:sz="4" w:space="0" w:color="auto"/>
                  <w:right w:val="single" w:sz="4" w:space="0" w:color="auto"/>
                </w:tcBorders>
              </w:tcPr>
            </w:tcPrChange>
          </w:tcPr>
          <w:p w14:paraId="63C90D3C" w14:textId="1C04BD9F" w:rsidR="00712D92" w:rsidRPr="00D15DC6" w:rsidRDefault="00712D92" w:rsidP="00712D92">
            <w:pPr>
              <w:pStyle w:val="Tabel"/>
              <w:spacing w:line="256" w:lineRule="auto"/>
              <w:rPr>
                <w:ins w:id="5272" w:author="Inge Floan" w:date="2017-04-12T17:39:00Z"/>
                <w:rFonts w:ascii="Arial" w:hAnsi="Arial" w:cs="Arial"/>
                <w:i/>
              </w:rPr>
            </w:pPr>
            <w:ins w:id="5273" w:author="Inge Floan" w:date="2017-04-12T17:39:00Z">
              <w:r w:rsidRPr="00F311CE">
                <w:rPr>
                  <w:rFonts w:ascii="Arial" w:hAnsi="Arial" w:cs="Arial"/>
                </w:rPr>
                <w:t>4023</w:t>
              </w:r>
            </w:ins>
          </w:p>
        </w:tc>
        <w:tc>
          <w:tcPr>
            <w:tcW w:w="3995" w:type="dxa"/>
            <w:tcBorders>
              <w:left w:val="single" w:sz="4" w:space="0" w:color="auto"/>
              <w:right w:val="single" w:sz="4" w:space="0" w:color="auto"/>
            </w:tcBorders>
            <w:tcPrChange w:id="5274" w:author="Inge Floan" w:date="2017-04-12T17:43:00Z">
              <w:tcPr>
                <w:tcW w:w="3938" w:type="dxa"/>
                <w:tcBorders>
                  <w:left w:val="single" w:sz="4" w:space="0" w:color="auto"/>
                  <w:right w:val="single" w:sz="4" w:space="0" w:color="auto"/>
                </w:tcBorders>
              </w:tcPr>
            </w:tcPrChange>
          </w:tcPr>
          <w:p w14:paraId="330D9D3A" w14:textId="7CEB3315" w:rsidR="00712D92" w:rsidRPr="00D15DC6" w:rsidRDefault="00712D92" w:rsidP="00712D92">
            <w:pPr>
              <w:pStyle w:val="Tabel"/>
              <w:tabs>
                <w:tab w:val="left" w:pos="607"/>
              </w:tabs>
              <w:spacing w:line="256" w:lineRule="auto"/>
              <w:rPr>
                <w:ins w:id="5275" w:author="Inge Floan" w:date="2017-04-12T17:39:00Z"/>
                <w:rFonts w:ascii="Arial" w:hAnsi="Arial" w:cs="Arial"/>
                <w:i/>
              </w:rPr>
            </w:pPr>
            <w:ins w:id="5276" w:author="Inge Floan" w:date="2017-04-12T17:39:00Z">
              <w:r w:rsidRPr="00F311CE">
                <w:rPr>
                  <w:rFonts w:ascii="Arial" w:hAnsi="Arial" w:cs="Arial"/>
                </w:rPr>
                <w:t>‘Aanvraag toestemming lokaal’ is ingetrokken door gebruiker bij VRI.</w:t>
              </w:r>
            </w:ins>
          </w:p>
        </w:tc>
        <w:tc>
          <w:tcPr>
            <w:tcW w:w="2637" w:type="dxa"/>
            <w:tcBorders>
              <w:left w:val="single" w:sz="4" w:space="0" w:color="auto"/>
              <w:right w:val="single" w:sz="4" w:space="0" w:color="auto"/>
            </w:tcBorders>
            <w:shd w:val="clear" w:color="auto" w:fill="D9D9D9" w:themeFill="background1" w:themeFillShade="D9"/>
            <w:tcPrChange w:id="5277" w:author="Inge Floan" w:date="2017-04-12T17:43:00Z">
              <w:tcPr>
                <w:tcW w:w="2694" w:type="dxa"/>
                <w:tcBorders>
                  <w:left w:val="single" w:sz="4" w:space="0" w:color="auto"/>
                  <w:right w:val="single" w:sz="4" w:space="0" w:color="auto"/>
                </w:tcBorders>
                <w:shd w:val="clear" w:color="auto" w:fill="D9D9D9" w:themeFill="background1" w:themeFillShade="D9"/>
              </w:tcPr>
            </w:tcPrChange>
          </w:tcPr>
          <w:p w14:paraId="2C557929" w14:textId="77777777" w:rsidR="00712D92" w:rsidRPr="00461012" w:rsidRDefault="00712D92" w:rsidP="00712D92">
            <w:pPr>
              <w:pStyle w:val="Tabel"/>
              <w:spacing w:line="256" w:lineRule="auto"/>
              <w:rPr>
                <w:ins w:id="5278" w:author="Inge Floan" w:date="2017-04-12T17:39:00Z"/>
                <w:rFonts w:ascii="Arial" w:hAnsi="Arial" w:cs="Arial"/>
              </w:rPr>
            </w:pPr>
          </w:p>
        </w:tc>
        <w:tc>
          <w:tcPr>
            <w:tcW w:w="850" w:type="dxa"/>
            <w:tcBorders>
              <w:left w:val="single" w:sz="4" w:space="0" w:color="auto"/>
              <w:right w:val="single" w:sz="4" w:space="0" w:color="auto"/>
            </w:tcBorders>
            <w:shd w:val="clear" w:color="auto" w:fill="D9D9D9" w:themeFill="background1" w:themeFillShade="D9"/>
            <w:tcPrChange w:id="5279" w:author="Inge Floan" w:date="2017-04-12T17:43:00Z">
              <w:tcPr>
                <w:tcW w:w="850" w:type="dxa"/>
                <w:tcBorders>
                  <w:left w:val="single" w:sz="4" w:space="0" w:color="auto"/>
                  <w:right w:val="single" w:sz="4" w:space="0" w:color="auto"/>
                </w:tcBorders>
                <w:shd w:val="clear" w:color="auto" w:fill="D9D9D9" w:themeFill="background1" w:themeFillShade="D9"/>
              </w:tcPr>
            </w:tcPrChange>
          </w:tcPr>
          <w:p w14:paraId="6615F17C" w14:textId="77777777" w:rsidR="00712D92" w:rsidRPr="00461012" w:rsidRDefault="00712D92" w:rsidP="00712D92">
            <w:pPr>
              <w:pStyle w:val="Tabel"/>
              <w:spacing w:line="256" w:lineRule="auto"/>
              <w:rPr>
                <w:ins w:id="5280" w:author="Inge Floan" w:date="2017-04-12T17:39:00Z"/>
                <w:rFonts w:ascii="Arial" w:hAnsi="Arial" w:cs="Arial"/>
              </w:rPr>
            </w:pPr>
          </w:p>
        </w:tc>
        <w:tc>
          <w:tcPr>
            <w:tcW w:w="851" w:type="dxa"/>
            <w:tcBorders>
              <w:left w:val="single" w:sz="4" w:space="0" w:color="auto"/>
              <w:right w:val="single" w:sz="4" w:space="0" w:color="auto"/>
            </w:tcBorders>
            <w:tcPrChange w:id="5281" w:author="Inge Floan" w:date="2017-04-12T17:43:00Z">
              <w:tcPr>
                <w:tcW w:w="851" w:type="dxa"/>
                <w:tcBorders>
                  <w:left w:val="single" w:sz="4" w:space="0" w:color="auto"/>
                  <w:right w:val="single" w:sz="4" w:space="0" w:color="auto"/>
                </w:tcBorders>
              </w:tcPr>
            </w:tcPrChange>
          </w:tcPr>
          <w:p w14:paraId="72DE08D9" w14:textId="7E5AF015" w:rsidR="00712D92" w:rsidRPr="00461012" w:rsidRDefault="00B27811" w:rsidP="00712D92">
            <w:pPr>
              <w:pStyle w:val="Tabel"/>
              <w:spacing w:line="256" w:lineRule="auto"/>
              <w:rPr>
                <w:ins w:id="5282" w:author="Inge Floan" w:date="2017-04-12T17:39:00Z"/>
                <w:rFonts w:ascii="Arial" w:hAnsi="Arial" w:cs="Arial"/>
              </w:rPr>
            </w:pPr>
            <w:ins w:id="5283" w:author="Inge Floan" w:date="2017-04-12T17:43:00Z">
              <w:r>
                <w:rPr>
                  <w:rFonts w:ascii="Arial" w:hAnsi="Arial" w:cs="Arial"/>
                </w:rPr>
                <w:t>T</w:t>
              </w:r>
            </w:ins>
          </w:p>
        </w:tc>
      </w:tr>
      <w:tr w:rsidR="00712D92" w:rsidRPr="00077FCB" w14:paraId="03A56C87" w14:textId="77777777" w:rsidTr="00B27811">
        <w:trPr>
          <w:ins w:id="5284" w:author="Inge Floan" w:date="2017-04-12T17:39:00Z"/>
        </w:trPr>
        <w:tc>
          <w:tcPr>
            <w:tcW w:w="668" w:type="dxa"/>
            <w:tcBorders>
              <w:left w:val="single" w:sz="4" w:space="0" w:color="auto"/>
              <w:bottom w:val="single" w:sz="4" w:space="0" w:color="auto"/>
              <w:right w:val="single" w:sz="4" w:space="0" w:color="auto"/>
            </w:tcBorders>
            <w:tcPrChange w:id="5285" w:author="Inge Floan" w:date="2017-04-12T17:43:00Z">
              <w:tcPr>
                <w:tcW w:w="668" w:type="dxa"/>
                <w:tcBorders>
                  <w:left w:val="single" w:sz="4" w:space="0" w:color="auto"/>
                  <w:bottom w:val="single" w:sz="4" w:space="0" w:color="auto"/>
                  <w:right w:val="single" w:sz="4" w:space="0" w:color="auto"/>
                </w:tcBorders>
              </w:tcPr>
            </w:tcPrChange>
          </w:tcPr>
          <w:p w14:paraId="4C087843" w14:textId="0C721EED" w:rsidR="00712D92" w:rsidRPr="00D15DC6" w:rsidRDefault="00712D92" w:rsidP="00712D92">
            <w:pPr>
              <w:pStyle w:val="Tabel"/>
              <w:spacing w:line="256" w:lineRule="auto"/>
              <w:rPr>
                <w:ins w:id="5286" w:author="Inge Floan" w:date="2017-04-12T17:39:00Z"/>
                <w:rFonts w:ascii="Arial" w:hAnsi="Arial" w:cs="Arial"/>
                <w:i/>
              </w:rPr>
            </w:pPr>
          </w:p>
        </w:tc>
        <w:tc>
          <w:tcPr>
            <w:tcW w:w="3995" w:type="dxa"/>
            <w:tcBorders>
              <w:left w:val="single" w:sz="4" w:space="0" w:color="auto"/>
              <w:bottom w:val="single" w:sz="4" w:space="0" w:color="auto"/>
              <w:right w:val="single" w:sz="4" w:space="0" w:color="auto"/>
            </w:tcBorders>
            <w:tcPrChange w:id="5287" w:author="Inge Floan" w:date="2017-04-12T17:43:00Z">
              <w:tcPr>
                <w:tcW w:w="3938" w:type="dxa"/>
                <w:tcBorders>
                  <w:left w:val="single" w:sz="4" w:space="0" w:color="auto"/>
                  <w:bottom w:val="single" w:sz="4" w:space="0" w:color="auto"/>
                  <w:right w:val="single" w:sz="4" w:space="0" w:color="auto"/>
                </w:tcBorders>
              </w:tcPr>
            </w:tcPrChange>
          </w:tcPr>
          <w:p w14:paraId="7BFA91FB" w14:textId="6269B5D9" w:rsidR="00712D92" w:rsidRPr="00D15DC6" w:rsidRDefault="00712D92" w:rsidP="00712D92">
            <w:pPr>
              <w:pStyle w:val="Tabel"/>
              <w:tabs>
                <w:tab w:val="left" w:pos="607"/>
              </w:tabs>
              <w:spacing w:line="256" w:lineRule="auto"/>
              <w:rPr>
                <w:ins w:id="5288" w:author="Inge Floan" w:date="2017-04-12T17:39:00Z"/>
                <w:rFonts w:ascii="Arial" w:hAnsi="Arial" w:cs="Arial"/>
                <w:i/>
              </w:rPr>
            </w:pPr>
          </w:p>
        </w:tc>
        <w:tc>
          <w:tcPr>
            <w:tcW w:w="2637" w:type="dxa"/>
            <w:tcBorders>
              <w:left w:val="single" w:sz="4" w:space="0" w:color="auto"/>
              <w:bottom w:val="single" w:sz="4" w:space="0" w:color="auto"/>
              <w:right w:val="single" w:sz="4" w:space="0" w:color="auto"/>
            </w:tcBorders>
            <w:shd w:val="clear" w:color="auto" w:fill="D9D9D9" w:themeFill="background1" w:themeFillShade="D9"/>
            <w:tcPrChange w:id="5289" w:author="Inge Floan" w:date="2017-04-12T17:43:00Z">
              <w:tcPr>
                <w:tcW w:w="2694" w:type="dxa"/>
                <w:tcBorders>
                  <w:left w:val="single" w:sz="4" w:space="0" w:color="auto"/>
                  <w:bottom w:val="single" w:sz="4" w:space="0" w:color="auto"/>
                  <w:right w:val="single" w:sz="4" w:space="0" w:color="auto"/>
                </w:tcBorders>
                <w:shd w:val="clear" w:color="auto" w:fill="D9D9D9" w:themeFill="background1" w:themeFillShade="D9"/>
              </w:tcPr>
            </w:tcPrChange>
          </w:tcPr>
          <w:p w14:paraId="56BF3CBF" w14:textId="77777777" w:rsidR="00712D92" w:rsidRPr="00461012" w:rsidRDefault="00712D92" w:rsidP="00712D92">
            <w:pPr>
              <w:pStyle w:val="Tabel"/>
              <w:spacing w:line="256" w:lineRule="auto"/>
              <w:rPr>
                <w:ins w:id="5290" w:author="Inge Floan" w:date="2017-04-12T17:39:00Z"/>
                <w:rFonts w:ascii="Arial" w:hAnsi="Arial" w:cs="Arial"/>
              </w:rPr>
            </w:pPr>
          </w:p>
        </w:tc>
        <w:tc>
          <w:tcPr>
            <w:tcW w:w="850" w:type="dxa"/>
            <w:tcBorders>
              <w:left w:val="single" w:sz="4" w:space="0" w:color="auto"/>
              <w:bottom w:val="single" w:sz="4" w:space="0" w:color="auto"/>
              <w:right w:val="single" w:sz="4" w:space="0" w:color="auto"/>
            </w:tcBorders>
            <w:shd w:val="clear" w:color="auto" w:fill="D9D9D9" w:themeFill="background1" w:themeFillShade="D9"/>
            <w:tcPrChange w:id="5291" w:author="Inge Floan" w:date="2017-04-12T17:43:00Z">
              <w:tcPr>
                <w:tcW w:w="850" w:type="dxa"/>
                <w:tcBorders>
                  <w:left w:val="single" w:sz="4" w:space="0" w:color="auto"/>
                  <w:bottom w:val="single" w:sz="4" w:space="0" w:color="auto"/>
                  <w:right w:val="single" w:sz="4" w:space="0" w:color="auto"/>
                </w:tcBorders>
                <w:shd w:val="clear" w:color="auto" w:fill="D9D9D9" w:themeFill="background1" w:themeFillShade="D9"/>
              </w:tcPr>
            </w:tcPrChange>
          </w:tcPr>
          <w:p w14:paraId="018A6141" w14:textId="77777777" w:rsidR="00712D92" w:rsidRPr="00461012" w:rsidRDefault="00712D92" w:rsidP="00712D92">
            <w:pPr>
              <w:pStyle w:val="Tabel"/>
              <w:spacing w:line="256" w:lineRule="auto"/>
              <w:rPr>
                <w:ins w:id="5292" w:author="Inge Floan" w:date="2017-04-12T17:39:00Z"/>
                <w:rFonts w:ascii="Arial" w:hAnsi="Arial" w:cs="Arial"/>
              </w:rPr>
            </w:pPr>
          </w:p>
        </w:tc>
        <w:tc>
          <w:tcPr>
            <w:tcW w:w="851" w:type="dxa"/>
            <w:tcBorders>
              <w:left w:val="single" w:sz="4" w:space="0" w:color="auto"/>
              <w:bottom w:val="single" w:sz="4" w:space="0" w:color="auto"/>
              <w:right w:val="single" w:sz="4" w:space="0" w:color="auto"/>
            </w:tcBorders>
            <w:tcPrChange w:id="5293" w:author="Inge Floan" w:date="2017-04-12T17:43:00Z">
              <w:tcPr>
                <w:tcW w:w="851" w:type="dxa"/>
                <w:tcBorders>
                  <w:left w:val="single" w:sz="4" w:space="0" w:color="auto"/>
                  <w:bottom w:val="single" w:sz="4" w:space="0" w:color="auto"/>
                  <w:right w:val="single" w:sz="4" w:space="0" w:color="auto"/>
                </w:tcBorders>
              </w:tcPr>
            </w:tcPrChange>
          </w:tcPr>
          <w:p w14:paraId="34C1A360" w14:textId="6F9C8365" w:rsidR="00712D92" w:rsidRPr="00461012" w:rsidRDefault="00712D92" w:rsidP="00712D92">
            <w:pPr>
              <w:pStyle w:val="Tabel"/>
              <w:spacing w:line="256" w:lineRule="auto"/>
              <w:rPr>
                <w:ins w:id="5294" w:author="Inge Floan" w:date="2017-04-12T17:39:00Z"/>
                <w:rFonts w:ascii="Arial" w:hAnsi="Arial" w:cs="Arial"/>
              </w:rPr>
            </w:pPr>
          </w:p>
        </w:tc>
      </w:tr>
    </w:tbl>
    <w:p w14:paraId="0BD812B6" w14:textId="77777777" w:rsidR="00712D92" w:rsidRDefault="00712D92" w:rsidP="00AC414D">
      <w:pPr>
        <w:rPr>
          <w:ins w:id="5295" w:author="Inge Floan" w:date="2017-04-12T17:38:00Z"/>
        </w:rPr>
      </w:pPr>
    </w:p>
    <w:p w14:paraId="10693DF2" w14:textId="77777777" w:rsidR="00712D92" w:rsidRPr="00AC414D" w:rsidRDefault="00712D92" w:rsidP="00AC414D">
      <w:pPr>
        <w:rPr>
          <w:ins w:id="5296" w:author="Inge Floan" w:date="2017-04-12T16:43:00Z"/>
        </w:rPr>
      </w:pPr>
    </w:p>
    <w:p w14:paraId="27043A6E" w14:textId="77777777" w:rsidR="00D15DC6" w:rsidRDefault="00D15DC6">
      <w:pPr>
        <w:pStyle w:val="Heading3"/>
        <w:rPr>
          <w:ins w:id="5297" w:author="Inge Floan" w:date="2017-04-12T17:46:00Z"/>
        </w:rPr>
        <w:pPrChange w:id="5298" w:author="Inge Floan" w:date="2017-04-12T17:44:00Z">
          <w:pPr/>
        </w:pPrChange>
      </w:pPr>
      <w:bookmarkStart w:id="5299" w:name="_Toc481398758"/>
      <w:ins w:id="5300" w:author="Inge Floan" w:date="2017-04-12T16:43:00Z">
        <w:r>
          <w:t>Command events</w:t>
        </w:r>
      </w:ins>
      <w:bookmarkEnd w:id="5299"/>
    </w:p>
    <w:p w14:paraId="6D2DC4B2" w14:textId="39376620" w:rsidR="00B27811" w:rsidRPr="00AC414D" w:rsidRDefault="00B27811">
      <w:pPr>
        <w:rPr>
          <w:ins w:id="5301" w:author="Inge Floan" w:date="2017-04-12T17:44:00Z"/>
        </w:rPr>
      </w:pPr>
      <w:ins w:id="5302" w:author="Inge Floan" w:date="2017-04-12T17:46:00Z">
        <w:r>
          <w:t>These events are used by an IVERA master to send commands to IVERA slaves using the VRI.C</w:t>
        </w:r>
      </w:ins>
      <w:ins w:id="5303" w:author="Inge Floan" w:date="2017-04-12T17:48:00Z">
        <w:r w:rsidR="00451C02">
          <w:t xml:space="preserve"> object</w:t>
        </w:r>
      </w:ins>
    </w:p>
    <w:tbl>
      <w:tblPr>
        <w:tblW w:w="8774" w:type="dxa"/>
        <w:tblLayout w:type="fixed"/>
        <w:tblCellMar>
          <w:left w:w="70" w:type="dxa"/>
          <w:right w:w="70" w:type="dxa"/>
        </w:tblCellMar>
        <w:tblLook w:val="00A0" w:firstRow="1" w:lastRow="0" w:firstColumn="1" w:lastColumn="0" w:noHBand="0" w:noVBand="0"/>
        <w:tblPrChange w:id="5304" w:author="Inge Floan" w:date="2017-04-12T17:47:00Z">
          <w:tblPr>
            <w:tblW w:w="9001" w:type="dxa"/>
            <w:tblLayout w:type="fixed"/>
            <w:tblCellMar>
              <w:left w:w="70" w:type="dxa"/>
              <w:right w:w="70" w:type="dxa"/>
            </w:tblCellMar>
            <w:tblLook w:val="00A0" w:firstRow="1" w:lastRow="0" w:firstColumn="1" w:lastColumn="0" w:noHBand="0" w:noVBand="0"/>
          </w:tblPr>
        </w:tblPrChange>
      </w:tblPr>
      <w:tblGrid>
        <w:gridCol w:w="1828"/>
        <w:gridCol w:w="6095"/>
        <w:gridCol w:w="851"/>
        <w:tblGridChange w:id="5305">
          <w:tblGrid>
            <w:gridCol w:w="668"/>
            <w:gridCol w:w="3995"/>
            <w:gridCol w:w="851"/>
          </w:tblGrid>
        </w:tblGridChange>
      </w:tblGrid>
      <w:tr w:rsidR="00B27811" w14:paraId="3077F814" w14:textId="77777777" w:rsidTr="00B27811">
        <w:trPr>
          <w:ins w:id="5306" w:author="Inge Floan" w:date="2017-04-12T17:44:00Z"/>
        </w:trPr>
        <w:tc>
          <w:tcPr>
            <w:tcW w:w="1828" w:type="dxa"/>
            <w:tcBorders>
              <w:top w:val="single" w:sz="6" w:space="0" w:color="000000"/>
              <w:left w:val="single" w:sz="12" w:space="0" w:color="000000"/>
              <w:bottom w:val="single" w:sz="4" w:space="0" w:color="auto"/>
              <w:right w:val="single" w:sz="6" w:space="0" w:color="000000"/>
            </w:tcBorders>
            <w:shd w:val="pct30" w:color="C0C0C0" w:fill="FFFFFF"/>
            <w:hideMark/>
            <w:tcPrChange w:id="5307" w:author="Inge Floan" w:date="2017-04-12T17:47:00Z">
              <w:tcPr>
                <w:tcW w:w="668" w:type="dxa"/>
                <w:tcBorders>
                  <w:top w:val="single" w:sz="6" w:space="0" w:color="000000"/>
                  <w:left w:val="single" w:sz="12" w:space="0" w:color="000000"/>
                  <w:bottom w:val="single" w:sz="4" w:space="0" w:color="auto"/>
                  <w:right w:val="single" w:sz="6" w:space="0" w:color="000000"/>
                </w:tcBorders>
                <w:shd w:val="pct30" w:color="C0C0C0" w:fill="FFFFFF"/>
                <w:hideMark/>
              </w:tcPr>
            </w:tcPrChange>
          </w:tcPr>
          <w:p w14:paraId="5DF31E2C" w14:textId="77777777" w:rsidR="00B27811" w:rsidRDefault="00B27811" w:rsidP="00F577DB">
            <w:pPr>
              <w:pStyle w:val="Tabel"/>
              <w:spacing w:line="256" w:lineRule="auto"/>
              <w:rPr>
                <w:ins w:id="5308" w:author="Inge Floan" w:date="2017-04-12T17:44:00Z"/>
                <w:rFonts w:ascii="Arial" w:hAnsi="Arial" w:cs="Arial"/>
              </w:rPr>
            </w:pPr>
            <w:ins w:id="5309" w:author="Inge Floan" w:date="2017-04-12T17:44:00Z">
              <w:r>
                <w:rPr>
                  <w:rFonts w:ascii="Arial" w:hAnsi="Arial" w:cs="Arial"/>
                </w:rPr>
                <w:t>Code</w:t>
              </w:r>
            </w:ins>
          </w:p>
        </w:tc>
        <w:tc>
          <w:tcPr>
            <w:tcW w:w="6095" w:type="dxa"/>
            <w:tcBorders>
              <w:top w:val="single" w:sz="6" w:space="0" w:color="000000"/>
              <w:left w:val="single" w:sz="6" w:space="0" w:color="000000"/>
              <w:bottom w:val="single" w:sz="4" w:space="0" w:color="auto"/>
              <w:right w:val="single" w:sz="6" w:space="0" w:color="000000"/>
            </w:tcBorders>
            <w:shd w:val="pct30" w:color="C0C0C0" w:fill="FFFFFF"/>
            <w:hideMark/>
            <w:tcPrChange w:id="5310" w:author="Inge Floan" w:date="2017-04-12T17:47:00Z">
              <w:tcPr>
                <w:tcW w:w="3995" w:type="dxa"/>
                <w:tcBorders>
                  <w:top w:val="single" w:sz="6" w:space="0" w:color="000000"/>
                  <w:left w:val="single" w:sz="6" w:space="0" w:color="000000"/>
                  <w:bottom w:val="single" w:sz="4" w:space="0" w:color="auto"/>
                  <w:right w:val="single" w:sz="6" w:space="0" w:color="000000"/>
                </w:tcBorders>
                <w:shd w:val="pct30" w:color="C0C0C0" w:fill="FFFFFF"/>
                <w:hideMark/>
              </w:tcPr>
            </w:tcPrChange>
          </w:tcPr>
          <w:p w14:paraId="52D963F6" w14:textId="77777777" w:rsidR="00B27811" w:rsidRDefault="00B27811" w:rsidP="00F577DB">
            <w:pPr>
              <w:pStyle w:val="Tabel"/>
              <w:spacing w:line="256" w:lineRule="auto"/>
              <w:rPr>
                <w:ins w:id="5311" w:author="Inge Floan" w:date="2017-04-12T17:44:00Z"/>
                <w:rFonts w:ascii="Arial" w:hAnsi="Arial" w:cs="Arial"/>
              </w:rPr>
            </w:pPr>
            <w:ins w:id="5312" w:author="Inge Floan" w:date="2017-04-12T17:44:00Z">
              <w:r>
                <w:rPr>
                  <w:rFonts w:ascii="Arial" w:hAnsi="Arial" w:cs="Arial"/>
                </w:rPr>
                <w:t>Omschrijving</w:t>
              </w:r>
            </w:ins>
          </w:p>
        </w:tc>
        <w:tc>
          <w:tcPr>
            <w:tcW w:w="851" w:type="dxa"/>
            <w:tcBorders>
              <w:top w:val="single" w:sz="6" w:space="0" w:color="000000"/>
              <w:left w:val="single" w:sz="6" w:space="0" w:color="000000"/>
              <w:bottom w:val="single" w:sz="4" w:space="0" w:color="auto"/>
              <w:right w:val="single" w:sz="6" w:space="0" w:color="000000"/>
            </w:tcBorders>
            <w:tcPrChange w:id="5313" w:author="Inge Floan" w:date="2017-04-12T17:47:00Z">
              <w:tcPr>
                <w:tcW w:w="851" w:type="dxa"/>
                <w:tcBorders>
                  <w:top w:val="single" w:sz="6" w:space="0" w:color="000000"/>
                  <w:left w:val="single" w:sz="6" w:space="0" w:color="000000"/>
                  <w:bottom w:val="single" w:sz="4" w:space="0" w:color="auto"/>
                  <w:right w:val="single" w:sz="6" w:space="0" w:color="000000"/>
                </w:tcBorders>
              </w:tcPr>
            </w:tcPrChange>
          </w:tcPr>
          <w:p w14:paraId="1E3C8BA6" w14:textId="77777777" w:rsidR="00B27811" w:rsidRDefault="00B27811" w:rsidP="00F577DB">
            <w:pPr>
              <w:pStyle w:val="Tabel"/>
              <w:spacing w:line="256" w:lineRule="auto"/>
              <w:rPr>
                <w:ins w:id="5314" w:author="Inge Floan" w:date="2017-04-12T17:44:00Z"/>
                <w:rFonts w:ascii="Arial" w:hAnsi="Arial" w:cs="Arial"/>
              </w:rPr>
            </w:pPr>
            <w:commentRangeStart w:id="5315"/>
            <w:ins w:id="5316" w:author="Inge Floan" w:date="2017-04-12T17:44:00Z">
              <w:r>
                <w:rPr>
                  <w:rFonts w:ascii="Arial" w:hAnsi="Arial" w:cs="Arial"/>
                </w:rPr>
                <w:t>Interface</w:t>
              </w:r>
            </w:ins>
            <w:commentRangeEnd w:id="5315"/>
            <w:ins w:id="5317" w:author="Inge Floan" w:date="2017-04-12T18:37:00Z">
              <w:r w:rsidR="00296C8B">
                <w:rPr>
                  <w:rStyle w:val="CommentReference"/>
                  <w:rFonts w:ascii="Arial" w:hAnsi="Arial"/>
                  <w:lang w:val="en-GB"/>
                </w:rPr>
                <w:commentReference w:id="5315"/>
              </w:r>
            </w:ins>
          </w:p>
          <w:p w14:paraId="13C6109C" w14:textId="77777777" w:rsidR="00B27811" w:rsidRDefault="00B27811" w:rsidP="00F577DB">
            <w:pPr>
              <w:pStyle w:val="Tabel"/>
              <w:spacing w:line="256" w:lineRule="auto"/>
              <w:rPr>
                <w:ins w:id="5318" w:author="Inge Floan" w:date="2017-04-12T17:44:00Z"/>
                <w:rFonts w:ascii="Arial" w:hAnsi="Arial" w:cs="Arial"/>
              </w:rPr>
            </w:pPr>
            <w:ins w:id="5319" w:author="Inge Floan" w:date="2017-04-12T17:44:00Z">
              <w:r>
                <w:rPr>
                  <w:rFonts w:ascii="Arial" w:hAnsi="Arial" w:cs="Arial"/>
                </w:rPr>
                <w:t>(A/T)</w:t>
              </w:r>
            </w:ins>
          </w:p>
        </w:tc>
      </w:tr>
      <w:tr w:rsidR="00B27811" w:rsidRPr="00077FCB" w14:paraId="60C1ACF9" w14:textId="77777777" w:rsidTr="00B27811">
        <w:trPr>
          <w:ins w:id="5320" w:author="Inge Floan" w:date="2017-04-12T17:44:00Z"/>
        </w:trPr>
        <w:tc>
          <w:tcPr>
            <w:tcW w:w="1828" w:type="dxa"/>
            <w:tcBorders>
              <w:top w:val="single" w:sz="4" w:space="0" w:color="auto"/>
              <w:left w:val="single" w:sz="4" w:space="0" w:color="auto"/>
              <w:right w:val="single" w:sz="4" w:space="0" w:color="auto"/>
            </w:tcBorders>
            <w:tcPrChange w:id="5321" w:author="Inge Floan" w:date="2017-04-12T17:46:00Z">
              <w:tcPr>
                <w:tcW w:w="668" w:type="dxa"/>
                <w:tcBorders>
                  <w:top w:val="single" w:sz="4" w:space="0" w:color="auto"/>
                  <w:left w:val="single" w:sz="4" w:space="0" w:color="auto"/>
                  <w:right w:val="single" w:sz="4" w:space="0" w:color="auto"/>
                </w:tcBorders>
              </w:tcPr>
            </w:tcPrChange>
          </w:tcPr>
          <w:p w14:paraId="0574F514" w14:textId="77777777" w:rsidR="00B27811" w:rsidRPr="00D15DC6" w:rsidRDefault="00B27811" w:rsidP="00F577DB">
            <w:pPr>
              <w:pStyle w:val="Tabel"/>
              <w:spacing w:line="256" w:lineRule="auto"/>
              <w:rPr>
                <w:ins w:id="5322" w:author="Inge Floan" w:date="2017-04-12T17:44:00Z"/>
                <w:rFonts w:ascii="Arial" w:hAnsi="Arial" w:cs="Arial"/>
                <w:i/>
              </w:rPr>
            </w:pPr>
          </w:p>
        </w:tc>
        <w:tc>
          <w:tcPr>
            <w:tcW w:w="6095" w:type="dxa"/>
            <w:tcBorders>
              <w:top w:val="single" w:sz="4" w:space="0" w:color="auto"/>
              <w:left w:val="single" w:sz="4" w:space="0" w:color="auto"/>
              <w:right w:val="single" w:sz="4" w:space="0" w:color="auto"/>
            </w:tcBorders>
            <w:tcPrChange w:id="5323" w:author="Inge Floan" w:date="2017-04-12T17:46:00Z">
              <w:tcPr>
                <w:tcW w:w="3995" w:type="dxa"/>
                <w:tcBorders>
                  <w:top w:val="single" w:sz="4" w:space="0" w:color="auto"/>
                  <w:left w:val="single" w:sz="4" w:space="0" w:color="auto"/>
                  <w:right w:val="single" w:sz="4" w:space="0" w:color="auto"/>
                </w:tcBorders>
              </w:tcPr>
            </w:tcPrChange>
          </w:tcPr>
          <w:p w14:paraId="72EAC3A0" w14:textId="77777777" w:rsidR="00B27811" w:rsidRPr="00D15DC6" w:rsidRDefault="00B27811" w:rsidP="00F577DB">
            <w:pPr>
              <w:pStyle w:val="Tabel"/>
              <w:tabs>
                <w:tab w:val="left" w:pos="607"/>
              </w:tabs>
              <w:spacing w:line="256" w:lineRule="auto"/>
              <w:rPr>
                <w:ins w:id="5324" w:author="Inge Floan" w:date="2017-04-12T17:44:00Z"/>
                <w:rFonts w:ascii="Arial" w:hAnsi="Arial" w:cs="Arial"/>
                <w:i/>
              </w:rPr>
            </w:pPr>
          </w:p>
        </w:tc>
        <w:tc>
          <w:tcPr>
            <w:tcW w:w="851" w:type="dxa"/>
            <w:tcBorders>
              <w:top w:val="single" w:sz="4" w:space="0" w:color="auto"/>
              <w:left w:val="single" w:sz="4" w:space="0" w:color="auto"/>
              <w:right w:val="single" w:sz="4" w:space="0" w:color="auto"/>
            </w:tcBorders>
            <w:tcPrChange w:id="5325" w:author="Inge Floan" w:date="2017-04-12T17:46:00Z">
              <w:tcPr>
                <w:tcW w:w="851" w:type="dxa"/>
                <w:tcBorders>
                  <w:top w:val="single" w:sz="4" w:space="0" w:color="auto"/>
                  <w:left w:val="single" w:sz="4" w:space="0" w:color="auto"/>
                  <w:right w:val="single" w:sz="4" w:space="0" w:color="auto"/>
                </w:tcBorders>
              </w:tcPr>
            </w:tcPrChange>
          </w:tcPr>
          <w:p w14:paraId="3A01590A" w14:textId="77777777" w:rsidR="00B27811" w:rsidRPr="00461012" w:rsidRDefault="00B27811" w:rsidP="00F577DB">
            <w:pPr>
              <w:pStyle w:val="Tabel"/>
              <w:spacing w:line="256" w:lineRule="auto"/>
              <w:rPr>
                <w:ins w:id="5326" w:author="Inge Floan" w:date="2017-04-12T17:44:00Z"/>
                <w:rFonts w:ascii="Arial" w:hAnsi="Arial" w:cs="Arial"/>
              </w:rPr>
            </w:pPr>
          </w:p>
        </w:tc>
      </w:tr>
      <w:tr w:rsidR="00B27811" w:rsidRPr="00077FCB" w14:paraId="57D2A83E" w14:textId="77777777" w:rsidTr="00B27811">
        <w:trPr>
          <w:ins w:id="5327" w:author="Inge Floan" w:date="2017-04-12T17:44:00Z"/>
        </w:trPr>
        <w:tc>
          <w:tcPr>
            <w:tcW w:w="1828" w:type="dxa"/>
            <w:tcBorders>
              <w:left w:val="single" w:sz="4" w:space="0" w:color="auto"/>
              <w:right w:val="single" w:sz="4" w:space="0" w:color="auto"/>
            </w:tcBorders>
            <w:tcPrChange w:id="5328" w:author="Inge Floan" w:date="2017-04-12T17:46:00Z">
              <w:tcPr>
                <w:tcW w:w="668" w:type="dxa"/>
                <w:tcBorders>
                  <w:left w:val="single" w:sz="4" w:space="0" w:color="auto"/>
                  <w:right w:val="single" w:sz="4" w:space="0" w:color="auto"/>
                </w:tcBorders>
              </w:tcPr>
            </w:tcPrChange>
          </w:tcPr>
          <w:p w14:paraId="0115AC38" w14:textId="3F43DC90" w:rsidR="00B27811" w:rsidRPr="00D15DC6" w:rsidRDefault="00B27811" w:rsidP="00B27811">
            <w:pPr>
              <w:pStyle w:val="Tabel"/>
              <w:spacing w:line="256" w:lineRule="auto"/>
              <w:rPr>
                <w:ins w:id="5329" w:author="Inge Floan" w:date="2017-04-12T17:44:00Z"/>
                <w:rFonts w:ascii="Arial" w:hAnsi="Arial" w:cs="Arial"/>
                <w:i/>
              </w:rPr>
            </w:pPr>
            <w:ins w:id="5330" w:author="Inge Floan" w:date="2017-04-12T17:45:00Z">
              <w:r w:rsidRPr="00F311CE">
                <w:rPr>
                  <w:rFonts w:ascii="Arial" w:hAnsi="Arial" w:cs="Arial"/>
                </w:rPr>
                <w:t>5001</w:t>
              </w:r>
            </w:ins>
          </w:p>
        </w:tc>
        <w:tc>
          <w:tcPr>
            <w:tcW w:w="6095" w:type="dxa"/>
            <w:tcBorders>
              <w:left w:val="single" w:sz="4" w:space="0" w:color="auto"/>
              <w:right w:val="single" w:sz="4" w:space="0" w:color="auto"/>
            </w:tcBorders>
            <w:tcPrChange w:id="5331" w:author="Inge Floan" w:date="2017-04-12T17:46:00Z">
              <w:tcPr>
                <w:tcW w:w="3995" w:type="dxa"/>
                <w:tcBorders>
                  <w:left w:val="single" w:sz="4" w:space="0" w:color="auto"/>
                  <w:right w:val="single" w:sz="4" w:space="0" w:color="auto"/>
                </w:tcBorders>
              </w:tcPr>
            </w:tcPrChange>
          </w:tcPr>
          <w:p w14:paraId="377C9911" w14:textId="29715EE0" w:rsidR="00B27811" w:rsidRPr="00D15DC6" w:rsidRDefault="00B27811" w:rsidP="00B27811">
            <w:pPr>
              <w:pStyle w:val="Tabel"/>
              <w:tabs>
                <w:tab w:val="left" w:pos="607"/>
              </w:tabs>
              <w:spacing w:line="256" w:lineRule="auto"/>
              <w:rPr>
                <w:ins w:id="5332" w:author="Inge Floan" w:date="2017-04-12T17:44:00Z"/>
                <w:rFonts w:ascii="Arial" w:hAnsi="Arial" w:cs="Arial"/>
                <w:i/>
              </w:rPr>
            </w:pPr>
            <w:ins w:id="5333" w:author="Inge Floan" w:date="2017-04-12T17:45:00Z">
              <w:r w:rsidRPr="00F311CE">
                <w:rPr>
                  <w:rFonts w:ascii="Arial" w:hAnsi="Arial" w:cs="Arial"/>
                </w:rPr>
                <w:t>Test putsarmatuur</w:t>
              </w:r>
            </w:ins>
          </w:p>
        </w:tc>
        <w:tc>
          <w:tcPr>
            <w:tcW w:w="851" w:type="dxa"/>
            <w:tcBorders>
              <w:left w:val="single" w:sz="4" w:space="0" w:color="auto"/>
              <w:right w:val="single" w:sz="4" w:space="0" w:color="auto"/>
            </w:tcBorders>
            <w:tcPrChange w:id="5334" w:author="Inge Floan" w:date="2017-04-12T17:46:00Z">
              <w:tcPr>
                <w:tcW w:w="851" w:type="dxa"/>
                <w:tcBorders>
                  <w:left w:val="single" w:sz="4" w:space="0" w:color="auto"/>
                  <w:right w:val="single" w:sz="4" w:space="0" w:color="auto"/>
                </w:tcBorders>
              </w:tcPr>
            </w:tcPrChange>
          </w:tcPr>
          <w:p w14:paraId="55C3E91C" w14:textId="11D865FB" w:rsidR="00B27811" w:rsidRPr="00461012" w:rsidRDefault="00B27811" w:rsidP="00B27811">
            <w:pPr>
              <w:pStyle w:val="Tabel"/>
              <w:spacing w:line="256" w:lineRule="auto"/>
              <w:rPr>
                <w:ins w:id="5335" w:author="Inge Floan" w:date="2017-04-12T17:44:00Z"/>
                <w:rFonts w:ascii="Arial" w:hAnsi="Arial" w:cs="Arial"/>
              </w:rPr>
            </w:pPr>
            <w:ins w:id="5336" w:author="Inge Floan" w:date="2017-04-12T17:47:00Z">
              <w:r>
                <w:rPr>
                  <w:rFonts w:ascii="Arial" w:hAnsi="Arial" w:cs="Arial"/>
                </w:rPr>
                <w:t>T</w:t>
              </w:r>
            </w:ins>
          </w:p>
        </w:tc>
      </w:tr>
      <w:tr w:rsidR="00B27811" w:rsidRPr="00077FCB" w14:paraId="094BEF8C" w14:textId="77777777" w:rsidTr="00B27811">
        <w:trPr>
          <w:ins w:id="5337" w:author="Inge Floan" w:date="2017-04-12T17:44:00Z"/>
        </w:trPr>
        <w:tc>
          <w:tcPr>
            <w:tcW w:w="1828" w:type="dxa"/>
            <w:tcBorders>
              <w:left w:val="single" w:sz="4" w:space="0" w:color="auto"/>
              <w:right w:val="single" w:sz="4" w:space="0" w:color="auto"/>
            </w:tcBorders>
            <w:tcPrChange w:id="5338" w:author="Inge Floan" w:date="2017-04-12T17:46:00Z">
              <w:tcPr>
                <w:tcW w:w="668" w:type="dxa"/>
                <w:tcBorders>
                  <w:left w:val="single" w:sz="4" w:space="0" w:color="auto"/>
                  <w:right w:val="single" w:sz="4" w:space="0" w:color="auto"/>
                </w:tcBorders>
              </w:tcPr>
            </w:tcPrChange>
          </w:tcPr>
          <w:p w14:paraId="478D40E5" w14:textId="67978596" w:rsidR="00B27811" w:rsidRPr="00D15DC6" w:rsidRDefault="00B27811" w:rsidP="00B27811">
            <w:pPr>
              <w:pStyle w:val="Tabel"/>
              <w:spacing w:line="256" w:lineRule="auto"/>
              <w:rPr>
                <w:ins w:id="5339" w:author="Inge Floan" w:date="2017-04-12T17:44:00Z"/>
                <w:rFonts w:ascii="Arial" w:hAnsi="Arial" w:cs="Arial"/>
                <w:i/>
              </w:rPr>
            </w:pPr>
          </w:p>
        </w:tc>
        <w:tc>
          <w:tcPr>
            <w:tcW w:w="6095" w:type="dxa"/>
            <w:tcBorders>
              <w:left w:val="single" w:sz="4" w:space="0" w:color="auto"/>
              <w:right w:val="single" w:sz="4" w:space="0" w:color="auto"/>
            </w:tcBorders>
            <w:tcPrChange w:id="5340" w:author="Inge Floan" w:date="2017-04-12T17:46:00Z">
              <w:tcPr>
                <w:tcW w:w="3995" w:type="dxa"/>
                <w:tcBorders>
                  <w:left w:val="single" w:sz="4" w:space="0" w:color="auto"/>
                  <w:right w:val="single" w:sz="4" w:space="0" w:color="auto"/>
                </w:tcBorders>
              </w:tcPr>
            </w:tcPrChange>
          </w:tcPr>
          <w:p w14:paraId="10FF5A06" w14:textId="298ED53E" w:rsidR="00B27811" w:rsidRPr="00D15DC6" w:rsidRDefault="00B27811" w:rsidP="00B27811">
            <w:pPr>
              <w:pStyle w:val="Tabel"/>
              <w:tabs>
                <w:tab w:val="left" w:pos="607"/>
              </w:tabs>
              <w:spacing w:line="256" w:lineRule="auto"/>
              <w:rPr>
                <w:ins w:id="5341" w:author="Inge Floan" w:date="2017-04-12T17:44:00Z"/>
                <w:rFonts w:ascii="Arial" w:hAnsi="Arial" w:cs="Arial"/>
                <w:i/>
              </w:rPr>
            </w:pPr>
          </w:p>
        </w:tc>
        <w:tc>
          <w:tcPr>
            <w:tcW w:w="851" w:type="dxa"/>
            <w:tcBorders>
              <w:left w:val="single" w:sz="4" w:space="0" w:color="auto"/>
              <w:right w:val="single" w:sz="4" w:space="0" w:color="auto"/>
            </w:tcBorders>
            <w:tcPrChange w:id="5342" w:author="Inge Floan" w:date="2017-04-12T17:46:00Z">
              <w:tcPr>
                <w:tcW w:w="851" w:type="dxa"/>
                <w:tcBorders>
                  <w:left w:val="single" w:sz="4" w:space="0" w:color="auto"/>
                  <w:right w:val="single" w:sz="4" w:space="0" w:color="auto"/>
                </w:tcBorders>
              </w:tcPr>
            </w:tcPrChange>
          </w:tcPr>
          <w:p w14:paraId="61B574BA" w14:textId="101F7920" w:rsidR="00B27811" w:rsidRPr="00461012" w:rsidRDefault="00B27811" w:rsidP="00B27811">
            <w:pPr>
              <w:pStyle w:val="Tabel"/>
              <w:spacing w:line="256" w:lineRule="auto"/>
              <w:rPr>
                <w:ins w:id="5343" w:author="Inge Floan" w:date="2017-04-12T17:44:00Z"/>
                <w:rFonts w:ascii="Arial" w:hAnsi="Arial" w:cs="Arial"/>
              </w:rPr>
            </w:pPr>
          </w:p>
        </w:tc>
      </w:tr>
      <w:tr w:rsidR="00B27811" w:rsidRPr="00077FCB" w14:paraId="454B9CE1" w14:textId="77777777" w:rsidTr="00B27811">
        <w:trPr>
          <w:ins w:id="5344" w:author="Inge Floan" w:date="2017-04-12T17:44:00Z"/>
        </w:trPr>
        <w:tc>
          <w:tcPr>
            <w:tcW w:w="1828" w:type="dxa"/>
            <w:tcBorders>
              <w:left w:val="single" w:sz="4" w:space="0" w:color="auto"/>
              <w:right w:val="single" w:sz="4" w:space="0" w:color="auto"/>
            </w:tcBorders>
            <w:tcPrChange w:id="5345" w:author="Inge Floan" w:date="2017-04-12T17:46:00Z">
              <w:tcPr>
                <w:tcW w:w="668" w:type="dxa"/>
                <w:tcBorders>
                  <w:left w:val="single" w:sz="4" w:space="0" w:color="auto"/>
                  <w:right w:val="single" w:sz="4" w:space="0" w:color="auto"/>
                </w:tcBorders>
              </w:tcPr>
            </w:tcPrChange>
          </w:tcPr>
          <w:p w14:paraId="41317785" w14:textId="7D5173B0" w:rsidR="00B27811" w:rsidRPr="00D15DC6" w:rsidRDefault="00B27811" w:rsidP="00B27811">
            <w:pPr>
              <w:pStyle w:val="Tabel"/>
              <w:spacing w:line="256" w:lineRule="auto"/>
              <w:rPr>
                <w:ins w:id="5346" w:author="Inge Floan" w:date="2017-04-12T17:44:00Z"/>
                <w:rFonts w:ascii="Arial" w:hAnsi="Arial" w:cs="Arial"/>
                <w:i/>
              </w:rPr>
            </w:pPr>
            <w:ins w:id="5347" w:author="Inge Floan" w:date="2017-04-12T17:45:00Z">
              <w:r w:rsidRPr="00F311CE">
                <w:rPr>
                  <w:rFonts w:ascii="Arial" w:hAnsi="Arial" w:cs="Arial"/>
                </w:rPr>
                <w:t>5022</w:t>
              </w:r>
            </w:ins>
          </w:p>
        </w:tc>
        <w:tc>
          <w:tcPr>
            <w:tcW w:w="6095" w:type="dxa"/>
            <w:tcBorders>
              <w:left w:val="single" w:sz="4" w:space="0" w:color="auto"/>
              <w:right w:val="single" w:sz="4" w:space="0" w:color="auto"/>
            </w:tcBorders>
            <w:tcPrChange w:id="5348" w:author="Inge Floan" w:date="2017-04-12T17:46:00Z">
              <w:tcPr>
                <w:tcW w:w="3995" w:type="dxa"/>
                <w:tcBorders>
                  <w:left w:val="single" w:sz="4" w:space="0" w:color="auto"/>
                  <w:right w:val="single" w:sz="4" w:space="0" w:color="auto"/>
                </w:tcBorders>
              </w:tcPr>
            </w:tcPrChange>
          </w:tcPr>
          <w:p w14:paraId="21C302DC" w14:textId="38D02F9C" w:rsidR="00B27811" w:rsidRPr="00D15DC6" w:rsidRDefault="00B27811" w:rsidP="00B27811">
            <w:pPr>
              <w:pStyle w:val="Tabel"/>
              <w:tabs>
                <w:tab w:val="left" w:pos="607"/>
              </w:tabs>
              <w:spacing w:line="256" w:lineRule="auto"/>
              <w:rPr>
                <w:ins w:id="5349" w:author="Inge Floan" w:date="2017-04-12T17:44:00Z"/>
                <w:rFonts w:ascii="Arial" w:hAnsi="Arial" w:cs="Arial"/>
                <w:i/>
              </w:rPr>
            </w:pPr>
            <w:ins w:id="5350" w:author="Inge Floan" w:date="2017-04-12T17:45:00Z">
              <w:r w:rsidRPr="00F311CE">
                <w:rPr>
                  <w:rFonts w:ascii="Arial" w:hAnsi="Arial" w:cs="Arial"/>
                </w:rPr>
                <w:t>Geeft de VRI toestemming om naar lokaal bedrijf te gaan.  Er wordt niet meer geluisterd naar de programmawens van de centrale maar van de lokale bediening / weekautomaat.</w:t>
              </w:r>
            </w:ins>
          </w:p>
        </w:tc>
        <w:tc>
          <w:tcPr>
            <w:tcW w:w="851" w:type="dxa"/>
            <w:tcBorders>
              <w:left w:val="single" w:sz="4" w:space="0" w:color="auto"/>
              <w:right w:val="single" w:sz="4" w:space="0" w:color="auto"/>
            </w:tcBorders>
            <w:tcPrChange w:id="5351" w:author="Inge Floan" w:date="2017-04-12T17:46:00Z">
              <w:tcPr>
                <w:tcW w:w="851" w:type="dxa"/>
                <w:tcBorders>
                  <w:left w:val="single" w:sz="4" w:space="0" w:color="auto"/>
                  <w:right w:val="single" w:sz="4" w:space="0" w:color="auto"/>
                </w:tcBorders>
              </w:tcPr>
            </w:tcPrChange>
          </w:tcPr>
          <w:p w14:paraId="463A4A92" w14:textId="35CD0FBF" w:rsidR="00B27811" w:rsidRPr="00461012" w:rsidRDefault="00B27811" w:rsidP="00B27811">
            <w:pPr>
              <w:pStyle w:val="Tabel"/>
              <w:spacing w:line="256" w:lineRule="auto"/>
              <w:rPr>
                <w:ins w:id="5352" w:author="Inge Floan" w:date="2017-04-12T17:44:00Z"/>
                <w:rFonts w:ascii="Arial" w:hAnsi="Arial" w:cs="Arial"/>
              </w:rPr>
            </w:pPr>
            <w:ins w:id="5353" w:author="Inge Floan" w:date="2017-04-12T17:47:00Z">
              <w:r>
                <w:rPr>
                  <w:rFonts w:ascii="Arial" w:hAnsi="Arial" w:cs="Arial"/>
                </w:rPr>
                <w:t>T</w:t>
              </w:r>
            </w:ins>
          </w:p>
        </w:tc>
      </w:tr>
      <w:tr w:rsidR="00B27811" w:rsidRPr="00077FCB" w14:paraId="4857302D" w14:textId="77777777" w:rsidTr="00B27811">
        <w:trPr>
          <w:ins w:id="5354" w:author="Inge Floan" w:date="2017-04-12T17:44:00Z"/>
        </w:trPr>
        <w:tc>
          <w:tcPr>
            <w:tcW w:w="1828" w:type="dxa"/>
            <w:tcBorders>
              <w:left w:val="single" w:sz="4" w:space="0" w:color="auto"/>
              <w:right w:val="single" w:sz="4" w:space="0" w:color="auto"/>
            </w:tcBorders>
            <w:tcPrChange w:id="5355" w:author="Inge Floan" w:date="2017-04-12T17:46:00Z">
              <w:tcPr>
                <w:tcW w:w="668" w:type="dxa"/>
                <w:tcBorders>
                  <w:left w:val="single" w:sz="4" w:space="0" w:color="auto"/>
                  <w:right w:val="single" w:sz="4" w:space="0" w:color="auto"/>
                </w:tcBorders>
              </w:tcPr>
            </w:tcPrChange>
          </w:tcPr>
          <w:p w14:paraId="00CE356A" w14:textId="25BF3323" w:rsidR="00B27811" w:rsidRPr="00D15DC6" w:rsidRDefault="00B27811" w:rsidP="00B27811">
            <w:pPr>
              <w:pStyle w:val="Tabel"/>
              <w:spacing w:line="256" w:lineRule="auto"/>
              <w:rPr>
                <w:ins w:id="5356" w:author="Inge Floan" w:date="2017-04-12T17:44:00Z"/>
                <w:rFonts w:ascii="Arial" w:hAnsi="Arial" w:cs="Arial"/>
                <w:i/>
              </w:rPr>
            </w:pPr>
            <w:ins w:id="5357" w:author="Inge Floan" w:date="2017-04-12T17:45:00Z">
              <w:r w:rsidRPr="00F311CE">
                <w:rPr>
                  <w:rFonts w:ascii="Arial" w:hAnsi="Arial" w:cs="Arial"/>
                </w:rPr>
                <w:t>5023</w:t>
              </w:r>
            </w:ins>
          </w:p>
        </w:tc>
        <w:tc>
          <w:tcPr>
            <w:tcW w:w="6095" w:type="dxa"/>
            <w:tcBorders>
              <w:left w:val="single" w:sz="4" w:space="0" w:color="auto"/>
              <w:right w:val="single" w:sz="4" w:space="0" w:color="auto"/>
            </w:tcBorders>
            <w:tcPrChange w:id="5358" w:author="Inge Floan" w:date="2017-04-12T17:46:00Z">
              <w:tcPr>
                <w:tcW w:w="3995" w:type="dxa"/>
                <w:tcBorders>
                  <w:left w:val="single" w:sz="4" w:space="0" w:color="auto"/>
                  <w:right w:val="single" w:sz="4" w:space="0" w:color="auto"/>
                </w:tcBorders>
              </w:tcPr>
            </w:tcPrChange>
          </w:tcPr>
          <w:p w14:paraId="01E3D68A" w14:textId="331999C9" w:rsidR="00B27811" w:rsidRPr="00D15DC6" w:rsidRDefault="00B27811" w:rsidP="00B27811">
            <w:pPr>
              <w:pStyle w:val="Tabel"/>
              <w:tabs>
                <w:tab w:val="left" w:pos="607"/>
              </w:tabs>
              <w:spacing w:line="256" w:lineRule="auto"/>
              <w:rPr>
                <w:ins w:id="5359" w:author="Inge Floan" w:date="2017-04-12T17:44:00Z"/>
                <w:rFonts w:ascii="Arial" w:hAnsi="Arial" w:cs="Arial"/>
                <w:i/>
              </w:rPr>
            </w:pPr>
            <w:ins w:id="5360" w:author="Inge Floan" w:date="2017-04-12T17:45:00Z">
              <w:r w:rsidRPr="00F311CE">
                <w:rPr>
                  <w:rFonts w:ascii="Arial" w:hAnsi="Arial" w:cs="Arial"/>
                </w:rPr>
                <w:t>Opheffen toestemming lokaal bedrijf. De VRI luistert alleen naar de wens van de programmawens van de centrale. Deze wens is vastgelegd in elementnr. 2 van resp. VRISTAT en VRIPROG. Afhankelijk van de implementatie in de VRI wordt hier al of niet gehoor aan gegeven.</w:t>
              </w:r>
            </w:ins>
          </w:p>
        </w:tc>
        <w:tc>
          <w:tcPr>
            <w:tcW w:w="851" w:type="dxa"/>
            <w:tcBorders>
              <w:left w:val="single" w:sz="4" w:space="0" w:color="auto"/>
              <w:right w:val="single" w:sz="4" w:space="0" w:color="auto"/>
            </w:tcBorders>
            <w:tcPrChange w:id="5361" w:author="Inge Floan" w:date="2017-04-12T17:46:00Z">
              <w:tcPr>
                <w:tcW w:w="851" w:type="dxa"/>
                <w:tcBorders>
                  <w:left w:val="single" w:sz="4" w:space="0" w:color="auto"/>
                  <w:right w:val="single" w:sz="4" w:space="0" w:color="auto"/>
                </w:tcBorders>
              </w:tcPr>
            </w:tcPrChange>
          </w:tcPr>
          <w:p w14:paraId="4F389273" w14:textId="16E1E9C2" w:rsidR="00B27811" w:rsidRPr="00461012" w:rsidRDefault="00B27811" w:rsidP="00B27811">
            <w:pPr>
              <w:pStyle w:val="Tabel"/>
              <w:spacing w:line="256" w:lineRule="auto"/>
              <w:rPr>
                <w:ins w:id="5362" w:author="Inge Floan" w:date="2017-04-12T17:44:00Z"/>
                <w:rFonts w:ascii="Arial" w:hAnsi="Arial" w:cs="Arial"/>
              </w:rPr>
            </w:pPr>
            <w:ins w:id="5363" w:author="Inge Floan" w:date="2017-04-12T17:47:00Z">
              <w:r>
                <w:rPr>
                  <w:rFonts w:ascii="Arial" w:hAnsi="Arial" w:cs="Arial"/>
                </w:rPr>
                <w:t>T</w:t>
              </w:r>
            </w:ins>
          </w:p>
        </w:tc>
      </w:tr>
      <w:tr w:rsidR="00B27811" w:rsidRPr="00077FCB" w14:paraId="1C0560D0" w14:textId="77777777" w:rsidTr="00B27811">
        <w:trPr>
          <w:ins w:id="5364" w:author="Inge Floan" w:date="2017-04-12T17:44:00Z"/>
        </w:trPr>
        <w:tc>
          <w:tcPr>
            <w:tcW w:w="1828" w:type="dxa"/>
            <w:tcBorders>
              <w:left w:val="single" w:sz="4" w:space="0" w:color="auto"/>
              <w:right w:val="single" w:sz="4" w:space="0" w:color="auto"/>
            </w:tcBorders>
            <w:tcPrChange w:id="5365" w:author="Inge Floan" w:date="2017-04-12T17:46:00Z">
              <w:tcPr>
                <w:tcW w:w="668" w:type="dxa"/>
                <w:tcBorders>
                  <w:left w:val="single" w:sz="4" w:space="0" w:color="auto"/>
                  <w:right w:val="single" w:sz="4" w:space="0" w:color="auto"/>
                </w:tcBorders>
              </w:tcPr>
            </w:tcPrChange>
          </w:tcPr>
          <w:p w14:paraId="53E0057D" w14:textId="3C89DECB" w:rsidR="00B27811" w:rsidRPr="00D15DC6" w:rsidRDefault="00B27811" w:rsidP="00B27811">
            <w:pPr>
              <w:pStyle w:val="Tabel"/>
              <w:spacing w:line="256" w:lineRule="auto"/>
              <w:rPr>
                <w:ins w:id="5366" w:author="Inge Floan" w:date="2017-04-12T17:44:00Z"/>
                <w:rFonts w:ascii="Arial" w:hAnsi="Arial" w:cs="Arial"/>
                <w:i/>
              </w:rPr>
            </w:pPr>
          </w:p>
        </w:tc>
        <w:tc>
          <w:tcPr>
            <w:tcW w:w="6095" w:type="dxa"/>
            <w:tcBorders>
              <w:left w:val="single" w:sz="4" w:space="0" w:color="auto"/>
              <w:right w:val="single" w:sz="4" w:space="0" w:color="auto"/>
            </w:tcBorders>
            <w:tcPrChange w:id="5367" w:author="Inge Floan" w:date="2017-04-12T17:46:00Z">
              <w:tcPr>
                <w:tcW w:w="3995" w:type="dxa"/>
                <w:tcBorders>
                  <w:left w:val="single" w:sz="4" w:space="0" w:color="auto"/>
                  <w:right w:val="single" w:sz="4" w:space="0" w:color="auto"/>
                </w:tcBorders>
              </w:tcPr>
            </w:tcPrChange>
          </w:tcPr>
          <w:p w14:paraId="543F6FC4" w14:textId="25FB80D3" w:rsidR="00B27811" w:rsidRPr="00D15DC6" w:rsidRDefault="00B27811" w:rsidP="00B27811">
            <w:pPr>
              <w:pStyle w:val="Tabel"/>
              <w:tabs>
                <w:tab w:val="left" w:pos="607"/>
              </w:tabs>
              <w:spacing w:line="256" w:lineRule="auto"/>
              <w:rPr>
                <w:ins w:id="5368" w:author="Inge Floan" w:date="2017-04-12T17:44:00Z"/>
                <w:rFonts w:ascii="Arial" w:hAnsi="Arial" w:cs="Arial"/>
                <w:i/>
              </w:rPr>
            </w:pPr>
          </w:p>
        </w:tc>
        <w:tc>
          <w:tcPr>
            <w:tcW w:w="851" w:type="dxa"/>
            <w:tcBorders>
              <w:left w:val="single" w:sz="4" w:space="0" w:color="auto"/>
              <w:right w:val="single" w:sz="4" w:space="0" w:color="auto"/>
            </w:tcBorders>
            <w:tcPrChange w:id="5369" w:author="Inge Floan" w:date="2017-04-12T17:46:00Z">
              <w:tcPr>
                <w:tcW w:w="851" w:type="dxa"/>
                <w:tcBorders>
                  <w:left w:val="single" w:sz="4" w:space="0" w:color="auto"/>
                  <w:right w:val="single" w:sz="4" w:space="0" w:color="auto"/>
                </w:tcBorders>
              </w:tcPr>
            </w:tcPrChange>
          </w:tcPr>
          <w:p w14:paraId="6CE80499" w14:textId="154E0ED4" w:rsidR="00B27811" w:rsidRPr="00461012" w:rsidRDefault="00B27811" w:rsidP="00B27811">
            <w:pPr>
              <w:pStyle w:val="Tabel"/>
              <w:spacing w:line="256" w:lineRule="auto"/>
              <w:rPr>
                <w:ins w:id="5370" w:author="Inge Floan" w:date="2017-04-12T17:44:00Z"/>
                <w:rFonts w:ascii="Arial" w:hAnsi="Arial" w:cs="Arial"/>
              </w:rPr>
            </w:pPr>
          </w:p>
        </w:tc>
      </w:tr>
      <w:tr w:rsidR="00B27811" w:rsidRPr="00077FCB" w14:paraId="11F8A8AF" w14:textId="77777777" w:rsidTr="00B27811">
        <w:trPr>
          <w:ins w:id="5371" w:author="Inge Floan" w:date="2017-04-12T17:44:00Z"/>
        </w:trPr>
        <w:tc>
          <w:tcPr>
            <w:tcW w:w="1828" w:type="dxa"/>
            <w:tcBorders>
              <w:left w:val="single" w:sz="4" w:space="0" w:color="auto"/>
              <w:right w:val="single" w:sz="4" w:space="0" w:color="auto"/>
            </w:tcBorders>
            <w:tcPrChange w:id="5372" w:author="Inge Floan" w:date="2017-04-12T17:46:00Z">
              <w:tcPr>
                <w:tcW w:w="668" w:type="dxa"/>
                <w:tcBorders>
                  <w:left w:val="single" w:sz="4" w:space="0" w:color="auto"/>
                  <w:right w:val="single" w:sz="4" w:space="0" w:color="auto"/>
                </w:tcBorders>
              </w:tcPr>
            </w:tcPrChange>
          </w:tcPr>
          <w:p w14:paraId="155FCF87" w14:textId="782D8636" w:rsidR="00B27811" w:rsidRPr="00D15DC6" w:rsidRDefault="00B27811" w:rsidP="00B27811">
            <w:pPr>
              <w:pStyle w:val="Tabel"/>
              <w:spacing w:line="256" w:lineRule="auto"/>
              <w:rPr>
                <w:ins w:id="5373" w:author="Inge Floan" w:date="2017-04-12T17:44:00Z"/>
                <w:rFonts w:ascii="Arial" w:hAnsi="Arial" w:cs="Arial"/>
                <w:i/>
              </w:rPr>
            </w:pPr>
            <w:ins w:id="5374" w:author="Inge Floan" w:date="2017-04-12T17:45:00Z">
              <w:r w:rsidRPr="00F311CE">
                <w:rPr>
                  <w:rFonts w:ascii="Arial" w:hAnsi="Arial" w:cs="Arial"/>
                </w:rPr>
                <w:t>5100..5199</w:t>
              </w:r>
            </w:ins>
          </w:p>
        </w:tc>
        <w:tc>
          <w:tcPr>
            <w:tcW w:w="6095" w:type="dxa"/>
            <w:tcBorders>
              <w:left w:val="single" w:sz="4" w:space="0" w:color="auto"/>
              <w:right w:val="single" w:sz="4" w:space="0" w:color="auto"/>
            </w:tcBorders>
            <w:tcPrChange w:id="5375" w:author="Inge Floan" w:date="2017-04-12T17:46:00Z">
              <w:tcPr>
                <w:tcW w:w="3995" w:type="dxa"/>
                <w:tcBorders>
                  <w:left w:val="single" w:sz="4" w:space="0" w:color="auto"/>
                  <w:right w:val="single" w:sz="4" w:space="0" w:color="auto"/>
                </w:tcBorders>
              </w:tcPr>
            </w:tcPrChange>
          </w:tcPr>
          <w:p w14:paraId="17A917DB" w14:textId="0582CFCA" w:rsidR="00B27811" w:rsidRPr="00D15DC6" w:rsidRDefault="00B27811" w:rsidP="00B27811">
            <w:pPr>
              <w:pStyle w:val="Tabel"/>
              <w:tabs>
                <w:tab w:val="left" w:pos="607"/>
              </w:tabs>
              <w:spacing w:line="256" w:lineRule="auto"/>
              <w:rPr>
                <w:ins w:id="5376" w:author="Inge Floan" w:date="2017-04-12T17:44:00Z"/>
                <w:rFonts w:ascii="Arial" w:hAnsi="Arial" w:cs="Arial"/>
                <w:i/>
              </w:rPr>
            </w:pPr>
            <w:ins w:id="5377" w:author="Inge Floan" w:date="2017-04-12T17:45:00Z">
              <w:r w:rsidRPr="00F311CE">
                <w:rPr>
                  <w:rFonts w:ascii="Arial" w:hAnsi="Arial" w:cs="Arial"/>
                </w:rPr>
                <w:t>Gewenste VRI-status vanuit centrale</w:t>
              </w:r>
            </w:ins>
          </w:p>
        </w:tc>
        <w:tc>
          <w:tcPr>
            <w:tcW w:w="851" w:type="dxa"/>
            <w:tcBorders>
              <w:left w:val="single" w:sz="4" w:space="0" w:color="auto"/>
              <w:right w:val="single" w:sz="4" w:space="0" w:color="auto"/>
            </w:tcBorders>
            <w:tcPrChange w:id="5378" w:author="Inge Floan" w:date="2017-04-12T17:46:00Z">
              <w:tcPr>
                <w:tcW w:w="851" w:type="dxa"/>
                <w:tcBorders>
                  <w:left w:val="single" w:sz="4" w:space="0" w:color="auto"/>
                  <w:right w:val="single" w:sz="4" w:space="0" w:color="auto"/>
                </w:tcBorders>
              </w:tcPr>
            </w:tcPrChange>
          </w:tcPr>
          <w:p w14:paraId="21D5610B" w14:textId="73D16302" w:rsidR="00B27811" w:rsidRPr="00461012" w:rsidRDefault="00B27811" w:rsidP="00B27811">
            <w:pPr>
              <w:pStyle w:val="Tabel"/>
              <w:spacing w:line="256" w:lineRule="auto"/>
              <w:rPr>
                <w:ins w:id="5379" w:author="Inge Floan" w:date="2017-04-12T17:44:00Z"/>
                <w:rFonts w:ascii="Arial" w:hAnsi="Arial" w:cs="Arial"/>
              </w:rPr>
            </w:pPr>
            <w:ins w:id="5380" w:author="Inge Floan" w:date="2017-04-12T17:47:00Z">
              <w:r>
                <w:rPr>
                  <w:rFonts w:ascii="Arial" w:hAnsi="Arial" w:cs="Arial"/>
                </w:rPr>
                <w:t>T</w:t>
              </w:r>
            </w:ins>
          </w:p>
        </w:tc>
      </w:tr>
      <w:tr w:rsidR="00B27811" w:rsidRPr="00077FCB" w14:paraId="54EB6FAB" w14:textId="77777777" w:rsidTr="00B27811">
        <w:trPr>
          <w:ins w:id="5381" w:author="Inge Floan" w:date="2017-04-12T17:44:00Z"/>
        </w:trPr>
        <w:tc>
          <w:tcPr>
            <w:tcW w:w="1828" w:type="dxa"/>
            <w:tcBorders>
              <w:left w:val="single" w:sz="4" w:space="0" w:color="auto"/>
              <w:right w:val="single" w:sz="4" w:space="0" w:color="auto"/>
            </w:tcBorders>
            <w:tcPrChange w:id="5382" w:author="Inge Floan" w:date="2017-04-12T17:46:00Z">
              <w:tcPr>
                <w:tcW w:w="668" w:type="dxa"/>
                <w:tcBorders>
                  <w:left w:val="single" w:sz="4" w:space="0" w:color="auto"/>
                  <w:right w:val="single" w:sz="4" w:space="0" w:color="auto"/>
                </w:tcBorders>
              </w:tcPr>
            </w:tcPrChange>
          </w:tcPr>
          <w:p w14:paraId="0B6BF235" w14:textId="066A29C4" w:rsidR="00B27811" w:rsidRPr="00D15DC6" w:rsidRDefault="00B27811" w:rsidP="00B27811">
            <w:pPr>
              <w:pStyle w:val="Tabel"/>
              <w:spacing w:line="256" w:lineRule="auto"/>
              <w:rPr>
                <w:ins w:id="5383" w:author="Inge Floan" w:date="2017-04-12T17:44:00Z"/>
                <w:rFonts w:ascii="Arial" w:hAnsi="Arial" w:cs="Arial"/>
                <w:i/>
              </w:rPr>
            </w:pPr>
            <w:ins w:id="5384" w:author="Inge Floan" w:date="2017-04-12T17:45:00Z">
              <w:r w:rsidRPr="00F311CE">
                <w:rPr>
                  <w:rFonts w:ascii="Arial" w:hAnsi="Arial" w:cs="Arial"/>
                </w:rPr>
                <w:t>5200..5299</w:t>
              </w:r>
            </w:ins>
          </w:p>
        </w:tc>
        <w:tc>
          <w:tcPr>
            <w:tcW w:w="6095" w:type="dxa"/>
            <w:tcBorders>
              <w:left w:val="single" w:sz="4" w:space="0" w:color="auto"/>
              <w:right w:val="single" w:sz="4" w:space="0" w:color="auto"/>
            </w:tcBorders>
            <w:tcPrChange w:id="5385" w:author="Inge Floan" w:date="2017-04-12T17:46:00Z">
              <w:tcPr>
                <w:tcW w:w="3995" w:type="dxa"/>
                <w:tcBorders>
                  <w:left w:val="single" w:sz="4" w:space="0" w:color="auto"/>
                  <w:right w:val="single" w:sz="4" w:space="0" w:color="auto"/>
                </w:tcBorders>
              </w:tcPr>
            </w:tcPrChange>
          </w:tcPr>
          <w:p w14:paraId="47378A4F" w14:textId="31D0EC37" w:rsidR="00B27811" w:rsidRPr="00D15DC6" w:rsidRDefault="00B27811" w:rsidP="00B27811">
            <w:pPr>
              <w:pStyle w:val="Tabel"/>
              <w:tabs>
                <w:tab w:val="left" w:pos="607"/>
              </w:tabs>
              <w:spacing w:line="256" w:lineRule="auto"/>
              <w:rPr>
                <w:ins w:id="5386" w:author="Inge Floan" w:date="2017-04-12T17:44:00Z"/>
                <w:rFonts w:ascii="Arial" w:hAnsi="Arial" w:cs="Arial"/>
                <w:i/>
              </w:rPr>
            </w:pPr>
            <w:ins w:id="5387" w:author="Inge Floan" w:date="2017-04-12T17:45:00Z">
              <w:r w:rsidRPr="00F311CE">
                <w:rPr>
                  <w:rFonts w:ascii="Arial" w:hAnsi="Arial" w:cs="Arial"/>
                </w:rPr>
                <w:t>Gewenste programmanummer vanuit centrale</w:t>
              </w:r>
            </w:ins>
          </w:p>
        </w:tc>
        <w:tc>
          <w:tcPr>
            <w:tcW w:w="851" w:type="dxa"/>
            <w:tcBorders>
              <w:left w:val="single" w:sz="4" w:space="0" w:color="auto"/>
              <w:right w:val="single" w:sz="4" w:space="0" w:color="auto"/>
            </w:tcBorders>
            <w:tcPrChange w:id="5388" w:author="Inge Floan" w:date="2017-04-12T17:46:00Z">
              <w:tcPr>
                <w:tcW w:w="851" w:type="dxa"/>
                <w:tcBorders>
                  <w:left w:val="single" w:sz="4" w:space="0" w:color="auto"/>
                  <w:right w:val="single" w:sz="4" w:space="0" w:color="auto"/>
                </w:tcBorders>
              </w:tcPr>
            </w:tcPrChange>
          </w:tcPr>
          <w:p w14:paraId="474FA14A" w14:textId="42D03205" w:rsidR="00B27811" w:rsidRPr="00461012" w:rsidRDefault="00B27811" w:rsidP="00B27811">
            <w:pPr>
              <w:pStyle w:val="Tabel"/>
              <w:spacing w:line="256" w:lineRule="auto"/>
              <w:rPr>
                <w:ins w:id="5389" w:author="Inge Floan" w:date="2017-04-12T17:44:00Z"/>
                <w:rFonts w:ascii="Arial" w:hAnsi="Arial" w:cs="Arial"/>
              </w:rPr>
            </w:pPr>
            <w:ins w:id="5390" w:author="Inge Floan" w:date="2017-04-12T17:47:00Z">
              <w:r>
                <w:rPr>
                  <w:rFonts w:ascii="Arial" w:hAnsi="Arial" w:cs="Arial"/>
                </w:rPr>
                <w:t>T</w:t>
              </w:r>
            </w:ins>
          </w:p>
        </w:tc>
      </w:tr>
      <w:tr w:rsidR="00B27811" w:rsidRPr="00077FCB" w14:paraId="09BC671D" w14:textId="77777777" w:rsidTr="00B27811">
        <w:trPr>
          <w:ins w:id="5391" w:author="Inge Floan" w:date="2017-04-12T17:44:00Z"/>
        </w:trPr>
        <w:tc>
          <w:tcPr>
            <w:tcW w:w="1828" w:type="dxa"/>
            <w:tcBorders>
              <w:left w:val="single" w:sz="4" w:space="0" w:color="auto"/>
              <w:right w:val="single" w:sz="4" w:space="0" w:color="auto"/>
            </w:tcBorders>
            <w:tcPrChange w:id="5392" w:author="Inge Floan" w:date="2017-04-12T17:46:00Z">
              <w:tcPr>
                <w:tcW w:w="668" w:type="dxa"/>
                <w:tcBorders>
                  <w:left w:val="single" w:sz="4" w:space="0" w:color="auto"/>
                  <w:right w:val="single" w:sz="4" w:space="0" w:color="auto"/>
                </w:tcBorders>
              </w:tcPr>
            </w:tcPrChange>
          </w:tcPr>
          <w:p w14:paraId="6727E084" w14:textId="3702D3AC" w:rsidR="00B27811" w:rsidRPr="00D15DC6" w:rsidRDefault="00B27811" w:rsidP="00B27811">
            <w:pPr>
              <w:pStyle w:val="Tabel"/>
              <w:spacing w:line="256" w:lineRule="auto"/>
              <w:rPr>
                <w:ins w:id="5393" w:author="Inge Floan" w:date="2017-04-12T17:44:00Z"/>
                <w:rFonts w:ascii="Arial" w:hAnsi="Arial" w:cs="Arial"/>
                <w:i/>
              </w:rPr>
            </w:pPr>
            <w:ins w:id="5394" w:author="Inge Floan" w:date="2017-04-12T17:45:00Z">
              <w:r w:rsidRPr="00F311CE">
                <w:rPr>
                  <w:rFonts w:ascii="Arial" w:hAnsi="Arial" w:cs="Arial"/>
                </w:rPr>
                <w:t>5300..5399</w:t>
              </w:r>
            </w:ins>
          </w:p>
        </w:tc>
        <w:tc>
          <w:tcPr>
            <w:tcW w:w="6095" w:type="dxa"/>
            <w:tcBorders>
              <w:left w:val="single" w:sz="4" w:space="0" w:color="auto"/>
              <w:right w:val="single" w:sz="4" w:space="0" w:color="auto"/>
            </w:tcBorders>
            <w:tcPrChange w:id="5395" w:author="Inge Floan" w:date="2017-04-12T17:46:00Z">
              <w:tcPr>
                <w:tcW w:w="3995" w:type="dxa"/>
                <w:tcBorders>
                  <w:left w:val="single" w:sz="4" w:space="0" w:color="auto"/>
                  <w:right w:val="single" w:sz="4" w:space="0" w:color="auto"/>
                </w:tcBorders>
              </w:tcPr>
            </w:tcPrChange>
          </w:tcPr>
          <w:p w14:paraId="7FDD0948" w14:textId="027F3139" w:rsidR="00B27811" w:rsidRPr="00D15DC6" w:rsidRDefault="00B27811" w:rsidP="00B27811">
            <w:pPr>
              <w:pStyle w:val="Tabel"/>
              <w:tabs>
                <w:tab w:val="left" w:pos="607"/>
              </w:tabs>
              <w:spacing w:line="256" w:lineRule="auto"/>
              <w:rPr>
                <w:ins w:id="5396" w:author="Inge Floan" w:date="2017-04-12T17:44:00Z"/>
                <w:rFonts w:ascii="Arial" w:hAnsi="Arial" w:cs="Arial"/>
                <w:i/>
              </w:rPr>
            </w:pPr>
            <w:ins w:id="5397" w:author="Inge Floan" w:date="2017-04-12T17:45:00Z">
              <w:r w:rsidRPr="00F311CE">
                <w:rPr>
                  <w:rFonts w:ascii="Arial" w:hAnsi="Arial" w:cs="Arial"/>
                </w:rPr>
                <w:t>Gewenste subprogrammanummer vanuit centrale</w:t>
              </w:r>
            </w:ins>
          </w:p>
        </w:tc>
        <w:tc>
          <w:tcPr>
            <w:tcW w:w="851" w:type="dxa"/>
            <w:tcBorders>
              <w:left w:val="single" w:sz="4" w:space="0" w:color="auto"/>
              <w:right w:val="single" w:sz="4" w:space="0" w:color="auto"/>
            </w:tcBorders>
            <w:tcPrChange w:id="5398" w:author="Inge Floan" w:date="2017-04-12T17:46:00Z">
              <w:tcPr>
                <w:tcW w:w="851" w:type="dxa"/>
                <w:tcBorders>
                  <w:left w:val="single" w:sz="4" w:space="0" w:color="auto"/>
                  <w:right w:val="single" w:sz="4" w:space="0" w:color="auto"/>
                </w:tcBorders>
              </w:tcPr>
            </w:tcPrChange>
          </w:tcPr>
          <w:p w14:paraId="470AF095" w14:textId="481BD20B" w:rsidR="00B27811" w:rsidRPr="00461012" w:rsidRDefault="00B27811" w:rsidP="00B27811">
            <w:pPr>
              <w:pStyle w:val="Tabel"/>
              <w:spacing w:line="256" w:lineRule="auto"/>
              <w:rPr>
                <w:ins w:id="5399" w:author="Inge Floan" w:date="2017-04-12T17:44:00Z"/>
                <w:rFonts w:ascii="Arial" w:hAnsi="Arial" w:cs="Arial"/>
              </w:rPr>
            </w:pPr>
            <w:ins w:id="5400" w:author="Inge Floan" w:date="2017-04-12T17:47:00Z">
              <w:r>
                <w:rPr>
                  <w:rFonts w:ascii="Arial" w:hAnsi="Arial" w:cs="Arial"/>
                </w:rPr>
                <w:t>T</w:t>
              </w:r>
            </w:ins>
          </w:p>
        </w:tc>
      </w:tr>
      <w:tr w:rsidR="00B27811" w:rsidRPr="00077FCB" w14:paraId="454D484F" w14:textId="77777777" w:rsidTr="00B27811">
        <w:trPr>
          <w:ins w:id="5401" w:author="Inge Floan" w:date="2017-04-12T17:44:00Z"/>
        </w:trPr>
        <w:tc>
          <w:tcPr>
            <w:tcW w:w="1828" w:type="dxa"/>
            <w:tcBorders>
              <w:left w:val="single" w:sz="4" w:space="0" w:color="auto"/>
              <w:right w:val="single" w:sz="4" w:space="0" w:color="auto"/>
            </w:tcBorders>
            <w:tcPrChange w:id="5402" w:author="Inge Floan" w:date="2017-04-12T17:46:00Z">
              <w:tcPr>
                <w:tcW w:w="668" w:type="dxa"/>
                <w:tcBorders>
                  <w:left w:val="single" w:sz="4" w:space="0" w:color="auto"/>
                  <w:right w:val="single" w:sz="4" w:space="0" w:color="auto"/>
                </w:tcBorders>
              </w:tcPr>
            </w:tcPrChange>
          </w:tcPr>
          <w:p w14:paraId="1BCC74FE" w14:textId="6BD07702" w:rsidR="00B27811" w:rsidRPr="00D15DC6" w:rsidRDefault="00B27811" w:rsidP="00B27811">
            <w:pPr>
              <w:pStyle w:val="Tabel"/>
              <w:spacing w:line="256" w:lineRule="auto"/>
              <w:rPr>
                <w:ins w:id="5403" w:author="Inge Floan" w:date="2017-04-12T17:44:00Z"/>
                <w:rFonts w:ascii="Arial" w:hAnsi="Arial" w:cs="Arial"/>
                <w:i/>
              </w:rPr>
            </w:pPr>
          </w:p>
        </w:tc>
        <w:tc>
          <w:tcPr>
            <w:tcW w:w="6095" w:type="dxa"/>
            <w:tcBorders>
              <w:left w:val="single" w:sz="4" w:space="0" w:color="auto"/>
              <w:right w:val="single" w:sz="4" w:space="0" w:color="auto"/>
            </w:tcBorders>
            <w:tcPrChange w:id="5404" w:author="Inge Floan" w:date="2017-04-12T17:46:00Z">
              <w:tcPr>
                <w:tcW w:w="3995" w:type="dxa"/>
                <w:tcBorders>
                  <w:left w:val="single" w:sz="4" w:space="0" w:color="auto"/>
                  <w:right w:val="single" w:sz="4" w:space="0" w:color="auto"/>
                </w:tcBorders>
              </w:tcPr>
            </w:tcPrChange>
          </w:tcPr>
          <w:p w14:paraId="0DB0E342" w14:textId="3FEFC11E" w:rsidR="00B27811" w:rsidRPr="00D15DC6" w:rsidRDefault="00B27811" w:rsidP="00B27811">
            <w:pPr>
              <w:pStyle w:val="Tabel"/>
              <w:tabs>
                <w:tab w:val="left" w:pos="607"/>
              </w:tabs>
              <w:spacing w:line="256" w:lineRule="auto"/>
              <w:rPr>
                <w:ins w:id="5405" w:author="Inge Floan" w:date="2017-04-12T17:44:00Z"/>
                <w:rFonts w:ascii="Arial" w:hAnsi="Arial" w:cs="Arial"/>
                <w:i/>
              </w:rPr>
            </w:pPr>
          </w:p>
        </w:tc>
        <w:tc>
          <w:tcPr>
            <w:tcW w:w="851" w:type="dxa"/>
            <w:tcBorders>
              <w:left w:val="single" w:sz="4" w:space="0" w:color="auto"/>
              <w:right w:val="single" w:sz="4" w:space="0" w:color="auto"/>
            </w:tcBorders>
            <w:tcPrChange w:id="5406" w:author="Inge Floan" w:date="2017-04-12T17:46:00Z">
              <w:tcPr>
                <w:tcW w:w="851" w:type="dxa"/>
                <w:tcBorders>
                  <w:left w:val="single" w:sz="4" w:space="0" w:color="auto"/>
                  <w:right w:val="single" w:sz="4" w:space="0" w:color="auto"/>
                </w:tcBorders>
              </w:tcPr>
            </w:tcPrChange>
          </w:tcPr>
          <w:p w14:paraId="0D0CF630" w14:textId="207BF044" w:rsidR="00B27811" w:rsidRPr="00461012" w:rsidRDefault="00B27811" w:rsidP="00B27811">
            <w:pPr>
              <w:pStyle w:val="Tabel"/>
              <w:spacing w:line="256" w:lineRule="auto"/>
              <w:rPr>
                <w:ins w:id="5407" w:author="Inge Floan" w:date="2017-04-12T17:44:00Z"/>
                <w:rFonts w:ascii="Arial" w:hAnsi="Arial" w:cs="Arial"/>
              </w:rPr>
            </w:pPr>
          </w:p>
        </w:tc>
      </w:tr>
      <w:tr w:rsidR="00B27811" w:rsidRPr="00077FCB" w14:paraId="76256EBE" w14:textId="77777777" w:rsidTr="00B27811">
        <w:trPr>
          <w:ins w:id="5408" w:author="Inge Floan" w:date="2017-04-12T17:44:00Z"/>
        </w:trPr>
        <w:tc>
          <w:tcPr>
            <w:tcW w:w="1828" w:type="dxa"/>
            <w:tcBorders>
              <w:left w:val="single" w:sz="4" w:space="0" w:color="auto"/>
              <w:right w:val="single" w:sz="4" w:space="0" w:color="auto"/>
            </w:tcBorders>
            <w:tcPrChange w:id="5409" w:author="Inge Floan" w:date="2017-04-12T17:46:00Z">
              <w:tcPr>
                <w:tcW w:w="668" w:type="dxa"/>
                <w:tcBorders>
                  <w:left w:val="single" w:sz="4" w:space="0" w:color="auto"/>
                  <w:right w:val="single" w:sz="4" w:space="0" w:color="auto"/>
                </w:tcBorders>
              </w:tcPr>
            </w:tcPrChange>
          </w:tcPr>
          <w:p w14:paraId="40DBDEDF" w14:textId="649012F9" w:rsidR="00B27811" w:rsidRPr="00D15DC6" w:rsidRDefault="00B27811" w:rsidP="00B27811">
            <w:pPr>
              <w:pStyle w:val="Tabel"/>
              <w:spacing w:line="256" w:lineRule="auto"/>
              <w:rPr>
                <w:ins w:id="5410" w:author="Inge Floan" w:date="2017-04-12T17:44:00Z"/>
                <w:rFonts w:ascii="Arial" w:hAnsi="Arial" w:cs="Arial"/>
                <w:i/>
              </w:rPr>
            </w:pPr>
            <w:ins w:id="5411" w:author="Inge Floan" w:date="2017-04-12T17:45:00Z">
              <w:r w:rsidRPr="00F311CE">
                <w:rPr>
                  <w:rFonts w:ascii="Arial" w:hAnsi="Arial" w:cs="Arial"/>
                </w:rPr>
                <w:t>5990</w:t>
              </w:r>
            </w:ins>
          </w:p>
        </w:tc>
        <w:tc>
          <w:tcPr>
            <w:tcW w:w="6095" w:type="dxa"/>
            <w:tcBorders>
              <w:left w:val="single" w:sz="4" w:space="0" w:color="auto"/>
              <w:right w:val="single" w:sz="4" w:space="0" w:color="auto"/>
            </w:tcBorders>
            <w:tcPrChange w:id="5412" w:author="Inge Floan" w:date="2017-04-12T17:46:00Z">
              <w:tcPr>
                <w:tcW w:w="3995" w:type="dxa"/>
                <w:tcBorders>
                  <w:left w:val="single" w:sz="4" w:space="0" w:color="auto"/>
                  <w:right w:val="single" w:sz="4" w:space="0" w:color="auto"/>
                </w:tcBorders>
              </w:tcPr>
            </w:tcPrChange>
          </w:tcPr>
          <w:p w14:paraId="4E01DCD7" w14:textId="0634CE4D" w:rsidR="00B27811" w:rsidRPr="00D15DC6" w:rsidRDefault="00B27811" w:rsidP="00B27811">
            <w:pPr>
              <w:pStyle w:val="Tabel"/>
              <w:tabs>
                <w:tab w:val="left" w:pos="607"/>
              </w:tabs>
              <w:spacing w:line="256" w:lineRule="auto"/>
              <w:rPr>
                <w:ins w:id="5413" w:author="Inge Floan" w:date="2017-04-12T17:44:00Z"/>
                <w:rFonts w:ascii="Arial" w:hAnsi="Arial" w:cs="Arial"/>
                <w:i/>
              </w:rPr>
            </w:pPr>
            <w:ins w:id="5414" w:author="Inge Floan" w:date="2017-04-12T17:45:00Z">
              <w:r w:rsidRPr="00F311CE">
                <w:rPr>
                  <w:rFonts w:ascii="Arial" w:hAnsi="Arial" w:cs="Arial"/>
                </w:rPr>
                <w:t>Geeft VRI opdracht een warme herstart uit te voeren</w:t>
              </w:r>
            </w:ins>
          </w:p>
        </w:tc>
        <w:tc>
          <w:tcPr>
            <w:tcW w:w="851" w:type="dxa"/>
            <w:tcBorders>
              <w:left w:val="single" w:sz="4" w:space="0" w:color="auto"/>
              <w:right w:val="single" w:sz="4" w:space="0" w:color="auto"/>
            </w:tcBorders>
            <w:tcPrChange w:id="5415" w:author="Inge Floan" w:date="2017-04-12T17:46:00Z">
              <w:tcPr>
                <w:tcW w:w="851" w:type="dxa"/>
                <w:tcBorders>
                  <w:left w:val="single" w:sz="4" w:space="0" w:color="auto"/>
                  <w:right w:val="single" w:sz="4" w:space="0" w:color="auto"/>
                </w:tcBorders>
              </w:tcPr>
            </w:tcPrChange>
          </w:tcPr>
          <w:p w14:paraId="3CA08BF1" w14:textId="096BF992" w:rsidR="00B27811" w:rsidRPr="00461012" w:rsidRDefault="005D0018" w:rsidP="00B27811">
            <w:pPr>
              <w:pStyle w:val="Tabel"/>
              <w:spacing w:line="256" w:lineRule="auto"/>
              <w:rPr>
                <w:ins w:id="5416" w:author="Inge Floan" w:date="2017-04-12T17:44:00Z"/>
                <w:rFonts w:ascii="Arial" w:hAnsi="Arial" w:cs="Arial"/>
              </w:rPr>
            </w:pPr>
            <w:ins w:id="5417" w:author="Inge Floan" w:date="2017-04-26T16:09:00Z">
              <w:r>
                <w:rPr>
                  <w:rFonts w:ascii="Arial" w:hAnsi="Arial" w:cs="Arial"/>
                </w:rPr>
                <w:t>A/</w:t>
              </w:r>
            </w:ins>
            <w:ins w:id="5418" w:author="Inge Floan" w:date="2017-04-12T17:47:00Z">
              <w:r w:rsidR="00B27811">
                <w:rPr>
                  <w:rFonts w:ascii="Arial" w:hAnsi="Arial" w:cs="Arial"/>
                </w:rPr>
                <w:t>T</w:t>
              </w:r>
            </w:ins>
          </w:p>
        </w:tc>
      </w:tr>
      <w:tr w:rsidR="00B27811" w:rsidRPr="00077FCB" w14:paraId="4D5C4842" w14:textId="77777777" w:rsidTr="00B27811">
        <w:trPr>
          <w:ins w:id="5419" w:author="Inge Floan" w:date="2017-04-12T17:44:00Z"/>
        </w:trPr>
        <w:tc>
          <w:tcPr>
            <w:tcW w:w="1828" w:type="dxa"/>
            <w:tcBorders>
              <w:left w:val="single" w:sz="4" w:space="0" w:color="auto"/>
              <w:right w:val="single" w:sz="4" w:space="0" w:color="auto"/>
            </w:tcBorders>
            <w:tcPrChange w:id="5420" w:author="Inge Floan" w:date="2017-04-12T17:46:00Z">
              <w:tcPr>
                <w:tcW w:w="668" w:type="dxa"/>
                <w:tcBorders>
                  <w:left w:val="single" w:sz="4" w:space="0" w:color="auto"/>
                  <w:right w:val="single" w:sz="4" w:space="0" w:color="auto"/>
                </w:tcBorders>
              </w:tcPr>
            </w:tcPrChange>
          </w:tcPr>
          <w:p w14:paraId="15167932" w14:textId="77777777" w:rsidR="00B27811" w:rsidRPr="00D15DC6" w:rsidRDefault="00B27811" w:rsidP="00B27811">
            <w:pPr>
              <w:pStyle w:val="Tabel"/>
              <w:spacing w:line="256" w:lineRule="auto"/>
              <w:rPr>
                <w:ins w:id="5421" w:author="Inge Floan" w:date="2017-04-12T17:44:00Z"/>
                <w:rFonts w:ascii="Arial" w:hAnsi="Arial" w:cs="Arial"/>
                <w:i/>
              </w:rPr>
            </w:pPr>
          </w:p>
        </w:tc>
        <w:tc>
          <w:tcPr>
            <w:tcW w:w="6095" w:type="dxa"/>
            <w:tcBorders>
              <w:left w:val="single" w:sz="4" w:space="0" w:color="auto"/>
              <w:right w:val="single" w:sz="4" w:space="0" w:color="auto"/>
            </w:tcBorders>
            <w:tcPrChange w:id="5422" w:author="Inge Floan" w:date="2017-04-12T17:46:00Z">
              <w:tcPr>
                <w:tcW w:w="3995" w:type="dxa"/>
                <w:tcBorders>
                  <w:left w:val="single" w:sz="4" w:space="0" w:color="auto"/>
                  <w:right w:val="single" w:sz="4" w:space="0" w:color="auto"/>
                </w:tcBorders>
              </w:tcPr>
            </w:tcPrChange>
          </w:tcPr>
          <w:p w14:paraId="1A34248B" w14:textId="77777777" w:rsidR="00B27811" w:rsidRPr="00D15DC6" w:rsidRDefault="00B27811" w:rsidP="00B27811">
            <w:pPr>
              <w:pStyle w:val="Tabel"/>
              <w:tabs>
                <w:tab w:val="left" w:pos="607"/>
              </w:tabs>
              <w:spacing w:line="256" w:lineRule="auto"/>
              <w:rPr>
                <w:ins w:id="5423" w:author="Inge Floan" w:date="2017-04-12T17:44:00Z"/>
                <w:rFonts w:ascii="Arial" w:hAnsi="Arial" w:cs="Arial"/>
                <w:i/>
              </w:rPr>
            </w:pPr>
          </w:p>
        </w:tc>
        <w:tc>
          <w:tcPr>
            <w:tcW w:w="851" w:type="dxa"/>
            <w:tcBorders>
              <w:left w:val="single" w:sz="4" w:space="0" w:color="auto"/>
              <w:right w:val="single" w:sz="4" w:space="0" w:color="auto"/>
            </w:tcBorders>
            <w:tcPrChange w:id="5424" w:author="Inge Floan" w:date="2017-04-12T17:46:00Z">
              <w:tcPr>
                <w:tcW w:w="851" w:type="dxa"/>
                <w:tcBorders>
                  <w:left w:val="single" w:sz="4" w:space="0" w:color="auto"/>
                  <w:right w:val="single" w:sz="4" w:space="0" w:color="auto"/>
                </w:tcBorders>
              </w:tcPr>
            </w:tcPrChange>
          </w:tcPr>
          <w:p w14:paraId="44355720" w14:textId="77777777" w:rsidR="00B27811" w:rsidRPr="00461012" w:rsidRDefault="00B27811" w:rsidP="00B27811">
            <w:pPr>
              <w:pStyle w:val="Tabel"/>
              <w:spacing w:line="256" w:lineRule="auto"/>
              <w:rPr>
                <w:ins w:id="5425" w:author="Inge Floan" w:date="2017-04-12T17:44:00Z"/>
                <w:rFonts w:ascii="Arial" w:hAnsi="Arial" w:cs="Arial"/>
              </w:rPr>
            </w:pPr>
          </w:p>
        </w:tc>
      </w:tr>
      <w:tr w:rsidR="00B27811" w:rsidRPr="00077FCB" w14:paraId="0079F3CE" w14:textId="77777777" w:rsidTr="00B27811">
        <w:trPr>
          <w:ins w:id="5426" w:author="Inge Floan" w:date="2017-04-12T17:44:00Z"/>
        </w:trPr>
        <w:tc>
          <w:tcPr>
            <w:tcW w:w="1828" w:type="dxa"/>
            <w:tcBorders>
              <w:left w:val="single" w:sz="4" w:space="0" w:color="auto"/>
              <w:right w:val="single" w:sz="4" w:space="0" w:color="auto"/>
            </w:tcBorders>
            <w:tcPrChange w:id="5427" w:author="Inge Floan" w:date="2017-04-12T17:46:00Z">
              <w:tcPr>
                <w:tcW w:w="668" w:type="dxa"/>
                <w:tcBorders>
                  <w:left w:val="single" w:sz="4" w:space="0" w:color="auto"/>
                  <w:right w:val="single" w:sz="4" w:space="0" w:color="auto"/>
                </w:tcBorders>
              </w:tcPr>
            </w:tcPrChange>
          </w:tcPr>
          <w:p w14:paraId="684CD973" w14:textId="32DB2369" w:rsidR="00B27811" w:rsidRPr="00D15DC6" w:rsidRDefault="00B27811" w:rsidP="00B27811">
            <w:pPr>
              <w:pStyle w:val="Tabel"/>
              <w:spacing w:line="256" w:lineRule="auto"/>
              <w:rPr>
                <w:ins w:id="5428" w:author="Inge Floan" w:date="2017-04-12T17:44:00Z"/>
                <w:rFonts w:ascii="Arial" w:hAnsi="Arial" w:cs="Arial"/>
                <w:i/>
              </w:rPr>
            </w:pPr>
            <w:ins w:id="5429" w:author="Inge Floan" w:date="2017-04-12T17:45:00Z">
              <w:r w:rsidRPr="00F311CE">
                <w:rPr>
                  <w:rFonts w:ascii="Arial" w:hAnsi="Arial" w:cs="Arial"/>
                </w:rPr>
                <w:t>9990</w:t>
              </w:r>
            </w:ins>
          </w:p>
        </w:tc>
        <w:tc>
          <w:tcPr>
            <w:tcW w:w="6095" w:type="dxa"/>
            <w:tcBorders>
              <w:left w:val="single" w:sz="4" w:space="0" w:color="auto"/>
              <w:right w:val="single" w:sz="4" w:space="0" w:color="auto"/>
            </w:tcBorders>
            <w:tcPrChange w:id="5430" w:author="Inge Floan" w:date="2017-04-12T17:46:00Z">
              <w:tcPr>
                <w:tcW w:w="3995" w:type="dxa"/>
                <w:tcBorders>
                  <w:left w:val="single" w:sz="4" w:space="0" w:color="auto"/>
                  <w:right w:val="single" w:sz="4" w:space="0" w:color="auto"/>
                </w:tcBorders>
              </w:tcPr>
            </w:tcPrChange>
          </w:tcPr>
          <w:p w14:paraId="673F09EF" w14:textId="1BEA38E8" w:rsidR="00B27811" w:rsidRPr="00D15DC6" w:rsidRDefault="00B27811" w:rsidP="00B27811">
            <w:pPr>
              <w:pStyle w:val="Tabel"/>
              <w:tabs>
                <w:tab w:val="left" w:pos="607"/>
              </w:tabs>
              <w:spacing w:line="256" w:lineRule="auto"/>
              <w:rPr>
                <w:ins w:id="5431" w:author="Inge Floan" w:date="2017-04-12T17:44:00Z"/>
                <w:rFonts w:ascii="Arial" w:hAnsi="Arial" w:cs="Arial"/>
                <w:i/>
              </w:rPr>
            </w:pPr>
            <w:ins w:id="5432" w:author="Inge Floan" w:date="2017-04-12T17:45:00Z">
              <w:r w:rsidRPr="00F311CE">
                <w:rPr>
                  <w:rFonts w:ascii="Arial" w:hAnsi="Arial" w:cs="Arial"/>
                </w:rPr>
                <w:t>Geeft VRI opdracht een warme herstart uit te voeren (verouderd)</w:t>
              </w:r>
            </w:ins>
          </w:p>
        </w:tc>
        <w:tc>
          <w:tcPr>
            <w:tcW w:w="851" w:type="dxa"/>
            <w:tcBorders>
              <w:left w:val="single" w:sz="4" w:space="0" w:color="auto"/>
              <w:right w:val="single" w:sz="4" w:space="0" w:color="auto"/>
            </w:tcBorders>
            <w:tcPrChange w:id="5433" w:author="Inge Floan" w:date="2017-04-12T17:46:00Z">
              <w:tcPr>
                <w:tcW w:w="851" w:type="dxa"/>
                <w:tcBorders>
                  <w:left w:val="single" w:sz="4" w:space="0" w:color="auto"/>
                  <w:right w:val="single" w:sz="4" w:space="0" w:color="auto"/>
                </w:tcBorders>
              </w:tcPr>
            </w:tcPrChange>
          </w:tcPr>
          <w:p w14:paraId="2C883585" w14:textId="6A3B9EC9" w:rsidR="00B27811" w:rsidRPr="00461012" w:rsidRDefault="00B27811" w:rsidP="00B27811">
            <w:pPr>
              <w:pStyle w:val="Tabel"/>
              <w:spacing w:line="256" w:lineRule="auto"/>
              <w:rPr>
                <w:ins w:id="5434" w:author="Inge Floan" w:date="2017-04-12T17:44:00Z"/>
                <w:rFonts w:ascii="Arial" w:hAnsi="Arial" w:cs="Arial"/>
              </w:rPr>
            </w:pPr>
            <w:ins w:id="5435" w:author="Inge Floan" w:date="2017-04-12T17:47:00Z">
              <w:r>
                <w:rPr>
                  <w:rFonts w:ascii="Arial" w:hAnsi="Arial" w:cs="Arial"/>
                </w:rPr>
                <w:t>T</w:t>
              </w:r>
            </w:ins>
          </w:p>
        </w:tc>
      </w:tr>
      <w:tr w:rsidR="00B27811" w:rsidRPr="00077FCB" w14:paraId="737B5006" w14:textId="77777777" w:rsidTr="00B27811">
        <w:trPr>
          <w:ins w:id="5436" w:author="Inge Floan" w:date="2017-04-12T17:44:00Z"/>
        </w:trPr>
        <w:tc>
          <w:tcPr>
            <w:tcW w:w="1828" w:type="dxa"/>
            <w:tcBorders>
              <w:left w:val="single" w:sz="4" w:space="0" w:color="auto"/>
              <w:bottom w:val="single" w:sz="4" w:space="0" w:color="auto"/>
              <w:right w:val="single" w:sz="4" w:space="0" w:color="auto"/>
            </w:tcBorders>
            <w:tcPrChange w:id="5437" w:author="Inge Floan" w:date="2017-04-12T17:47:00Z">
              <w:tcPr>
                <w:tcW w:w="668" w:type="dxa"/>
                <w:tcBorders>
                  <w:left w:val="single" w:sz="4" w:space="0" w:color="auto"/>
                  <w:right w:val="single" w:sz="4" w:space="0" w:color="auto"/>
                </w:tcBorders>
              </w:tcPr>
            </w:tcPrChange>
          </w:tcPr>
          <w:p w14:paraId="618ADA0F" w14:textId="5C965166" w:rsidR="00B27811" w:rsidRPr="00D15DC6" w:rsidRDefault="00B27811" w:rsidP="00B27811">
            <w:pPr>
              <w:pStyle w:val="Tabel"/>
              <w:spacing w:line="256" w:lineRule="auto"/>
              <w:rPr>
                <w:ins w:id="5438" w:author="Inge Floan" w:date="2017-04-12T17:44:00Z"/>
                <w:rFonts w:ascii="Arial" w:hAnsi="Arial" w:cs="Arial"/>
                <w:i/>
              </w:rPr>
            </w:pPr>
          </w:p>
        </w:tc>
        <w:tc>
          <w:tcPr>
            <w:tcW w:w="6095" w:type="dxa"/>
            <w:tcBorders>
              <w:left w:val="single" w:sz="4" w:space="0" w:color="auto"/>
              <w:bottom w:val="single" w:sz="4" w:space="0" w:color="auto"/>
              <w:right w:val="single" w:sz="4" w:space="0" w:color="auto"/>
            </w:tcBorders>
            <w:tcPrChange w:id="5439" w:author="Inge Floan" w:date="2017-04-12T17:47:00Z">
              <w:tcPr>
                <w:tcW w:w="3995" w:type="dxa"/>
                <w:tcBorders>
                  <w:left w:val="single" w:sz="4" w:space="0" w:color="auto"/>
                  <w:right w:val="single" w:sz="4" w:space="0" w:color="auto"/>
                </w:tcBorders>
              </w:tcPr>
            </w:tcPrChange>
          </w:tcPr>
          <w:p w14:paraId="26DC6272" w14:textId="0D0D9192" w:rsidR="00B27811" w:rsidRPr="00D15DC6" w:rsidRDefault="00B27811" w:rsidP="00B27811">
            <w:pPr>
              <w:pStyle w:val="Tabel"/>
              <w:tabs>
                <w:tab w:val="left" w:pos="607"/>
              </w:tabs>
              <w:spacing w:line="256" w:lineRule="auto"/>
              <w:rPr>
                <w:ins w:id="5440" w:author="Inge Floan" w:date="2017-04-12T17:44:00Z"/>
                <w:rFonts w:ascii="Arial" w:hAnsi="Arial" w:cs="Arial"/>
                <w:i/>
              </w:rPr>
            </w:pPr>
          </w:p>
        </w:tc>
        <w:tc>
          <w:tcPr>
            <w:tcW w:w="851" w:type="dxa"/>
            <w:tcBorders>
              <w:left w:val="single" w:sz="4" w:space="0" w:color="auto"/>
              <w:bottom w:val="single" w:sz="4" w:space="0" w:color="auto"/>
              <w:right w:val="single" w:sz="4" w:space="0" w:color="auto"/>
            </w:tcBorders>
            <w:tcPrChange w:id="5441" w:author="Inge Floan" w:date="2017-04-12T17:47:00Z">
              <w:tcPr>
                <w:tcW w:w="851" w:type="dxa"/>
                <w:tcBorders>
                  <w:left w:val="single" w:sz="4" w:space="0" w:color="auto"/>
                  <w:right w:val="single" w:sz="4" w:space="0" w:color="auto"/>
                </w:tcBorders>
              </w:tcPr>
            </w:tcPrChange>
          </w:tcPr>
          <w:p w14:paraId="1C7C9C0D" w14:textId="30045AF0" w:rsidR="00B27811" w:rsidRPr="00461012" w:rsidRDefault="00B27811" w:rsidP="00B27811">
            <w:pPr>
              <w:pStyle w:val="Tabel"/>
              <w:spacing w:line="256" w:lineRule="auto"/>
              <w:rPr>
                <w:ins w:id="5442" w:author="Inge Floan" w:date="2017-04-12T17:44:00Z"/>
                <w:rFonts w:ascii="Arial" w:hAnsi="Arial" w:cs="Arial"/>
              </w:rPr>
            </w:pPr>
          </w:p>
        </w:tc>
      </w:tr>
    </w:tbl>
    <w:p w14:paraId="2677D355" w14:textId="77777777" w:rsidR="00B27811" w:rsidRPr="00AC414D" w:rsidRDefault="00B27811" w:rsidP="00AC414D">
      <w:pPr>
        <w:rPr>
          <w:ins w:id="5443" w:author="Inge Floan" w:date="2017-04-12T16:43:00Z"/>
        </w:rPr>
      </w:pPr>
    </w:p>
    <w:p w14:paraId="5E0B01D3" w14:textId="77777777" w:rsidR="00E67E19" w:rsidRDefault="00E67E19" w:rsidP="00E67E19">
      <w:pPr>
        <w:rPr>
          <w:ins w:id="5444" w:author="Inge Floan" w:date="2017-04-12T15:35:00Z"/>
        </w:rPr>
      </w:pPr>
    </w:p>
    <w:p w14:paraId="15E33031" w14:textId="6B7F1ED9" w:rsidR="00E0581C" w:rsidRDefault="00E0581C">
      <w:pPr>
        <w:pStyle w:val="Heading3"/>
        <w:rPr>
          <w:ins w:id="5445" w:author="Inge Floan" w:date="2017-04-12T15:35:00Z"/>
        </w:rPr>
        <w:pPrChange w:id="5446" w:author="Inge Floan" w:date="2017-04-12T15:35:00Z">
          <w:pPr/>
        </w:pPrChange>
      </w:pPr>
      <w:bookmarkStart w:id="5447" w:name="_Toc481398759"/>
      <w:ins w:id="5448" w:author="Inge Floan" w:date="2017-04-12T15:35:00Z">
        <w:r>
          <w:lastRenderedPageBreak/>
          <w:t>Data communication events</w:t>
        </w:r>
        <w:bookmarkEnd w:id="5447"/>
      </w:ins>
    </w:p>
    <w:p w14:paraId="5E334E09" w14:textId="1E10613A" w:rsidR="00E0581C" w:rsidDel="003A3B74" w:rsidRDefault="00E0581C" w:rsidP="00E67E19">
      <w:pPr>
        <w:rPr>
          <w:del w:id="5449" w:author="Inge Floan" w:date="2017-04-12T16:34:00Z"/>
        </w:rPr>
      </w:pPr>
    </w:p>
    <w:p w14:paraId="6751F5DC" w14:textId="1BC46CE0" w:rsidR="00E67E19" w:rsidDel="00CC2781" w:rsidRDefault="00E67E19">
      <w:pPr>
        <w:pStyle w:val="Heading3"/>
        <w:numPr>
          <w:ilvl w:val="0"/>
          <w:numId w:val="0"/>
        </w:numPr>
        <w:rPr>
          <w:del w:id="5450" w:author="Inge Floan" w:date="2017-04-12T15:08:00Z"/>
        </w:rPr>
        <w:pPrChange w:id="5451" w:author="Inge Floan" w:date="2017-04-12T15:34:00Z">
          <w:pPr>
            <w:pStyle w:val="Heading3"/>
          </w:pPr>
        </w:pPrChange>
      </w:pPr>
      <w:del w:id="5452" w:author="Inge Floan" w:date="2017-04-12T15:08:00Z">
        <w:r w:rsidDel="00CC2781">
          <w:delText xml:space="preserve">Datacomunicatie </w:delText>
        </w:r>
      </w:del>
      <w:del w:id="5453" w:author="Inge Floan" w:date="2017-04-12T15:35:00Z">
        <w:r w:rsidDel="00E0581C">
          <w:delText>events</w:delText>
        </w:r>
      </w:del>
    </w:p>
    <w:p w14:paraId="4E51DC93" w14:textId="62BD983C" w:rsidR="00E67E19" w:rsidRPr="00CC2781" w:rsidDel="00CC2781" w:rsidRDefault="00E67E19">
      <w:pPr>
        <w:pStyle w:val="Heading3"/>
        <w:numPr>
          <w:ilvl w:val="0"/>
          <w:numId w:val="0"/>
        </w:numPr>
        <w:rPr>
          <w:del w:id="5454" w:author="Inge Floan" w:date="2017-04-12T15:08:00Z"/>
          <w:rFonts w:cs="Arial"/>
        </w:rPr>
        <w:pPrChange w:id="5455" w:author="Inge Floan" w:date="2017-04-12T15:34:00Z">
          <w:pPr/>
        </w:pPrChange>
      </w:pPr>
    </w:p>
    <w:p w14:paraId="3587E392" w14:textId="3B1A1BBD" w:rsidR="00E67E19" w:rsidRPr="007545A0" w:rsidDel="00E0581C" w:rsidRDefault="00E67E19">
      <w:pPr>
        <w:pStyle w:val="Heading3"/>
        <w:numPr>
          <w:ilvl w:val="0"/>
          <w:numId w:val="0"/>
        </w:numPr>
        <w:rPr>
          <w:del w:id="5456" w:author="Inge Floan" w:date="2017-04-12T15:35:00Z"/>
        </w:rPr>
        <w:pPrChange w:id="5457" w:author="Inge Floan" w:date="2017-04-12T15:34:00Z">
          <w:pPr/>
        </w:pPrChange>
      </w:pPr>
    </w:p>
    <w:tbl>
      <w:tblPr>
        <w:tblW w:w="9000" w:type="dxa"/>
        <w:tblLayout w:type="fixed"/>
        <w:tblCellMar>
          <w:left w:w="70" w:type="dxa"/>
          <w:right w:w="70" w:type="dxa"/>
        </w:tblCellMar>
        <w:tblLook w:val="00A0" w:firstRow="1" w:lastRow="0" w:firstColumn="1" w:lastColumn="0" w:noHBand="0" w:noVBand="0"/>
        <w:tblPrChange w:id="5458" w:author="Inge Floan" w:date="2017-04-26T15:44:00Z">
          <w:tblPr>
            <w:tblW w:w="0" w:type="auto"/>
            <w:tblLayout w:type="fixed"/>
            <w:tblCellMar>
              <w:left w:w="70" w:type="dxa"/>
              <w:right w:w="70" w:type="dxa"/>
            </w:tblCellMar>
            <w:tblLook w:val="00A0" w:firstRow="1" w:lastRow="0" w:firstColumn="1" w:lastColumn="0" w:noHBand="0" w:noVBand="0"/>
          </w:tblPr>
        </w:tblPrChange>
      </w:tblPr>
      <w:tblGrid>
        <w:gridCol w:w="668"/>
        <w:gridCol w:w="3088"/>
        <w:gridCol w:w="3544"/>
        <w:gridCol w:w="850"/>
        <w:gridCol w:w="850"/>
        <w:tblGridChange w:id="5459">
          <w:tblGrid>
            <w:gridCol w:w="668"/>
            <w:gridCol w:w="3088"/>
            <w:gridCol w:w="3544"/>
            <w:gridCol w:w="850"/>
            <w:gridCol w:w="850"/>
          </w:tblGrid>
        </w:tblGridChange>
      </w:tblGrid>
      <w:tr w:rsidR="00077FCB" w14:paraId="2BFC6186" w14:textId="3D2E50E6" w:rsidTr="00F61ED3">
        <w:tc>
          <w:tcPr>
            <w:tcW w:w="668" w:type="dxa"/>
            <w:tcBorders>
              <w:top w:val="single" w:sz="6" w:space="0" w:color="000000"/>
              <w:left w:val="single" w:sz="12" w:space="0" w:color="000000"/>
              <w:bottom w:val="single" w:sz="6" w:space="0" w:color="000000"/>
              <w:right w:val="single" w:sz="6" w:space="0" w:color="000000"/>
            </w:tcBorders>
            <w:shd w:val="pct30" w:color="C0C0C0" w:fill="FFFFFF"/>
            <w:hideMark/>
            <w:tcPrChange w:id="5460" w:author="Inge Floan" w:date="2017-04-26T15:44:00Z">
              <w:tcPr>
                <w:tcW w:w="668" w:type="dxa"/>
                <w:tcBorders>
                  <w:top w:val="single" w:sz="6" w:space="0" w:color="000000"/>
                  <w:left w:val="single" w:sz="12" w:space="0" w:color="000000"/>
                  <w:bottom w:val="single" w:sz="6" w:space="0" w:color="000000"/>
                  <w:right w:val="single" w:sz="6" w:space="0" w:color="000000"/>
                </w:tcBorders>
                <w:shd w:val="pct30" w:color="C0C0C0" w:fill="FFFFFF"/>
                <w:hideMark/>
              </w:tcPr>
            </w:tcPrChange>
          </w:tcPr>
          <w:p w14:paraId="39322EA8" w14:textId="77777777" w:rsidR="00077FCB" w:rsidRDefault="00077FCB">
            <w:pPr>
              <w:pStyle w:val="Tabel"/>
              <w:spacing w:line="256" w:lineRule="auto"/>
              <w:rPr>
                <w:rFonts w:ascii="Arial" w:hAnsi="Arial" w:cs="Arial"/>
              </w:rPr>
            </w:pPr>
            <w:commentRangeStart w:id="5461"/>
            <w:r>
              <w:rPr>
                <w:rFonts w:ascii="Arial" w:hAnsi="Arial" w:cs="Arial"/>
              </w:rPr>
              <w:t>Code</w:t>
            </w:r>
            <w:commentRangeEnd w:id="5461"/>
            <w:r>
              <w:rPr>
                <w:rStyle w:val="CommentReference"/>
                <w:rFonts w:ascii="Arial" w:hAnsi="Arial"/>
                <w:lang w:val="en-GB"/>
              </w:rPr>
              <w:commentReference w:id="5461"/>
            </w:r>
          </w:p>
        </w:tc>
        <w:tc>
          <w:tcPr>
            <w:tcW w:w="3088" w:type="dxa"/>
            <w:tcBorders>
              <w:top w:val="single" w:sz="6" w:space="0" w:color="000000"/>
              <w:left w:val="single" w:sz="6" w:space="0" w:color="000000"/>
              <w:bottom w:val="single" w:sz="6" w:space="0" w:color="000000"/>
              <w:right w:val="single" w:sz="6" w:space="0" w:color="000000"/>
            </w:tcBorders>
            <w:shd w:val="pct30" w:color="C0C0C0" w:fill="FFFFFF"/>
            <w:hideMark/>
            <w:tcPrChange w:id="5462" w:author="Inge Floan" w:date="2017-04-26T15:44:00Z">
              <w:tcPr>
                <w:tcW w:w="3088" w:type="dxa"/>
                <w:tcBorders>
                  <w:top w:val="single" w:sz="6" w:space="0" w:color="000000"/>
                  <w:left w:val="single" w:sz="6" w:space="0" w:color="000000"/>
                  <w:bottom w:val="single" w:sz="6" w:space="0" w:color="000000"/>
                  <w:right w:val="single" w:sz="6" w:space="0" w:color="000000"/>
                </w:tcBorders>
                <w:shd w:val="pct30" w:color="C0C0C0" w:fill="FFFFFF"/>
                <w:hideMark/>
              </w:tcPr>
            </w:tcPrChange>
          </w:tcPr>
          <w:p w14:paraId="5534BBF8" w14:textId="77777777" w:rsidR="00077FCB" w:rsidRDefault="00077FCB">
            <w:pPr>
              <w:pStyle w:val="Tabel"/>
              <w:spacing w:line="256" w:lineRule="auto"/>
              <w:rPr>
                <w:rFonts w:ascii="Arial" w:hAnsi="Arial" w:cs="Arial"/>
              </w:rPr>
            </w:pPr>
            <w:r>
              <w:rPr>
                <w:rFonts w:ascii="Arial" w:hAnsi="Arial" w:cs="Arial"/>
              </w:rPr>
              <w:t>Omschrijving</w:t>
            </w:r>
          </w:p>
        </w:tc>
        <w:tc>
          <w:tcPr>
            <w:tcW w:w="3544" w:type="dxa"/>
            <w:tcBorders>
              <w:top w:val="single" w:sz="6" w:space="0" w:color="000000"/>
              <w:left w:val="single" w:sz="6" w:space="0" w:color="000000"/>
              <w:bottom w:val="single" w:sz="6" w:space="0" w:color="000000"/>
              <w:right w:val="single" w:sz="12" w:space="0" w:color="000000"/>
            </w:tcBorders>
            <w:shd w:val="pct30" w:color="C0C0C0" w:fill="FFFFFF"/>
            <w:hideMark/>
            <w:tcPrChange w:id="5463" w:author="Inge Floan" w:date="2017-04-26T15:44:00Z">
              <w:tcPr>
                <w:tcW w:w="3544" w:type="dxa"/>
                <w:tcBorders>
                  <w:top w:val="single" w:sz="6" w:space="0" w:color="000000"/>
                  <w:left w:val="single" w:sz="6" w:space="0" w:color="000000"/>
                  <w:bottom w:val="single" w:sz="6" w:space="0" w:color="000000"/>
                  <w:right w:val="single" w:sz="12" w:space="0" w:color="000000"/>
                </w:tcBorders>
                <w:shd w:val="pct30" w:color="C0C0C0" w:fill="FFFFFF"/>
                <w:hideMark/>
              </w:tcPr>
            </w:tcPrChange>
          </w:tcPr>
          <w:p w14:paraId="631C0A3C" w14:textId="77777777" w:rsidR="00077FCB" w:rsidRDefault="00077FCB">
            <w:pPr>
              <w:pStyle w:val="Tabel"/>
              <w:spacing w:line="256" w:lineRule="auto"/>
              <w:rPr>
                <w:rFonts w:ascii="Arial" w:hAnsi="Arial" w:cs="Arial"/>
              </w:rPr>
            </w:pPr>
            <w:r>
              <w:rPr>
                <w:rFonts w:ascii="Arial" w:hAnsi="Arial" w:cs="Arial"/>
              </w:rPr>
              <w:t>Detailinfo</w:t>
            </w:r>
          </w:p>
        </w:tc>
        <w:tc>
          <w:tcPr>
            <w:tcW w:w="850" w:type="dxa"/>
            <w:tcBorders>
              <w:top w:val="single" w:sz="6" w:space="0" w:color="000000"/>
              <w:left w:val="single" w:sz="6" w:space="0" w:color="000000"/>
              <w:bottom w:val="single" w:sz="6" w:space="0" w:color="000000"/>
              <w:right w:val="single" w:sz="12" w:space="0" w:color="000000"/>
            </w:tcBorders>
            <w:hideMark/>
            <w:tcPrChange w:id="5464" w:author="Inge Floan" w:date="2017-04-26T15:44:00Z">
              <w:tcPr>
                <w:tcW w:w="850" w:type="dxa"/>
                <w:tcBorders>
                  <w:top w:val="single" w:sz="6" w:space="0" w:color="000000"/>
                  <w:left w:val="single" w:sz="6" w:space="0" w:color="000000"/>
                  <w:bottom w:val="single" w:sz="6" w:space="0" w:color="000000"/>
                  <w:right w:val="single" w:sz="12" w:space="0" w:color="000000"/>
                </w:tcBorders>
                <w:hideMark/>
              </w:tcPr>
            </w:tcPrChange>
          </w:tcPr>
          <w:p w14:paraId="45C18447" w14:textId="77777777" w:rsidR="00077FCB" w:rsidRDefault="00077FCB">
            <w:pPr>
              <w:pStyle w:val="Tabel"/>
              <w:spacing w:line="256" w:lineRule="auto"/>
              <w:rPr>
                <w:rFonts w:ascii="Arial" w:hAnsi="Arial" w:cs="Arial"/>
              </w:rPr>
            </w:pPr>
            <w:r>
              <w:rPr>
                <w:rFonts w:ascii="Arial" w:hAnsi="Arial" w:cs="Arial"/>
              </w:rPr>
              <w:t>APP.A</w:t>
            </w:r>
            <w:r>
              <w:rPr>
                <w:rFonts w:ascii="Arial" w:hAnsi="Arial" w:cs="Arial"/>
              </w:rPr>
              <w:br/>
              <w:t>VRI.A</w:t>
            </w:r>
          </w:p>
        </w:tc>
        <w:tc>
          <w:tcPr>
            <w:tcW w:w="850" w:type="dxa"/>
            <w:tcBorders>
              <w:top w:val="single" w:sz="6" w:space="0" w:color="000000"/>
              <w:left w:val="single" w:sz="6" w:space="0" w:color="000000"/>
              <w:bottom w:val="single" w:sz="6" w:space="0" w:color="000000"/>
              <w:right w:val="single" w:sz="12" w:space="0" w:color="000000"/>
            </w:tcBorders>
            <w:tcPrChange w:id="5465" w:author="Inge Floan" w:date="2017-04-26T15:44:00Z">
              <w:tcPr>
                <w:tcW w:w="850" w:type="dxa"/>
                <w:tcBorders>
                  <w:top w:val="single" w:sz="6" w:space="0" w:color="000000"/>
                  <w:left w:val="single" w:sz="6" w:space="0" w:color="000000"/>
                  <w:bottom w:val="single" w:sz="6" w:space="0" w:color="000000"/>
                  <w:right w:val="single" w:sz="12" w:space="0" w:color="000000"/>
                </w:tcBorders>
              </w:tcPr>
            </w:tcPrChange>
          </w:tcPr>
          <w:p w14:paraId="324BB3D3" w14:textId="77777777" w:rsidR="00077FCB" w:rsidRDefault="00C9288F">
            <w:pPr>
              <w:pStyle w:val="Tabel"/>
              <w:spacing w:line="256" w:lineRule="auto"/>
              <w:rPr>
                <w:ins w:id="5466" w:author="Inge Floan" w:date="2017-04-12T16:32:00Z"/>
                <w:rFonts w:ascii="Arial" w:hAnsi="Arial" w:cs="Arial"/>
              </w:rPr>
            </w:pPr>
            <w:commentRangeStart w:id="5467"/>
            <w:ins w:id="5468" w:author="Inge Floan" w:date="2017-04-12T16:32:00Z">
              <w:r>
                <w:rPr>
                  <w:rFonts w:ascii="Arial" w:hAnsi="Arial" w:cs="Arial"/>
                </w:rPr>
                <w:t>Interface</w:t>
              </w:r>
            </w:ins>
            <w:commentRangeEnd w:id="5467"/>
            <w:ins w:id="5469" w:author="Inge Floan" w:date="2017-04-12T18:37:00Z">
              <w:r w:rsidR="00296C8B">
                <w:rPr>
                  <w:rStyle w:val="CommentReference"/>
                  <w:rFonts w:ascii="Arial" w:hAnsi="Arial"/>
                  <w:lang w:val="en-GB"/>
                </w:rPr>
                <w:commentReference w:id="5467"/>
              </w:r>
            </w:ins>
          </w:p>
          <w:p w14:paraId="34E25A6D" w14:textId="02366ADA" w:rsidR="00C9288F" w:rsidRDefault="00C9288F">
            <w:pPr>
              <w:pStyle w:val="Tabel"/>
              <w:spacing w:line="256" w:lineRule="auto"/>
              <w:rPr>
                <w:rFonts w:ascii="Arial" w:hAnsi="Arial" w:cs="Arial"/>
              </w:rPr>
            </w:pPr>
            <w:ins w:id="5470" w:author="Inge Floan" w:date="2017-04-12T16:32:00Z">
              <w:r>
                <w:rPr>
                  <w:rFonts w:ascii="Arial" w:hAnsi="Arial" w:cs="Arial"/>
                </w:rPr>
                <w:t>(A/T)</w:t>
              </w:r>
            </w:ins>
          </w:p>
        </w:tc>
      </w:tr>
      <w:tr w:rsidR="00077FCB" w14:paraId="09BDEF1A" w14:textId="6AB3DD63" w:rsidTr="00F61ED3">
        <w:tc>
          <w:tcPr>
            <w:tcW w:w="668" w:type="dxa"/>
            <w:tcBorders>
              <w:top w:val="single" w:sz="6" w:space="0" w:color="000000"/>
              <w:left w:val="single" w:sz="12" w:space="0" w:color="000000"/>
              <w:bottom w:val="nil"/>
              <w:right w:val="single" w:sz="6" w:space="0" w:color="000000"/>
            </w:tcBorders>
            <w:hideMark/>
            <w:tcPrChange w:id="5471" w:author="Inge Floan" w:date="2017-04-26T15:44:00Z">
              <w:tcPr>
                <w:tcW w:w="668" w:type="dxa"/>
                <w:tcBorders>
                  <w:top w:val="nil"/>
                  <w:left w:val="single" w:sz="12" w:space="0" w:color="000000"/>
                  <w:bottom w:val="nil"/>
                  <w:right w:val="single" w:sz="6" w:space="0" w:color="000000"/>
                </w:tcBorders>
                <w:hideMark/>
              </w:tcPr>
            </w:tcPrChange>
          </w:tcPr>
          <w:p w14:paraId="0C362155" w14:textId="1D3E7E12" w:rsidR="00077FCB" w:rsidRDefault="00077FCB">
            <w:pPr>
              <w:pStyle w:val="Tabel"/>
              <w:spacing w:line="256" w:lineRule="auto"/>
              <w:rPr>
                <w:rFonts w:ascii="Arial" w:hAnsi="Arial" w:cs="Arial"/>
              </w:rPr>
            </w:pPr>
            <w:r>
              <w:rPr>
                <w:rFonts w:ascii="Arial" w:hAnsi="Arial" w:cs="Arial"/>
              </w:rPr>
              <w:t>6000</w:t>
            </w:r>
          </w:p>
        </w:tc>
        <w:tc>
          <w:tcPr>
            <w:tcW w:w="3088" w:type="dxa"/>
            <w:tcBorders>
              <w:top w:val="single" w:sz="6" w:space="0" w:color="000000"/>
              <w:left w:val="single" w:sz="6" w:space="0" w:color="000000"/>
              <w:bottom w:val="nil"/>
              <w:right w:val="single" w:sz="6" w:space="0" w:color="000000"/>
            </w:tcBorders>
            <w:hideMark/>
            <w:tcPrChange w:id="5472" w:author="Inge Floan" w:date="2017-04-26T15:44:00Z">
              <w:tcPr>
                <w:tcW w:w="3088" w:type="dxa"/>
                <w:tcBorders>
                  <w:top w:val="nil"/>
                  <w:left w:val="single" w:sz="6" w:space="0" w:color="000000"/>
                  <w:bottom w:val="nil"/>
                  <w:right w:val="single" w:sz="6" w:space="0" w:color="000000"/>
                </w:tcBorders>
                <w:hideMark/>
              </w:tcPr>
            </w:tcPrChange>
          </w:tcPr>
          <w:p w14:paraId="13A97094" w14:textId="77777777" w:rsidR="00077FCB" w:rsidRDefault="00077FCB">
            <w:pPr>
              <w:pStyle w:val="Tabel"/>
              <w:tabs>
                <w:tab w:val="left" w:pos="607"/>
              </w:tabs>
              <w:spacing w:line="256" w:lineRule="auto"/>
              <w:rPr>
                <w:rFonts w:ascii="Arial" w:hAnsi="Arial" w:cs="Arial"/>
              </w:rPr>
            </w:pPr>
            <w:r>
              <w:rPr>
                <w:rFonts w:ascii="Arial" w:hAnsi="Arial" w:cs="Arial"/>
              </w:rPr>
              <w:t>Testtrigger</w:t>
            </w:r>
          </w:p>
        </w:tc>
        <w:tc>
          <w:tcPr>
            <w:tcW w:w="3544" w:type="dxa"/>
            <w:tcBorders>
              <w:top w:val="single" w:sz="6" w:space="0" w:color="000000"/>
              <w:left w:val="single" w:sz="6" w:space="0" w:color="000000"/>
              <w:bottom w:val="nil"/>
              <w:right w:val="single" w:sz="12" w:space="0" w:color="000000"/>
            </w:tcBorders>
            <w:shd w:val="clear" w:color="auto" w:fill="D9D9D9" w:themeFill="background1" w:themeFillShade="D9"/>
            <w:tcPrChange w:id="5473" w:author="Inge Floan" w:date="2017-04-26T15:44:00Z">
              <w:tcPr>
                <w:tcW w:w="3544" w:type="dxa"/>
                <w:tcBorders>
                  <w:top w:val="nil"/>
                  <w:left w:val="single" w:sz="6" w:space="0" w:color="000000"/>
                  <w:bottom w:val="nil"/>
                  <w:right w:val="single" w:sz="12" w:space="0" w:color="000000"/>
                </w:tcBorders>
              </w:tcPr>
            </w:tcPrChange>
          </w:tcPr>
          <w:p w14:paraId="6650A82B" w14:textId="77777777" w:rsidR="00077FCB" w:rsidRDefault="00077FCB">
            <w:pPr>
              <w:pStyle w:val="Tabel"/>
              <w:spacing w:line="256" w:lineRule="auto"/>
              <w:rPr>
                <w:rFonts w:ascii="Arial" w:hAnsi="Arial" w:cs="Arial"/>
              </w:rPr>
            </w:pPr>
          </w:p>
        </w:tc>
        <w:tc>
          <w:tcPr>
            <w:tcW w:w="850" w:type="dxa"/>
            <w:tcBorders>
              <w:top w:val="single" w:sz="6" w:space="0" w:color="000000"/>
              <w:left w:val="single" w:sz="6" w:space="0" w:color="000000"/>
              <w:bottom w:val="nil"/>
              <w:right w:val="single" w:sz="12" w:space="0" w:color="000000"/>
            </w:tcBorders>
            <w:shd w:val="clear" w:color="auto" w:fill="D9D9D9" w:themeFill="background1" w:themeFillShade="D9"/>
            <w:tcPrChange w:id="5474" w:author="Inge Floan" w:date="2017-04-26T15:44:00Z">
              <w:tcPr>
                <w:tcW w:w="850" w:type="dxa"/>
                <w:tcBorders>
                  <w:top w:val="nil"/>
                  <w:left w:val="single" w:sz="6" w:space="0" w:color="000000"/>
                  <w:bottom w:val="nil"/>
                  <w:right w:val="single" w:sz="12" w:space="0" w:color="000000"/>
                </w:tcBorders>
              </w:tcPr>
            </w:tcPrChange>
          </w:tcPr>
          <w:p w14:paraId="3F50619F" w14:textId="77777777" w:rsidR="00077FCB" w:rsidRDefault="00077FCB">
            <w:pPr>
              <w:pStyle w:val="Tabel"/>
              <w:spacing w:line="256" w:lineRule="auto"/>
              <w:rPr>
                <w:rFonts w:ascii="Arial" w:hAnsi="Arial" w:cs="Arial"/>
              </w:rPr>
            </w:pPr>
          </w:p>
        </w:tc>
        <w:tc>
          <w:tcPr>
            <w:tcW w:w="850" w:type="dxa"/>
            <w:tcBorders>
              <w:top w:val="single" w:sz="6" w:space="0" w:color="000000"/>
              <w:left w:val="single" w:sz="6" w:space="0" w:color="000000"/>
              <w:bottom w:val="nil"/>
              <w:right w:val="single" w:sz="12" w:space="0" w:color="000000"/>
            </w:tcBorders>
            <w:tcPrChange w:id="5475" w:author="Inge Floan" w:date="2017-04-26T15:44:00Z">
              <w:tcPr>
                <w:tcW w:w="850" w:type="dxa"/>
                <w:tcBorders>
                  <w:top w:val="nil"/>
                  <w:left w:val="single" w:sz="6" w:space="0" w:color="000000"/>
                  <w:bottom w:val="nil"/>
                  <w:right w:val="single" w:sz="12" w:space="0" w:color="000000"/>
                </w:tcBorders>
              </w:tcPr>
            </w:tcPrChange>
          </w:tcPr>
          <w:p w14:paraId="11411E59" w14:textId="17678F32" w:rsidR="00077FCB" w:rsidRDefault="00C9288F">
            <w:pPr>
              <w:pStyle w:val="Tabel"/>
              <w:spacing w:line="256" w:lineRule="auto"/>
              <w:rPr>
                <w:rFonts w:ascii="Arial" w:hAnsi="Arial" w:cs="Arial"/>
              </w:rPr>
            </w:pPr>
            <w:ins w:id="5476" w:author="Inge Floan" w:date="2017-04-12T16:32:00Z">
              <w:r>
                <w:rPr>
                  <w:rFonts w:ascii="Arial" w:hAnsi="Arial" w:cs="Arial"/>
                </w:rPr>
                <w:t>A/T</w:t>
              </w:r>
            </w:ins>
          </w:p>
        </w:tc>
      </w:tr>
      <w:tr w:rsidR="00077FCB" w14:paraId="611AEBF6" w14:textId="0A35E7B8" w:rsidTr="00F61ED3">
        <w:tc>
          <w:tcPr>
            <w:tcW w:w="668" w:type="dxa"/>
            <w:tcBorders>
              <w:top w:val="nil"/>
              <w:left w:val="single" w:sz="12" w:space="0" w:color="000000"/>
              <w:bottom w:val="nil"/>
              <w:right w:val="single" w:sz="6" w:space="0" w:color="000000"/>
            </w:tcBorders>
            <w:hideMark/>
            <w:tcPrChange w:id="5477" w:author="Inge Floan" w:date="2017-04-26T15:43:00Z">
              <w:tcPr>
                <w:tcW w:w="668" w:type="dxa"/>
                <w:tcBorders>
                  <w:top w:val="nil"/>
                  <w:left w:val="single" w:sz="12" w:space="0" w:color="000000"/>
                  <w:bottom w:val="nil"/>
                  <w:right w:val="single" w:sz="6" w:space="0" w:color="000000"/>
                </w:tcBorders>
                <w:hideMark/>
              </w:tcPr>
            </w:tcPrChange>
          </w:tcPr>
          <w:p w14:paraId="568A5FDB" w14:textId="77777777" w:rsidR="00077FCB" w:rsidRDefault="00077FCB">
            <w:pPr>
              <w:pStyle w:val="Tabel"/>
              <w:spacing w:line="256" w:lineRule="auto"/>
              <w:rPr>
                <w:rFonts w:ascii="Arial" w:hAnsi="Arial" w:cs="Arial"/>
              </w:rPr>
            </w:pPr>
            <w:r>
              <w:rPr>
                <w:rFonts w:ascii="Arial" w:hAnsi="Arial" w:cs="Arial"/>
              </w:rPr>
              <w:t>6001</w:t>
            </w:r>
          </w:p>
        </w:tc>
        <w:tc>
          <w:tcPr>
            <w:tcW w:w="3088" w:type="dxa"/>
            <w:tcBorders>
              <w:top w:val="nil"/>
              <w:left w:val="single" w:sz="6" w:space="0" w:color="000000"/>
              <w:bottom w:val="nil"/>
              <w:right w:val="single" w:sz="6" w:space="0" w:color="000000"/>
            </w:tcBorders>
            <w:hideMark/>
            <w:tcPrChange w:id="5478" w:author="Inge Floan" w:date="2017-04-26T15:43:00Z">
              <w:tcPr>
                <w:tcW w:w="3088" w:type="dxa"/>
                <w:tcBorders>
                  <w:top w:val="nil"/>
                  <w:left w:val="single" w:sz="6" w:space="0" w:color="000000"/>
                  <w:bottom w:val="nil"/>
                  <w:right w:val="single" w:sz="6" w:space="0" w:color="000000"/>
                </w:tcBorders>
                <w:hideMark/>
              </w:tcPr>
            </w:tcPrChange>
          </w:tcPr>
          <w:p w14:paraId="158C433B" w14:textId="77777777" w:rsidR="00077FCB" w:rsidRDefault="00077FCB">
            <w:pPr>
              <w:pStyle w:val="Tabel"/>
              <w:tabs>
                <w:tab w:val="left" w:pos="607"/>
              </w:tabs>
              <w:spacing w:line="256" w:lineRule="auto"/>
              <w:rPr>
                <w:rFonts w:ascii="Arial" w:hAnsi="Arial" w:cs="Arial"/>
              </w:rPr>
            </w:pPr>
            <w:r>
              <w:rPr>
                <w:rFonts w:ascii="Arial" w:hAnsi="Arial" w:cs="Arial"/>
              </w:rPr>
              <w:t xml:space="preserve">Begin fysieke verbinding </w:t>
            </w:r>
          </w:p>
        </w:tc>
        <w:tc>
          <w:tcPr>
            <w:tcW w:w="3544" w:type="dxa"/>
            <w:tcBorders>
              <w:top w:val="nil"/>
              <w:left w:val="single" w:sz="6" w:space="0" w:color="000000"/>
              <w:bottom w:val="nil"/>
              <w:right w:val="single" w:sz="12" w:space="0" w:color="000000"/>
            </w:tcBorders>
            <w:shd w:val="clear" w:color="auto" w:fill="D9D9D9" w:themeFill="background1" w:themeFillShade="D9"/>
            <w:tcPrChange w:id="5479" w:author="Inge Floan" w:date="2017-04-26T15:43:00Z">
              <w:tcPr>
                <w:tcW w:w="3544" w:type="dxa"/>
                <w:tcBorders>
                  <w:top w:val="nil"/>
                  <w:left w:val="single" w:sz="6" w:space="0" w:color="000000"/>
                  <w:bottom w:val="nil"/>
                  <w:right w:val="single" w:sz="12" w:space="0" w:color="000000"/>
                </w:tcBorders>
              </w:tcPr>
            </w:tcPrChange>
          </w:tcPr>
          <w:p w14:paraId="40FBECC6" w14:textId="77777777" w:rsidR="00077FCB" w:rsidRDefault="00077FCB">
            <w:pPr>
              <w:pStyle w:val="Tabel"/>
              <w:spacing w:line="256" w:lineRule="auto"/>
              <w:rPr>
                <w:rFonts w:ascii="Arial" w:hAnsi="Arial" w:cs="Arial"/>
              </w:rPr>
            </w:pPr>
          </w:p>
        </w:tc>
        <w:tc>
          <w:tcPr>
            <w:tcW w:w="850" w:type="dxa"/>
            <w:tcBorders>
              <w:top w:val="nil"/>
              <w:left w:val="single" w:sz="6" w:space="0" w:color="000000"/>
              <w:bottom w:val="nil"/>
              <w:right w:val="single" w:sz="12" w:space="0" w:color="000000"/>
            </w:tcBorders>
            <w:shd w:val="clear" w:color="auto" w:fill="D9D9D9" w:themeFill="background1" w:themeFillShade="D9"/>
            <w:tcPrChange w:id="5480" w:author="Inge Floan" w:date="2017-04-26T15:43:00Z">
              <w:tcPr>
                <w:tcW w:w="850" w:type="dxa"/>
                <w:tcBorders>
                  <w:top w:val="nil"/>
                  <w:left w:val="single" w:sz="6" w:space="0" w:color="000000"/>
                  <w:bottom w:val="nil"/>
                  <w:right w:val="single" w:sz="12" w:space="0" w:color="000000"/>
                </w:tcBorders>
              </w:tcPr>
            </w:tcPrChange>
          </w:tcPr>
          <w:p w14:paraId="1BB74691" w14:textId="77777777" w:rsidR="00077FCB" w:rsidRDefault="00077FCB">
            <w:pPr>
              <w:pStyle w:val="Tabel"/>
              <w:spacing w:line="256" w:lineRule="auto"/>
              <w:rPr>
                <w:rFonts w:ascii="Arial" w:hAnsi="Arial" w:cs="Arial"/>
              </w:rPr>
            </w:pPr>
          </w:p>
        </w:tc>
        <w:tc>
          <w:tcPr>
            <w:tcW w:w="850" w:type="dxa"/>
            <w:tcBorders>
              <w:top w:val="nil"/>
              <w:left w:val="single" w:sz="6" w:space="0" w:color="000000"/>
              <w:bottom w:val="nil"/>
              <w:right w:val="single" w:sz="12" w:space="0" w:color="000000"/>
            </w:tcBorders>
            <w:tcPrChange w:id="5481" w:author="Inge Floan" w:date="2017-04-26T15:43:00Z">
              <w:tcPr>
                <w:tcW w:w="850" w:type="dxa"/>
                <w:tcBorders>
                  <w:top w:val="nil"/>
                  <w:left w:val="single" w:sz="6" w:space="0" w:color="000000"/>
                  <w:bottom w:val="nil"/>
                  <w:right w:val="single" w:sz="12" w:space="0" w:color="000000"/>
                </w:tcBorders>
              </w:tcPr>
            </w:tcPrChange>
          </w:tcPr>
          <w:p w14:paraId="510737D6" w14:textId="56B7562A" w:rsidR="00077FCB" w:rsidRDefault="00C9288F">
            <w:pPr>
              <w:pStyle w:val="Tabel"/>
              <w:spacing w:line="256" w:lineRule="auto"/>
              <w:rPr>
                <w:rFonts w:ascii="Arial" w:hAnsi="Arial" w:cs="Arial"/>
              </w:rPr>
            </w:pPr>
            <w:ins w:id="5482" w:author="Inge Floan" w:date="2017-04-12T16:32:00Z">
              <w:r>
                <w:rPr>
                  <w:rFonts w:ascii="Arial" w:hAnsi="Arial" w:cs="Arial"/>
                </w:rPr>
                <w:t>A/T</w:t>
              </w:r>
            </w:ins>
          </w:p>
        </w:tc>
      </w:tr>
      <w:tr w:rsidR="00077FCB" w14:paraId="32B18E5F" w14:textId="1CF5FD36" w:rsidTr="00F61ED3">
        <w:tc>
          <w:tcPr>
            <w:tcW w:w="668" w:type="dxa"/>
            <w:tcBorders>
              <w:top w:val="nil"/>
              <w:left w:val="single" w:sz="12" w:space="0" w:color="000000"/>
              <w:bottom w:val="nil"/>
              <w:right w:val="single" w:sz="6" w:space="0" w:color="000000"/>
            </w:tcBorders>
            <w:hideMark/>
            <w:tcPrChange w:id="5483" w:author="Inge Floan" w:date="2017-04-26T15:43:00Z">
              <w:tcPr>
                <w:tcW w:w="668" w:type="dxa"/>
                <w:tcBorders>
                  <w:top w:val="nil"/>
                  <w:left w:val="single" w:sz="12" w:space="0" w:color="000000"/>
                  <w:bottom w:val="nil"/>
                  <w:right w:val="single" w:sz="6" w:space="0" w:color="000000"/>
                </w:tcBorders>
                <w:hideMark/>
              </w:tcPr>
            </w:tcPrChange>
          </w:tcPr>
          <w:p w14:paraId="60DB1A8D" w14:textId="77777777" w:rsidR="00077FCB" w:rsidRDefault="00077FCB">
            <w:pPr>
              <w:pStyle w:val="Tabel"/>
              <w:spacing w:line="256" w:lineRule="auto"/>
              <w:rPr>
                <w:rFonts w:ascii="Arial" w:hAnsi="Arial" w:cs="Arial"/>
              </w:rPr>
            </w:pPr>
            <w:r>
              <w:rPr>
                <w:rFonts w:ascii="Arial" w:hAnsi="Arial" w:cs="Arial"/>
              </w:rPr>
              <w:t>6002</w:t>
            </w:r>
          </w:p>
        </w:tc>
        <w:tc>
          <w:tcPr>
            <w:tcW w:w="3088" w:type="dxa"/>
            <w:tcBorders>
              <w:top w:val="nil"/>
              <w:left w:val="single" w:sz="6" w:space="0" w:color="000000"/>
              <w:bottom w:val="nil"/>
              <w:right w:val="single" w:sz="6" w:space="0" w:color="000000"/>
            </w:tcBorders>
            <w:hideMark/>
            <w:tcPrChange w:id="5484" w:author="Inge Floan" w:date="2017-04-26T15:43:00Z">
              <w:tcPr>
                <w:tcW w:w="3088" w:type="dxa"/>
                <w:tcBorders>
                  <w:top w:val="nil"/>
                  <w:left w:val="single" w:sz="6" w:space="0" w:color="000000"/>
                  <w:bottom w:val="nil"/>
                  <w:right w:val="single" w:sz="6" w:space="0" w:color="000000"/>
                </w:tcBorders>
                <w:hideMark/>
              </w:tcPr>
            </w:tcPrChange>
          </w:tcPr>
          <w:p w14:paraId="5096796D" w14:textId="77777777" w:rsidR="00077FCB" w:rsidRDefault="00077FCB">
            <w:pPr>
              <w:pStyle w:val="Tabel"/>
              <w:spacing w:line="256" w:lineRule="auto"/>
              <w:rPr>
                <w:rFonts w:ascii="Arial" w:hAnsi="Arial" w:cs="Arial"/>
              </w:rPr>
            </w:pPr>
            <w:r>
              <w:rPr>
                <w:rFonts w:ascii="Arial" w:hAnsi="Arial" w:cs="Arial"/>
              </w:rPr>
              <w:t>Einde fysieke verbinding</w:t>
            </w:r>
          </w:p>
        </w:tc>
        <w:tc>
          <w:tcPr>
            <w:tcW w:w="3544" w:type="dxa"/>
            <w:tcBorders>
              <w:top w:val="nil"/>
              <w:left w:val="single" w:sz="6" w:space="0" w:color="000000"/>
              <w:bottom w:val="nil"/>
              <w:right w:val="single" w:sz="12" w:space="0" w:color="000000"/>
            </w:tcBorders>
            <w:shd w:val="clear" w:color="auto" w:fill="D9D9D9" w:themeFill="background1" w:themeFillShade="D9"/>
            <w:tcPrChange w:id="5485" w:author="Inge Floan" w:date="2017-04-26T15:43:00Z">
              <w:tcPr>
                <w:tcW w:w="3544" w:type="dxa"/>
                <w:tcBorders>
                  <w:top w:val="nil"/>
                  <w:left w:val="single" w:sz="6" w:space="0" w:color="000000"/>
                  <w:bottom w:val="nil"/>
                  <w:right w:val="single" w:sz="12" w:space="0" w:color="000000"/>
                </w:tcBorders>
              </w:tcPr>
            </w:tcPrChange>
          </w:tcPr>
          <w:p w14:paraId="37BD1B25" w14:textId="77777777" w:rsidR="00077FCB" w:rsidRDefault="00077FCB">
            <w:pPr>
              <w:pStyle w:val="Tabel"/>
              <w:spacing w:line="256" w:lineRule="auto"/>
              <w:rPr>
                <w:rFonts w:ascii="Arial" w:hAnsi="Arial" w:cs="Arial"/>
              </w:rPr>
            </w:pPr>
          </w:p>
        </w:tc>
        <w:tc>
          <w:tcPr>
            <w:tcW w:w="850" w:type="dxa"/>
            <w:tcBorders>
              <w:top w:val="nil"/>
              <w:left w:val="single" w:sz="6" w:space="0" w:color="000000"/>
              <w:bottom w:val="nil"/>
              <w:right w:val="single" w:sz="12" w:space="0" w:color="000000"/>
            </w:tcBorders>
            <w:shd w:val="clear" w:color="auto" w:fill="D9D9D9" w:themeFill="background1" w:themeFillShade="D9"/>
            <w:tcPrChange w:id="5486" w:author="Inge Floan" w:date="2017-04-26T15:43:00Z">
              <w:tcPr>
                <w:tcW w:w="850" w:type="dxa"/>
                <w:tcBorders>
                  <w:top w:val="nil"/>
                  <w:left w:val="single" w:sz="6" w:space="0" w:color="000000"/>
                  <w:bottom w:val="nil"/>
                  <w:right w:val="single" w:sz="12" w:space="0" w:color="000000"/>
                </w:tcBorders>
              </w:tcPr>
            </w:tcPrChange>
          </w:tcPr>
          <w:p w14:paraId="6CC73E65" w14:textId="77777777" w:rsidR="00077FCB" w:rsidRDefault="00077FCB">
            <w:pPr>
              <w:pStyle w:val="Tabel"/>
              <w:spacing w:line="256" w:lineRule="auto"/>
              <w:rPr>
                <w:rFonts w:ascii="Arial" w:hAnsi="Arial" w:cs="Arial"/>
              </w:rPr>
            </w:pPr>
          </w:p>
        </w:tc>
        <w:tc>
          <w:tcPr>
            <w:tcW w:w="850" w:type="dxa"/>
            <w:tcBorders>
              <w:top w:val="nil"/>
              <w:left w:val="single" w:sz="6" w:space="0" w:color="000000"/>
              <w:bottom w:val="nil"/>
              <w:right w:val="single" w:sz="12" w:space="0" w:color="000000"/>
            </w:tcBorders>
            <w:tcPrChange w:id="5487" w:author="Inge Floan" w:date="2017-04-26T15:43:00Z">
              <w:tcPr>
                <w:tcW w:w="850" w:type="dxa"/>
                <w:tcBorders>
                  <w:top w:val="nil"/>
                  <w:left w:val="single" w:sz="6" w:space="0" w:color="000000"/>
                  <w:bottom w:val="nil"/>
                  <w:right w:val="single" w:sz="12" w:space="0" w:color="000000"/>
                </w:tcBorders>
              </w:tcPr>
            </w:tcPrChange>
          </w:tcPr>
          <w:p w14:paraId="23FFCCBF" w14:textId="664E361D" w:rsidR="00077FCB" w:rsidRDefault="00C9288F">
            <w:pPr>
              <w:pStyle w:val="Tabel"/>
              <w:spacing w:line="256" w:lineRule="auto"/>
              <w:rPr>
                <w:rFonts w:ascii="Arial" w:hAnsi="Arial" w:cs="Arial"/>
              </w:rPr>
            </w:pPr>
            <w:ins w:id="5488" w:author="Inge Floan" w:date="2017-04-12T16:32:00Z">
              <w:r>
                <w:rPr>
                  <w:rFonts w:ascii="Arial" w:hAnsi="Arial" w:cs="Arial"/>
                </w:rPr>
                <w:t>A/T</w:t>
              </w:r>
            </w:ins>
          </w:p>
        </w:tc>
      </w:tr>
      <w:tr w:rsidR="00077FCB" w14:paraId="1DBBCFA6" w14:textId="275E83D8" w:rsidTr="00F61ED3">
        <w:tc>
          <w:tcPr>
            <w:tcW w:w="668" w:type="dxa"/>
            <w:tcBorders>
              <w:top w:val="nil"/>
              <w:left w:val="single" w:sz="12" w:space="0" w:color="000000"/>
              <w:bottom w:val="nil"/>
              <w:right w:val="single" w:sz="6" w:space="0" w:color="000000"/>
            </w:tcBorders>
            <w:hideMark/>
            <w:tcPrChange w:id="5489" w:author="Inge Floan" w:date="2017-04-26T15:43:00Z">
              <w:tcPr>
                <w:tcW w:w="668" w:type="dxa"/>
                <w:tcBorders>
                  <w:top w:val="nil"/>
                  <w:left w:val="single" w:sz="12" w:space="0" w:color="000000"/>
                  <w:bottom w:val="nil"/>
                  <w:right w:val="single" w:sz="6" w:space="0" w:color="000000"/>
                </w:tcBorders>
                <w:hideMark/>
              </w:tcPr>
            </w:tcPrChange>
          </w:tcPr>
          <w:p w14:paraId="60AF98B8" w14:textId="77777777" w:rsidR="00077FCB" w:rsidRDefault="00077FCB">
            <w:pPr>
              <w:pStyle w:val="Tabel"/>
              <w:spacing w:line="256" w:lineRule="auto"/>
              <w:rPr>
                <w:rFonts w:ascii="Arial" w:hAnsi="Arial" w:cs="Arial"/>
              </w:rPr>
            </w:pPr>
            <w:r>
              <w:rPr>
                <w:rFonts w:ascii="Arial" w:hAnsi="Arial" w:cs="Arial"/>
              </w:rPr>
              <w:t>6003</w:t>
            </w:r>
          </w:p>
        </w:tc>
        <w:tc>
          <w:tcPr>
            <w:tcW w:w="3088" w:type="dxa"/>
            <w:tcBorders>
              <w:top w:val="nil"/>
              <w:left w:val="single" w:sz="6" w:space="0" w:color="000000"/>
              <w:bottom w:val="nil"/>
              <w:right w:val="single" w:sz="6" w:space="0" w:color="000000"/>
            </w:tcBorders>
            <w:hideMark/>
            <w:tcPrChange w:id="5490" w:author="Inge Floan" w:date="2017-04-26T15:43:00Z">
              <w:tcPr>
                <w:tcW w:w="3088" w:type="dxa"/>
                <w:tcBorders>
                  <w:top w:val="nil"/>
                  <w:left w:val="single" w:sz="6" w:space="0" w:color="000000"/>
                  <w:bottom w:val="nil"/>
                  <w:right w:val="single" w:sz="6" w:space="0" w:color="000000"/>
                </w:tcBorders>
                <w:hideMark/>
              </w:tcPr>
            </w:tcPrChange>
          </w:tcPr>
          <w:p w14:paraId="4B82AC40" w14:textId="77777777" w:rsidR="00077FCB" w:rsidRDefault="00077FCB">
            <w:pPr>
              <w:pStyle w:val="Tabel"/>
              <w:spacing w:line="256" w:lineRule="auto"/>
              <w:rPr>
                <w:rFonts w:ascii="Arial" w:hAnsi="Arial" w:cs="Arial"/>
              </w:rPr>
            </w:pPr>
            <w:r>
              <w:rPr>
                <w:rFonts w:ascii="Arial" w:hAnsi="Arial" w:cs="Arial"/>
              </w:rPr>
              <w:t>Poging tot inbreuk IVERA</w:t>
            </w:r>
          </w:p>
        </w:tc>
        <w:tc>
          <w:tcPr>
            <w:tcW w:w="3544" w:type="dxa"/>
            <w:tcBorders>
              <w:top w:val="nil"/>
              <w:left w:val="single" w:sz="6" w:space="0" w:color="000000"/>
              <w:bottom w:val="nil"/>
              <w:right w:val="single" w:sz="12" w:space="0" w:color="000000"/>
            </w:tcBorders>
            <w:shd w:val="clear" w:color="auto" w:fill="D9D9D9" w:themeFill="background1" w:themeFillShade="D9"/>
            <w:tcPrChange w:id="5491" w:author="Inge Floan" w:date="2017-04-26T15:43:00Z">
              <w:tcPr>
                <w:tcW w:w="3544" w:type="dxa"/>
                <w:tcBorders>
                  <w:top w:val="nil"/>
                  <w:left w:val="single" w:sz="6" w:space="0" w:color="000000"/>
                  <w:bottom w:val="nil"/>
                  <w:right w:val="single" w:sz="12" w:space="0" w:color="000000"/>
                </w:tcBorders>
              </w:tcPr>
            </w:tcPrChange>
          </w:tcPr>
          <w:p w14:paraId="6F16F22E" w14:textId="501D0A17" w:rsidR="00077FCB" w:rsidRDefault="00077FCB" w:rsidP="00E67E19">
            <w:pPr>
              <w:pStyle w:val="Tabel"/>
              <w:spacing w:line="256" w:lineRule="auto"/>
              <w:rPr>
                <w:rFonts w:ascii="Arial" w:hAnsi="Arial" w:cs="Arial"/>
              </w:rPr>
            </w:pPr>
            <w:del w:id="5492" w:author="Inge Floan" w:date="2017-04-12T14:57:00Z">
              <w:r w:rsidRPr="00E67E19" w:rsidDel="009A7643">
                <w:rPr>
                  <w:rFonts w:ascii="Arial" w:hAnsi="Arial" w:cs="Arial"/>
                  <w:i/>
                </w:rPr>
                <w:delText>&lt;</w:delText>
              </w:r>
              <w:r w:rsidDel="009A7643">
                <w:rPr>
                  <w:rFonts w:ascii="Arial" w:hAnsi="Arial" w:cs="Arial"/>
                  <w:i/>
                </w:rPr>
                <w:delText>gebruikersnaam</w:delText>
              </w:r>
              <w:r w:rsidRPr="00E67E19" w:rsidDel="009A7643">
                <w:rPr>
                  <w:rFonts w:ascii="Arial" w:hAnsi="Arial" w:cs="Arial"/>
                  <w:i/>
                </w:rPr>
                <w:delText>&gt;</w:delText>
              </w:r>
            </w:del>
          </w:p>
        </w:tc>
        <w:tc>
          <w:tcPr>
            <w:tcW w:w="850" w:type="dxa"/>
            <w:tcBorders>
              <w:top w:val="nil"/>
              <w:left w:val="single" w:sz="6" w:space="0" w:color="000000"/>
              <w:bottom w:val="nil"/>
              <w:right w:val="single" w:sz="12" w:space="0" w:color="000000"/>
            </w:tcBorders>
            <w:shd w:val="clear" w:color="auto" w:fill="D9D9D9" w:themeFill="background1" w:themeFillShade="D9"/>
            <w:tcPrChange w:id="5493" w:author="Inge Floan" w:date="2017-04-26T15:43:00Z">
              <w:tcPr>
                <w:tcW w:w="850" w:type="dxa"/>
                <w:tcBorders>
                  <w:top w:val="nil"/>
                  <w:left w:val="single" w:sz="6" w:space="0" w:color="000000"/>
                  <w:bottom w:val="nil"/>
                  <w:right w:val="single" w:sz="12" w:space="0" w:color="000000"/>
                </w:tcBorders>
              </w:tcPr>
            </w:tcPrChange>
          </w:tcPr>
          <w:p w14:paraId="5E55D43B" w14:textId="77777777" w:rsidR="00077FCB" w:rsidRDefault="00077FCB">
            <w:pPr>
              <w:pStyle w:val="Tabel"/>
              <w:spacing w:line="256" w:lineRule="auto"/>
              <w:rPr>
                <w:rFonts w:ascii="Arial" w:hAnsi="Arial" w:cs="Arial"/>
              </w:rPr>
            </w:pPr>
          </w:p>
        </w:tc>
        <w:tc>
          <w:tcPr>
            <w:tcW w:w="850" w:type="dxa"/>
            <w:tcBorders>
              <w:top w:val="nil"/>
              <w:left w:val="single" w:sz="6" w:space="0" w:color="000000"/>
              <w:bottom w:val="nil"/>
              <w:right w:val="single" w:sz="12" w:space="0" w:color="000000"/>
            </w:tcBorders>
            <w:tcPrChange w:id="5494" w:author="Inge Floan" w:date="2017-04-26T15:43:00Z">
              <w:tcPr>
                <w:tcW w:w="850" w:type="dxa"/>
                <w:tcBorders>
                  <w:top w:val="nil"/>
                  <w:left w:val="single" w:sz="6" w:space="0" w:color="000000"/>
                  <w:bottom w:val="nil"/>
                  <w:right w:val="single" w:sz="12" w:space="0" w:color="000000"/>
                </w:tcBorders>
              </w:tcPr>
            </w:tcPrChange>
          </w:tcPr>
          <w:p w14:paraId="6FF4C1BE" w14:textId="412FF80C" w:rsidR="00077FCB" w:rsidRDefault="00C9288F">
            <w:pPr>
              <w:pStyle w:val="Tabel"/>
              <w:spacing w:line="256" w:lineRule="auto"/>
              <w:rPr>
                <w:rFonts w:ascii="Arial" w:hAnsi="Arial" w:cs="Arial"/>
              </w:rPr>
            </w:pPr>
            <w:ins w:id="5495" w:author="Inge Floan" w:date="2017-04-12T16:32:00Z">
              <w:r>
                <w:rPr>
                  <w:rFonts w:ascii="Arial" w:hAnsi="Arial" w:cs="Arial"/>
                </w:rPr>
                <w:t>A/T</w:t>
              </w:r>
            </w:ins>
          </w:p>
        </w:tc>
      </w:tr>
      <w:tr w:rsidR="00077FCB" w14:paraId="45723957" w14:textId="1BB992C8" w:rsidTr="00F61ED3">
        <w:tc>
          <w:tcPr>
            <w:tcW w:w="668" w:type="dxa"/>
            <w:tcBorders>
              <w:top w:val="nil"/>
              <w:left w:val="single" w:sz="12" w:space="0" w:color="000000"/>
              <w:bottom w:val="nil"/>
              <w:right w:val="single" w:sz="6" w:space="0" w:color="000000"/>
            </w:tcBorders>
            <w:hideMark/>
            <w:tcPrChange w:id="5496" w:author="Inge Floan" w:date="2017-04-26T15:43:00Z">
              <w:tcPr>
                <w:tcW w:w="668" w:type="dxa"/>
                <w:tcBorders>
                  <w:top w:val="nil"/>
                  <w:left w:val="single" w:sz="12" w:space="0" w:color="000000"/>
                  <w:bottom w:val="nil"/>
                  <w:right w:val="single" w:sz="6" w:space="0" w:color="000000"/>
                </w:tcBorders>
                <w:hideMark/>
              </w:tcPr>
            </w:tcPrChange>
          </w:tcPr>
          <w:p w14:paraId="4919E294" w14:textId="77777777" w:rsidR="00077FCB" w:rsidRDefault="00077FCB">
            <w:pPr>
              <w:pStyle w:val="Tabel"/>
              <w:spacing w:line="256" w:lineRule="auto"/>
              <w:rPr>
                <w:rFonts w:ascii="Arial" w:hAnsi="Arial" w:cs="Arial"/>
              </w:rPr>
            </w:pPr>
            <w:r>
              <w:rPr>
                <w:rFonts w:ascii="Arial" w:hAnsi="Arial" w:cs="Arial"/>
              </w:rPr>
              <w:t>6004</w:t>
            </w:r>
          </w:p>
        </w:tc>
        <w:tc>
          <w:tcPr>
            <w:tcW w:w="3088" w:type="dxa"/>
            <w:tcBorders>
              <w:top w:val="nil"/>
              <w:left w:val="single" w:sz="6" w:space="0" w:color="000000"/>
              <w:bottom w:val="nil"/>
              <w:right w:val="single" w:sz="6" w:space="0" w:color="000000"/>
            </w:tcBorders>
            <w:hideMark/>
            <w:tcPrChange w:id="5497" w:author="Inge Floan" w:date="2017-04-26T15:43:00Z">
              <w:tcPr>
                <w:tcW w:w="3088" w:type="dxa"/>
                <w:tcBorders>
                  <w:top w:val="nil"/>
                  <w:left w:val="single" w:sz="6" w:space="0" w:color="000000"/>
                  <w:bottom w:val="nil"/>
                  <w:right w:val="single" w:sz="6" w:space="0" w:color="000000"/>
                </w:tcBorders>
                <w:hideMark/>
              </w:tcPr>
            </w:tcPrChange>
          </w:tcPr>
          <w:p w14:paraId="0116285A" w14:textId="77777777" w:rsidR="00077FCB" w:rsidRDefault="00077FCB">
            <w:pPr>
              <w:pStyle w:val="Tabel"/>
              <w:spacing w:line="256" w:lineRule="auto"/>
              <w:rPr>
                <w:rFonts w:ascii="Arial" w:hAnsi="Arial" w:cs="Arial"/>
              </w:rPr>
            </w:pPr>
            <w:r>
              <w:rPr>
                <w:rFonts w:ascii="Arial" w:hAnsi="Arial" w:cs="Arial"/>
              </w:rPr>
              <w:t>Uitbellen naar centrale</w:t>
            </w:r>
          </w:p>
        </w:tc>
        <w:tc>
          <w:tcPr>
            <w:tcW w:w="3544" w:type="dxa"/>
            <w:tcBorders>
              <w:top w:val="nil"/>
              <w:left w:val="single" w:sz="6" w:space="0" w:color="000000"/>
              <w:bottom w:val="nil"/>
              <w:right w:val="single" w:sz="12" w:space="0" w:color="000000"/>
            </w:tcBorders>
            <w:shd w:val="clear" w:color="auto" w:fill="D9D9D9" w:themeFill="background1" w:themeFillShade="D9"/>
            <w:tcPrChange w:id="5498" w:author="Inge Floan" w:date="2017-04-26T15:43:00Z">
              <w:tcPr>
                <w:tcW w:w="3544" w:type="dxa"/>
                <w:tcBorders>
                  <w:top w:val="nil"/>
                  <w:left w:val="single" w:sz="6" w:space="0" w:color="000000"/>
                  <w:bottom w:val="nil"/>
                  <w:right w:val="single" w:sz="12" w:space="0" w:color="000000"/>
                </w:tcBorders>
              </w:tcPr>
            </w:tcPrChange>
          </w:tcPr>
          <w:p w14:paraId="4A16BD57" w14:textId="77777777" w:rsidR="00077FCB" w:rsidRDefault="00077FCB">
            <w:pPr>
              <w:pStyle w:val="Tabel"/>
              <w:spacing w:line="256" w:lineRule="auto"/>
              <w:rPr>
                <w:rFonts w:ascii="Arial" w:hAnsi="Arial" w:cs="Arial"/>
              </w:rPr>
            </w:pPr>
          </w:p>
        </w:tc>
        <w:tc>
          <w:tcPr>
            <w:tcW w:w="850" w:type="dxa"/>
            <w:tcBorders>
              <w:top w:val="nil"/>
              <w:left w:val="single" w:sz="6" w:space="0" w:color="000000"/>
              <w:bottom w:val="nil"/>
              <w:right w:val="single" w:sz="12" w:space="0" w:color="000000"/>
            </w:tcBorders>
            <w:shd w:val="clear" w:color="auto" w:fill="D9D9D9" w:themeFill="background1" w:themeFillShade="D9"/>
            <w:tcPrChange w:id="5499" w:author="Inge Floan" w:date="2017-04-26T15:43:00Z">
              <w:tcPr>
                <w:tcW w:w="850" w:type="dxa"/>
                <w:tcBorders>
                  <w:top w:val="nil"/>
                  <w:left w:val="single" w:sz="6" w:space="0" w:color="000000"/>
                  <w:bottom w:val="nil"/>
                  <w:right w:val="single" w:sz="12" w:space="0" w:color="000000"/>
                </w:tcBorders>
              </w:tcPr>
            </w:tcPrChange>
          </w:tcPr>
          <w:p w14:paraId="656A98BB" w14:textId="77777777" w:rsidR="00077FCB" w:rsidRDefault="00077FCB">
            <w:pPr>
              <w:pStyle w:val="Tabel"/>
              <w:spacing w:line="256" w:lineRule="auto"/>
              <w:rPr>
                <w:rFonts w:ascii="Arial" w:hAnsi="Arial" w:cs="Arial"/>
              </w:rPr>
            </w:pPr>
          </w:p>
        </w:tc>
        <w:tc>
          <w:tcPr>
            <w:tcW w:w="850" w:type="dxa"/>
            <w:tcBorders>
              <w:top w:val="nil"/>
              <w:left w:val="single" w:sz="6" w:space="0" w:color="000000"/>
              <w:bottom w:val="nil"/>
              <w:right w:val="single" w:sz="12" w:space="0" w:color="000000"/>
            </w:tcBorders>
            <w:tcPrChange w:id="5500" w:author="Inge Floan" w:date="2017-04-26T15:43:00Z">
              <w:tcPr>
                <w:tcW w:w="850" w:type="dxa"/>
                <w:tcBorders>
                  <w:top w:val="nil"/>
                  <w:left w:val="single" w:sz="6" w:space="0" w:color="000000"/>
                  <w:bottom w:val="nil"/>
                  <w:right w:val="single" w:sz="12" w:space="0" w:color="000000"/>
                </w:tcBorders>
              </w:tcPr>
            </w:tcPrChange>
          </w:tcPr>
          <w:p w14:paraId="3940C6C4" w14:textId="6B1A0079" w:rsidR="00077FCB" w:rsidRDefault="00C9288F">
            <w:pPr>
              <w:pStyle w:val="Tabel"/>
              <w:spacing w:line="256" w:lineRule="auto"/>
              <w:rPr>
                <w:rFonts w:ascii="Arial" w:hAnsi="Arial" w:cs="Arial"/>
              </w:rPr>
            </w:pPr>
            <w:ins w:id="5501" w:author="Inge Floan" w:date="2017-04-12T16:33:00Z">
              <w:r>
                <w:rPr>
                  <w:rFonts w:ascii="Arial" w:hAnsi="Arial" w:cs="Arial"/>
                </w:rPr>
                <w:t>A/T</w:t>
              </w:r>
            </w:ins>
          </w:p>
        </w:tc>
      </w:tr>
      <w:tr w:rsidR="00077FCB" w14:paraId="12FA7579" w14:textId="05162B51" w:rsidTr="00F61ED3">
        <w:tc>
          <w:tcPr>
            <w:tcW w:w="668" w:type="dxa"/>
            <w:tcBorders>
              <w:top w:val="nil"/>
              <w:left w:val="single" w:sz="12" w:space="0" w:color="000000"/>
              <w:bottom w:val="nil"/>
              <w:right w:val="single" w:sz="6" w:space="0" w:color="000000"/>
            </w:tcBorders>
            <w:hideMark/>
            <w:tcPrChange w:id="5502" w:author="Inge Floan" w:date="2017-04-26T15:43:00Z">
              <w:tcPr>
                <w:tcW w:w="668" w:type="dxa"/>
                <w:tcBorders>
                  <w:top w:val="nil"/>
                  <w:left w:val="single" w:sz="12" w:space="0" w:color="000000"/>
                  <w:bottom w:val="nil"/>
                  <w:right w:val="single" w:sz="6" w:space="0" w:color="000000"/>
                </w:tcBorders>
                <w:hideMark/>
              </w:tcPr>
            </w:tcPrChange>
          </w:tcPr>
          <w:p w14:paraId="4A0E9EAA" w14:textId="77777777" w:rsidR="00077FCB" w:rsidRPr="003A3B74" w:rsidRDefault="00077FCB">
            <w:pPr>
              <w:pStyle w:val="Tabel"/>
              <w:spacing w:line="256" w:lineRule="auto"/>
              <w:rPr>
                <w:rFonts w:ascii="Arial" w:hAnsi="Arial" w:cs="Arial"/>
                <w:i/>
                <w:rPrChange w:id="5503" w:author="Inge Floan" w:date="2017-04-12T16:34:00Z">
                  <w:rPr>
                    <w:rFonts w:ascii="Arial" w:hAnsi="Arial" w:cs="Arial"/>
                  </w:rPr>
                </w:rPrChange>
              </w:rPr>
            </w:pPr>
            <w:r w:rsidRPr="003A3B74">
              <w:rPr>
                <w:rFonts w:ascii="Arial" w:hAnsi="Arial" w:cs="Arial"/>
                <w:i/>
                <w:rPrChange w:id="5504" w:author="Inge Floan" w:date="2017-04-12T16:34:00Z">
                  <w:rPr>
                    <w:rFonts w:ascii="Arial" w:hAnsi="Arial" w:cs="Arial"/>
                  </w:rPr>
                </w:rPrChange>
              </w:rPr>
              <w:t>6005</w:t>
            </w:r>
          </w:p>
        </w:tc>
        <w:tc>
          <w:tcPr>
            <w:tcW w:w="3088" w:type="dxa"/>
            <w:tcBorders>
              <w:top w:val="nil"/>
              <w:left w:val="single" w:sz="6" w:space="0" w:color="000000"/>
              <w:bottom w:val="nil"/>
              <w:right w:val="single" w:sz="6" w:space="0" w:color="000000"/>
            </w:tcBorders>
            <w:hideMark/>
            <w:tcPrChange w:id="5505" w:author="Inge Floan" w:date="2017-04-26T15:43:00Z">
              <w:tcPr>
                <w:tcW w:w="3088" w:type="dxa"/>
                <w:tcBorders>
                  <w:top w:val="nil"/>
                  <w:left w:val="single" w:sz="6" w:space="0" w:color="000000"/>
                  <w:bottom w:val="nil"/>
                  <w:right w:val="single" w:sz="6" w:space="0" w:color="000000"/>
                </w:tcBorders>
                <w:hideMark/>
              </w:tcPr>
            </w:tcPrChange>
          </w:tcPr>
          <w:p w14:paraId="2DE9B45A" w14:textId="77777777" w:rsidR="00077FCB" w:rsidRPr="003A3B74" w:rsidRDefault="00077FCB">
            <w:pPr>
              <w:pStyle w:val="Tabel"/>
              <w:spacing w:line="256" w:lineRule="auto"/>
              <w:rPr>
                <w:rFonts w:ascii="Arial" w:hAnsi="Arial" w:cs="Arial"/>
                <w:i/>
                <w:rPrChange w:id="5506" w:author="Inge Floan" w:date="2017-04-12T16:34:00Z">
                  <w:rPr>
                    <w:rFonts w:ascii="Arial" w:hAnsi="Arial" w:cs="Arial"/>
                  </w:rPr>
                </w:rPrChange>
              </w:rPr>
            </w:pPr>
            <w:r w:rsidRPr="003A3B74">
              <w:rPr>
                <w:rFonts w:ascii="Arial" w:hAnsi="Arial" w:cs="Arial"/>
                <w:i/>
                <w:rPrChange w:id="5507" w:author="Inge Floan" w:date="2017-04-12T16:34:00Z">
                  <w:rPr>
                    <w:rFonts w:ascii="Arial" w:hAnsi="Arial" w:cs="Arial"/>
                  </w:rPr>
                </w:rPrChange>
              </w:rPr>
              <w:t>Login IVERA</w:t>
            </w:r>
          </w:p>
        </w:tc>
        <w:tc>
          <w:tcPr>
            <w:tcW w:w="3544" w:type="dxa"/>
            <w:tcBorders>
              <w:top w:val="nil"/>
              <w:left w:val="single" w:sz="6" w:space="0" w:color="000000"/>
              <w:right w:val="single" w:sz="12" w:space="0" w:color="000000"/>
            </w:tcBorders>
            <w:hideMark/>
            <w:tcPrChange w:id="5508" w:author="Inge Floan" w:date="2017-04-26T15:43:00Z">
              <w:tcPr>
                <w:tcW w:w="3544" w:type="dxa"/>
                <w:tcBorders>
                  <w:top w:val="nil"/>
                  <w:left w:val="single" w:sz="6" w:space="0" w:color="000000"/>
                  <w:bottom w:val="nil"/>
                  <w:right w:val="single" w:sz="12" w:space="0" w:color="000000"/>
                </w:tcBorders>
                <w:hideMark/>
              </w:tcPr>
            </w:tcPrChange>
          </w:tcPr>
          <w:p w14:paraId="79B8BD4E" w14:textId="1B542414" w:rsidR="00077FCB" w:rsidRPr="003A3B74" w:rsidRDefault="00077FCB">
            <w:pPr>
              <w:pStyle w:val="Tabel"/>
              <w:spacing w:line="256" w:lineRule="auto"/>
              <w:rPr>
                <w:rFonts w:ascii="Arial" w:hAnsi="Arial" w:cs="Arial"/>
                <w:i/>
                <w:rPrChange w:id="5509" w:author="Inge Floan" w:date="2017-04-12T16:34:00Z">
                  <w:rPr>
                    <w:rFonts w:ascii="Arial" w:hAnsi="Arial" w:cs="Arial"/>
                  </w:rPr>
                </w:rPrChange>
              </w:rPr>
            </w:pPr>
            <w:del w:id="5510" w:author="Inge Floan" w:date="2017-04-12T14:58:00Z">
              <w:r w:rsidRPr="003A3B74" w:rsidDel="009A7643">
                <w:rPr>
                  <w:rFonts w:ascii="Arial" w:hAnsi="Arial" w:cs="Arial"/>
                  <w:i/>
                  <w:rPrChange w:id="5511" w:author="Inge Floan" w:date="2017-04-12T16:34:00Z">
                    <w:rPr>
                      <w:rFonts w:ascii="Arial" w:hAnsi="Arial" w:cs="Arial"/>
                    </w:rPr>
                  </w:rPrChange>
                </w:rPr>
                <w:delText>&lt;Inlogniveau&gt;</w:delText>
              </w:r>
              <w:r w:rsidRPr="003A3B74" w:rsidDel="009A7643">
                <w:rPr>
                  <w:rFonts w:ascii="Arial" w:hAnsi="Arial" w:cs="Arial"/>
                  <w:i/>
                </w:rPr>
                <w:delText>,&lt; gebruikersnaam &gt;</w:delText>
              </w:r>
            </w:del>
          </w:p>
        </w:tc>
        <w:tc>
          <w:tcPr>
            <w:tcW w:w="850" w:type="dxa"/>
            <w:tcBorders>
              <w:top w:val="nil"/>
              <w:left w:val="single" w:sz="6" w:space="0" w:color="000000"/>
              <w:right w:val="single" w:sz="12" w:space="0" w:color="000000"/>
            </w:tcBorders>
            <w:tcPrChange w:id="5512" w:author="Inge Floan" w:date="2017-04-26T15:43:00Z">
              <w:tcPr>
                <w:tcW w:w="850" w:type="dxa"/>
                <w:tcBorders>
                  <w:top w:val="nil"/>
                  <w:left w:val="single" w:sz="6" w:space="0" w:color="000000"/>
                  <w:bottom w:val="nil"/>
                  <w:right w:val="single" w:sz="12" w:space="0" w:color="000000"/>
                </w:tcBorders>
              </w:tcPr>
            </w:tcPrChange>
          </w:tcPr>
          <w:p w14:paraId="3F4346A8" w14:textId="77777777" w:rsidR="00077FCB" w:rsidRPr="003A3B74" w:rsidRDefault="00077FCB">
            <w:pPr>
              <w:pStyle w:val="Tabel"/>
              <w:spacing w:line="256" w:lineRule="auto"/>
              <w:rPr>
                <w:rFonts w:ascii="Arial" w:hAnsi="Arial" w:cs="Arial"/>
                <w:i/>
                <w:rPrChange w:id="5513" w:author="Inge Floan" w:date="2017-04-12T16:34:00Z">
                  <w:rPr>
                    <w:rFonts w:ascii="Arial" w:hAnsi="Arial" w:cs="Arial"/>
                  </w:rPr>
                </w:rPrChange>
              </w:rPr>
            </w:pPr>
          </w:p>
        </w:tc>
        <w:tc>
          <w:tcPr>
            <w:tcW w:w="850" w:type="dxa"/>
            <w:tcBorders>
              <w:top w:val="nil"/>
              <w:left w:val="single" w:sz="6" w:space="0" w:color="000000"/>
              <w:bottom w:val="nil"/>
              <w:right w:val="single" w:sz="12" w:space="0" w:color="000000"/>
            </w:tcBorders>
            <w:tcPrChange w:id="5514" w:author="Inge Floan" w:date="2017-04-26T15:43:00Z">
              <w:tcPr>
                <w:tcW w:w="850" w:type="dxa"/>
                <w:tcBorders>
                  <w:top w:val="nil"/>
                  <w:left w:val="single" w:sz="6" w:space="0" w:color="000000"/>
                  <w:bottom w:val="nil"/>
                  <w:right w:val="single" w:sz="12" w:space="0" w:color="000000"/>
                </w:tcBorders>
              </w:tcPr>
            </w:tcPrChange>
          </w:tcPr>
          <w:p w14:paraId="3E887B4C" w14:textId="4BFE74A6" w:rsidR="00077FCB" w:rsidRPr="003A3B74" w:rsidRDefault="00C9288F">
            <w:pPr>
              <w:pStyle w:val="Tabel"/>
              <w:spacing w:line="256" w:lineRule="auto"/>
              <w:rPr>
                <w:rFonts w:ascii="Arial" w:hAnsi="Arial" w:cs="Arial"/>
                <w:i/>
                <w:rPrChange w:id="5515" w:author="Inge Floan" w:date="2017-04-12T16:34:00Z">
                  <w:rPr>
                    <w:rFonts w:ascii="Arial" w:hAnsi="Arial" w:cs="Arial"/>
                  </w:rPr>
                </w:rPrChange>
              </w:rPr>
            </w:pPr>
            <w:ins w:id="5516" w:author="Inge Floan" w:date="2017-04-12T16:33:00Z">
              <w:r w:rsidRPr="003A3B74">
                <w:rPr>
                  <w:rFonts w:ascii="Arial" w:hAnsi="Arial" w:cs="Arial"/>
                  <w:i/>
                  <w:rPrChange w:id="5517" w:author="Inge Floan" w:date="2017-04-12T16:34:00Z">
                    <w:rPr>
                      <w:rFonts w:ascii="Arial" w:hAnsi="Arial" w:cs="Arial"/>
                    </w:rPr>
                  </w:rPrChange>
                </w:rPr>
                <w:t>A/T</w:t>
              </w:r>
            </w:ins>
          </w:p>
        </w:tc>
      </w:tr>
      <w:tr w:rsidR="00077FCB" w14:paraId="2ED202B5" w14:textId="14EEE748" w:rsidTr="00F61ED3">
        <w:tc>
          <w:tcPr>
            <w:tcW w:w="668" w:type="dxa"/>
            <w:tcBorders>
              <w:top w:val="nil"/>
              <w:left w:val="single" w:sz="12" w:space="0" w:color="000000"/>
              <w:bottom w:val="nil"/>
              <w:right w:val="single" w:sz="6" w:space="0" w:color="000000"/>
            </w:tcBorders>
            <w:hideMark/>
            <w:tcPrChange w:id="5518" w:author="Inge Floan" w:date="2017-04-26T15:43:00Z">
              <w:tcPr>
                <w:tcW w:w="668" w:type="dxa"/>
                <w:tcBorders>
                  <w:top w:val="nil"/>
                  <w:left w:val="single" w:sz="12" w:space="0" w:color="000000"/>
                  <w:bottom w:val="nil"/>
                  <w:right w:val="single" w:sz="6" w:space="0" w:color="000000"/>
                </w:tcBorders>
                <w:hideMark/>
              </w:tcPr>
            </w:tcPrChange>
          </w:tcPr>
          <w:p w14:paraId="2D795FA7" w14:textId="77777777" w:rsidR="00077FCB" w:rsidRDefault="00077FCB">
            <w:pPr>
              <w:pStyle w:val="Tabel"/>
              <w:spacing w:line="256" w:lineRule="auto"/>
              <w:rPr>
                <w:rFonts w:ascii="Arial" w:hAnsi="Arial" w:cs="Arial"/>
              </w:rPr>
            </w:pPr>
            <w:r>
              <w:rPr>
                <w:rFonts w:ascii="Arial" w:hAnsi="Arial" w:cs="Arial"/>
              </w:rPr>
              <w:t>6006</w:t>
            </w:r>
          </w:p>
        </w:tc>
        <w:tc>
          <w:tcPr>
            <w:tcW w:w="3088" w:type="dxa"/>
            <w:tcBorders>
              <w:top w:val="nil"/>
              <w:left w:val="single" w:sz="6" w:space="0" w:color="000000"/>
              <w:bottom w:val="nil"/>
              <w:right w:val="single" w:sz="6" w:space="0" w:color="000000"/>
            </w:tcBorders>
            <w:hideMark/>
            <w:tcPrChange w:id="5519" w:author="Inge Floan" w:date="2017-04-26T15:43:00Z">
              <w:tcPr>
                <w:tcW w:w="3088" w:type="dxa"/>
                <w:tcBorders>
                  <w:top w:val="nil"/>
                  <w:left w:val="single" w:sz="6" w:space="0" w:color="000000"/>
                  <w:bottom w:val="nil"/>
                  <w:right w:val="single" w:sz="6" w:space="0" w:color="000000"/>
                </w:tcBorders>
                <w:hideMark/>
              </w:tcPr>
            </w:tcPrChange>
          </w:tcPr>
          <w:p w14:paraId="24574217" w14:textId="77777777" w:rsidR="00077FCB" w:rsidRDefault="00077FCB">
            <w:pPr>
              <w:pStyle w:val="Tabel"/>
              <w:spacing w:line="256" w:lineRule="auto"/>
              <w:rPr>
                <w:rFonts w:ascii="Arial" w:hAnsi="Arial" w:cs="Arial"/>
              </w:rPr>
            </w:pPr>
            <w:r>
              <w:rPr>
                <w:rFonts w:ascii="Arial" w:hAnsi="Arial" w:cs="Arial"/>
              </w:rPr>
              <w:t>Logout IVERA</w:t>
            </w:r>
          </w:p>
        </w:tc>
        <w:tc>
          <w:tcPr>
            <w:tcW w:w="3544" w:type="dxa"/>
            <w:tcBorders>
              <w:top w:val="nil"/>
              <w:left w:val="single" w:sz="6" w:space="0" w:color="000000"/>
              <w:bottom w:val="nil"/>
              <w:right w:val="single" w:sz="12" w:space="0" w:color="000000"/>
            </w:tcBorders>
            <w:shd w:val="clear" w:color="auto" w:fill="D9D9D9" w:themeFill="background1" w:themeFillShade="D9"/>
            <w:tcPrChange w:id="5520" w:author="Inge Floan" w:date="2017-04-26T15:43:00Z">
              <w:tcPr>
                <w:tcW w:w="3544" w:type="dxa"/>
                <w:tcBorders>
                  <w:top w:val="nil"/>
                  <w:left w:val="single" w:sz="6" w:space="0" w:color="000000"/>
                  <w:bottom w:val="nil"/>
                  <w:right w:val="single" w:sz="12" w:space="0" w:color="000000"/>
                </w:tcBorders>
              </w:tcPr>
            </w:tcPrChange>
          </w:tcPr>
          <w:p w14:paraId="428F3D94" w14:textId="7E15C21A" w:rsidR="00077FCB" w:rsidRDefault="00077FCB" w:rsidP="00E43621">
            <w:pPr>
              <w:pStyle w:val="Tabel"/>
              <w:spacing w:line="256" w:lineRule="auto"/>
              <w:rPr>
                <w:rFonts w:ascii="Arial" w:hAnsi="Arial" w:cs="Arial"/>
              </w:rPr>
            </w:pPr>
            <w:del w:id="5521" w:author="Inge Floan" w:date="2017-04-12T14:58:00Z">
              <w:r w:rsidDel="009A7643">
                <w:rPr>
                  <w:rFonts w:ascii="Arial" w:hAnsi="Arial" w:cs="Arial"/>
                  <w:i/>
                </w:rPr>
                <w:delText>&lt;gebruikersnaam</w:delText>
              </w:r>
              <w:r w:rsidRPr="00E67E19" w:rsidDel="009A7643">
                <w:rPr>
                  <w:rFonts w:ascii="Arial" w:hAnsi="Arial" w:cs="Arial"/>
                  <w:i/>
                </w:rPr>
                <w:delText>&gt;</w:delText>
              </w:r>
            </w:del>
          </w:p>
        </w:tc>
        <w:tc>
          <w:tcPr>
            <w:tcW w:w="850" w:type="dxa"/>
            <w:tcBorders>
              <w:top w:val="nil"/>
              <w:left w:val="single" w:sz="6" w:space="0" w:color="000000"/>
              <w:bottom w:val="nil"/>
              <w:right w:val="single" w:sz="12" w:space="0" w:color="000000"/>
            </w:tcBorders>
            <w:shd w:val="clear" w:color="auto" w:fill="D9D9D9" w:themeFill="background1" w:themeFillShade="D9"/>
            <w:tcPrChange w:id="5522" w:author="Inge Floan" w:date="2017-04-26T15:43:00Z">
              <w:tcPr>
                <w:tcW w:w="850" w:type="dxa"/>
                <w:tcBorders>
                  <w:top w:val="nil"/>
                  <w:left w:val="single" w:sz="6" w:space="0" w:color="000000"/>
                  <w:bottom w:val="nil"/>
                  <w:right w:val="single" w:sz="12" w:space="0" w:color="000000"/>
                </w:tcBorders>
              </w:tcPr>
            </w:tcPrChange>
          </w:tcPr>
          <w:p w14:paraId="0C3A2CB6" w14:textId="77777777" w:rsidR="00077FCB" w:rsidRDefault="00077FCB">
            <w:pPr>
              <w:pStyle w:val="Tabel"/>
              <w:spacing w:line="256" w:lineRule="auto"/>
              <w:rPr>
                <w:rFonts w:ascii="Arial" w:hAnsi="Arial" w:cs="Arial"/>
              </w:rPr>
            </w:pPr>
          </w:p>
        </w:tc>
        <w:tc>
          <w:tcPr>
            <w:tcW w:w="850" w:type="dxa"/>
            <w:tcBorders>
              <w:top w:val="nil"/>
              <w:left w:val="single" w:sz="6" w:space="0" w:color="000000"/>
              <w:bottom w:val="nil"/>
              <w:right w:val="single" w:sz="12" w:space="0" w:color="000000"/>
            </w:tcBorders>
            <w:tcPrChange w:id="5523" w:author="Inge Floan" w:date="2017-04-26T15:43:00Z">
              <w:tcPr>
                <w:tcW w:w="850" w:type="dxa"/>
                <w:tcBorders>
                  <w:top w:val="nil"/>
                  <w:left w:val="single" w:sz="6" w:space="0" w:color="000000"/>
                  <w:bottom w:val="nil"/>
                  <w:right w:val="single" w:sz="12" w:space="0" w:color="000000"/>
                </w:tcBorders>
              </w:tcPr>
            </w:tcPrChange>
          </w:tcPr>
          <w:p w14:paraId="2C2B7260" w14:textId="2BE52883" w:rsidR="00077FCB" w:rsidRDefault="00C9288F">
            <w:pPr>
              <w:pStyle w:val="Tabel"/>
              <w:spacing w:line="256" w:lineRule="auto"/>
              <w:rPr>
                <w:rFonts w:ascii="Arial" w:hAnsi="Arial" w:cs="Arial"/>
              </w:rPr>
            </w:pPr>
            <w:ins w:id="5524" w:author="Inge Floan" w:date="2017-04-12T16:33:00Z">
              <w:r>
                <w:rPr>
                  <w:rFonts w:ascii="Arial" w:hAnsi="Arial" w:cs="Arial"/>
                </w:rPr>
                <w:t>A/T</w:t>
              </w:r>
            </w:ins>
          </w:p>
        </w:tc>
      </w:tr>
      <w:tr w:rsidR="00077FCB" w:rsidRPr="00F724BE" w14:paraId="694FAF59" w14:textId="19CF8FB7" w:rsidTr="00F61ED3">
        <w:tc>
          <w:tcPr>
            <w:tcW w:w="668" w:type="dxa"/>
            <w:tcBorders>
              <w:top w:val="nil"/>
              <w:left w:val="single" w:sz="12" w:space="0" w:color="000000"/>
              <w:bottom w:val="nil"/>
              <w:right w:val="single" w:sz="6" w:space="0" w:color="000000"/>
            </w:tcBorders>
            <w:hideMark/>
            <w:tcPrChange w:id="5525" w:author="Inge Floan" w:date="2017-04-26T15:43:00Z">
              <w:tcPr>
                <w:tcW w:w="668" w:type="dxa"/>
                <w:tcBorders>
                  <w:top w:val="nil"/>
                  <w:left w:val="single" w:sz="12" w:space="0" w:color="000000"/>
                  <w:bottom w:val="nil"/>
                  <w:right w:val="single" w:sz="6" w:space="0" w:color="000000"/>
                </w:tcBorders>
                <w:hideMark/>
              </w:tcPr>
            </w:tcPrChange>
          </w:tcPr>
          <w:p w14:paraId="49BEA342" w14:textId="77777777" w:rsidR="00077FCB" w:rsidRPr="00F724BE" w:rsidRDefault="00077FCB">
            <w:pPr>
              <w:pStyle w:val="Tabel"/>
              <w:spacing w:line="256" w:lineRule="auto"/>
              <w:rPr>
                <w:rFonts w:ascii="Arial" w:hAnsi="Arial" w:cs="Arial"/>
                <w:i/>
                <w:rPrChange w:id="5526" w:author="Inge Floan" w:date="2017-04-12T16:53:00Z">
                  <w:rPr>
                    <w:rFonts w:ascii="Arial" w:hAnsi="Arial" w:cs="Arial"/>
                  </w:rPr>
                </w:rPrChange>
              </w:rPr>
            </w:pPr>
            <w:r w:rsidRPr="00F724BE">
              <w:rPr>
                <w:rFonts w:ascii="Arial" w:hAnsi="Arial" w:cs="Arial"/>
                <w:i/>
                <w:rPrChange w:id="5527" w:author="Inge Floan" w:date="2017-04-12T16:53:00Z">
                  <w:rPr>
                    <w:rFonts w:ascii="Arial" w:hAnsi="Arial" w:cs="Arial"/>
                  </w:rPr>
                </w:rPrChange>
              </w:rPr>
              <w:t>6012</w:t>
            </w:r>
          </w:p>
        </w:tc>
        <w:tc>
          <w:tcPr>
            <w:tcW w:w="3088" w:type="dxa"/>
            <w:tcBorders>
              <w:top w:val="nil"/>
              <w:left w:val="single" w:sz="6" w:space="0" w:color="000000"/>
              <w:bottom w:val="nil"/>
              <w:right w:val="single" w:sz="6" w:space="0" w:color="000000"/>
            </w:tcBorders>
            <w:hideMark/>
            <w:tcPrChange w:id="5528" w:author="Inge Floan" w:date="2017-04-26T15:43:00Z">
              <w:tcPr>
                <w:tcW w:w="3088" w:type="dxa"/>
                <w:tcBorders>
                  <w:top w:val="nil"/>
                  <w:left w:val="single" w:sz="6" w:space="0" w:color="000000"/>
                  <w:bottom w:val="nil"/>
                  <w:right w:val="single" w:sz="6" w:space="0" w:color="000000"/>
                </w:tcBorders>
                <w:hideMark/>
              </w:tcPr>
            </w:tcPrChange>
          </w:tcPr>
          <w:p w14:paraId="3189FC16" w14:textId="77777777" w:rsidR="00077FCB" w:rsidRPr="00F724BE" w:rsidRDefault="00077FCB">
            <w:pPr>
              <w:pStyle w:val="Tabel"/>
              <w:spacing w:line="256" w:lineRule="auto"/>
              <w:rPr>
                <w:rFonts w:ascii="Arial" w:hAnsi="Arial" w:cs="Arial"/>
                <w:i/>
                <w:rPrChange w:id="5529" w:author="Inge Floan" w:date="2017-04-12T16:53:00Z">
                  <w:rPr>
                    <w:rFonts w:ascii="Arial" w:hAnsi="Arial" w:cs="Arial"/>
                  </w:rPr>
                </w:rPrChange>
              </w:rPr>
            </w:pPr>
            <w:r w:rsidRPr="00F724BE">
              <w:rPr>
                <w:rFonts w:ascii="Arial" w:hAnsi="Arial" w:cs="Arial"/>
                <w:i/>
                <w:rPrChange w:id="5530" w:author="Inge Floan" w:date="2017-04-12T16:53:00Z">
                  <w:rPr>
                    <w:rFonts w:ascii="Arial" w:hAnsi="Arial" w:cs="Arial"/>
                  </w:rPr>
                </w:rPrChange>
              </w:rPr>
              <w:t>Deur open politie paneel</w:t>
            </w:r>
          </w:p>
        </w:tc>
        <w:tc>
          <w:tcPr>
            <w:tcW w:w="3544" w:type="dxa"/>
            <w:tcBorders>
              <w:top w:val="nil"/>
              <w:left w:val="single" w:sz="6" w:space="0" w:color="000000"/>
              <w:bottom w:val="nil"/>
              <w:right w:val="single" w:sz="12" w:space="0" w:color="000000"/>
            </w:tcBorders>
            <w:tcPrChange w:id="5531" w:author="Inge Floan" w:date="2017-04-26T15:43:00Z">
              <w:tcPr>
                <w:tcW w:w="3544" w:type="dxa"/>
                <w:tcBorders>
                  <w:top w:val="nil"/>
                  <w:left w:val="single" w:sz="6" w:space="0" w:color="000000"/>
                  <w:bottom w:val="nil"/>
                  <w:right w:val="single" w:sz="12" w:space="0" w:color="000000"/>
                </w:tcBorders>
              </w:tcPr>
            </w:tcPrChange>
          </w:tcPr>
          <w:p w14:paraId="15989B0E" w14:textId="77777777" w:rsidR="00077FCB" w:rsidRPr="00F724BE" w:rsidRDefault="00077FCB" w:rsidP="00E43621">
            <w:pPr>
              <w:pStyle w:val="Tabel"/>
              <w:spacing w:line="256" w:lineRule="auto"/>
              <w:rPr>
                <w:rFonts w:ascii="Arial" w:hAnsi="Arial" w:cs="Arial"/>
                <w:i/>
              </w:rPr>
            </w:pPr>
            <w:r w:rsidRPr="00F724BE">
              <w:rPr>
                <w:rFonts w:ascii="Arial" w:hAnsi="Arial" w:cs="Arial"/>
                <w:i/>
                <w:rPrChange w:id="5532" w:author="Inge Floan" w:date="2017-04-12T16:53:00Z">
                  <w:rPr>
                    <w:rFonts w:ascii="Arial" w:hAnsi="Arial" w:cs="Arial"/>
                  </w:rPr>
                </w:rPrChange>
              </w:rPr>
              <w:t>0 = gesloten, 1 = open</w:t>
            </w:r>
          </w:p>
        </w:tc>
        <w:tc>
          <w:tcPr>
            <w:tcW w:w="850" w:type="dxa"/>
            <w:tcBorders>
              <w:top w:val="nil"/>
              <w:left w:val="single" w:sz="6" w:space="0" w:color="000000"/>
              <w:bottom w:val="nil"/>
              <w:right w:val="single" w:sz="12" w:space="0" w:color="000000"/>
            </w:tcBorders>
            <w:tcPrChange w:id="5533" w:author="Inge Floan" w:date="2017-04-26T15:43:00Z">
              <w:tcPr>
                <w:tcW w:w="850" w:type="dxa"/>
                <w:tcBorders>
                  <w:top w:val="nil"/>
                  <w:left w:val="single" w:sz="6" w:space="0" w:color="000000"/>
                  <w:bottom w:val="nil"/>
                  <w:right w:val="single" w:sz="12" w:space="0" w:color="000000"/>
                </w:tcBorders>
              </w:tcPr>
            </w:tcPrChange>
          </w:tcPr>
          <w:p w14:paraId="1A81315E" w14:textId="77777777" w:rsidR="00077FCB" w:rsidRPr="00F724BE" w:rsidRDefault="00077FCB">
            <w:pPr>
              <w:pStyle w:val="Tabel"/>
              <w:spacing w:line="256" w:lineRule="auto"/>
              <w:rPr>
                <w:rFonts w:ascii="Arial" w:hAnsi="Arial" w:cs="Arial"/>
                <w:i/>
                <w:rPrChange w:id="5534" w:author="Inge Floan" w:date="2017-04-12T16:53:00Z">
                  <w:rPr>
                    <w:rFonts w:ascii="Arial" w:hAnsi="Arial" w:cs="Arial"/>
                  </w:rPr>
                </w:rPrChange>
              </w:rPr>
            </w:pPr>
          </w:p>
        </w:tc>
        <w:tc>
          <w:tcPr>
            <w:tcW w:w="850" w:type="dxa"/>
            <w:tcBorders>
              <w:top w:val="nil"/>
              <w:left w:val="single" w:sz="6" w:space="0" w:color="000000"/>
              <w:bottom w:val="nil"/>
              <w:right w:val="single" w:sz="12" w:space="0" w:color="000000"/>
            </w:tcBorders>
            <w:tcPrChange w:id="5535" w:author="Inge Floan" w:date="2017-04-26T15:43:00Z">
              <w:tcPr>
                <w:tcW w:w="850" w:type="dxa"/>
                <w:tcBorders>
                  <w:top w:val="nil"/>
                  <w:left w:val="single" w:sz="6" w:space="0" w:color="000000"/>
                  <w:bottom w:val="nil"/>
                  <w:right w:val="single" w:sz="12" w:space="0" w:color="000000"/>
                </w:tcBorders>
              </w:tcPr>
            </w:tcPrChange>
          </w:tcPr>
          <w:p w14:paraId="4AC913DB" w14:textId="22A4F47B" w:rsidR="00077FCB" w:rsidRPr="00F724BE" w:rsidRDefault="00C9288F">
            <w:pPr>
              <w:pStyle w:val="Tabel"/>
              <w:spacing w:line="256" w:lineRule="auto"/>
              <w:rPr>
                <w:rFonts w:ascii="Arial" w:hAnsi="Arial" w:cs="Arial"/>
                <w:i/>
                <w:rPrChange w:id="5536" w:author="Inge Floan" w:date="2017-04-12T16:53:00Z">
                  <w:rPr>
                    <w:rFonts w:ascii="Arial" w:hAnsi="Arial" w:cs="Arial"/>
                  </w:rPr>
                </w:rPrChange>
              </w:rPr>
            </w:pPr>
            <w:ins w:id="5537" w:author="Inge Floan" w:date="2017-04-12T16:33:00Z">
              <w:r w:rsidRPr="00F724BE">
                <w:rPr>
                  <w:rFonts w:ascii="Arial" w:hAnsi="Arial" w:cs="Arial"/>
                  <w:i/>
                  <w:rPrChange w:id="5538" w:author="Inge Floan" w:date="2017-04-12T16:53:00Z">
                    <w:rPr>
                      <w:rFonts w:ascii="Arial" w:hAnsi="Arial" w:cs="Arial"/>
                    </w:rPr>
                  </w:rPrChange>
                </w:rPr>
                <w:t>T</w:t>
              </w:r>
            </w:ins>
          </w:p>
        </w:tc>
      </w:tr>
      <w:tr w:rsidR="00077FCB" w:rsidRPr="00F724BE" w14:paraId="233FE613" w14:textId="1F0B9120" w:rsidTr="00F61ED3">
        <w:tc>
          <w:tcPr>
            <w:tcW w:w="668" w:type="dxa"/>
            <w:tcBorders>
              <w:top w:val="nil"/>
              <w:left w:val="single" w:sz="12" w:space="0" w:color="000000"/>
              <w:bottom w:val="nil"/>
              <w:right w:val="single" w:sz="6" w:space="0" w:color="000000"/>
            </w:tcBorders>
            <w:hideMark/>
            <w:tcPrChange w:id="5539" w:author="Inge Floan" w:date="2017-04-26T15:43:00Z">
              <w:tcPr>
                <w:tcW w:w="668" w:type="dxa"/>
                <w:tcBorders>
                  <w:top w:val="nil"/>
                  <w:left w:val="single" w:sz="12" w:space="0" w:color="000000"/>
                  <w:bottom w:val="nil"/>
                  <w:right w:val="single" w:sz="6" w:space="0" w:color="000000"/>
                </w:tcBorders>
                <w:hideMark/>
              </w:tcPr>
            </w:tcPrChange>
          </w:tcPr>
          <w:p w14:paraId="3106DF1F" w14:textId="77777777" w:rsidR="00077FCB" w:rsidRPr="00F724BE" w:rsidRDefault="00077FCB">
            <w:pPr>
              <w:pStyle w:val="Tabel"/>
              <w:spacing w:line="256" w:lineRule="auto"/>
              <w:rPr>
                <w:rFonts w:ascii="Arial" w:hAnsi="Arial" w:cs="Arial"/>
                <w:i/>
                <w:rPrChange w:id="5540" w:author="Inge Floan" w:date="2017-04-12T16:53:00Z">
                  <w:rPr>
                    <w:rFonts w:ascii="Arial" w:hAnsi="Arial" w:cs="Arial"/>
                  </w:rPr>
                </w:rPrChange>
              </w:rPr>
            </w:pPr>
            <w:r w:rsidRPr="00F724BE">
              <w:rPr>
                <w:rFonts w:ascii="Arial" w:hAnsi="Arial" w:cs="Arial"/>
                <w:i/>
                <w:rPrChange w:id="5541" w:author="Inge Floan" w:date="2017-04-12T16:53:00Z">
                  <w:rPr>
                    <w:rFonts w:ascii="Arial" w:hAnsi="Arial" w:cs="Arial"/>
                  </w:rPr>
                </w:rPrChange>
              </w:rPr>
              <w:t>6013</w:t>
            </w:r>
          </w:p>
        </w:tc>
        <w:tc>
          <w:tcPr>
            <w:tcW w:w="3088" w:type="dxa"/>
            <w:tcBorders>
              <w:top w:val="nil"/>
              <w:left w:val="single" w:sz="6" w:space="0" w:color="000000"/>
              <w:bottom w:val="nil"/>
              <w:right w:val="single" w:sz="6" w:space="0" w:color="000000"/>
            </w:tcBorders>
            <w:hideMark/>
            <w:tcPrChange w:id="5542" w:author="Inge Floan" w:date="2017-04-26T15:43:00Z">
              <w:tcPr>
                <w:tcW w:w="3088" w:type="dxa"/>
                <w:tcBorders>
                  <w:top w:val="nil"/>
                  <w:left w:val="single" w:sz="6" w:space="0" w:color="000000"/>
                  <w:bottom w:val="nil"/>
                  <w:right w:val="single" w:sz="6" w:space="0" w:color="000000"/>
                </w:tcBorders>
                <w:hideMark/>
              </w:tcPr>
            </w:tcPrChange>
          </w:tcPr>
          <w:p w14:paraId="6FAA706A" w14:textId="77777777" w:rsidR="00077FCB" w:rsidRPr="00F724BE" w:rsidRDefault="00077FCB">
            <w:pPr>
              <w:pStyle w:val="Tabel"/>
              <w:spacing w:line="256" w:lineRule="auto"/>
              <w:rPr>
                <w:rFonts w:ascii="Arial" w:hAnsi="Arial" w:cs="Arial"/>
                <w:i/>
                <w:rPrChange w:id="5543" w:author="Inge Floan" w:date="2017-04-12T16:53:00Z">
                  <w:rPr>
                    <w:rFonts w:ascii="Arial" w:hAnsi="Arial" w:cs="Arial"/>
                  </w:rPr>
                </w:rPrChange>
              </w:rPr>
            </w:pPr>
            <w:r w:rsidRPr="00F724BE">
              <w:rPr>
                <w:rFonts w:ascii="Arial" w:hAnsi="Arial" w:cs="Arial"/>
                <w:i/>
                <w:rPrChange w:id="5544" w:author="Inge Floan" w:date="2017-04-12T16:53:00Z">
                  <w:rPr>
                    <w:rFonts w:ascii="Arial" w:hAnsi="Arial" w:cs="Arial"/>
                  </w:rPr>
                </w:rPrChange>
              </w:rPr>
              <w:t>Deur open wegbeheerder</w:t>
            </w:r>
          </w:p>
        </w:tc>
        <w:tc>
          <w:tcPr>
            <w:tcW w:w="3544" w:type="dxa"/>
            <w:tcBorders>
              <w:top w:val="nil"/>
              <w:left w:val="single" w:sz="6" w:space="0" w:color="000000"/>
              <w:bottom w:val="nil"/>
              <w:right w:val="single" w:sz="12" w:space="0" w:color="000000"/>
            </w:tcBorders>
            <w:tcPrChange w:id="5545" w:author="Inge Floan" w:date="2017-04-26T15:43:00Z">
              <w:tcPr>
                <w:tcW w:w="3544" w:type="dxa"/>
                <w:tcBorders>
                  <w:top w:val="nil"/>
                  <w:left w:val="single" w:sz="6" w:space="0" w:color="000000"/>
                  <w:bottom w:val="nil"/>
                  <w:right w:val="single" w:sz="12" w:space="0" w:color="000000"/>
                </w:tcBorders>
              </w:tcPr>
            </w:tcPrChange>
          </w:tcPr>
          <w:p w14:paraId="78A78FA3" w14:textId="77777777" w:rsidR="00077FCB" w:rsidRPr="00F724BE" w:rsidRDefault="00077FCB" w:rsidP="00E43621">
            <w:pPr>
              <w:pStyle w:val="Tabel"/>
              <w:spacing w:line="256" w:lineRule="auto"/>
              <w:rPr>
                <w:rFonts w:ascii="Arial" w:hAnsi="Arial" w:cs="Arial"/>
                <w:i/>
              </w:rPr>
            </w:pPr>
            <w:r w:rsidRPr="00F724BE">
              <w:rPr>
                <w:rFonts w:ascii="Arial" w:hAnsi="Arial" w:cs="Arial"/>
                <w:i/>
                <w:rPrChange w:id="5546" w:author="Inge Floan" w:date="2017-04-12T16:53:00Z">
                  <w:rPr>
                    <w:rFonts w:ascii="Arial" w:hAnsi="Arial" w:cs="Arial"/>
                  </w:rPr>
                </w:rPrChange>
              </w:rPr>
              <w:t>0 = gesloten, 1 = open</w:t>
            </w:r>
          </w:p>
        </w:tc>
        <w:tc>
          <w:tcPr>
            <w:tcW w:w="850" w:type="dxa"/>
            <w:tcBorders>
              <w:top w:val="nil"/>
              <w:left w:val="single" w:sz="6" w:space="0" w:color="000000"/>
              <w:bottom w:val="nil"/>
              <w:right w:val="single" w:sz="12" w:space="0" w:color="000000"/>
            </w:tcBorders>
            <w:tcPrChange w:id="5547" w:author="Inge Floan" w:date="2017-04-26T15:43:00Z">
              <w:tcPr>
                <w:tcW w:w="850" w:type="dxa"/>
                <w:tcBorders>
                  <w:top w:val="nil"/>
                  <w:left w:val="single" w:sz="6" w:space="0" w:color="000000"/>
                  <w:bottom w:val="nil"/>
                  <w:right w:val="single" w:sz="12" w:space="0" w:color="000000"/>
                </w:tcBorders>
              </w:tcPr>
            </w:tcPrChange>
          </w:tcPr>
          <w:p w14:paraId="4F3E473E" w14:textId="77777777" w:rsidR="00077FCB" w:rsidRPr="00F724BE" w:rsidRDefault="00077FCB">
            <w:pPr>
              <w:pStyle w:val="Tabel"/>
              <w:spacing w:line="256" w:lineRule="auto"/>
              <w:rPr>
                <w:rFonts w:ascii="Arial" w:hAnsi="Arial" w:cs="Arial"/>
                <w:i/>
                <w:rPrChange w:id="5548" w:author="Inge Floan" w:date="2017-04-12T16:53:00Z">
                  <w:rPr>
                    <w:rFonts w:ascii="Arial" w:hAnsi="Arial" w:cs="Arial"/>
                  </w:rPr>
                </w:rPrChange>
              </w:rPr>
            </w:pPr>
          </w:p>
        </w:tc>
        <w:tc>
          <w:tcPr>
            <w:tcW w:w="850" w:type="dxa"/>
            <w:tcBorders>
              <w:top w:val="nil"/>
              <w:left w:val="single" w:sz="6" w:space="0" w:color="000000"/>
              <w:bottom w:val="nil"/>
              <w:right w:val="single" w:sz="12" w:space="0" w:color="000000"/>
            </w:tcBorders>
            <w:tcPrChange w:id="5549" w:author="Inge Floan" w:date="2017-04-26T15:43:00Z">
              <w:tcPr>
                <w:tcW w:w="850" w:type="dxa"/>
                <w:tcBorders>
                  <w:top w:val="nil"/>
                  <w:left w:val="single" w:sz="6" w:space="0" w:color="000000"/>
                  <w:bottom w:val="nil"/>
                  <w:right w:val="single" w:sz="12" w:space="0" w:color="000000"/>
                </w:tcBorders>
              </w:tcPr>
            </w:tcPrChange>
          </w:tcPr>
          <w:p w14:paraId="19CB46ED" w14:textId="2D43DEAA" w:rsidR="00077FCB" w:rsidRPr="00F724BE" w:rsidRDefault="00C9288F">
            <w:pPr>
              <w:pStyle w:val="Tabel"/>
              <w:spacing w:line="256" w:lineRule="auto"/>
              <w:rPr>
                <w:rFonts w:ascii="Arial" w:hAnsi="Arial" w:cs="Arial"/>
                <w:i/>
                <w:rPrChange w:id="5550" w:author="Inge Floan" w:date="2017-04-12T16:53:00Z">
                  <w:rPr>
                    <w:rFonts w:ascii="Arial" w:hAnsi="Arial" w:cs="Arial"/>
                  </w:rPr>
                </w:rPrChange>
              </w:rPr>
            </w:pPr>
            <w:ins w:id="5551" w:author="Inge Floan" w:date="2017-04-12T16:33:00Z">
              <w:r w:rsidRPr="00F724BE">
                <w:rPr>
                  <w:rFonts w:ascii="Arial" w:hAnsi="Arial" w:cs="Arial"/>
                  <w:i/>
                  <w:rPrChange w:id="5552" w:author="Inge Floan" w:date="2017-04-12T16:53:00Z">
                    <w:rPr>
                      <w:rFonts w:ascii="Arial" w:hAnsi="Arial" w:cs="Arial"/>
                    </w:rPr>
                  </w:rPrChange>
                </w:rPr>
                <w:t>T</w:t>
              </w:r>
            </w:ins>
          </w:p>
        </w:tc>
      </w:tr>
      <w:tr w:rsidR="00077FCB" w:rsidRPr="00F724BE" w14:paraId="300271B4" w14:textId="266CC4D2" w:rsidTr="00F61ED3">
        <w:tc>
          <w:tcPr>
            <w:tcW w:w="668" w:type="dxa"/>
            <w:tcBorders>
              <w:top w:val="nil"/>
              <w:left w:val="single" w:sz="12" w:space="0" w:color="000000"/>
              <w:bottom w:val="nil"/>
              <w:right w:val="single" w:sz="6" w:space="0" w:color="000000"/>
            </w:tcBorders>
            <w:hideMark/>
            <w:tcPrChange w:id="5553" w:author="Inge Floan" w:date="2017-04-26T15:43:00Z">
              <w:tcPr>
                <w:tcW w:w="668" w:type="dxa"/>
                <w:tcBorders>
                  <w:top w:val="nil"/>
                  <w:left w:val="single" w:sz="12" w:space="0" w:color="000000"/>
                  <w:bottom w:val="nil"/>
                  <w:right w:val="single" w:sz="6" w:space="0" w:color="000000"/>
                </w:tcBorders>
                <w:hideMark/>
              </w:tcPr>
            </w:tcPrChange>
          </w:tcPr>
          <w:p w14:paraId="656A247E" w14:textId="77777777" w:rsidR="00077FCB" w:rsidRPr="00F724BE" w:rsidRDefault="00077FCB">
            <w:pPr>
              <w:pStyle w:val="Tabel"/>
              <w:spacing w:line="256" w:lineRule="auto"/>
              <w:rPr>
                <w:rFonts w:ascii="Arial" w:hAnsi="Arial" w:cs="Arial"/>
                <w:i/>
                <w:rPrChange w:id="5554" w:author="Inge Floan" w:date="2017-04-12T16:53:00Z">
                  <w:rPr>
                    <w:rFonts w:ascii="Arial" w:hAnsi="Arial" w:cs="Arial"/>
                  </w:rPr>
                </w:rPrChange>
              </w:rPr>
            </w:pPr>
            <w:r w:rsidRPr="00F724BE">
              <w:rPr>
                <w:rFonts w:ascii="Arial" w:hAnsi="Arial" w:cs="Arial"/>
                <w:i/>
                <w:rPrChange w:id="5555" w:author="Inge Floan" w:date="2017-04-12T16:53:00Z">
                  <w:rPr>
                    <w:rFonts w:ascii="Arial" w:hAnsi="Arial" w:cs="Arial"/>
                  </w:rPr>
                </w:rPrChange>
              </w:rPr>
              <w:t>6014</w:t>
            </w:r>
          </w:p>
        </w:tc>
        <w:tc>
          <w:tcPr>
            <w:tcW w:w="3088" w:type="dxa"/>
            <w:tcBorders>
              <w:top w:val="nil"/>
              <w:left w:val="single" w:sz="6" w:space="0" w:color="000000"/>
              <w:bottom w:val="nil"/>
              <w:right w:val="single" w:sz="6" w:space="0" w:color="000000"/>
            </w:tcBorders>
            <w:hideMark/>
            <w:tcPrChange w:id="5556" w:author="Inge Floan" w:date="2017-04-26T15:43:00Z">
              <w:tcPr>
                <w:tcW w:w="3088" w:type="dxa"/>
                <w:tcBorders>
                  <w:top w:val="nil"/>
                  <w:left w:val="single" w:sz="6" w:space="0" w:color="000000"/>
                  <w:bottom w:val="nil"/>
                  <w:right w:val="single" w:sz="6" w:space="0" w:color="000000"/>
                </w:tcBorders>
                <w:hideMark/>
              </w:tcPr>
            </w:tcPrChange>
          </w:tcPr>
          <w:p w14:paraId="3406DB74" w14:textId="77777777" w:rsidR="00077FCB" w:rsidRPr="00F724BE" w:rsidRDefault="00077FCB">
            <w:pPr>
              <w:pStyle w:val="Tabel"/>
              <w:spacing w:line="256" w:lineRule="auto"/>
              <w:rPr>
                <w:rFonts w:ascii="Arial" w:hAnsi="Arial" w:cs="Arial"/>
                <w:i/>
                <w:rPrChange w:id="5557" w:author="Inge Floan" w:date="2017-04-12T16:53:00Z">
                  <w:rPr>
                    <w:rFonts w:ascii="Arial" w:hAnsi="Arial" w:cs="Arial"/>
                  </w:rPr>
                </w:rPrChange>
              </w:rPr>
            </w:pPr>
            <w:r w:rsidRPr="00F724BE">
              <w:rPr>
                <w:rFonts w:ascii="Arial" w:hAnsi="Arial" w:cs="Arial"/>
                <w:i/>
                <w:rPrChange w:id="5558" w:author="Inge Floan" w:date="2017-04-12T16:53:00Z">
                  <w:rPr>
                    <w:rFonts w:ascii="Arial" w:hAnsi="Arial" w:cs="Arial"/>
                  </w:rPr>
                </w:rPrChange>
              </w:rPr>
              <w:t>Deur open energie compartiment</w:t>
            </w:r>
          </w:p>
        </w:tc>
        <w:tc>
          <w:tcPr>
            <w:tcW w:w="3544" w:type="dxa"/>
            <w:tcBorders>
              <w:top w:val="nil"/>
              <w:left w:val="single" w:sz="6" w:space="0" w:color="000000"/>
              <w:bottom w:val="nil"/>
              <w:right w:val="single" w:sz="12" w:space="0" w:color="000000"/>
            </w:tcBorders>
            <w:tcPrChange w:id="5559" w:author="Inge Floan" w:date="2017-04-26T15:43:00Z">
              <w:tcPr>
                <w:tcW w:w="3544" w:type="dxa"/>
                <w:tcBorders>
                  <w:top w:val="nil"/>
                  <w:left w:val="single" w:sz="6" w:space="0" w:color="000000"/>
                  <w:bottom w:val="nil"/>
                  <w:right w:val="single" w:sz="12" w:space="0" w:color="000000"/>
                </w:tcBorders>
              </w:tcPr>
            </w:tcPrChange>
          </w:tcPr>
          <w:p w14:paraId="061DB747" w14:textId="77777777" w:rsidR="00077FCB" w:rsidRPr="00F724BE" w:rsidRDefault="00077FCB" w:rsidP="00E43621">
            <w:pPr>
              <w:pStyle w:val="Tabel"/>
              <w:spacing w:line="256" w:lineRule="auto"/>
              <w:rPr>
                <w:rFonts w:ascii="Arial" w:hAnsi="Arial" w:cs="Arial"/>
                <w:i/>
              </w:rPr>
            </w:pPr>
            <w:r w:rsidRPr="00F724BE">
              <w:rPr>
                <w:rFonts w:ascii="Arial" w:hAnsi="Arial" w:cs="Arial"/>
                <w:i/>
                <w:rPrChange w:id="5560" w:author="Inge Floan" w:date="2017-04-12T16:53:00Z">
                  <w:rPr>
                    <w:rFonts w:ascii="Arial" w:hAnsi="Arial" w:cs="Arial"/>
                  </w:rPr>
                </w:rPrChange>
              </w:rPr>
              <w:t>0 = gesloten, 1 = open</w:t>
            </w:r>
          </w:p>
        </w:tc>
        <w:tc>
          <w:tcPr>
            <w:tcW w:w="850" w:type="dxa"/>
            <w:tcBorders>
              <w:top w:val="nil"/>
              <w:left w:val="single" w:sz="6" w:space="0" w:color="000000"/>
              <w:bottom w:val="nil"/>
              <w:right w:val="single" w:sz="12" w:space="0" w:color="000000"/>
            </w:tcBorders>
            <w:tcPrChange w:id="5561" w:author="Inge Floan" w:date="2017-04-26T15:43:00Z">
              <w:tcPr>
                <w:tcW w:w="850" w:type="dxa"/>
                <w:tcBorders>
                  <w:top w:val="nil"/>
                  <w:left w:val="single" w:sz="6" w:space="0" w:color="000000"/>
                  <w:bottom w:val="nil"/>
                  <w:right w:val="single" w:sz="12" w:space="0" w:color="000000"/>
                </w:tcBorders>
              </w:tcPr>
            </w:tcPrChange>
          </w:tcPr>
          <w:p w14:paraId="3D0CD2DE" w14:textId="77777777" w:rsidR="00077FCB" w:rsidRPr="00F724BE" w:rsidRDefault="00077FCB">
            <w:pPr>
              <w:pStyle w:val="Tabel"/>
              <w:spacing w:line="256" w:lineRule="auto"/>
              <w:rPr>
                <w:rFonts w:ascii="Arial" w:hAnsi="Arial" w:cs="Arial"/>
                <w:i/>
                <w:rPrChange w:id="5562" w:author="Inge Floan" w:date="2017-04-12T16:53:00Z">
                  <w:rPr>
                    <w:rFonts w:ascii="Arial" w:hAnsi="Arial" w:cs="Arial"/>
                  </w:rPr>
                </w:rPrChange>
              </w:rPr>
            </w:pPr>
          </w:p>
        </w:tc>
        <w:tc>
          <w:tcPr>
            <w:tcW w:w="850" w:type="dxa"/>
            <w:tcBorders>
              <w:top w:val="nil"/>
              <w:left w:val="single" w:sz="6" w:space="0" w:color="000000"/>
              <w:bottom w:val="nil"/>
              <w:right w:val="single" w:sz="12" w:space="0" w:color="000000"/>
            </w:tcBorders>
            <w:tcPrChange w:id="5563" w:author="Inge Floan" w:date="2017-04-26T15:43:00Z">
              <w:tcPr>
                <w:tcW w:w="850" w:type="dxa"/>
                <w:tcBorders>
                  <w:top w:val="nil"/>
                  <w:left w:val="single" w:sz="6" w:space="0" w:color="000000"/>
                  <w:bottom w:val="nil"/>
                  <w:right w:val="single" w:sz="12" w:space="0" w:color="000000"/>
                </w:tcBorders>
              </w:tcPr>
            </w:tcPrChange>
          </w:tcPr>
          <w:p w14:paraId="35C77425" w14:textId="1E20DB3E" w:rsidR="00077FCB" w:rsidRPr="00F724BE" w:rsidRDefault="00C9288F">
            <w:pPr>
              <w:pStyle w:val="Tabel"/>
              <w:spacing w:line="256" w:lineRule="auto"/>
              <w:rPr>
                <w:rFonts w:ascii="Arial" w:hAnsi="Arial" w:cs="Arial"/>
                <w:i/>
                <w:rPrChange w:id="5564" w:author="Inge Floan" w:date="2017-04-12T16:53:00Z">
                  <w:rPr>
                    <w:rFonts w:ascii="Arial" w:hAnsi="Arial" w:cs="Arial"/>
                  </w:rPr>
                </w:rPrChange>
              </w:rPr>
            </w:pPr>
            <w:ins w:id="5565" w:author="Inge Floan" w:date="2017-04-12T16:33:00Z">
              <w:r w:rsidRPr="00F724BE">
                <w:rPr>
                  <w:rFonts w:ascii="Arial" w:hAnsi="Arial" w:cs="Arial"/>
                  <w:i/>
                  <w:rPrChange w:id="5566" w:author="Inge Floan" w:date="2017-04-12T16:53:00Z">
                    <w:rPr>
                      <w:rFonts w:ascii="Arial" w:hAnsi="Arial" w:cs="Arial"/>
                    </w:rPr>
                  </w:rPrChange>
                </w:rPr>
                <w:t>T</w:t>
              </w:r>
            </w:ins>
          </w:p>
        </w:tc>
      </w:tr>
      <w:tr w:rsidR="00077FCB" w14:paraId="1F6AA239" w14:textId="3FBF90B3" w:rsidTr="00F61ED3">
        <w:tc>
          <w:tcPr>
            <w:tcW w:w="668" w:type="dxa"/>
            <w:tcBorders>
              <w:top w:val="nil"/>
              <w:left w:val="single" w:sz="12" w:space="0" w:color="000000"/>
              <w:bottom w:val="nil"/>
              <w:right w:val="single" w:sz="6" w:space="0" w:color="000000"/>
            </w:tcBorders>
            <w:hideMark/>
            <w:tcPrChange w:id="5567" w:author="Inge Floan" w:date="2017-04-26T15:43:00Z">
              <w:tcPr>
                <w:tcW w:w="668" w:type="dxa"/>
                <w:tcBorders>
                  <w:top w:val="nil"/>
                  <w:left w:val="single" w:sz="12" w:space="0" w:color="000000"/>
                  <w:bottom w:val="nil"/>
                  <w:right w:val="single" w:sz="6" w:space="0" w:color="000000"/>
                </w:tcBorders>
                <w:hideMark/>
              </w:tcPr>
            </w:tcPrChange>
          </w:tcPr>
          <w:p w14:paraId="68D0E52C" w14:textId="77777777" w:rsidR="00077FCB" w:rsidRPr="003A3B74" w:rsidRDefault="00077FCB" w:rsidP="006158FB">
            <w:pPr>
              <w:pStyle w:val="Tabel"/>
              <w:spacing w:line="256" w:lineRule="auto"/>
              <w:rPr>
                <w:rFonts w:ascii="Arial" w:hAnsi="Arial" w:cs="Arial"/>
                <w:i/>
                <w:rPrChange w:id="5568" w:author="Inge Floan" w:date="2017-04-12T16:35:00Z">
                  <w:rPr>
                    <w:rFonts w:ascii="Arial" w:hAnsi="Arial" w:cs="Arial"/>
                  </w:rPr>
                </w:rPrChange>
              </w:rPr>
            </w:pPr>
            <w:r w:rsidRPr="003A3B74">
              <w:rPr>
                <w:rFonts w:ascii="Arial" w:hAnsi="Arial" w:cs="Arial"/>
                <w:i/>
                <w:rPrChange w:id="5569" w:author="Inge Floan" w:date="2017-04-12T16:35:00Z">
                  <w:rPr>
                    <w:rFonts w:ascii="Arial" w:hAnsi="Arial" w:cs="Arial"/>
                  </w:rPr>
                </w:rPrChange>
              </w:rPr>
              <w:t>6023</w:t>
            </w:r>
          </w:p>
        </w:tc>
        <w:tc>
          <w:tcPr>
            <w:tcW w:w="3088" w:type="dxa"/>
            <w:tcBorders>
              <w:top w:val="nil"/>
              <w:left w:val="single" w:sz="6" w:space="0" w:color="000000"/>
              <w:bottom w:val="nil"/>
              <w:right w:val="single" w:sz="6" w:space="0" w:color="000000"/>
            </w:tcBorders>
            <w:hideMark/>
            <w:tcPrChange w:id="5570" w:author="Inge Floan" w:date="2017-04-26T15:43:00Z">
              <w:tcPr>
                <w:tcW w:w="3088" w:type="dxa"/>
                <w:tcBorders>
                  <w:top w:val="nil"/>
                  <w:left w:val="single" w:sz="6" w:space="0" w:color="000000"/>
                  <w:bottom w:val="nil"/>
                  <w:right w:val="single" w:sz="6" w:space="0" w:color="000000"/>
                </w:tcBorders>
                <w:hideMark/>
              </w:tcPr>
            </w:tcPrChange>
          </w:tcPr>
          <w:p w14:paraId="30F4C092" w14:textId="77777777" w:rsidR="00077FCB" w:rsidRPr="003A3B74" w:rsidRDefault="00077FCB">
            <w:pPr>
              <w:pStyle w:val="Tabel"/>
              <w:spacing w:line="256" w:lineRule="auto"/>
              <w:rPr>
                <w:rFonts w:ascii="Arial" w:hAnsi="Arial" w:cs="Arial"/>
                <w:i/>
                <w:rPrChange w:id="5571" w:author="Inge Floan" w:date="2017-04-12T16:35:00Z">
                  <w:rPr>
                    <w:rFonts w:ascii="Arial" w:hAnsi="Arial" w:cs="Arial"/>
                  </w:rPr>
                </w:rPrChange>
              </w:rPr>
            </w:pPr>
            <w:r w:rsidRPr="003A3B74">
              <w:rPr>
                <w:rFonts w:ascii="Arial" w:hAnsi="Arial" w:cs="Arial"/>
                <w:i/>
                <w:rPrChange w:id="5572" w:author="Inge Floan" w:date="2017-04-12T16:35:00Z">
                  <w:rPr>
                    <w:rFonts w:ascii="Arial" w:hAnsi="Arial" w:cs="Arial"/>
                  </w:rPr>
                </w:rPrChange>
              </w:rPr>
              <w:t>Poging tot inbreuk TLC-FI</w:t>
            </w:r>
          </w:p>
        </w:tc>
        <w:tc>
          <w:tcPr>
            <w:tcW w:w="3544" w:type="dxa"/>
            <w:tcBorders>
              <w:top w:val="nil"/>
              <w:left w:val="single" w:sz="6" w:space="0" w:color="000000"/>
              <w:bottom w:val="nil"/>
              <w:right w:val="single" w:sz="12" w:space="0" w:color="000000"/>
            </w:tcBorders>
            <w:tcPrChange w:id="5573" w:author="Inge Floan" w:date="2017-04-26T15:43:00Z">
              <w:tcPr>
                <w:tcW w:w="3544" w:type="dxa"/>
                <w:tcBorders>
                  <w:top w:val="nil"/>
                  <w:left w:val="single" w:sz="6" w:space="0" w:color="000000"/>
                  <w:bottom w:val="nil"/>
                  <w:right w:val="single" w:sz="12" w:space="0" w:color="000000"/>
                </w:tcBorders>
              </w:tcPr>
            </w:tcPrChange>
          </w:tcPr>
          <w:p w14:paraId="388C76FC" w14:textId="610C470D" w:rsidR="00077FCB" w:rsidRPr="003A3B74" w:rsidRDefault="00077FCB">
            <w:pPr>
              <w:pStyle w:val="Tabel"/>
              <w:spacing w:line="256" w:lineRule="auto"/>
              <w:rPr>
                <w:rFonts w:ascii="Arial" w:hAnsi="Arial" w:cs="Arial"/>
                <w:i/>
              </w:rPr>
            </w:pPr>
            <w:del w:id="5574" w:author="Inge Floan" w:date="2017-04-12T14:58:00Z">
              <w:r w:rsidRPr="003A3B74" w:rsidDel="009A7643">
                <w:rPr>
                  <w:rFonts w:ascii="Arial" w:hAnsi="Arial" w:cs="Arial"/>
                  <w:i/>
                </w:rPr>
                <w:delText>&lt;gebruikersnaam&gt;</w:delText>
              </w:r>
            </w:del>
          </w:p>
        </w:tc>
        <w:tc>
          <w:tcPr>
            <w:tcW w:w="850" w:type="dxa"/>
            <w:tcBorders>
              <w:top w:val="nil"/>
              <w:left w:val="single" w:sz="6" w:space="0" w:color="000000"/>
              <w:bottom w:val="nil"/>
              <w:right w:val="single" w:sz="12" w:space="0" w:color="000000"/>
            </w:tcBorders>
            <w:tcPrChange w:id="5575" w:author="Inge Floan" w:date="2017-04-26T15:43:00Z">
              <w:tcPr>
                <w:tcW w:w="850" w:type="dxa"/>
                <w:tcBorders>
                  <w:top w:val="nil"/>
                  <w:left w:val="single" w:sz="6" w:space="0" w:color="000000"/>
                  <w:bottom w:val="nil"/>
                  <w:right w:val="single" w:sz="12" w:space="0" w:color="000000"/>
                </w:tcBorders>
              </w:tcPr>
            </w:tcPrChange>
          </w:tcPr>
          <w:p w14:paraId="7FBD6222" w14:textId="77777777" w:rsidR="00077FCB" w:rsidRPr="003A3B74" w:rsidRDefault="00077FCB">
            <w:pPr>
              <w:pStyle w:val="Tabel"/>
              <w:spacing w:line="256" w:lineRule="auto"/>
              <w:rPr>
                <w:rFonts w:ascii="Arial" w:hAnsi="Arial" w:cs="Arial"/>
                <w:i/>
                <w:rPrChange w:id="5576" w:author="Inge Floan" w:date="2017-04-12T16:35:00Z">
                  <w:rPr>
                    <w:rFonts w:ascii="Arial" w:hAnsi="Arial" w:cs="Arial"/>
                  </w:rPr>
                </w:rPrChange>
              </w:rPr>
            </w:pPr>
          </w:p>
        </w:tc>
        <w:tc>
          <w:tcPr>
            <w:tcW w:w="850" w:type="dxa"/>
            <w:tcBorders>
              <w:top w:val="nil"/>
              <w:left w:val="single" w:sz="6" w:space="0" w:color="000000"/>
              <w:bottom w:val="nil"/>
              <w:right w:val="single" w:sz="12" w:space="0" w:color="000000"/>
            </w:tcBorders>
            <w:tcPrChange w:id="5577" w:author="Inge Floan" w:date="2017-04-26T15:43:00Z">
              <w:tcPr>
                <w:tcW w:w="850" w:type="dxa"/>
                <w:tcBorders>
                  <w:top w:val="nil"/>
                  <w:left w:val="single" w:sz="6" w:space="0" w:color="000000"/>
                  <w:bottom w:val="nil"/>
                  <w:right w:val="single" w:sz="12" w:space="0" w:color="000000"/>
                </w:tcBorders>
              </w:tcPr>
            </w:tcPrChange>
          </w:tcPr>
          <w:p w14:paraId="331EF407" w14:textId="5E0B49F6" w:rsidR="00077FCB" w:rsidRPr="003A3B74" w:rsidRDefault="00C9288F">
            <w:pPr>
              <w:pStyle w:val="Tabel"/>
              <w:spacing w:line="256" w:lineRule="auto"/>
              <w:rPr>
                <w:rFonts w:ascii="Arial" w:hAnsi="Arial" w:cs="Arial"/>
                <w:i/>
                <w:rPrChange w:id="5578" w:author="Inge Floan" w:date="2017-04-12T16:35:00Z">
                  <w:rPr>
                    <w:rFonts w:ascii="Arial" w:hAnsi="Arial" w:cs="Arial"/>
                  </w:rPr>
                </w:rPrChange>
              </w:rPr>
            </w:pPr>
            <w:ins w:id="5579" w:author="Inge Floan" w:date="2017-04-12T16:33:00Z">
              <w:r w:rsidRPr="003A3B74">
                <w:rPr>
                  <w:rFonts w:ascii="Arial" w:hAnsi="Arial" w:cs="Arial"/>
                  <w:i/>
                  <w:rPrChange w:id="5580" w:author="Inge Floan" w:date="2017-04-12T16:35:00Z">
                    <w:rPr>
                      <w:rFonts w:ascii="Arial" w:hAnsi="Arial" w:cs="Arial"/>
                    </w:rPr>
                  </w:rPrChange>
                </w:rPr>
                <w:t>T</w:t>
              </w:r>
            </w:ins>
          </w:p>
        </w:tc>
      </w:tr>
      <w:tr w:rsidR="00077FCB" w14:paraId="1853683C" w14:textId="45847195" w:rsidTr="00F61ED3">
        <w:tc>
          <w:tcPr>
            <w:tcW w:w="668" w:type="dxa"/>
            <w:tcBorders>
              <w:top w:val="nil"/>
              <w:left w:val="single" w:sz="12" w:space="0" w:color="000000"/>
              <w:bottom w:val="nil"/>
              <w:right w:val="single" w:sz="6" w:space="0" w:color="000000"/>
            </w:tcBorders>
            <w:hideMark/>
            <w:tcPrChange w:id="5581" w:author="Inge Floan" w:date="2017-04-26T15:43:00Z">
              <w:tcPr>
                <w:tcW w:w="668" w:type="dxa"/>
                <w:tcBorders>
                  <w:top w:val="nil"/>
                  <w:left w:val="single" w:sz="12" w:space="0" w:color="000000"/>
                  <w:bottom w:val="nil"/>
                  <w:right w:val="single" w:sz="6" w:space="0" w:color="000000"/>
                </w:tcBorders>
                <w:hideMark/>
              </w:tcPr>
            </w:tcPrChange>
          </w:tcPr>
          <w:p w14:paraId="58DE1F86" w14:textId="77777777" w:rsidR="00077FCB" w:rsidRPr="003A3B74" w:rsidRDefault="00077FCB" w:rsidP="006158FB">
            <w:pPr>
              <w:pStyle w:val="Tabel"/>
              <w:spacing w:line="256" w:lineRule="auto"/>
              <w:rPr>
                <w:rFonts w:ascii="Arial" w:hAnsi="Arial" w:cs="Arial"/>
                <w:i/>
                <w:rPrChange w:id="5582" w:author="Inge Floan" w:date="2017-04-12T16:35:00Z">
                  <w:rPr>
                    <w:rFonts w:ascii="Arial" w:hAnsi="Arial" w:cs="Arial"/>
                  </w:rPr>
                </w:rPrChange>
              </w:rPr>
            </w:pPr>
            <w:r w:rsidRPr="003A3B74">
              <w:rPr>
                <w:rFonts w:ascii="Arial" w:hAnsi="Arial" w:cs="Arial"/>
                <w:i/>
                <w:rPrChange w:id="5583" w:author="Inge Floan" w:date="2017-04-12T16:35:00Z">
                  <w:rPr>
                    <w:rFonts w:ascii="Arial" w:hAnsi="Arial" w:cs="Arial"/>
                  </w:rPr>
                </w:rPrChange>
              </w:rPr>
              <w:t>6025</w:t>
            </w:r>
          </w:p>
        </w:tc>
        <w:tc>
          <w:tcPr>
            <w:tcW w:w="3088" w:type="dxa"/>
            <w:tcBorders>
              <w:top w:val="nil"/>
              <w:left w:val="single" w:sz="6" w:space="0" w:color="000000"/>
              <w:bottom w:val="nil"/>
              <w:right w:val="single" w:sz="6" w:space="0" w:color="000000"/>
            </w:tcBorders>
            <w:hideMark/>
            <w:tcPrChange w:id="5584" w:author="Inge Floan" w:date="2017-04-26T15:43:00Z">
              <w:tcPr>
                <w:tcW w:w="3088" w:type="dxa"/>
                <w:tcBorders>
                  <w:top w:val="nil"/>
                  <w:left w:val="single" w:sz="6" w:space="0" w:color="000000"/>
                  <w:bottom w:val="nil"/>
                  <w:right w:val="single" w:sz="6" w:space="0" w:color="000000"/>
                </w:tcBorders>
                <w:hideMark/>
              </w:tcPr>
            </w:tcPrChange>
          </w:tcPr>
          <w:p w14:paraId="5C6C4812" w14:textId="77777777" w:rsidR="00077FCB" w:rsidRPr="003A3B74" w:rsidRDefault="00077FCB">
            <w:pPr>
              <w:pStyle w:val="Tabel"/>
              <w:spacing w:line="256" w:lineRule="auto"/>
              <w:rPr>
                <w:rFonts w:ascii="Arial" w:hAnsi="Arial" w:cs="Arial"/>
                <w:i/>
                <w:rPrChange w:id="5585" w:author="Inge Floan" w:date="2017-04-12T16:35:00Z">
                  <w:rPr>
                    <w:rFonts w:ascii="Arial" w:hAnsi="Arial" w:cs="Arial"/>
                  </w:rPr>
                </w:rPrChange>
              </w:rPr>
            </w:pPr>
            <w:r w:rsidRPr="003A3B74">
              <w:rPr>
                <w:rFonts w:ascii="Arial" w:hAnsi="Arial" w:cs="Arial"/>
                <w:i/>
                <w:rPrChange w:id="5586" w:author="Inge Floan" w:date="2017-04-12T16:35:00Z">
                  <w:rPr>
                    <w:rFonts w:ascii="Arial" w:hAnsi="Arial" w:cs="Arial"/>
                  </w:rPr>
                </w:rPrChange>
              </w:rPr>
              <w:t>TLC-FI verbonden</w:t>
            </w:r>
          </w:p>
        </w:tc>
        <w:tc>
          <w:tcPr>
            <w:tcW w:w="3544" w:type="dxa"/>
            <w:tcBorders>
              <w:top w:val="nil"/>
              <w:left w:val="single" w:sz="6" w:space="0" w:color="000000"/>
              <w:bottom w:val="nil"/>
              <w:right w:val="single" w:sz="12" w:space="0" w:color="000000"/>
            </w:tcBorders>
            <w:tcPrChange w:id="5587" w:author="Inge Floan" w:date="2017-04-26T15:43:00Z">
              <w:tcPr>
                <w:tcW w:w="3544" w:type="dxa"/>
                <w:tcBorders>
                  <w:top w:val="nil"/>
                  <w:left w:val="single" w:sz="6" w:space="0" w:color="000000"/>
                  <w:bottom w:val="nil"/>
                  <w:right w:val="single" w:sz="12" w:space="0" w:color="000000"/>
                </w:tcBorders>
              </w:tcPr>
            </w:tcPrChange>
          </w:tcPr>
          <w:p w14:paraId="4115C610" w14:textId="15436937" w:rsidR="00077FCB" w:rsidRPr="003A3B74" w:rsidRDefault="00077FCB" w:rsidP="00E11E42">
            <w:pPr>
              <w:pStyle w:val="Tabel"/>
              <w:spacing w:line="256" w:lineRule="auto"/>
              <w:rPr>
                <w:rFonts w:ascii="Arial" w:hAnsi="Arial" w:cs="Arial"/>
                <w:i/>
              </w:rPr>
            </w:pPr>
            <w:del w:id="5588" w:author="Inge Floan" w:date="2017-04-12T14:58:00Z">
              <w:r w:rsidRPr="003A3B74" w:rsidDel="009A7643">
                <w:rPr>
                  <w:rFonts w:ascii="Arial" w:hAnsi="Arial" w:cs="Arial"/>
                  <w:i/>
                </w:rPr>
                <w:delText>&lt;type&gt;,&lt;gebruikersnaam&gt;</w:delText>
              </w:r>
            </w:del>
          </w:p>
        </w:tc>
        <w:tc>
          <w:tcPr>
            <w:tcW w:w="850" w:type="dxa"/>
            <w:tcBorders>
              <w:top w:val="nil"/>
              <w:left w:val="single" w:sz="6" w:space="0" w:color="000000"/>
              <w:bottom w:val="nil"/>
              <w:right w:val="single" w:sz="12" w:space="0" w:color="000000"/>
            </w:tcBorders>
            <w:tcPrChange w:id="5589" w:author="Inge Floan" w:date="2017-04-26T15:43:00Z">
              <w:tcPr>
                <w:tcW w:w="850" w:type="dxa"/>
                <w:tcBorders>
                  <w:top w:val="nil"/>
                  <w:left w:val="single" w:sz="6" w:space="0" w:color="000000"/>
                  <w:bottom w:val="nil"/>
                  <w:right w:val="single" w:sz="12" w:space="0" w:color="000000"/>
                </w:tcBorders>
              </w:tcPr>
            </w:tcPrChange>
          </w:tcPr>
          <w:p w14:paraId="7B5C2063" w14:textId="77777777" w:rsidR="00077FCB" w:rsidRPr="003A3B74" w:rsidRDefault="00077FCB">
            <w:pPr>
              <w:pStyle w:val="Tabel"/>
              <w:spacing w:line="256" w:lineRule="auto"/>
              <w:rPr>
                <w:rFonts w:ascii="Arial" w:hAnsi="Arial" w:cs="Arial"/>
                <w:i/>
                <w:rPrChange w:id="5590" w:author="Inge Floan" w:date="2017-04-12T16:35:00Z">
                  <w:rPr>
                    <w:rFonts w:ascii="Arial" w:hAnsi="Arial" w:cs="Arial"/>
                  </w:rPr>
                </w:rPrChange>
              </w:rPr>
            </w:pPr>
          </w:p>
        </w:tc>
        <w:tc>
          <w:tcPr>
            <w:tcW w:w="850" w:type="dxa"/>
            <w:tcBorders>
              <w:top w:val="nil"/>
              <w:left w:val="single" w:sz="6" w:space="0" w:color="000000"/>
              <w:bottom w:val="nil"/>
              <w:right w:val="single" w:sz="12" w:space="0" w:color="000000"/>
            </w:tcBorders>
            <w:tcPrChange w:id="5591" w:author="Inge Floan" w:date="2017-04-26T15:43:00Z">
              <w:tcPr>
                <w:tcW w:w="850" w:type="dxa"/>
                <w:tcBorders>
                  <w:top w:val="nil"/>
                  <w:left w:val="single" w:sz="6" w:space="0" w:color="000000"/>
                  <w:bottom w:val="nil"/>
                  <w:right w:val="single" w:sz="12" w:space="0" w:color="000000"/>
                </w:tcBorders>
              </w:tcPr>
            </w:tcPrChange>
          </w:tcPr>
          <w:p w14:paraId="05062E16" w14:textId="37A98A8E" w:rsidR="00077FCB" w:rsidRPr="003A3B74" w:rsidRDefault="00C9288F">
            <w:pPr>
              <w:pStyle w:val="Tabel"/>
              <w:spacing w:line="256" w:lineRule="auto"/>
              <w:rPr>
                <w:rFonts w:ascii="Arial" w:hAnsi="Arial" w:cs="Arial"/>
                <w:i/>
                <w:rPrChange w:id="5592" w:author="Inge Floan" w:date="2017-04-12T16:35:00Z">
                  <w:rPr>
                    <w:rFonts w:ascii="Arial" w:hAnsi="Arial" w:cs="Arial"/>
                  </w:rPr>
                </w:rPrChange>
              </w:rPr>
            </w:pPr>
            <w:ins w:id="5593" w:author="Inge Floan" w:date="2017-04-12T16:33:00Z">
              <w:r w:rsidRPr="003A3B74">
                <w:rPr>
                  <w:rFonts w:ascii="Arial" w:hAnsi="Arial" w:cs="Arial"/>
                  <w:i/>
                  <w:rPrChange w:id="5594" w:author="Inge Floan" w:date="2017-04-12T16:35:00Z">
                    <w:rPr>
                      <w:rFonts w:ascii="Arial" w:hAnsi="Arial" w:cs="Arial"/>
                    </w:rPr>
                  </w:rPrChange>
                </w:rPr>
                <w:t>A/T</w:t>
              </w:r>
            </w:ins>
          </w:p>
        </w:tc>
      </w:tr>
      <w:tr w:rsidR="00077FCB" w14:paraId="55F90987" w14:textId="5922A402" w:rsidTr="00F61ED3">
        <w:tc>
          <w:tcPr>
            <w:tcW w:w="668" w:type="dxa"/>
            <w:tcBorders>
              <w:top w:val="nil"/>
              <w:left w:val="single" w:sz="12" w:space="0" w:color="000000"/>
              <w:bottom w:val="nil"/>
              <w:right w:val="single" w:sz="6" w:space="0" w:color="000000"/>
            </w:tcBorders>
            <w:hideMark/>
            <w:tcPrChange w:id="5595" w:author="Inge Floan" w:date="2017-04-26T15:43:00Z">
              <w:tcPr>
                <w:tcW w:w="668" w:type="dxa"/>
                <w:tcBorders>
                  <w:top w:val="nil"/>
                  <w:left w:val="single" w:sz="12" w:space="0" w:color="000000"/>
                  <w:bottom w:val="nil"/>
                  <w:right w:val="single" w:sz="6" w:space="0" w:color="000000"/>
                </w:tcBorders>
                <w:hideMark/>
              </w:tcPr>
            </w:tcPrChange>
          </w:tcPr>
          <w:p w14:paraId="52D2796C" w14:textId="77777777" w:rsidR="00077FCB" w:rsidRPr="003A3B74" w:rsidRDefault="00077FCB" w:rsidP="006158FB">
            <w:pPr>
              <w:pStyle w:val="Tabel"/>
              <w:spacing w:line="256" w:lineRule="auto"/>
              <w:rPr>
                <w:rFonts w:ascii="Arial" w:hAnsi="Arial" w:cs="Arial"/>
                <w:i/>
                <w:rPrChange w:id="5596" w:author="Inge Floan" w:date="2017-04-12T16:35:00Z">
                  <w:rPr>
                    <w:rFonts w:ascii="Arial" w:hAnsi="Arial" w:cs="Arial"/>
                  </w:rPr>
                </w:rPrChange>
              </w:rPr>
            </w:pPr>
            <w:r w:rsidRPr="003A3B74">
              <w:rPr>
                <w:rFonts w:ascii="Arial" w:hAnsi="Arial" w:cs="Arial"/>
                <w:i/>
                <w:rPrChange w:id="5597" w:author="Inge Floan" w:date="2017-04-12T16:35:00Z">
                  <w:rPr>
                    <w:rFonts w:ascii="Arial" w:hAnsi="Arial" w:cs="Arial"/>
                  </w:rPr>
                </w:rPrChange>
              </w:rPr>
              <w:t>6026</w:t>
            </w:r>
          </w:p>
        </w:tc>
        <w:tc>
          <w:tcPr>
            <w:tcW w:w="3088" w:type="dxa"/>
            <w:tcBorders>
              <w:top w:val="nil"/>
              <w:left w:val="single" w:sz="6" w:space="0" w:color="000000"/>
              <w:bottom w:val="nil"/>
              <w:right w:val="single" w:sz="6" w:space="0" w:color="000000"/>
            </w:tcBorders>
            <w:hideMark/>
            <w:tcPrChange w:id="5598" w:author="Inge Floan" w:date="2017-04-26T15:43:00Z">
              <w:tcPr>
                <w:tcW w:w="3088" w:type="dxa"/>
                <w:tcBorders>
                  <w:top w:val="nil"/>
                  <w:left w:val="single" w:sz="6" w:space="0" w:color="000000"/>
                  <w:bottom w:val="nil"/>
                  <w:right w:val="single" w:sz="6" w:space="0" w:color="000000"/>
                </w:tcBorders>
                <w:hideMark/>
              </w:tcPr>
            </w:tcPrChange>
          </w:tcPr>
          <w:p w14:paraId="6F8903D7" w14:textId="77777777" w:rsidR="00077FCB" w:rsidRPr="003A3B74" w:rsidRDefault="00077FCB" w:rsidP="00A13E6E">
            <w:pPr>
              <w:pStyle w:val="Tabel"/>
              <w:spacing w:line="256" w:lineRule="auto"/>
              <w:rPr>
                <w:rFonts w:ascii="Arial" w:hAnsi="Arial" w:cs="Arial"/>
                <w:i/>
                <w:rPrChange w:id="5599" w:author="Inge Floan" w:date="2017-04-12T16:35:00Z">
                  <w:rPr>
                    <w:rFonts w:ascii="Arial" w:hAnsi="Arial" w:cs="Arial"/>
                  </w:rPr>
                </w:rPrChange>
              </w:rPr>
            </w:pPr>
            <w:r w:rsidRPr="003A3B74">
              <w:rPr>
                <w:rFonts w:ascii="Arial" w:hAnsi="Arial" w:cs="Arial"/>
                <w:i/>
                <w:rPrChange w:id="5600" w:author="Inge Floan" w:date="2017-04-12T16:35:00Z">
                  <w:rPr>
                    <w:rFonts w:ascii="Arial" w:hAnsi="Arial" w:cs="Arial"/>
                  </w:rPr>
                </w:rPrChange>
              </w:rPr>
              <w:t>TLC-FI verbroken</w:t>
            </w:r>
          </w:p>
        </w:tc>
        <w:tc>
          <w:tcPr>
            <w:tcW w:w="3544" w:type="dxa"/>
            <w:tcBorders>
              <w:top w:val="nil"/>
              <w:left w:val="single" w:sz="6" w:space="0" w:color="000000"/>
              <w:bottom w:val="nil"/>
              <w:right w:val="single" w:sz="12" w:space="0" w:color="000000"/>
            </w:tcBorders>
            <w:tcPrChange w:id="5601" w:author="Inge Floan" w:date="2017-04-26T15:43:00Z">
              <w:tcPr>
                <w:tcW w:w="3544" w:type="dxa"/>
                <w:tcBorders>
                  <w:top w:val="nil"/>
                  <w:left w:val="single" w:sz="6" w:space="0" w:color="000000"/>
                  <w:bottom w:val="nil"/>
                  <w:right w:val="single" w:sz="12" w:space="0" w:color="000000"/>
                </w:tcBorders>
              </w:tcPr>
            </w:tcPrChange>
          </w:tcPr>
          <w:p w14:paraId="7665469D" w14:textId="01D732F4" w:rsidR="00077FCB" w:rsidRPr="003A3B74" w:rsidRDefault="00077FCB">
            <w:pPr>
              <w:pStyle w:val="Tabel"/>
              <w:spacing w:line="256" w:lineRule="auto"/>
              <w:rPr>
                <w:rFonts w:ascii="Arial" w:hAnsi="Arial" w:cs="Arial"/>
                <w:i/>
              </w:rPr>
            </w:pPr>
            <w:del w:id="5602" w:author="Inge Floan" w:date="2017-04-12T14:58:00Z">
              <w:r w:rsidRPr="003A3B74" w:rsidDel="009A7643">
                <w:rPr>
                  <w:rFonts w:ascii="Arial" w:hAnsi="Arial" w:cs="Arial"/>
                  <w:i/>
                </w:rPr>
                <w:delText>&lt;gebruikersnaam&gt;</w:delText>
              </w:r>
            </w:del>
          </w:p>
        </w:tc>
        <w:tc>
          <w:tcPr>
            <w:tcW w:w="850" w:type="dxa"/>
            <w:tcBorders>
              <w:top w:val="nil"/>
              <w:left w:val="single" w:sz="6" w:space="0" w:color="000000"/>
              <w:bottom w:val="nil"/>
              <w:right w:val="single" w:sz="12" w:space="0" w:color="000000"/>
            </w:tcBorders>
            <w:tcPrChange w:id="5603" w:author="Inge Floan" w:date="2017-04-26T15:43:00Z">
              <w:tcPr>
                <w:tcW w:w="850" w:type="dxa"/>
                <w:tcBorders>
                  <w:top w:val="nil"/>
                  <w:left w:val="single" w:sz="6" w:space="0" w:color="000000"/>
                  <w:bottom w:val="nil"/>
                  <w:right w:val="single" w:sz="12" w:space="0" w:color="000000"/>
                </w:tcBorders>
              </w:tcPr>
            </w:tcPrChange>
          </w:tcPr>
          <w:p w14:paraId="2652EA73" w14:textId="77777777" w:rsidR="00077FCB" w:rsidRPr="003A3B74" w:rsidRDefault="00077FCB">
            <w:pPr>
              <w:pStyle w:val="Tabel"/>
              <w:spacing w:line="256" w:lineRule="auto"/>
              <w:rPr>
                <w:rFonts w:ascii="Arial" w:hAnsi="Arial" w:cs="Arial"/>
                <w:i/>
                <w:rPrChange w:id="5604" w:author="Inge Floan" w:date="2017-04-12T16:35:00Z">
                  <w:rPr>
                    <w:rFonts w:ascii="Arial" w:hAnsi="Arial" w:cs="Arial"/>
                  </w:rPr>
                </w:rPrChange>
              </w:rPr>
            </w:pPr>
          </w:p>
        </w:tc>
        <w:tc>
          <w:tcPr>
            <w:tcW w:w="850" w:type="dxa"/>
            <w:tcBorders>
              <w:top w:val="nil"/>
              <w:left w:val="single" w:sz="6" w:space="0" w:color="000000"/>
              <w:bottom w:val="nil"/>
              <w:right w:val="single" w:sz="12" w:space="0" w:color="000000"/>
            </w:tcBorders>
            <w:tcPrChange w:id="5605" w:author="Inge Floan" w:date="2017-04-26T15:43:00Z">
              <w:tcPr>
                <w:tcW w:w="850" w:type="dxa"/>
                <w:tcBorders>
                  <w:top w:val="nil"/>
                  <w:left w:val="single" w:sz="6" w:space="0" w:color="000000"/>
                  <w:bottom w:val="nil"/>
                  <w:right w:val="single" w:sz="12" w:space="0" w:color="000000"/>
                </w:tcBorders>
              </w:tcPr>
            </w:tcPrChange>
          </w:tcPr>
          <w:p w14:paraId="20FACC67" w14:textId="62077401" w:rsidR="00077FCB" w:rsidRPr="003A3B74" w:rsidRDefault="00C9288F">
            <w:pPr>
              <w:pStyle w:val="Tabel"/>
              <w:spacing w:line="256" w:lineRule="auto"/>
              <w:rPr>
                <w:rFonts w:ascii="Arial" w:hAnsi="Arial" w:cs="Arial"/>
                <w:i/>
                <w:rPrChange w:id="5606" w:author="Inge Floan" w:date="2017-04-12T16:35:00Z">
                  <w:rPr>
                    <w:rFonts w:ascii="Arial" w:hAnsi="Arial" w:cs="Arial"/>
                  </w:rPr>
                </w:rPrChange>
              </w:rPr>
            </w:pPr>
            <w:ins w:id="5607" w:author="Inge Floan" w:date="2017-04-12T16:33:00Z">
              <w:r w:rsidRPr="003A3B74">
                <w:rPr>
                  <w:rFonts w:ascii="Arial" w:hAnsi="Arial" w:cs="Arial"/>
                  <w:i/>
                  <w:rPrChange w:id="5608" w:author="Inge Floan" w:date="2017-04-12T16:35:00Z">
                    <w:rPr>
                      <w:rFonts w:ascii="Arial" w:hAnsi="Arial" w:cs="Arial"/>
                    </w:rPr>
                  </w:rPrChange>
                </w:rPr>
                <w:t>A/T</w:t>
              </w:r>
            </w:ins>
          </w:p>
        </w:tc>
      </w:tr>
      <w:tr w:rsidR="00077FCB" w14:paraId="6299B7DE" w14:textId="50803F91" w:rsidTr="00F61ED3">
        <w:tc>
          <w:tcPr>
            <w:tcW w:w="668" w:type="dxa"/>
            <w:tcBorders>
              <w:top w:val="nil"/>
              <w:left w:val="single" w:sz="12" w:space="0" w:color="000000"/>
              <w:bottom w:val="nil"/>
              <w:right w:val="single" w:sz="6" w:space="0" w:color="000000"/>
            </w:tcBorders>
            <w:hideMark/>
            <w:tcPrChange w:id="5609" w:author="Inge Floan" w:date="2017-04-26T15:43:00Z">
              <w:tcPr>
                <w:tcW w:w="668" w:type="dxa"/>
                <w:tcBorders>
                  <w:top w:val="nil"/>
                  <w:left w:val="single" w:sz="12" w:space="0" w:color="000000"/>
                  <w:bottom w:val="nil"/>
                  <w:right w:val="single" w:sz="6" w:space="0" w:color="000000"/>
                </w:tcBorders>
                <w:hideMark/>
              </w:tcPr>
            </w:tcPrChange>
          </w:tcPr>
          <w:p w14:paraId="4DEF7262" w14:textId="77777777" w:rsidR="00077FCB" w:rsidRPr="003A3B74" w:rsidRDefault="00077FCB" w:rsidP="006158FB">
            <w:pPr>
              <w:pStyle w:val="Tabel"/>
              <w:spacing w:line="256" w:lineRule="auto"/>
              <w:rPr>
                <w:rFonts w:ascii="Arial" w:hAnsi="Arial" w:cs="Arial"/>
                <w:i/>
                <w:rPrChange w:id="5610" w:author="Inge Floan" w:date="2017-04-12T16:35:00Z">
                  <w:rPr>
                    <w:rFonts w:ascii="Arial" w:hAnsi="Arial" w:cs="Arial"/>
                  </w:rPr>
                </w:rPrChange>
              </w:rPr>
            </w:pPr>
            <w:r w:rsidRPr="003A3B74">
              <w:rPr>
                <w:rFonts w:ascii="Arial" w:hAnsi="Arial" w:cs="Arial"/>
                <w:i/>
                <w:rPrChange w:id="5611" w:author="Inge Floan" w:date="2017-04-12T16:35:00Z">
                  <w:rPr>
                    <w:rFonts w:ascii="Arial" w:hAnsi="Arial" w:cs="Arial"/>
                  </w:rPr>
                </w:rPrChange>
              </w:rPr>
              <w:t>6027</w:t>
            </w:r>
          </w:p>
        </w:tc>
        <w:tc>
          <w:tcPr>
            <w:tcW w:w="3088" w:type="dxa"/>
            <w:tcBorders>
              <w:top w:val="nil"/>
              <w:left w:val="single" w:sz="6" w:space="0" w:color="000000"/>
              <w:bottom w:val="nil"/>
              <w:right w:val="single" w:sz="6" w:space="0" w:color="000000"/>
            </w:tcBorders>
            <w:hideMark/>
            <w:tcPrChange w:id="5612" w:author="Inge Floan" w:date="2017-04-26T15:43:00Z">
              <w:tcPr>
                <w:tcW w:w="3088" w:type="dxa"/>
                <w:tcBorders>
                  <w:top w:val="nil"/>
                  <w:left w:val="single" w:sz="6" w:space="0" w:color="000000"/>
                  <w:bottom w:val="nil"/>
                  <w:right w:val="single" w:sz="6" w:space="0" w:color="000000"/>
                </w:tcBorders>
                <w:hideMark/>
              </w:tcPr>
            </w:tcPrChange>
          </w:tcPr>
          <w:p w14:paraId="7603FA7B" w14:textId="77777777" w:rsidR="00077FCB" w:rsidRPr="003A3B74" w:rsidRDefault="00077FCB" w:rsidP="00E43621">
            <w:pPr>
              <w:pStyle w:val="Tabel"/>
              <w:spacing w:line="256" w:lineRule="auto"/>
              <w:rPr>
                <w:rFonts w:ascii="Arial" w:hAnsi="Arial" w:cs="Arial"/>
                <w:i/>
                <w:rPrChange w:id="5613" w:author="Inge Floan" w:date="2017-04-12T16:35:00Z">
                  <w:rPr>
                    <w:rFonts w:ascii="Arial" w:hAnsi="Arial" w:cs="Arial"/>
                  </w:rPr>
                </w:rPrChange>
              </w:rPr>
            </w:pPr>
            <w:r w:rsidRPr="003A3B74">
              <w:rPr>
                <w:rFonts w:ascii="Arial" w:hAnsi="Arial" w:cs="Arial"/>
                <w:i/>
                <w:rPrChange w:id="5614" w:author="Inge Floan" w:date="2017-04-12T16:35:00Z">
                  <w:rPr>
                    <w:rFonts w:ascii="Arial" w:hAnsi="Arial" w:cs="Arial"/>
                  </w:rPr>
                </w:rPrChange>
              </w:rPr>
              <w:t>Configuratiefout TLC-FI</w:t>
            </w:r>
          </w:p>
        </w:tc>
        <w:tc>
          <w:tcPr>
            <w:tcW w:w="3544" w:type="dxa"/>
            <w:tcBorders>
              <w:top w:val="nil"/>
              <w:left w:val="single" w:sz="6" w:space="0" w:color="000000"/>
              <w:bottom w:val="nil"/>
              <w:right w:val="single" w:sz="12" w:space="0" w:color="000000"/>
            </w:tcBorders>
            <w:tcPrChange w:id="5615" w:author="Inge Floan" w:date="2017-04-26T15:43:00Z">
              <w:tcPr>
                <w:tcW w:w="3544" w:type="dxa"/>
                <w:tcBorders>
                  <w:top w:val="nil"/>
                  <w:left w:val="single" w:sz="6" w:space="0" w:color="000000"/>
                  <w:bottom w:val="nil"/>
                  <w:right w:val="single" w:sz="12" w:space="0" w:color="000000"/>
                </w:tcBorders>
              </w:tcPr>
            </w:tcPrChange>
          </w:tcPr>
          <w:p w14:paraId="11AD3B92" w14:textId="13AC2DA7" w:rsidR="00077FCB" w:rsidRPr="003A3B74" w:rsidRDefault="00077FCB">
            <w:pPr>
              <w:pStyle w:val="Tabel"/>
              <w:spacing w:line="256" w:lineRule="auto"/>
              <w:rPr>
                <w:rFonts w:ascii="Arial" w:hAnsi="Arial" w:cs="Arial"/>
                <w:i/>
              </w:rPr>
            </w:pPr>
            <w:del w:id="5616" w:author="Inge Floan" w:date="2017-04-12T15:00:00Z">
              <w:r w:rsidRPr="003A3B74" w:rsidDel="009A7643">
                <w:rPr>
                  <w:rFonts w:ascii="Arial" w:hAnsi="Arial" w:cs="Arial"/>
                  <w:i/>
                </w:rPr>
                <w:delText>&lt;gebruikersnaam&gt;</w:delText>
              </w:r>
            </w:del>
          </w:p>
        </w:tc>
        <w:tc>
          <w:tcPr>
            <w:tcW w:w="850" w:type="dxa"/>
            <w:tcBorders>
              <w:top w:val="nil"/>
              <w:left w:val="single" w:sz="6" w:space="0" w:color="000000"/>
              <w:bottom w:val="nil"/>
              <w:right w:val="single" w:sz="12" w:space="0" w:color="000000"/>
            </w:tcBorders>
            <w:tcPrChange w:id="5617" w:author="Inge Floan" w:date="2017-04-26T15:43:00Z">
              <w:tcPr>
                <w:tcW w:w="850" w:type="dxa"/>
                <w:tcBorders>
                  <w:top w:val="nil"/>
                  <w:left w:val="single" w:sz="6" w:space="0" w:color="000000"/>
                  <w:bottom w:val="nil"/>
                  <w:right w:val="single" w:sz="12" w:space="0" w:color="000000"/>
                </w:tcBorders>
              </w:tcPr>
            </w:tcPrChange>
          </w:tcPr>
          <w:p w14:paraId="3DD2FF52" w14:textId="77777777" w:rsidR="00077FCB" w:rsidRPr="003A3B74" w:rsidRDefault="00077FCB">
            <w:pPr>
              <w:pStyle w:val="Tabel"/>
              <w:spacing w:line="256" w:lineRule="auto"/>
              <w:rPr>
                <w:rFonts w:ascii="Arial" w:hAnsi="Arial" w:cs="Arial"/>
                <w:i/>
                <w:rPrChange w:id="5618" w:author="Inge Floan" w:date="2017-04-12T16:35:00Z">
                  <w:rPr>
                    <w:rFonts w:ascii="Arial" w:hAnsi="Arial" w:cs="Arial"/>
                  </w:rPr>
                </w:rPrChange>
              </w:rPr>
            </w:pPr>
          </w:p>
        </w:tc>
        <w:tc>
          <w:tcPr>
            <w:tcW w:w="850" w:type="dxa"/>
            <w:tcBorders>
              <w:top w:val="nil"/>
              <w:left w:val="single" w:sz="6" w:space="0" w:color="000000"/>
              <w:bottom w:val="nil"/>
              <w:right w:val="single" w:sz="12" w:space="0" w:color="000000"/>
            </w:tcBorders>
            <w:tcPrChange w:id="5619" w:author="Inge Floan" w:date="2017-04-26T15:43:00Z">
              <w:tcPr>
                <w:tcW w:w="850" w:type="dxa"/>
                <w:tcBorders>
                  <w:top w:val="nil"/>
                  <w:left w:val="single" w:sz="6" w:space="0" w:color="000000"/>
                  <w:bottom w:val="nil"/>
                  <w:right w:val="single" w:sz="12" w:space="0" w:color="000000"/>
                </w:tcBorders>
              </w:tcPr>
            </w:tcPrChange>
          </w:tcPr>
          <w:p w14:paraId="631387B3" w14:textId="6303F152" w:rsidR="00077FCB" w:rsidRPr="003A3B74" w:rsidRDefault="00C9288F">
            <w:pPr>
              <w:pStyle w:val="Tabel"/>
              <w:spacing w:line="256" w:lineRule="auto"/>
              <w:rPr>
                <w:rFonts w:ascii="Arial" w:hAnsi="Arial" w:cs="Arial"/>
                <w:i/>
                <w:rPrChange w:id="5620" w:author="Inge Floan" w:date="2017-04-12T16:35:00Z">
                  <w:rPr>
                    <w:rFonts w:ascii="Arial" w:hAnsi="Arial" w:cs="Arial"/>
                  </w:rPr>
                </w:rPrChange>
              </w:rPr>
            </w:pPr>
            <w:ins w:id="5621" w:author="Inge Floan" w:date="2017-04-12T16:33:00Z">
              <w:r w:rsidRPr="003A3B74">
                <w:rPr>
                  <w:rFonts w:ascii="Arial" w:hAnsi="Arial" w:cs="Arial"/>
                  <w:i/>
                  <w:rPrChange w:id="5622" w:author="Inge Floan" w:date="2017-04-12T16:35:00Z">
                    <w:rPr>
                      <w:rFonts w:ascii="Arial" w:hAnsi="Arial" w:cs="Arial"/>
                    </w:rPr>
                  </w:rPrChange>
                </w:rPr>
                <w:t>A/T</w:t>
              </w:r>
            </w:ins>
          </w:p>
        </w:tc>
      </w:tr>
      <w:tr w:rsidR="00077FCB" w14:paraId="3F53977D" w14:textId="7F49B8B0" w:rsidTr="00F61ED3">
        <w:tc>
          <w:tcPr>
            <w:tcW w:w="668" w:type="dxa"/>
            <w:tcBorders>
              <w:top w:val="nil"/>
              <w:left w:val="single" w:sz="12" w:space="0" w:color="000000"/>
              <w:bottom w:val="nil"/>
              <w:right w:val="single" w:sz="6" w:space="0" w:color="000000"/>
            </w:tcBorders>
            <w:hideMark/>
            <w:tcPrChange w:id="5623" w:author="Inge Floan" w:date="2017-04-26T15:43:00Z">
              <w:tcPr>
                <w:tcW w:w="668" w:type="dxa"/>
                <w:tcBorders>
                  <w:top w:val="nil"/>
                  <w:left w:val="single" w:sz="12" w:space="0" w:color="000000"/>
                  <w:bottom w:val="nil"/>
                  <w:right w:val="single" w:sz="6" w:space="0" w:color="000000"/>
                </w:tcBorders>
                <w:hideMark/>
              </w:tcPr>
            </w:tcPrChange>
          </w:tcPr>
          <w:p w14:paraId="3E2F99A3" w14:textId="77777777" w:rsidR="00077FCB" w:rsidRPr="003A3B74" w:rsidRDefault="00077FCB" w:rsidP="00E43621">
            <w:pPr>
              <w:pStyle w:val="Tabel"/>
              <w:spacing w:line="256" w:lineRule="auto"/>
              <w:rPr>
                <w:rFonts w:ascii="Arial" w:hAnsi="Arial" w:cs="Arial"/>
                <w:i/>
                <w:rPrChange w:id="5624" w:author="Inge Floan" w:date="2017-04-12T16:35:00Z">
                  <w:rPr>
                    <w:rFonts w:ascii="Arial" w:hAnsi="Arial" w:cs="Arial"/>
                  </w:rPr>
                </w:rPrChange>
              </w:rPr>
            </w:pPr>
            <w:r w:rsidRPr="003A3B74">
              <w:rPr>
                <w:rFonts w:ascii="Arial" w:hAnsi="Arial" w:cs="Arial"/>
                <w:i/>
                <w:rPrChange w:id="5625" w:author="Inge Floan" w:date="2017-04-12T16:35:00Z">
                  <w:rPr>
                    <w:rFonts w:ascii="Arial" w:hAnsi="Arial" w:cs="Arial"/>
                  </w:rPr>
                </w:rPrChange>
              </w:rPr>
              <w:t>6041</w:t>
            </w:r>
          </w:p>
        </w:tc>
        <w:tc>
          <w:tcPr>
            <w:tcW w:w="3088" w:type="dxa"/>
            <w:tcBorders>
              <w:top w:val="nil"/>
              <w:left w:val="single" w:sz="6" w:space="0" w:color="000000"/>
              <w:bottom w:val="nil"/>
              <w:right w:val="single" w:sz="6" w:space="0" w:color="000000"/>
            </w:tcBorders>
            <w:hideMark/>
            <w:tcPrChange w:id="5626" w:author="Inge Floan" w:date="2017-04-26T15:43:00Z">
              <w:tcPr>
                <w:tcW w:w="3088" w:type="dxa"/>
                <w:tcBorders>
                  <w:top w:val="nil"/>
                  <w:left w:val="single" w:sz="6" w:space="0" w:color="000000"/>
                  <w:bottom w:val="nil"/>
                  <w:right w:val="single" w:sz="6" w:space="0" w:color="000000"/>
                </w:tcBorders>
                <w:hideMark/>
              </w:tcPr>
            </w:tcPrChange>
          </w:tcPr>
          <w:p w14:paraId="4325E1D3" w14:textId="77777777" w:rsidR="00077FCB" w:rsidRPr="003A3B74" w:rsidRDefault="00077FCB" w:rsidP="00E43621">
            <w:pPr>
              <w:pStyle w:val="Tabel"/>
              <w:spacing w:line="256" w:lineRule="auto"/>
              <w:rPr>
                <w:rFonts w:ascii="Arial" w:hAnsi="Arial" w:cs="Arial"/>
                <w:i/>
                <w:rPrChange w:id="5627" w:author="Inge Floan" w:date="2017-04-12T16:35:00Z">
                  <w:rPr>
                    <w:rFonts w:ascii="Arial" w:hAnsi="Arial" w:cs="Arial"/>
                  </w:rPr>
                </w:rPrChange>
              </w:rPr>
            </w:pPr>
            <w:r w:rsidRPr="003A3B74">
              <w:rPr>
                <w:rFonts w:ascii="Arial" w:hAnsi="Arial" w:cs="Arial"/>
                <w:i/>
                <w:rPrChange w:id="5628" w:author="Inge Floan" w:date="2017-04-12T16:35:00Z">
                  <w:rPr>
                    <w:rFonts w:ascii="Arial" w:hAnsi="Arial" w:cs="Arial"/>
                  </w:rPr>
                </w:rPrChange>
              </w:rPr>
              <w:t>Ivera gebruiker aangemaakt</w:t>
            </w:r>
          </w:p>
        </w:tc>
        <w:tc>
          <w:tcPr>
            <w:tcW w:w="3544" w:type="dxa"/>
            <w:tcBorders>
              <w:top w:val="nil"/>
              <w:left w:val="single" w:sz="6" w:space="0" w:color="000000"/>
              <w:bottom w:val="nil"/>
              <w:right w:val="single" w:sz="12" w:space="0" w:color="000000"/>
            </w:tcBorders>
            <w:tcPrChange w:id="5629" w:author="Inge Floan" w:date="2017-04-26T15:43:00Z">
              <w:tcPr>
                <w:tcW w:w="3544" w:type="dxa"/>
                <w:tcBorders>
                  <w:top w:val="nil"/>
                  <w:left w:val="single" w:sz="6" w:space="0" w:color="000000"/>
                  <w:bottom w:val="nil"/>
                  <w:right w:val="single" w:sz="12" w:space="0" w:color="000000"/>
                </w:tcBorders>
              </w:tcPr>
            </w:tcPrChange>
          </w:tcPr>
          <w:p w14:paraId="1F552CCD" w14:textId="3EF2C927" w:rsidR="00077FCB" w:rsidRPr="003A3B74" w:rsidRDefault="00077FCB">
            <w:pPr>
              <w:pStyle w:val="Tabel"/>
              <w:spacing w:line="256" w:lineRule="auto"/>
              <w:rPr>
                <w:rFonts w:ascii="Arial" w:hAnsi="Arial" w:cs="Arial"/>
                <w:i/>
              </w:rPr>
            </w:pPr>
            <w:del w:id="5630" w:author="Inge Floan" w:date="2017-04-12T15:00:00Z">
              <w:r w:rsidRPr="003A3B74" w:rsidDel="009A7643">
                <w:rPr>
                  <w:rFonts w:ascii="Arial" w:hAnsi="Arial" w:cs="Arial"/>
                  <w:i/>
                </w:rPr>
                <w:delText>&lt;gebruikersnaam&gt;</w:delText>
              </w:r>
            </w:del>
          </w:p>
        </w:tc>
        <w:tc>
          <w:tcPr>
            <w:tcW w:w="850" w:type="dxa"/>
            <w:tcBorders>
              <w:top w:val="nil"/>
              <w:left w:val="single" w:sz="6" w:space="0" w:color="000000"/>
              <w:bottom w:val="nil"/>
              <w:right w:val="single" w:sz="12" w:space="0" w:color="000000"/>
            </w:tcBorders>
            <w:tcPrChange w:id="5631" w:author="Inge Floan" w:date="2017-04-26T15:43:00Z">
              <w:tcPr>
                <w:tcW w:w="850" w:type="dxa"/>
                <w:tcBorders>
                  <w:top w:val="nil"/>
                  <w:left w:val="single" w:sz="6" w:space="0" w:color="000000"/>
                  <w:bottom w:val="nil"/>
                  <w:right w:val="single" w:sz="12" w:space="0" w:color="000000"/>
                </w:tcBorders>
              </w:tcPr>
            </w:tcPrChange>
          </w:tcPr>
          <w:p w14:paraId="21A48373" w14:textId="77777777" w:rsidR="00077FCB" w:rsidRPr="003A3B74" w:rsidRDefault="00077FCB">
            <w:pPr>
              <w:pStyle w:val="Tabel"/>
              <w:spacing w:line="256" w:lineRule="auto"/>
              <w:rPr>
                <w:rFonts w:ascii="Arial" w:hAnsi="Arial" w:cs="Arial"/>
                <w:i/>
                <w:rPrChange w:id="5632" w:author="Inge Floan" w:date="2017-04-12T16:35:00Z">
                  <w:rPr>
                    <w:rFonts w:ascii="Arial" w:hAnsi="Arial" w:cs="Arial"/>
                  </w:rPr>
                </w:rPrChange>
              </w:rPr>
            </w:pPr>
          </w:p>
        </w:tc>
        <w:tc>
          <w:tcPr>
            <w:tcW w:w="850" w:type="dxa"/>
            <w:tcBorders>
              <w:top w:val="nil"/>
              <w:left w:val="single" w:sz="6" w:space="0" w:color="000000"/>
              <w:bottom w:val="nil"/>
              <w:right w:val="single" w:sz="12" w:space="0" w:color="000000"/>
            </w:tcBorders>
            <w:tcPrChange w:id="5633" w:author="Inge Floan" w:date="2017-04-26T15:43:00Z">
              <w:tcPr>
                <w:tcW w:w="850" w:type="dxa"/>
                <w:tcBorders>
                  <w:top w:val="nil"/>
                  <w:left w:val="single" w:sz="6" w:space="0" w:color="000000"/>
                  <w:bottom w:val="nil"/>
                  <w:right w:val="single" w:sz="12" w:space="0" w:color="000000"/>
                </w:tcBorders>
              </w:tcPr>
            </w:tcPrChange>
          </w:tcPr>
          <w:p w14:paraId="4A3F2FE6" w14:textId="3799B794" w:rsidR="00077FCB" w:rsidRPr="003A3B74" w:rsidRDefault="00C9288F">
            <w:pPr>
              <w:pStyle w:val="Tabel"/>
              <w:spacing w:line="256" w:lineRule="auto"/>
              <w:rPr>
                <w:rFonts w:ascii="Arial" w:hAnsi="Arial" w:cs="Arial"/>
                <w:i/>
                <w:rPrChange w:id="5634" w:author="Inge Floan" w:date="2017-04-12T16:35:00Z">
                  <w:rPr>
                    <w:rFonts w:ascii="Arial" w:hAnsi="Arial" w:cs="Arial"/>
                  </w:rPr>
                </w:rPrChange>
              </w:rPr>
            </w:pPr>
            <w:ins w:id="5635" w:author="Inge Floan" w:date="2017-04-12T16:33:00Z">
              <w:r w:rsidRPr="003A3B74">
                <w:rPr>
                  <w:rFonts w:ascii="Arial" w:hAnsi="Arial" w:cs="Arial"/>
                  <w:i/>
                  <w:rPrChange w:id="5636" w:author="Inge Floan" w:date="2017-04-12T16:35:00Z">
                    <w:rPr>
                      <w:rFonts w:ascii="Arial" w:hAnsi="Arial" w:cs="Arial"/>
                    </w:rPr>
                  </w:rPrChange>
                </w:rPr>
                <w:t>A/T</w:t>
              </w:r>
            </w:ins>
          </w:p>
        </w:tc>
      </w:tr>
      <w:tr w:rsidR="00077FCB" w14:paraId="215517BD" w14:textId="751D5D0C" w:rsidTr="00F61ED3">
        <w:tc>
          <w:tcPr>
            <w:tcW w:w="668" w:type="dxa"/>
            <w:tcBorders>
              <w:top w:val="nil"/>
              <w:left w:val="single" w:sz="12" w:space="0" w:color="000000"/>
              <w:bottom w:val="nil"/>
              <w:right w:val="single" w:sz="6" w:space="0" w:color="000000"/>
            </w:tcBorders>
            <w:hideMark/>
            <w:tcPrChange w:id="5637" w:author="Inge Floan" w:date="2017-04-26T15:43:00Z">
              <w:tcPr>
                <w:tcW w:w="668" w:type="dxa"/>
                <w:tcBorders>
                  <w:top w:val="nil"/>
                  <w:left w:val="single" w:sz="12" w:space="0" w:color="000000"/>
                  <w:bottom w:val="nil"/>
                  <w:right w:val="single" w:sz="6" w:space="0" w:color="000000"/>
                </w:tcBorders>
                <w:hideMark/>
              </w:tcPr>
            </w:tcPrChange>
          </w:tcPr>
          <w:p w14:paraId="04E75F8B" w14:textId="77777777" w:rsidR="00077FCB" w:rsidRPr="003A3B74" w:rsidRDefault="00077FCB" w:rsidP="00E43621">
            <w:pPr>
              <w:pStyle w:val="Tabel"/>
              <w:spacing w:line="256" w:lineRule="auto"/>
              <w:rPr>
                <w:rFonts w:ascii="Arial" w:hAnsi="Arial" w:cs="Arial"/>
                <w:i/>
                <w:rPrChange w:id="5638" w:author="Inge Floan" w:date="2017-04-12T16:35:00Z">
                  <w:rPr>
                    <w:rFonts w:ascii="Arial" w:hAnsi="Arial" w:cs="Arial"/>
                  </w:rPr>
                </w:rPrChange>
              </w:rPr>
            </w:pPr>
            <w:r w:rsidRPr="003A3B74">
              <w:rPr>
                <w:rFonts w:ascii="Arial" w:hAnsi="Arial" w:cs="Arial"/>
                <w:i/>
                <w:rPrChange w:id="5639" w:author="Inge Floan" w:date="2017-04-12T16:35:00Z">
                  <w:rPr>
                    <w:rFonts w:ascii="Arial" w:hAnsi="Arial" w:cs="Arial"/>
                  </w:rPr>
                </w:rPrChange>
              </w:rPr>
              <w:t>6042</w:t>
            </w:r>
          </w:p>
        </w:tc>
        <w:tc>
          <w:tcPr>
            <w:tcW w:w="3088" w:type="dxa"/>
            <w:tcBorders>
              <w:top w:val="nil"/>
              <w:left w:val="single" w:sz="6" w:space="0" w:color="000000"/>
              <w:bottom w:val="nil"/>
              <w:right w:val="single" w:sz="6" w:space="0" w:color="000000"/>
            </w:tcBorders>
            <w:hideMark/>
            <w:tcPrChange w:id="5640" w:author="Inge Floan" w:date="2017-04-26T15:43:00Z">
              <w:tcPr>
                <w:tcW w:w="3088" w:type="dxa"/>
                <w:tcBorders>
                  <w:top w:val="nil"/>
                  <w:left w:val="single" w:sz="6" w:space="0" w:color="000000"/>
                  <w:bottom w:val="nil"/>
                  <w:right w:val="single" w:sz="6" w:space="0" w:color="000000"/>
                </w:tcBorders>
                <w:hideMark/>
              </w:tcPr>
            </w:tcPrChange>
          </w:tcPr>
          <w:p w14:paraId="3B4915C3" w14:textId="77777777" w:rsidR="00077FCB" w:rsidRPr="003A3B74" w:rsidRDefault="00077FCB" w:rsidP="00E11E42">
            <w:pPr>
              <w:pStyle w:val="Tabel"/>
              <w:spacing w:line="256" w:lineRule="auto"/>
              <w:rPr>
                <w:rFonts w:ascii="Arial" w:hAnsi="Arial" w:cs="Arial"/>
                <w:i/>
                <w:rPrChange w:id="5641" w:author="Inge Floan" w:date="2017-04-12T16:35:00Z">
                  <w:rPr>
                    <w:rFonts w:ascii="Arial" w:hAnsi="Arial" w:cs="Arial"/>
                  </w:rPr>
                </w:rPrChange>
              </w:rPr>
            </w:pPr>
            <w:r w:rsidRPr="003A3B74">
              <w:rPr>
                <w:rFonts w:ascii="Arial" w:hAnsi="Arial" w:cs="Arial"/>
                <w:i/>
                <w:rPrChange w:id="5642" w:author="Inge Floan" w:date="2017-04-12T16:35:00Z">
                  <w:rPr>
                    <w:rFonts w:ascii="Arial" w:hAnsi="Arial" w:cs="Arial"/>
                  </w:rPr>
                </w:rPrChange>
              </w:rPr>
              <w:t>Ivera gebruiker verwijderd</w:t>
            </w:r>
          </w:p>
        </w:tc>
        <w:tc>
          <w:tcPr>
            <w:tcW w:w="3544" w:type="dxa"/>
            <w:tcBorders>
              <w:top w:val="nil"/>
              <w:left w:val="single" w:sz="6" w:space="0" w:color="000000"/>
              <w:bottom w:val="nil"/>
              <w:right w:val="single" w:sz="12" w:space="0" w:color="000000"/>
            </w:tcBorders>
            <w:tcPrChange w:id="5643" w:author="Inge Floan" w:date="2017-04-26T15:43:00Z">
              <w:tcPr>
                <w:tcW w:w="3544" w:type="dxa"/>
                <w:tcBorders>
                  <w:top w:val="nil"/>
                  <w:left w:val="single" w:sz="6" w:space="0" w:color="000000"/>
                  <w:bottom w:val="nil"/>
                  <w:right w:val="single" w:sz="12" w:space="0" w:color="000000"/>
                </w:tcBorders>
              </w:tcPr>
            </w:tcPrChange>
          </w:tcPr>
          <w:p w14:paraId="7DD4B181" w14:textId="161D75BF" w:rsidR="00077FCB" w:rsidRPr="003A3B74" w:rsidRDefault="00077FCB">
            <w:pPr>
              <w:pStyle w:val="Tabel"/>
              <w:spacing w:line="256" w:lineRule="auto"/>
              <w:rPr>
                <w:rFonts w:ascii="Arial" w:hAnsi="Arial" w:cs="Arial"/>
                <w:i/>
              </w:rPr>
            </w:pPr>
            <w:del w:id="5644" w:author="Inge Floan" w:date="2017-04-12T15:00:00Z">
              <w:r w:rsidRPr="003A3B74" w:rsidDel="009A7643">
                <w:rPr>
                  <w:rFonts w:ascii="Arial" w:hAnsi="Arial" w:cs="Arial"/>
                  <w:i/>
                </w:rPr>
                <w:delText>&lt;gebruikersnaam&gt;</w:delText>
              </w:r>
            </w:del>
          </w:p>
        </w:tc>
        <w:tc>
          <w:tcPr>
            <w:tcW w:w="850" w:type="dxa"/>
            <w:tcBorders>
              <w:top w:val="nil"/>
              <w:left w:val="single" w:sz="6" w:space="0" w:color="000000"/>
              <w:bottom w:val="nil"/>
              <w:right w:val="single" w:sz="12" w:space="0" w:color="000000"/>
            </w:tcBorders>
            <w:tcPrChange w:id="5645" w:author="Inge Floan" w:date="2017-04-26T15:43:00Z">
              <w:tcPr>
                <w:tcW w:w="850" w:type="dxa"/>
                <w:tcBorders>
                  <w:top w:val="nil"/>
                  <w:left w:val="single" w:sz="6" w:space="0" w:color="000000"/>
                  <w:bottom w:val="nil"/>
                  <w:right w:val="single" w:sz="12" w:space="0" w:color="000000"/>
                </w:tcBorders>
              </w:tcPr>
            </w:tcPrChange>
          </w:tcPr>
          <w:p w14:paraId="63AA8FA2" w14:textId="77777777" w:rsidR="00077FCB" w:rsidRPr="003A3B74" w:rsidRDefault="00077FCB">
            <w:pPr>
              <w:pStyle w:val="Tabel"/>
              <w:spacing w:line="256" w:lineRule="auto"/>
              <w:rPr>
                <w:rFonts w:ascii="Arial" w:hAnsi="Arial" w:cs="Arial"/>
                <w:i/>
                <w:rPrChange w:id="5646" w:author="Inge Floan" w:date="2017-04-12T16:35:00Z">
                  <w:rPr>
                    <w:rFonts w:ascii="Arial" w:hAnsi="Arial" w:cs="Arial"/>
                  </w:rPr>
                </w:rPrChange>
              </w:rPr>
            </w:pPr>
          </w:p>
        </w:tc>
        <w:tc>
          <w:tcPr>
            <w:tcW w:w="850" w:type="dxa"/>
            <w:tcBorders>
              <w:top w:val="nil"/>
              <w:left w:val="single" w:sz="6" w:space="0" w:color="000000"/>
              <w:bottom w:val="nil"/>
              <w:right w:val="single" w:sz="12" w:space="0" w:color="000000"/>
            </w:tcBorders>
            <w:tcPrChange w:id="5647" w:author="Inge Floan" w:date="2017-04-26T15:43:00Z">
              <w:tcPr>
                <w:tcW w:w="850" w:type="dxa"/>
                <w:tcBorders>
                  <w:top w:val="nil"/>
                  <w:left w:val="single" w:sz="6" w:space="0" w:color="000000"/>
                  <w:bottom w:val="nil"/>
                  <w:right w:val="single" w:sz="12" w:space="0" w:color="000000"/>
                </w:tcBorders>
              </w:tcPr>
            </w:tcPrChange>
          </w:tcPr>
          <w:p w14:paraId="0287950B" w14:textId="38C02966" w:rsidR="00077FCB" w:rsidRPr="003A3B74" w:rsidRDefault="00C9288F">
            <w:pPr>
              <w:pStyle w:val="Tabel"/>
              <w:spacing w:line="256" w:lineRule="auto"/>
              <w:rPr>
                <w:rFonts w:ascii="Arial" w:hAnsi="Arial" w:cs="Arial"/>
                <w:i/>
                <w:rPrChange w:id="5648" w:author="Inge Floan" w:date="2017-04-12T16:35:00Z">
                  <w:rPr>
                    <w:rFonts w:ascii="Arial" w:hAnsi="Arial" w:cs="Arial"/>
                  </w:rPr>
                </w:rPrChange>
              </w:rPr>
            </w:pPr>
            <w:ins w:id="5649" w:author="Inge Floan" w:date="2017-04-12T16:33:00Z">
              <w:r w:rsidRPr="003A3B74">
                <w:rPr>
                  <w:rFonts w:ascii="Arial" w:hAnsi="Arial" w:cs="Arial"/>
                  <w:i/>
                  <w:rPrChange w:id="5650" w:author="Inge Floan" w:date="2017-04-12T16:35:00Z">
                    <w:rPr>
                      <w:rFonts w:ascii="Arial" w:hAnsi="Arial" w:cs="Arial"/>
                    </w:rPr>
                  </w:rPrChange>
                </w:rPr>
                <w:t>A/T</w:t>
              </w:r>
            </w:ins>
          </w:p>
        </w:tc>
      </w:tr>
      <w:tr w:rsidR="00077FCB" w14:paraId="5B5C5B1F" w14:textId="266D67E4" w:rsidTr="00F61ED3">
        <w:trPr>
          <w:ins w:id="5651" w:author="Inge Floan" w:date="2017-04-12T14:58:00Z"/>
        </w:trPr>
        <w:tc>
          <w:tcPr>
            <w:tcW w:w="668" w:type="dxa"/>
            <w:tcBorders>
              <w:top w:val="nil"/>
              <w:left w:val="single" w:sz="12" w:space="0" w:color="000000"/>
              <w:bottom w:val="nil"/>
              <w:right w:val="single" w:sz="6" w:space="0" w:color="000000"/>
            </w:tcBorders>
            <w:tcPrChange w:id="5652" w:author="Inge Floan" w:date="2017-04-26T15:43:00Z">
              <w:tcPr>
                <w:tcW w:w="668" w:type="dxa"/>
                <w:tcBorders>
                  <w:top w:val="nil"/>
                  <w:left w:val="single" w:sz="12" w:space="0" w:color="000000"/>
                  <w:bottom w:val="nil"/>
                  <w:right w:val="single" w:sz="6" w:space="0" w:color="000000"/>
                </w:tcBorders>
              </w:tcPr>
            </w:tcPrChange>
          </w:tcPr>
          <w:p w14:paraId="514A80B1" w14:textId="548686A8" w:rsidR="00077FCB" w:rsidRPr="003A3B74" w:rsidRDefault="00077FCB" w:rsidP="00E43621">
            <w:pPr>
              <w:pStyle w:val="Tabel"/>
              <w:spacing w:line="256" w:lineRule="auto"/>
              <w:rPr>
                <w:ins w:id="5653" w:author="Inge Floan" w:date="2017-04-12T14:58:00Z"/>
                <w:rFonts w:ascii="Arial" w:hAnsi="Arial" w:cs="Arial"/>
                <w:i/>
                <w:rPrChange w:id="5654" w:author="Inge Floan" w:date="2017-04-12T16:35:00Z">
                  <w:rPr>
                    <w:ins w:id="5655" w:author="Inge Floan" w:date="2017-04-12T14:58:00Z"/>
                    <w:rFonts w:ascii="Arial" w:hAnsi="Arial" w:cs="Arial"/>
                  </w:rPr>
                </w:rPrChange>
              </w:rPr>
            </w:pPr>
            <w:ins w:id="5656" w:author="Inge Floan" w:date="2017-04-12T14:58:00Z">
              <w:r w:rsidRPr="003A3B74">
                <w:rPr>
                  <w:rFonts w:ascii="Arial" w:hAnsi="Arial" w:cs="Arial"/>
                  <w:i/>
                  <w:rPrChange w:id="5657" w:author="Inge Floan" w:date="2017-04-12T16:35:00Z">
                    <w:rPr>
                      <w:rFonts w:ascii="Arial" w:hAnsi="Arial" w:cs="Arial"/>
                    </w:rPr>
                  </w:rPrChange>
                </w:rPr>
                <w:t>6043</w:t>
              </w:r>
            </w:ins>
          </w:p>
        </w:tc>
        <w:tc>
          <w:tcPr>
            <w:tcW w:w="3088" w:type="dxa"/>
            <w:tcBorders>
              <w:top w:val="nil"/>
              <w:left w:val="single" w:sz="6" w:space="0" w:color="000000"/>
              <w:bottom w:val="nil"/>
              <w:right w:val="single" w:sz="6" w:space="0" w:color="000000"/>
            </w:tcBorders>
            <w:tcPrChange w:id="5658" w:author="Inge Floan" w:date="2017-04-26T15:43:00Z">
              <w:tcPr>
                <w:tcW w:w="3088" w:type="dxa"/>
                <w:tcBorders>
                  <w:top w:val="nil"/>
                  <w:left w:val="single" w:sz="6" w:space="0" w:color="000000"/>
                  <w:bottom w:val="nil"/>
                  <w:right w:val="single" w:sz="6" w:space="0" w:color="000000"/>
                </w:tcBorders>
              </w:tcPr>
            </w:tcPrChange>
          </w:tcPr>
          <w:p w14:paraId="3237EB88" w14:textId="688EEDA3" w:rsidR="00077FCB" w:rsidRPr="003A3B74" w:rsidRDefault="00077FCB" w:rsidP="005D0018">
            <w:pPr>
              <w:pStyle w:val="Tabel"/>
              <w:spacing w:line="256" w:lineRule="auto"/>
              <w:rPr>
                <w:ins w:id="5659" w:author="Inge Floan" w:date="2017-04-12T14:58:00Z"/>
                <w:rFonts w:ascii="Arial" w:hAnsi="Arial" w:cs="Arial"/>
                <w:i/>
                <w:rPrChange w:id="5660" w:author="Inge Floan" w:date="2017-04-12T16:35:00Z">
                  <w:rPr>
                    <w:ins w:id="5661" w:author="Inge Floan" w:date="2017-04-12T14:58:00Z"/>
                    <w:rFonts w:ascii="Arial" w:hAnsi="Arial" w:cs="Arial"/>
                  </w:rPr>
                </w:rPrChange>
              </w:rPr>
            </w:pPr>
            <w:ins w:id="5662" w:author="Inge Floan" w:date="2017-04-12T14:59:00Z">
              <w:r w:rsidRPr="003A3B74">
                <w:rPr>
                  <w:rFonts w:ascii="Arial" w:hAnsi="Arial" w:cs="Arial"/>
                  <w:i/>
                  <w:rPrChange w:id="5663" w:author="Inge Floan" w:date="2017-04-12T16:35:00Z">
                    <w:rPr>
                      <w:rFonts w:ascii="Arial" w:hAnsi="Arial" w:cs="Arial"/>
                    </w:rPr>
                  </w:rPrChange>
                </w:rPr>
                <w:t>Ivera gebruiker gewijzigd</w:t>
              </w:r>
            </w:ins>
          </w:p>
        </w:tc>
        <w:tc>
          <w:tcPr>
            <w:tcW w:w="3544" w:type="dxa"/>
            <w:tcBorders>
              <w:top w:val="nil"/>
              <w:left w:val="single" w:sz="6" w:space="0" w:color="000000"/>
              <w:bottom w:val="nil"/>
              <w:right w:val="single" w:sz="12" w:space="0" w:color="000000"/>
            </w:tcBorders>
            <w:tcPrChange w:id="5664" w:author="Inge Floan" w:date="2017-04-26T15:43:00Z">
              <w:tcPr>
                <w:tcW w:w="3544" w:type="dxa"/>
                <w:tcBorders>
                  <w:top w:val="nil"/>
                  <w:left w:val="single" w:sz="6" w:space="0" w:color="000000"/>
                  <w:bottom w:val="nil"/>
                  <w:right w:val="single" w:sz="12" w:space="0" w:color="000000"/>
                </w:tcBorders>
              </w:tcPr>
            </w:tcPrChange>
          </w:tcPr>
          <w:p w14:paraId="26538318" w14:textId="0F1FCF13" w:rsidR="00077FCB" w:rsidRPr="003A3B74" w:rsidRDefault="00F61ED3" w:rsidP="000A5D29">
            <w:pPr>
              <w:pStyle w:val="Tabel"/>
              <w:spacing w:line="256" w:lineRule="auto"/>
              <w:rPr>
                <w:ins w:id="5665" w:author="Inge Floan" w:date="2017-04-12T14:58:00Z"/>
                <w:rFonts w:ascii="Arial" w:hAnsi="Arial" w:cs="Arial"/>
                <w:i/>
              </w:rPr>
            </w:pPr>
            <w:ins w:id="5666" w:author="Inge Floan" w:date="2017-04-26T15:50:00Z">
              <w:r>
                <w:rPr>
                  <w:rFonts w:ascii="Arial" w:hAnsi="Arial" w:cs="Arial"/>
                  <w:i/>
                </w:rPr>
                <w:t>1</w:t>
              </w:r>
            </w:ins>
            <w:ins w:id="5667" w:author="Inge Floan" w:date="2017-04-26T15:41:00Z">
              <w:r>
                <w:rPr>
                  <w:rFonts w:ascii="Arial" w:hAnsi="Arial" w:cs="Arial"/>
                  <w:i/>
                </w:rPr>
                <w:t xml:space="preserve"> = naam, </w:t>
              </w:r>
            </w:ins>
            <w:ins w:id="5668" w:author="Inge Floan" w:date="2017-04-26T15:50:00Z">
              <w:r>
                <w:rPr>
                  <w:rFonts w:ascii="Arial" w:hAnsi="Arial" w:cs="Arial"/>
                  <w:i/>
                </w:rPr>
                <w:t>2</w:t>
              </w:r>
            </w:ins>
            <w:ins w:id="5669" w:author="Inge Floan" w:date="2017-04-26T15:41:00Z">
              <w:r>
                <w:rPr>
                  <w:rFonts w:ascii="Arial" w:hAnsi="Arial" w:cs="Arial"/>
                  <w:i/>
                </w:rPr>
                <w:t xml:space="preserve"> = wachtwoord, </w:t>
              </w:r>
            </w:ins>
            <w:ins w:id="5670" w:author="Inge Floan" w:date="2017-04-26T15:50:00Z">
              <w:r>
                <w:rPr>
                  <w:rFonts w:ascii="Arial" w:hAnsi="Arial" w:cs="Arial"/>
                  <w:i/>
                </w:rPr>
                <w:t>3</w:t>
              </w:r>
            </w:ins>
            <w:ins w:id="5671" w:author="Inge Floan" w:date="2017-04-26T15:41:00Z">
              <w:r>
                <w:rPr>
                  <w:rFonts w:ascii="Arial" w:hAnsi="Arial" w:cs="Arial"/>
                  <w:i/>
                </w:rPr>
                <w:t xml:space="preserve"> = gebruiker</w:t>
              </w:r>
            </w:ins>
            <w:ins w:id="5672" w:author="Inge Floan" w:date="2017-04-26T15:42:00Z">
              <w:r>
                <w:rPr>
                  <w:rFonts w:ascii="Arial" w:hAnsi="Arial" w:cs="Arial"/>
                  <w:i/>
                </w:rPr>
                <w:t>s</w:t>
              </w:r>
            </w:ins>
            <w:ins w:id="5673" w:author="Inge Floan" w:date="2017-04-26T15:41:00Z">
              <w:r>
                <w:rPr>
                  <w:rFonts w:ascii="Arial" w:hAnsi="Arial" w:cs="Arial"/>
                  <w:i/>
                </w:rPr>
                <w:t>groep</w:t>
              </w:r>
            </w:ins>
          </w:p>
        </w:tc>
        <w:tc>
          <w:tcPr>
            <w:tcW w:w="850" w:type="dxa"/>
            <w:tcBorders>
              <w:top w:val="nil"/>
              <w:left w:val="single" w:sz="6" w:space="0" w:color="000000"/>
              <w:bottom w:val="nil"/>
              <w:right w:val="single" w:sz="12" w:space="0" w:color="000000"/>
            </w:tcBorders>
            <w:tcPrChange w:id="5674" w:author="Inge Floan" w:date="2017-04-26T15:43:00Z">
              <w:tcPr>
                <w:tcW w:w="850" w:type="dxa"/>
                <w:tcBorders>
                  <w:top w:val="nil"/>
                  <w:left w:val="single" w:sz="6" w:space="0" w:color="000000"/>
                  <w:bottom w:val="nil"/>
                  <w:right w:val="single" w:sz="12" w:space="0" w:color="000000"/>
                </w:tcBorders>
              </w:tcPr>
            </w:tcPrChange>
          </w:tcPr>
          <w:p w14:paraId="6CD8FC85" w14:textId="77777777" w:rsidR="00077FCB" w:rsidRPr="003A3B74" w:rsidRDefault="00077FCB">
            <w:pPr>
              <w:pStyle w:val="Tabel"/>
              <w:spacing w:line="256" w:lineRule="auto"/>
              <w:rPr>
                <w:ins w:id="5675" w:author="Inge Floan" w:date="2017-04-12T14:58:00Z"/>
                <w:rFonts w:ascii="Arial" w:hAnsi="Arial" w:cs="Arial"/>
                <w:i/>
                <w:rPrChange w:id="5676" w:author="Inge Floan" w:date="2017-04-12T16:35:00Z">
                  <w:rPr>
                    <w:ins w:id="5677" w:author="Inge Floan" w:date="2017-04-12T14:58:00Z"/>
                    <w:rFonts w:ascii="Arial" w:hAnsi="Arial" w:cs="Arial"/>
                  </w:rPr>
                </w:rPrChange>
              </w:rPr>
            </w:pPr>
          </w:p>
        </w:tc>
        <w:tc>
          <w:tcPr>
            <w:tcW w:w="850" w:type="dxa"/>
            <w:tcBorders>
              <w:top w:val="nil"/>
              <w:left w:val="single" w:sz="6" w:space="0" w:color="000000"/>
              <w:bottom w:val="nil"/>
              <w:right w:val="single" w:sz="12" w:space="0" w:color="000000"/>
            </w:tcBorders>
            <w:tcPrChange w:id="5678" w:author="Inge Floan" w:date="2017-04-26T15:43:00Z">
              <w:tcPr>
                <w:tcW w:w="850" w:type="dxa"/>
                <w:tcBorders>
                  <w:top w:val="nil"/>
                  <w:left w:val="single" w:sz="6" w:space="0" w:color="000000"/>
                  <w:bottom w:val="nil"/>
                  <w:right w:val="single" w:sz="12" w:space="0" w:color="000000"/>
                </w:tcBorders>
              </w:tcPr>
            </w:tcPrChange>
          </w:tcPr>
          <w:p w14:paraId="4E3765B4" w14:textId="6DFA2E40" w:rsidR="00077FCB" w:rsidRPr="003A3B74" w:rsidRDefault="00C9288F">
            <w:pPr>
              <w:pStyle w:val="Tabel"/>
              <w:spacing w:line="256" w:lineRule="auto"/>
              <w:rPr>
                <w:ins w:id="5679" w:author="Inge Floan" w:date="2017-04-12T16:32:00Z"/>
                <w:rFonts w:ascii="Arial" w:hAnsi="Arial" w:cs="Arial"/>
                <w:i/>
                <w:rPrChange w:id="5680" w:author="Inge Floan" w:date="2017-04-12T16:35:00Z">
                  <w:rPr>
                    <w:ins w:id="5681" w:author="Inge Floan" w:date="2017-04-12T16:32:00Z"/>
                    <w:rFonts w:ascii="Arial" w:hAnsi="Arial" w:cs="Arial"/>
                  </w:rPr>
                </w:rPrChange>
              </w:rPr>
            </w:pPr>
            <w:ins w:id="5682" w:author="Inge Floan" w:date="2017-04-12T16:33:00Z">
              <w:r w:rsidRPr="003A3B74">
                <w:rPr>
                  <w:rFonts w:ascii="Arial" w:hAnsi="Arial" w:cs="Arial"/>
                  <w:i/>
                  <w:rPrChange w:id="5683" w:author="Inge Floan" w:date="2017-04-12T16:35:00Z">
                    <w:rPr>
                      <w:rFonts w:ascii="Arial" w:hAnsi="Arial" w:cs="Arial"/>
                    </w:rPr>
                  </w:rPrChange>
                </w:rPr>
                <w:t>A/T</w:t>
              </w:r>
            </w:ins>
          </w:p>
        </w:tc>
      </w:tr>
      <w:tr w:rsidR="00077FCB" w14:paraId="4C7548D1" w14:textId="23AB6E0A" w:rsidTr="00F61ED3">
        <w:tc>
          <w:tcPr>
            <w:tcW w:w="668" w:type="dxa"/>
            <w:tcBorders>
              <w:top w:val="nil"/>
              <w:left w:val="single" w:sz="12" w:space="0" w:color="000000"/>
              <w:bottom w:val="nil"/>
              <w:right w:val="single" w:sz="6" w:space="0" w:color="000000"/>
            </w:tcBorders>
            <w:hideMark/>
            <w:tcPrChange w:id="5684" w:author="Inge Floan" w:date="2017-04-26T15:43:00Z">
              <w:tcPr>
                <w:tcW w:w="668" w:type="dxa"/>
                <w:tcBorders>
                  <w:top w:val="nil"/>
                  <w:left w:val="single" w:sz="12" w:space="0" w:color="000000"/>
                  <w:bottom w:val="nil"/>
                  <w:right w:val="single" w:sz="6" w:space="0" w:color="000000"/>
                </w:tcBorders>
                <w:hideMark/>
              </w:tcPr>
            </w:tcPrChange>
          </w:tcPr>
          <w:p w14:paraId="587C77FD" w14:textId="77777777" w:rsidR="00077FCB" w:rsidRPr="003A3B74" w:rsidRDefault="00077FCB" w:rsidP="00E43621">
            <w:pPr>
              <w:pStyle w:val="Tabel"/>
              <w:spacing w:line="256" w:lineRule="auto"/>
              <w:rPr>
                <w:rFonts w:ascii="Arial" w:hAnsi="Arial" w:cs="Arial"/>
                <w:i/>
                <w:rPrChange w:id="5685" w:author="Inge Floan" w:date="2017-04-12T16:35:00Z">
                  <w:rPr>
                    <w:rFonts w:ascii="Arial" w:hAnsi="Arial" w:cs="Arial"/>
                  </w:rPr>
                </w:rPrChange>
              </w:rPr>
            </w:pPr>
            <w:r w:rsidRPr="003A3B74">
              <w:rPr>
                <w:rFonts w:ascii="Arial" w:hAnsi="Arial" w:cs="Arial"/>
                <w:i/>
                <w:rPrChange w:id="5686" w:author="Inge Floan" w:date="2017-04-12T16:35:00Z">
                  <w:rPr>
                    <w:rFonts w:ascii="Arial" w:hAnsi="Arial" w:cs="Arial"/>
                  </w:rPr>
                </w:rPrChange>
              </w:rPr>
              <w:t>6051</w:t>
            </w:r>
          </w:p>
        </w:tc>
        <w:tc>
          <w:tcPr>
            <w:tcW w:w="3088" w:type="dxa"/>
            <w:tcBorders>
              <w:top w:val="nil"/>
              <w:left w:val="single" w:sz="6" w:space="0" w:color="000000"/>
              <w:bottom w:val="nil"/>
              <w:right w:val="single" w:sz="6" w:space="0" w:color="000000"/>
            </w:tcBorders>
            <w:hideMark/>
            <w:tcPrChange w:id="5687" w:author="Inge Floan" w:date="2017-04-26T15:43:00Z">
              <w:tcPr>
                <w:tcW w:w="3088" w:type="dxa"/>
                <w:tcBorders>
                  <w:top w:val="nil"/>
                  <w:left w:val="single" w:sz="6" w:space="0" w:color="000000"/>
                  <w:bottom w:val="nil"/>
                  <w:right w:val="single" w:sz="6" w:space="0" w:color="000000"/>
                </w:tcBorders>
                <w:hideMark/>
              </w:tcPr>
            </w:tcPrChange>
          </w:tcPr>
          <w:p w14:paraId="3A1405F1" w14:textId="77777777" w:rsidR="00077FCB" w:rsidRPr="003A3B74" w:rsidRDefault="00077FCB" w:rsidP="00E11E42">
            <w:pPr>
              <w:pStyle w:val="Tabel"/>
              <w:spacing w:line="256" w:lineRule="auto"/>
              <w:rPr>
                <w:rFonts w:ascii="Arial" w:hAnsi="Arial" w:cs="Arial"/>
                <w:i/>
                <w:rPrChange w:id="5688" w:author="Inge Floan" w:date="2017-04-12T16:35:00Z">
                  <w:rPr>
                    <w:rFonts w:ascii="Arial" w:hAnsi="Arial" w:cs="Arial"/>
                  </w:rPr>
                </w:rPrChange>
              </w:rPr>
            </w:pPr>
            <w:r w:rsidRPr="003A3B74">
              <w:rPr>
                <w:rFonts w:ascii="Arial" w:hAnsi="Arial" w:cs="Arial"/>
                <w:i/>
                <w:rPrChange w:id="5689" w:author="Inge Floan" w:date="2017-04-12T16:35:00Z">
                  <w:rPr>
                    <w:rFonts w:ascii="Arial" w:hAnsi="Arial" w:cs="Arial"/>
                  </w:rPr>
                </w:rPrChange>
              </w:rPr>
              <w:t>TLC-FI gebruiker aangemaakt</w:t>
            </w:r>
          </w:p>
        </w:tc>
        <w:tc>
          <w:tcPr>
            <w:tcW w:w="3544" w:type="dxa"/>
            <w:tcBorders>
              <w:top w:val="nil"/>
              <w:left w:val="single" w:sz="6" w:space="0" w:color="000000"/>
              <w:bottom w:val="nil"/>
              <w:right w:val="single" w:sz="12" w:space="0" w:color="000000"/>
            </w:tcBorders>
            <w:tcPrChange w:id="5690" w:author="Inge Floan" w:date="2017-04-26T15:43:00Z">
              <w:tcPr>
                <w:tcW w:w="3544" w:type="dxa"/>
                <w:tcBorders>
                  <w:top w:val="nil"/>
                  <w:left w:val="single" w:sz="6" w:space="0" w:color="000000"/>
                  <w:bottom w:val="nil"/>
                  <w:right w:val="single" w:sz="12" w:space="0" w:color="000000"/>
                </w:tcBorders>
              </w:tcPr>
            </w:tcPrChange>
          </w:tcPr>
          <w:p w14:paraId="2D34D102" w14:textId="650A4462" w:rsidR="00077FCB" w:rsidRPr="003A3B74" w:rsidRDefault="00077FCB">
            <w:pPr>
              <w:pStyle w:val="Tabel"/>
              <w:spacing w:line="256" w:lineRule="auto"/>
              <w:rPr>
                <w:rFonts w:ascii="Arial" w:hAnsi="Arial" w:cs="Arial"/>
                <w:i/>
              </w:rPr>
            </w:pPr>
            <w:del w:id="5691" w:author="Inge Floan" w:date="2017-04-12T15:01:00Z">
              <w:r w:rsidRPr="003A3B74" w:rsidDel="009A7643">
                <w:rPr>
                  <w:rFonts w:ascii="Arial" w:hAnsi="Arial" w:cs="Arial"/>
                  <w:i/>
                </w:rPr>
                <w:delText>&lt;type&gt;,&lt;gebruikersnaam&gt;</w:delText>
              </w:r>
            </w:del>
          </w:p>
        </w:tc>
        <w:tc>
          <w:tcPr>
            <w:tcW w:w="850" w:type="dxa"/>
            <w:tcBorders>
              <w:top w:val="nil"/>
              <w:left w:val="single" w:sz="6" w:space="0" w:color="000000"/>
              <w:bottom w:val="nil"/>
              <w:right w:val="single" w:sz="12" w:space="0" w:color="000000"/>
            </w:tcBorders>
            <w:tcPrChange w:id="5692" w:author="Inge Floan" w:date="2017-04-26T15:43:00Z">
              <w:tcPr>
                <w:tcW w:w="850" w:type="dxa"/>
                <w:tcBorders>
                  <w:top w:val="nil"/>
                  <w:left w:val="single" w:sz="6" w:space="0" w:color="000000"/>
                  <w:bottom w:val="nil"/>
                  <w:right w:val="single" w:sz="12" w:space="0" w:color="000000"/>
                </w:tcBorders>
              </w:tcPr>
            </w:tcPrChange>
          </w:tcPr>
          <w:p w14:paraId="5E430720" w14:textId="77777777" w:rsidR="00077FCB" w:rsidRPr="003A3B74" w:rsidRDefault="00077FCB">
            <w:pPr>
              <w:pStyle w:val="Tabel"/>
              <w:spacing w:line="256" w:lineRule="auto"/>
              <w:rPr>
                <w:rFonts w:ascii="Arial" w:hAnsi="Arial" w:cs="Arial"/>
                <w:i/>
                <w:rPrChange w:id="5693" w:author="Inge Floan" w:date="2017-04-12T16:35:00Z">
                  <w:rPr>
                    <w:rFonts w:ascii="Arial" w:hAnsi="Arial" w:cs="Arial"/>
                  </w:rPr>
                </w:rPrChange>
              </w:rPr>
            </w:pPr>
          </w:p>
        </w:tc>
        <w:tc>
          <w:tcPr>
            <w:tcW w:w="850" w:type="dxa"/>
            <w:tcBorders>
              <w:top w:val="nil"/>
              <w:left w:val="single" w:sz="6" w:space="0" w:color="000000"/>
              <w:bottom w:val="nil"/>
              <w:right w:val="single" w:sz="12" w:space="0" w:color="000000"/>
            </w:tcBorders>
            <w:tcPrChange w:id="5694" w:author="Inge Floan" w:date="2017-04-26T15:43:00Z">
              <w:tcPr>
                <w:tcW w:w="850" w:type="dxa"/>
                <w:tcBorders>
                  <w:top w:val="nil"/>
                  <w:left w:val="single" w:sz="6" w:space="0" w:color="000000"/>
                  <w:bottom w:val="nil"/>
                  <w:right w:val="single" w:sz="12" w:space="0" w:color="000000"/>
                </w:tcBorders>
              </w:tcPr>
            </w:tcPrChange>
          </w:tcPr>
          <w:p w14:paraId="02A947AF" w14:textId="10D51FA0" w:rsidR="00077FCB" w:rsidRPr="003A3B74" w:rsidRDefault="00C9288F">
            <w:pPr>
              <w:pStyle w:val="Tabel"/>
              <w:spacing w:line="256" w:lineRule="auto"/>
              <w:rPr>
                <w:rFonts w:ascii="Arial" w:hAnsi="Arial" w:cs="Arial"/>
                <w:i/>
                <w:rPrChange w:id="5695" w:author="Inge Floan" w:date="2017-04-12T16:35:00Z">
                  <w:rPr>
                    <w:rFonts w:ascii="Arial" w:hAnsi="Arial" w:cs="Arial"/>
                  </w:rPr>
                </w:rPrChange>
              </w:rPr>
            </w:pPr>
            <w:ins w:id="5696" w:author="Inge Floan" w:date="2017-04-12T16:34:00Z">
              <w:r w:rsidRPr="003A3B74">
                <w:rPr>
                  <w:rFonts w:ascii="Arial" w:hAnsi="Arial" w:cs="Arial"/>
                  <w:i/>
                  <w:rPrChange w:id="5697" w:author="Inge Floan" w:date="2017-04-12T16:35:00Z">
                    <w:rPr>
                      <w:rFonts w:ascii="Arial" w:hAnsi="Arial" w:cs="Arial"/>
                    </w:rPr>
                  </w:rPrChange>
                </w:rPr>
                <w:t>A/T</w:t>
              </w:r>
            </w:ins>
          </w:p>
        </w:tc>
      </w:tr>
      <w:tr w:rsidR="00077FCB" w14:paraId="472627C4" w14:textId="332FB414" w:rsidTr="00F61ED3">
        <w:tc>
          <w:tcPr>
            <w:tcW w:w="668" w:type="dxa"/>
            <w:tcBorders>
              <w:top w:val="nil"/>
              <w:left w:val="single" w:sz="12" w:space="0" w:color="000000"/>
              <w:bottom w:val="nil"/>
              <w:right w:val="single" w:sz="6" w:space="0" w:color="000000"/>
            </w:tcBorders>
            <w:hideMark/>
            <w:tcPrChange w:id="5698" w:author="Inge Floan" w:date="2017-04-26T15:43:00Z">
              <w:tcPr>
                <w:tcW w:w="668" w:type="dxa"/>
                <w:tcBorders>
                  <w:top w:val="nil"/>
                  <w:left w:val="single" w:sz="12" w:space="0" w:color="000000"/>
                  <w:bottom w:val="nil"/>
                  <w:right w:val="single" w:sz="6" w:space="0" w:color="000000"/>
                </w:tcBorders>
                <w:hideMark/>
              </w:tcPr>
            </w:tcPrChange>
          </w:tcPr>
          <w:p w14:paraId="4A774CDF" w14:textId="77777777" w:rsidR="00077FCB" w:rsidRPr="003A3B74" w:rsidRDefault="00077FCB" w:rsidP="00E43621">
            <w:pPr>
              <w:pStyle w:val="Tabel"/>
              <w:spacing w:line="256" w:lineRule="auto"/>
              <w:rPr>
                <w:rFonts w:ascii="Arial" w:hAnsi="Arial" w:cs="Arial"/>
                <w:i/>
                <w:rPrChange w:id="5699" w:author="Inge Floan" w:date="2017-04-12T16:35:00Z">
                  <w:rPr>
                    <w:rFonts w:ascii="Arial" w:hAnsi="Arial" w:cs="Arial"/>
                  </w:rPr>
                </w:rPrChange>
              </w:rPr>
            </w:pPr>
            <w:r w:rsidRPr="003A3B74">
              <w:rPr>
                <w:rFonts w:ascii="Arial" w:hAnsi="Arial" w:cs="Arial"/>
                <w:i/>
                <w:rPrChange w:id="5700" w:author="Inge Floan" w:date="2017-04-12T16:35:00Z">
                  <w:rPr>
                    <w:rFonts w:ascii="Arial" w:hAnsi="Arial" w:cs="Arial"/>
                  </w:rPr>
                </w:rPrChange>
              </w:rPr>
              <w:t>6052</w:t>
            </w:r>
          </w:p>
        </w:tc>
        <w:tc>
          <w:tcPr>
            <w:tcW w:w="3088" w:type="dxa"/>
            <w:tcBorders>
              <w:top w:val="nil"/>
              <w:left w:val="single" w:sz="6" w:space="0" w:color="000000"/>
              <w:bottom w:val="nil"/>
              <w:right w:val="single" w:sz="6" w:space="0" w:color="000000"/>
            </w:tcBorders>
            <w:hideMark/>
            <w:tcPrChange w:id="5701" w:author="Inge Floan" w:date="2017-04-26T15:43:00Z">
              <w:tcPr>
                <w:tcW w:w="3088" w:type="dxa"/>
                <w:tcBorders>
                  <w:top w:val="nil"/>
                  <w:left w:val="single" w:sz="6" w:space="0" w:color="000000"/>
                  <w:bottom w:val="nil"/>
                  <w:right w:val="single" w:sz="6" w:space="0" w:color="000000"/>
                </w:tcBorders>
                <w:hideMark/>
              </w:tcPr>
            </w:tcPrChange>
          </w:tcPr>
          <w:p w14:paraId="5DCCE3C5" w14:textId="77777777" w:rsidR="00077FCB" w:rsidRPr="003A3B74" w:rsidRDefault="00077FCB" w:rsidP="00E11E42">
            <w:pPr>
              <w:pStyle w:val="Tabel"/>
              <w:spacing w:line="256" w:lineRule="auto"/>
              <w:rPr>
                <w:rFonts w:ascii="Arial" w:hAnsi="Arial" w:cs="Arial"/>
                <w:i/>
                <w:rPrChange w:id="5702" w:author="Inge Floan" w:date="2017-04-12T16:35:00Z">
                  <w:rPr>
                    <w:rFonts w:ascii="Arial" w:hAnsi="Arial" w:cs="Arial"/>
                  </w:rPr>
                </w:rPrChange>
              </w:rPr>
            </w:pPr>
            <w:r w:rsidRPr="003A3B74">
              <w:rPr>
                <w:rFonts w:ascii="Arial" w:hAnsi="Arial" w:cs="Arial"/>
                <w:i/>
                <w:rPrChange w:id="5703" w:author="Inge Floan" w:date="2017-04-12T16:35:00Z">
                  <w:rPr>
                    <w:rFonts w:ascii="Arial" w:hAnsi="Arial" w:cs="Arial"/>
                  </w:rPr>
                </w:rPrChange>
              </w:rPr>
              <w:t>TLC-FI gebruiker verwijderd</w:t>
            </w:r>
          </w:p>
        </w:tc>
        <w:tc>
          <w:tcPr>
            <w:tcW w:w="3544" w:type="dxa"/>
            <w:tcBorders>
              <w:top w:val="nil"/>
              <w:left w:val="single" w:sz="6" w:space="0" w:color="000000"/>
              <w:bottom w:val="nil"/>
              <w:right w:val="single" w:sz="12" w:space="0" w:color="000000"/>
            </w:tcBorders>
            <w:tcPrChange w:id="5704" w:author="Inge Floan" w:date="2017-04-26T15:43:00Z">
              <w:tcPr>
                <w:tcW w:w="3544" w:type="dxa"/>
                <w:tcBorders>
                  <w:top w:val="nil"/>
                  <w:left w:val="single" w:sz="6" w:space="0" w:color="000000"/>
                  <w:bottom w:val="nil"/>
                  <w:right w:val="single" w:sz="12" w:space="0" w:color="000000"/>
                </w:tcBorders>
              </w:tcPr>
            </w:tcPrChange>
          </w:tcPr>
          <w:p w14:paraId="184AF7D4" w14:textId="0A87C572" w:rsidR="00077FCB" w:rsidRPr="003A3B74" w:rsidRDefault="00077FCB">
            <w:pPr>
              <w:pStyle w:val="Tabel"/>
              <w:spacing w:line="256" w:lineRule="auto"/>
              <w:rPr>
                <w:rFonts w:ascii="Arial" w:hAnsi="Arial" w:cs="Arial"/>
                <w:i/>
              </w:rPr>
            </w:pPr>
            <w:del w:id="5705" w:author="Inge Floan" w:date="2017-04-12T15:01:00Z">
              <w:r w:rsidRPr="003A3B74" w:rsidDel="009A7643">
                <w:rPr>
                  <w:rFonts w:ascii="Arial" w:hAnsi="Arial" w:cs="Arial"/>
                  <w:i/>
                </w:rPr>
                <w:delText>&lt;type&gt;,&lt;gebruikersnaam&gt;</w:delText>
              </w:r>
            </w:del>
          </w:p>
        </w:tc>
        <w:tc>
          <w:tcPr>
            <w:tcW w:w="850" w:type="dxa"/>
            <w:tcBorders>
              <w:top w:val="nil"/>
              <w:left w:val="single" w:sz="6" w:space="0" w:color="000000"/>
              <w:bottom w:val="nil"/>
              <w:right w:val="single" w:sz="12" w:space="0" w:color="000000"/>
            </w:tcBorders>
            <w:tcPrChange w:id="5706" w:author="Inge Floan" w:date="2017-04-26T15:43:00Z">
              <w:tcPr>
                <w:tcW w:w="850" w:type="dxa"/>
                <w:tcBorders>
                  <w:top w:val="nil"/>
                  <w:left w:val="single" w:sz="6" w:space="0" w:color="000000"/>
                  <w:bottom w:val="nil"/>
                  <w:right w:val="single" w:sz="12" w:space="0" w:color="000000"/>
                </w:tcBorders>
              </w:tcPr>
            </w:tcPrChange>
          </w:tcPr>
          <w:p w14:paraId="0F122BC7" w14:textId="77777777" w:rsidR="00077FCB" w:rsidRPr="003A3B74" w:rsidRDefault="00077FCB">
            <w:pPr>
              <w:pStyle w:val="Tabel"/>
              <w:spacing w:line="256" w:lineRule="auto"/>
              <w:rPr>
                <w:rFonts w:ascii="Arial" w:hAnsi="Arial" w:cs="Arial"/>
                <w:i/>
                <w:rPrChange w:id="5707" w:author="Inge Floan" w:date="2017-04-12T16:35:00Z">
                  <w:rPr>
                    <w:rFonts w:ascii="Arial" w:hAnsi="Arial" w:cs="Arial"/>
                  </w:rPr>
                </w:rPrChange>
              </w:rPr>
            </w:pPr>
          </w:p>
        </w:tc>
        <w:tc>
          <w:tcPr>
            <w:tcW w:w="850" w:type="dxa"/>
            <w:tcBorders>
              <w:top w:val="nil"/>
              <w:left w:val="single" w:sz="6" w:space="0" w:color="000000"/>
              <w:bottom w:val="nil"/>
              <w:right w:val="single" w:sz="12" w:space="0" w:color="000000"/>
            </w:tcBorders>
            <w:tcPrChange w:id="5708" w:author="Inge Floan" w:date="2017-04-26T15:43:00Z">
              <w:tcPr>
                <w:tcW w:w="850" w:type="dxa"/>
                <w:tcBorders>
                  <w:top w:val="nil"/>
                  <w:left w:val="single" w:sz="6" w:space="0" w:color="000000"/>
                  <w:bottom w:val="nil"/>
                  <w:right w:val="single" w:sz="12" w:space="0" w:color="000000"/>
                </w:tcBorders>
              </w:tcPr>
            </w:tcPrChange>
          </w:tcPr>
          <w:p w14:paraId="481C4340" w14:textId="79C7558A" w:rsidR="00077FCB" w:rsidRPr="003A3B74" w:rsidRDefault="00C9288F">
            <w:pPr>
              <w:pStyle w:val="Tabel"/>
              <w:spacing w:line="256" w:lineRule="auto"/>
              <w:rPr>
                <w:rFonts w:ascii="Arial" w:hAnsi="Arial" w:cs="Arial"/>
                <w:i/>
                <w:rPrChange w:id="5709" w:author="Inge Floan" w:date="2017-04-12T16:35:00Z">
                  <w:rPr>
                    <w:rFonts w:ascii="Arial" w:hAnsi="Arial" w:cs="Arial"/>
                  </w:rPr>
                </w:rPrChange>
              </w:rPr>
            </w:pPr>
            <w:ins w:id="5710" w:author="Inge Floan" w:date="2017-04-12T16:34:00Z">
              <w:r w:rsidRPr="003A3B74">
                <w:rPr>
                  <w:rFonts w:ascii="Arial" w:hAnsi="Arial" w:cs="Arial"/>
                  <w:i/>
                  <w:rPrChange w:id="5711" w:author="Inge Floan" w:date="2017-04-12T16:35:00Z">
                    <w:rPr>
                      <w:rFonts w:ascii="Arial" w:hAnsi="Arial" w:cs="Arial"/>
                    </w:rPr>
                  </w:rPrChange>
                </w:rPr>
                <w:t>A/T</w:t>
              </w:r>
            </w:ins>
          </w:p>
        </w:tc>
      </w:tr>
      <w:tr w:rsidR="00077FCB" w14:paraId="1D3A884B" w14:textId="7F4CD2E0" w:rsidTr="00F61ED3">
        <w:trPr>
          <w:ins w:id="5712" w:author="Inge Floan" w:date="2017-04-12T15:02:00Z"/>
        </w:trPr>
        <w:tc>
          <w:tcPr>
            <w:tcW w:w="668" w:type="dxa"/>
            <w:tcBorders>
              <w:top w:val="nil"/>
              <w:left w:val="single" w:sz="12" w:space="0" w:color="000000"/>
              <w:bottom w:val="nil"/>
              <w:right w:val="single" w:sz="6" w:space="0" w:color="000000"/>
            </w:tcBorders>
            <w:tcPrChange w:id="5713" w:author="Inge Floan" w:date="2017-04-26T15:43:00Z">
              <w:tcPr>
                <w:tcW w:w="668" w:type="dxa"/>
                <w:tcBorders>
                  <w:top w:val="nil"/>
                  <w:left w:val="single" w:sz="12" w:space="0" w:color="000000"/>
                  <w:bottom w:val="nil"/>
                  <w:right w:val="single" w:sz="6" w:space="0" w:color="000000"/>
                </w:tcBorders>
              </w:tcPr>
            </w:tcPrChange>
          </w:tcPr>
          <w:p w14:paraId="204E7920" w14:textId="517EE78F" w:rsidR="00077FCB" w:rsidRPr="003A3B74" w:rsidRDefault="00077FCB" w:rsidP="00E43621">
            <w:pPr>
              <w:pStyle w:val="Tabel"/>
              <w:spacing w:line="256" w:lineRule="auto"/>
              <w:rPr>
                <w:ins w:id="5714" w:author="Inge Floan" w:date="2017-04-12T15:02:00Z"/>
                <w:rFonts w:ascii="Arial" w:hAnsi="Arial" w:cs="Arial"/>
                <w:i/>
                <w:rPrChange w:id="5715" w:author="Inge Floan" w:date="2017-04-12T16:35:00Z">
                  <w:rPr>
                    <w:ins w:id="5716" w:author="Inge Floan" w:date="2017-04-12T15:02:00Z"/>
                    <w:rFonts w:ascii="Arial" w:hAnsi="Arial" w:cs="Arial"/>
                  </w:rPr>
                </w:rPrChange>
              </w:rPr>
            </w:pPr>
            <w:ins w:id="5717" w:author="Inge Floan" w:date="2017-04-12T15:02:00Z">
              <w:r w:rsidRPr="003A3B74">
                <w:rPr>
                  <w:rFonts w:ascii="Arial" w:hAnsi="Arial" w:cs="Arial"/>
                  <w:i/>
                  <w:rPrChange w:id="5718" w:author="Inge Floan" w:date="2017-04-12T16:35:00Z">
                    <w:rPr>
                      <w:rFonts w:ascii="Arial" w:hAnsi="Arial" w:cs="Arial"/>
                    </w:rPr>
                  </w:rPrChange>
                </w:rPr>
                <w:t>6053</w:t>
              </w:r>
            </w:ins>
          </w:p>
        </w:tc>
        <w:tc>
          <w:tcPr>
            <w:tcW w:w="3088" w:type="dxa"/>
            <w:tcBorders>
              <w:top w:val="nil"/>
              <w:left w:val="single" w:sz="6" w:space="0" w:color="000000"/>
              <w:bottom w:val="nil"/>
              <w:right w:val="single" w:sz="6" w:space="0" w:color="000000"/>
            </w:tcBorders>
            <w:tcPrChange w:id="5719" w:author="Inge Floan" w:date="2017-04-26T15:43:00Z">
              <w:tcPr>
                <w:tcW w:w="3088" w:type="dxa"/>
                <w:tcBorders>
                  <w:top w:val="nil"/>
                  <w:left w:val="single" w:sz="6" w:space="0" w:color="000000"/>
                  <w:bottom w:val="nil"/>
                  <w:right w:val="single" w:sz="6" w:space="0" w:color="000000"/>
                </w:tcBorders>
              </w:tcPr>
            </w:tcPrChange>
          </w:tcPr>
          <w:p w14:paraId="7D89772B" w14:textId="598F9FCA" w:rsidR="00077FCB" w:rsidRPr="003A3B74" w:rsidRDefault="00077FCB" w:rsidP="005D0018">
            <w:pPr>
              <w:pStyle w:val="Tabel"/>
              <w:spacing w:line="256" w:lineRule="auto"/>
              <w:rPr>
                <w:ins w:id="5720" w:author="Inge Floan" w:date="2017-04-12T15:02:00Z"/>
                <w:rFonts w:ascii="Arial" w:hAnsi="Arial" w:cs="Arial"/>
                <w:i/>
                <w:rPrChange w:id="5721" w:author="Inge Floan" w:date="2017-04-12T16:35:00Z">
                  <w:rPr>
                    <w:ins w:id="5722" w:author="Inge Floan" w:date="2017-04-12T15:02:00Z"/>
                    <w:rFonts w:ascii="Arial" w:hAnsi="Arial" w:cs="Arial"/>
                  </w:rPr>
                </w:rPrChange>
              </w:rPr>
            </w:pPr>
            <w:ins w:id="5723" w:author="Inge Floan" w:date="2017-04-12T15:03:00Z">
              <w:r w:rsidRPr="003A3B74">
                <w:rPr>
                  <w:rFonts w:ascii="Arial" w:hAnsi="Arial" w:cs="Arial"/>
                  <w:i/>
                  <w:rPrChange w:id="5724" w:author="Inge Floan" w:date="2017-04-12T16:35:00Z">
                    <w:rPr>
                      <w:rFonts w:ascii="Arial" w:hAnsi="Arial" w:cs="Arial"/>
                    </w:rPr>
                  </w:rPrChange>
                </w:rPr>
                <w:t>TLC-FI gebruiker gewijzigd</w:t>
              </w:r>
            </w:ins>
          </w:p>
        </w:tc>
        <w:tc>
          <w:tcPr>
            <w:tcW w:w="3544" w:type="dxa"/>
            <w:tcBorders>
              <w:top w:val="nil"/>
              <w:left w:val="single" w:sz="6" w:space="0" w:color="000000"/>
              <w:bottom w:val="nil"/>
              <w:right w:val="single" w:sz="12" w:space="0" w:color="000000"/>
            </w:tcBorders>
            <w:tcPrChange w:id="5725" w:author="Inge Floan" w:date="2017-04-26T15:43:00Z">
              <w:tcPr>
                <w:tcW w:w="3544" w:type="dxa"/>
                <w:tcBorders>
                  <w:top w:val="nil"/>
                  <w:left w:val="single" w:sz="6" w:space="0" w:color="000000"/>
                  <w:bottom w:val="nil"/>
                  <w:right w:val="single" w:sz="12" w:space="0" w:color="000000"/>
                </w:tcBorders>
              </w:tcPr>
            </w:tcPrChange>
          </w:tcPr>
          <w:p w14:paraId="1DADB5D1" w14:textId="4E220108" w:rsidR="00077FCB" w:rsidRPr="003A3B74" w:rsidDel="009A7643" w:rsidRDefault="00F61ED3" w:rsidP="000A5D29">
            <w:pPr>
              <w:pStyle w:val="Tabel"/>
              <w:spacing w:line="256" w:lineRule="auto"/>
              <w:rPr>
                <w:ins w:id="5726" w:author="Inge Floan" w:date="2017-04-12T15:02:00Z"/>
                <w:rFonts w:ascii="Arial" w:hAnsi="Arial" w:cs="Arial"/>
                <w:i/>
              </w:rPr>
            </w:pPr>
            <w:ins w:id="5727" w:author="Inge Floan" w:date="2017-04-26T15:50:00Z">
              <w:r>
                <w:rPr>
                  <w:rFonts w:ascii="Arial" w:hAnsi="Arial" w:cs="Arial"/>
                  <w:i/>
                </w:rPr>
                <w:t>1</w:t>
              </w:r>
            </w:ins>
            <w:ins w:id="5728" w:author="Inge Floan" w:date="2017-04-26T15:42:00Z">
              <w:r>
                <w:rPr>
                  <w:rFonts w:ascii="Arial" w:hAnsi="Arial" w:cs="Arial"/>
                  <w:i/>
                </w:rPr>
                <w:t xml:space="preserve"> = naam, </w:t>
              </w:r>
            </w:ins>
            <w:ins w:id="5729" w:author="Inge Floan" w:date="2017-04-26T15:50:00Z">
              <w:r>
                <w:rPr>
                  <w:rFonts w:ascii="Arial" w:hAnsi="Arial" w:cs="Arial"/>
                  <w:i/>
                </w:rPr>
                <w:t>2</w:t>
              </w:r>
            </w:ins>
            <w:ins w:id="5730" w:author="Inge Floan" w:date="2017-04-26T15:42:00Z">
              <w:r>
                <w:rPr>
                  <w:rFonts w:ascii="Arial" w:hAnsi="Arial" w:cs="Arial"/>
                  <w:i/>
                </w:rPr>
                <w:t xml:space="preserve"> = wachtwoord, </w:t>
              </w:r>
            </w:ins>
            <w:ins w:id="5731" w:author="Inge Floan" w:date="2017-04-26T15:50:00Z">
              <w:r>
                <w:rPr>
                  <w:rFonts w:ascii="Arial" w:hAnsi="Arial" w:cs="Arial"/>
                  <w:i/>
                </w:rPr>
                <w:t>3</w:t>
              </w:r>
            </w:ins>
            <w:ins w:id="5732" w:author="Inge Floan" w:date="2017-04-26T15:42:00Z">
              <w:r>
                <w:rPr>
                  <w:rFonts w:ascii="Arial" w:hAnsi="Arial" w:cs="Arial"/>
                  <w:i/>
                </w:rPr>
                <w:t xml:space="preserve"> = type</w:t>
              </w:r>
            </w:ins>
          </w:p>
        </w:tc>
        <w:tc>
          <w:tcPr>
            <w:tcW w:w="850" w:type="dxa"/>
            <w:tcBorders>
              <w:top w:val="nil"/>
              <w:left w:val="single" w:sz="6" w:space="0" w:color="000000"/>
              <w:bottom w:val="nil"/>
              <w:right w:val="single" w:sz="12" w:space="0" w:color="000000"/>
            </w:tcBorders>
            <w:tcPrChange w:id="5733" w:author="Inge Floan" w:date="2017-04-26T15:43:00Z">
              <w:tcPr>
                <w:tcW w:w="850" w:type="dxa"/>
                <w:tcBorders>
                  <w:top w:val="nil"/>
                  <w:left w:val="single" w:sz="6" w:space="0" w:color="000000"/>
                  <w:bottom w:val="nil"/>
                  <w:right w:val="single" w:sz="12" w:space="0" w:color="000000"/>
                </w:tcBorders>
              </w:tcPr>
            </w:tcPrChange>
          </w:tcPr>
          <w:p w14:paraId="2C24DCE2" w14:textId="77777777" w:rsidR="00077FCB" w:rsidRPr="003A3B74" w:rsidRDefault="00077FCB">
            <w:pPr>
              <w:pStyle w:val="Tabel"/>
              <w:spacing w:line="256" w:lineRule="auto"/>
              <w:rPr>
                <w:ins w:id="5734" w:author="Inge Floan" w:date="2017-04-12T15:02:00Z"/>
                <w:rFonts w:ascii="Arial" w:hAnsi="Arial" w:cs="Arial"/>
                <w:i/>
                <w:rPrChange w:id="5735" w:author="Inge Floan" w:date="2017-04-12T16:35:00Z">
                  <w:rPr>
                    <w:ins w:id="5736" w:author="Inge Floan" w:date="2017-04-12T15:02:00Z"/>
                    <w:rFonts w:ascii="Arial" w:hAnsi="Arial" w:cs="Arial"/>
                  </w:rPr>
                </w:rPrChange>
              </w:rPr>
            </w:pPr>
          </w:p>
        </w:tc>
        <w:tc>
          <w:tcPr>
            <w:tcW w:w="850" w:type="dxa"/>
            <w:tcBorders>
              <w:top w:val="nil"/>
              <w:left w:val="single" w:sz="6" w:space="0" w:color="000000"/>
              <w:bottom w:val="nil"/>
              <w:right w:val="single" w:sz="12" w:space="0" w:color="000000"/>
            </w:tcBorders>
            <w:tcPrChange w:id="5737" w:author="Inge Floan" w:date="2017-04-26T15:43:00Z">
              <w:tcPr>
                <w:tcW w:w="850" w:type="dxa"/>
                <w:tcBorders>
                  <w:top w:val="nil"/>
                  <w:left w:val="single" w:sz="6" w:space="0" w:color="000000"/>
                  <w:bottom w:val="nil"/>
                  <w:right w:val="single" w:sz="12" w:space="0" w:color="000000"/>
                </w:tcBorders>
              </w:tcPr>
            </w:tcPrChange>
          </w:tcPr>
          <w:p w14:paraId="4142D968" w14:textId="6B42E5BA" w:rsidR="00077FCB" w:rsidRPr="003A3B74" w:rsidRDefault="00C9288F">
            <w:pPr>
              <w:pStyle w:val="Tabel"/>
              <w:spacing w:line="256" w:lineRule="auto"/>
              <w:rPr>
                <w:ins w:id="5738" w:author="Inge Floan" w:date="2017-04-12T16:32:00Z"/>
                <w:rFonts w:ascii="Arial" w:hAnsi="Arial" w:cs="Arial"/>
                <w:i/>
                <w:rPrChange w:id="5739" w:author="Inge Floan" w:date="2017-04-12T16:35:00Z">
                  <w:rPr>
                    <w:ins w:id="5740" w:author="Inge Floan" w:date="2017-04-12T16:32:00Z"/>
                    <w:rFonts w:ascii="Arial" w:hAnsi="Arial" w:cs="Arial"/>
                  </w:rPr>
                </w:rPrChange>
              </w:rPr>
            </w:pPr>
            <w:ins w:id="5741" w:author="Inge Floan" w:date="2017-04-12T16:34:00Z">
              <w:r w:rsidRPr="003A3B74">
                <w:rPr>
                  <w:rFonts w:ascii="Arial" w:hAnsi="Arial" w:cs="Arial"/>
                  <w:i/>
                  <w:rPrChange w:id="5742" w:author="Inge Floan" w:date="2017-04-12T16:35:00Z">
                    <w:rPr>
                      <w:rFonts w:ascii="Arial" w:hAnsi="Arial" w:cs="Arial"/>
                    </w:rPr>
                  </w:rPrChange>
                </w:rPr>
                <w:t>A/T</w:t>
              </w:r>
            </w:ins>
          </w:p>
        </w:tc>
      </w:tr>
      <w:tr w:rsidR="00077FCB" w14:paraId="118D1FA5" w14:textId="0DC6077A" w:rsidTr="00F61ED3">
        <w:tc>
          <w:tcPr>
            <w:tcW w:w="668" w:type="dxa"/>
            <w:tcBorders>
              <w:top w:val="nil"/>
              <w:left w:val="single" w:sz="12" w:space="0" w:color="000000"/>
              <w:bottom w:val="nil"/>
              <w:right w:val="single" w:sz="6" w:space="0" w:color="000000"/>
            </w:tcBorders>
            <w:hideMark/>
            <w:tcPrChange w:id="5743" w:author="Inge Floan" w:date="2017-04-26T15:43:00Z">
              <w:tcPr>
                <w:tcW w:w="668" w:type="dxa"/>
                <w:tcBorders>
                  <w:top w:val="nil"/>
                  <w:left w:val="single" w:sz="12" w:space="0" w:color="000000"/>
                  <w:bottom w:val="nil"/>
                  <w:right w:val="single" w:sz="6" w:space="0" w:color="000000"/>
                </w:tcBorders>
                <w:hideMark/>
              </w:tcPr>
            </w:tcPrChange>
          </w:tcPr>
          <w:p w14:paraId="1DD06611" w14:textId="77777777" w:rsidR="00077FCB" w:rsidRPr="003A3B74" w:rsidRDefault="00077FCB" w:rsidP="00E43621">
            <w:pPr>
              <w:pStyle w:val="Tabel"/>
              <w:spacing w:line="256" w:lineRule="auto"/>
              <w:rPr>
                <w:rFonts w:ascii="Arial" w:hAnsi="Arial" w:cs="Arial"/>
                <w:i/>
                <w:rPrChange w:id="5744" w:author="Inge Floan" w:date="2017-04-12T16:35:00Z">
                  <w:rPr>
                    <w:rFonts w:ascii="Arial" w:hAnsi="Arial" w:cs="Arial"/>
                  </w:rPr>
                </w:rPrChange>
              </w:rPr>
            </w:pPr>
            <w:r w:rsidRPr="003A3B74">
              <w:rPr>
                <w:rFonts w:ascii="Arial" w:hAnsi="Arial" w:cs="Arial"/>
                <w:i/>
                <w:rPrChange w:id="5745" w:author="Inge Floan" w:date="2017-04-12T16:35:00Z">
                  <w:rPr>
                    <w:rFonts w:ascii="Arial" w:hAnsi="Arial" w:cs="Arial"/>
                  </w:rPr>
                </w:rPrChange>
              </w:rPr>
              <w:t>6061</w:t>
            </w:r>
          </w:p>
        </w:tc>
        <w:tc>
          <w:tcPr>
            <w:tcW w:w="3088" w:type="dxa"/>
            <w:tcBorders>
              <w:top w:val="nil"/>
              <w:left w:val="single" w:sz="6" w:space="0" w:color="000000"/>
              <w:bottom w:val="nil"/>
              <w:right w:val="single" w:sz="6" w:space="0" w:color="000000"/>
            </w:tcBorders>
            <w:hideMark/>
            <w:tcPrChange w:id="5746" w:author="Inge Floan" w:date="2017-04-26T15:43:00Z">
              <w:tcPr>
                <w:tcW w:w="3088" w:type="dxa"/>
                <w:tcBorders>
                  <w:top w:val="nil"/>
                  <w:left w:val="single" w:sz="6" w:space="0" w:color="000000"/>
                  <w:bottom w:val="nil"/>
                  <w:right w:val="single" w:sz="6" w:space="0" w:color="000000"/>
                </w:tcBorders>
                <w:hideMark/>
              </w:tcPr>
            </w:tcPrChange>
          </w:tcPr>
          <w:p w14:paraId="5EE8682D" w14:textId="77777777" w:rsidR="00077FCB" w:rsidRPr="003A3B74" w:rsidRDefault="00077FCB" w:rsidP="00E11E42">
            <w:pPr>
              <w:pStyle w:val="Tabel"/>
              <w:spacing w:line="256" w:lineRule="auto"/>
              <w:rPr>
                <w:rFonts w:ascii="Arial" w:hAnsi="Arial" w:cs="Arial"/>
                <w:i/>
                <w:rPrChange w:id="5747" w:author="Inge Floan" w:date="2017-04-12T16:35:00Z">
                  <w:rPr>
                    <w:rFonts w:ascii="Arial" w:hAnsi="Arial" w:cs="Arial"/>
                  </w:rPr>
                </w:rPrChange>
              </w:rPr>
            </w:pPr>
            <w:r w:rsidRPr="003A3B74">
              <w:rPr>
                <w:rFonts w:ascii="Arial" w:hAnsi="Arial" w:cs="Arial"/>
                <w:i/>
                <w:rPrChange w:id="5748" w:author="Inge Floan" w:date="2017-04-12T16:35:00Z">
                  <w:rPr>
                    <w:rFonts w:ascii="Arial" w:hAnsi="Arial" w:cs="Arial"/>
                  </w:rPr>
                </w:rPrChange>
              </w:rPr>
              <w:t>RIS-FI gebruiker aangemaakt</w:t>
            </w:r>
          </w:p>
        </w:tc>
        <w:tc>
          <w:tcPr>
            <w:tcW w:w="3544" w:type="dxa"/>
            <w:tcBorders>
              <w:top w:val="nil"/>
              <w:left w:val="single" w:sz="6" w:space="0" w:color="000000"/>
              <w:bottom w:val="nil"/>
              <w:right w:val="single" w:sz="12" w:space="0" w:color="000000"/>
            </w:tcBorders>
            <w:tcPrChange w:id="5749" w:author="Inge Floan" w:date="2017-04-26T15:43:00Z">
              <w:tcPr>
                <w:tcW w:w="3544" w:type="dxa"/>
                <w:tcBorders>
                  <w:top w:val="nil"/>
                  <w:left w:val="single" w:sz="6" w:space="0" w:color="000000"/>
                  <w:bottom w:val="nil"/>
                  <w:right w:val="single" w:sz="12" w:space="0" w:color="000000"/>
                </w:tcBorders>
              </w:tcPr>
            </w:tcPrChange>
          </w:tcPr>
          <w:p w14:paraId="14F16390" w14:textId="2D0672FE" w:rsidR="00077FCB" w:rsidRPr="003A3B74" w:rsidRDefault="00077FCB">
            <w:pPr>
              <w:pStyle w:val="Tabel"/>
              <w:spacing w:line="256" w:lineRule="auto"/>
              <w:rPr>
                <w:rFonts w:ascii="Arial" w:hAnsi="Arial" w:cs="Arial"/>
                <w:i/>
              </w:rPr>
            </w:pPr>
            <w:del w:id="5750" w:author="Inge Floan" w:date="2017-04-12T15:01:00Z">
              <w:r w:rsidRPr="003A3B74" w:rsidDel="009A7643">
                <w:rPr>
                  <w:rFonts w:ascii="Arial" w:hAnsi="Arial" w:cs="Arial"/>
                  <w:i/>
                </w:rPr>
                <w:delText>&lt;type&gt;,&lt;gebruikersnaam&gt;</w:delText>
              </w:r>
            </w:del>
          </w:p>
        </w:tc>
        <w:tc>
          <w:tcPr>
            <w:tcW w:w="850" w:type="dxa"/>
            <w:tcBorders>
              <w:top w:val="nil"/>
              <w:left w:val="single" w:sz="6" w:space="0" w:color="000000"/>
              <w:bottom w:val="nil"/>
              <w:right w:val="single" w:sz="12" w:space="0" w:color="000000"/>
            </w:tcBorders>
            <w:tcPrChange w:id="5751" w:author="Inge Floan" w:date="2017-04-26T15:43:00Z">
              <w:tcPr>
                <w:tcW w:w="850" w:type="dxa"/>
                <w:tcBorders>
                  <w:top w:val="nil"/>
                  <w:left w:val="single" w:sz="6" w:space="0" w:color="000000"/>
                  <w:bottom w:val="nil"/>
                  <w:right w:val="single" w:sz="12" w:space="0" w:color="000000"/>
                </w:tcBorders>
              </w:tcPr>
            </w:tcPrChange>
          </w:tcPr>
          <w:p w14:paraId="0B853D4B" w14:textId="77777777" w:rsidR="00077FCB" w:rsidRPr="003A3B74" w:rsidRDefault="00077FCB">
            <w:pPr>
              <w:pStyle w:val="Tabel"/>
              <w:spacing w:line="256" w:lineRule="auto"/>
              <w:rPr>
                <w:rFonts w:ascii="Arial" w:hAnsi="Arial" w:cs="Arial"/>
                <w:i/>
                <w:rPrChange w:id="5752" w:author="Inge Floan" w:date="2017-04-12T16:35:00Z">
                  <w:rPr>
                    <w:rFonts w:ascii="Arial" w:hAnsi="Arial" w:cs="Arial"/>
                  </w:rPr>
                </w:rPrChange>
              </w:rPr>
            </w:pPr>
          </w:p>
        </w:tc>
        <w:tc>
          <w:tcPr>
            <w:tcW w:w="850" w:type="dxa"/>
            <w:tcBorders>
              <w:top w:val="nil"/>
              <w:left w:val="single" w:sz="6" w:space="0" w:color="000000"/>
              <w:bottom w:val="nil"/>
              <w:right w:val="single" w:sz="12" w:space="0" w:color="000000"/>
            </w:tcBorders>
            <w:tcPrChange w:id="5753" w:author="Inge Floan" w:date="2017-04-26T15:43:00Z">
              <w:tcPr>
                <w:tcW w:w="850" w:type="dxa"/>
                <w:tcBorders>
                  <w:top w:val="nil"/>
                  <w:left w:val="single" w:sz="6" w:space="0" w:color="000000"/>
                  <w:bottom w:val="nil"/>
                  <w:right w:val="single" w:sz="12" w:space="0" w:color="000000"/>
                </w:tcBorders>
              </w:tcPr>
            </w:tcPrChange>
          </w:tcPr>
          <w:p w14:paraId="01197B09" w14:textId="6AEB1A0D" w:rsidR="00077FCB" w:rsidRPr="003A3B74" w:rsidRDefault="00C9288F">
            <w:pPr>
              <w:pStyle w:val="Tabel"/>
              <w:spacing w:line="256" w:lineRule="auto"/>
              <w:rPr>
                <w:rFonts w:ascii="Arial" w:hAnsi="Arial" w:cs="Arial"/>
                <w:i/>
                <w:rPrChange w:id="5754" w:author="Inge Floan" w:date="2017-04-12T16:35:00Z">
                  <w:rPr>
                    <w:rFonts w:ascii="Arial" w:hAnsi="Arial" w:cs="Arial"/>
                  </w:rPr>
                </w:rPrChange>
              </w:rPr>
            </w:pPr>
            <w:ins w:id="5755" w:author="Inge Floan" w:date="2017-04-12T16:34:00Z">
              <w:r w:rsidRPr="003A3B74">
                <w:rPr>
                  <w:rFonts w:ascii="Arial" w:hAnsi="Arial" w:cs="Arial"/>
                  <w:i/>
                  <w:rPrChange w:id="5756" w:author="Inge Floan" w:date="2017-04-12T16:35:00Z">
                    <w:rPr>
                      <w:rFonts w:ascii="Arial" w:hAnsi="Arial" w:cs="Arial"/>
                    </w:rPr>
                  </w:rPrChange>
                </w:rPr>
                <w:t>A/T</w:t>
              </w:r>
            </w:ins>
          </w:p>
        </w:tc>
      </w:tr>
      <w:tr w:rsidR="00077FCB" w14:paraId="082D46E3" w14:textId="4991C616" w:rsidTr="00F61ED3">
        <w:tc>
          <w:tcPr>
            <w:tcW w:w="668" w:type="dxa"/>
            <w:tcBorders>
              <w:top w:val="nil"/>
              <w:left w:val="single" w:sz="12" w:space="0" w:color="000000"/>
              <w:bottom w:val="nil"/>
              <w:right w:val="single" w:sz="6" w:space="0" w:color="000000"/>
            </w:tcBorders>
            <w:hideMark/>
            <w:tcPrChange w:id="5757" w:author="Inge Floan" w:date="2017-04-26T15:43:00Z">
              <w:tcPr>
                <w:tcW w:w="668" w:type="dxa"/>
                <w:tcBorders>
                  <w:top w:val="nil"/>
                  <w:left w:val="single" w:sz="12" w:space="0" w:color="000000"/>
                  <w:bottom w:val="nil"/>
                  <w:right w:val="single" w:sz="6" w:space="0" w:color="000000"/>
                </w:tcBorders>
                <w:hideMark/>
              </w:tcPr>
            </w:tcPrChange>
          </w:tcPr>
          <w:p w14:paraId="6E03B5A9" w14:textId="77777777" w:rsidR="00077FCB" w:rsidRPr="003A3B74" w:rsidRDefault="00077FCB" w:rsidP="00E43621">
            <w:pPr>
              <w:pStyle w:val="Tabel"/>
              <w:spacing w:line="256" w:lineRule="auto"/>
              <w:rPr>
                <w:rFonts w:ascii="Arial" w:hAnsi="Arial" w:cs="Arial"/>
                <w:i/>
                <w:rPrChange w:id="5758" w:author="Inge Floan" w:date="2017-04-12T16:35:00Z">
                  <w:rPr>
                    <w:rFonts w:ascii="Arial" w:hAnsi="Arial" w:cs="Arial"/>
                  </w:rPr>
                </w:rPrChange>
              </w:rPr>
            </w:pPr>
            <w:r w:rsidRPr="003A3B74">
              <w:rPr>
                <w:rFonts w:ascii="Arial" w:hAnsi="Arial" w:cs="Arial"/>
                <w:i/>
                <w:rPrChange w:id="5759" w:author="Inge Floan" w:date="2017-04-12T16:35:00Z">
                  <w:rPr>
                    <w:rFonts w:ascii="Arial" w:hAnsi="Arial" w:cs="Arial"/>
                  </w:rPr>
                </w:rPrChange>
              </w:rPr>
              <w:t>6062</w:t>
            </w:r>
          </w:p>
        </w:tc>
        <w:tc>
          <w:tcPr>
            <w:tcW w:w="3088" w:type="dxa"/>
            <w:tcBorders>
              <w:top w:val="nil"/>
              <w:left w:val="single" w:sz="6" w:space="0" w:color="000000"/>
              <w:bottom w:val="nil"/>
              <w:right w:val="single" w:sz="6" w:space="0" w:color="000000"/>
            </w:tcBorders>
            <w:hideMark/>
            <w:tcPrChange w:id="5760" w:author="Inge Floan" w:date="2017-04-26T15:43:00Z">
              <w:tcPr>
                <w:tcW w:w="3088" w:type="dxa"/>
                <w:tcBorders>
                  <w:top w:val="nil"/>
                  <w:left w:val="single" w:sz="6" w:space="0" w:color="000000"/>
                  <w:bottom w:val="nil"/>
                  <w:right w:val="single" w:sz="6" w:space="0" w:color="000000"/>
                </w:tcBorders>
                <w:hideMark/>
              </w:tcPr>
            </w:tcPrChange>
          </w:tcPr>
          <w:p w14:paraId="1F5D017E" w14:textId="77777777" w:rsidR="00077FCB" w:rsidRPr="003A3B74" w:rsidRDefault="00077FCB" w:rsidP="00E11E42">
            <w:pPr>
              <w:pStyle w:val="Tabel"/>
              <w:spacing w:line="256" w:lineRule="auto"/>
              <w:rPr>
                <w:rFonts w:ascii="Arial" w:hAnsi="Arial" w:cs="Arial"/>
                <w:i/>
                <w:rPrChange w:id="5761" w:author="Inge Floan" w:date="2017-04-12T16:35:00Z">
                  <w:rPr>
                    <w:rFonts w:ascii="Arial" w:hAnsi="Arial" w:cs="Arial"/>
                  </w:rPr>
                </w:rPrChange>
              </w:rPr>
            </w:pPr>
            <w:r w:rsidRPr="003A3B74">
              <w:rPr>
                <w:rFonts w:ascii="Arial" w:hAnsi="Arial" w:cs="Arial"/>
                <w:i/>
                <w:rPrChange w:id="5762" w:author="Inge Floan" w:date="2017-04-12T16:35:00Z">
                  <w:rPr>
                    <w:rFonts w:ascii="Arial" w:hAnsi="Arial" w:cs="Arial"/>
                  </w:rPr>
                </w:rPrChange>
              </w:rPr>
              <w:t>RIS-FI gebruiker verwijderd</w:t>
            </w:r>
          </w:p>
        </w:tc>
        <w:tc>
          <w:tcPr>
            <w:tcW w:w="3544" w:type="dxa"/>
            <w:tcBorders>
              <w:top w:val="nil"/>
              <w:left w:val="single" w:sz="6" w:space="0" w:color="000000"/>
              <w:bottom w:val="nil"/>
              <w:right w:val="single" w:sz="12" w:space="0" w:color="000000"/>
            </w:tcBorders>
            <w:tcPrChange w:id="5763" w:author="Inge Floan" w:date="2017-04-26T15:43:00Z">
              <w:tcPr>
                <w:tcW w:w="3544" w:type="dxa"/>
                <w:tcBorders>
                  <w:top w:val="nil"/>
                  <w:left w:val="single" w:sz="6" w:space="0" w:color="000000"/>
                  <w:bottom w:val="nil"/>
                  <w:right w:val="single" w:sz="12" w:space="0" w:color="000000"/>
                </w:tcBorders>
              </w:tcPr>
            </w:tcPrChange>
          </w:tcPr>
          <w:p w14:paraId="4E0F043B" w14:textId="634496A7" w:rsidR="00077FCB" w:rsidRPr="003A3B74" w:rsidRDefault="00077FCB">
            <w:pPr>
              <w:pStyle w:val="Tabel"/>
              <w:spacing w:line="256" w:lineRule="auto"/>
              <w:rPr>
                <w:rFonts w:ascii="Arial" w:hAnsi="Arial" w:cs="Arial"/>
                <w:i/>
              </w:rPr>
            </w:pPr>
            <w:del w:id="5764" w:author="Inge Floan" w:date="2017-04-12T15:01:00Z">
              <w:r w:rsidRPr="003A3B74" w:rsidDel="009A7643">
                <w:rPr>
                  <w:rFonts w:ascii="Arial" w:hAnsi="Arial" w:cs="Arial"/>
                  <w:i/>
                </w:rPr>
                <w:delText>&lt;type&gt;,&lt;gebruikersnaam&gt;</w:delText>
              </w:r>
            </w:del>
          </w:p>
        </w:tc>
        <w:tc>
          <w:tcPr>
            <w:tcW w:w="850" w:type="dxa"/>
            <w:tcBorders>
              <w:top w:val="nil"/>
              <w:left w:val="single" w:sz="6" w:space="0" w:color="000000"/>
              <w:bottom w:val="nil"/>
              <w:right w:val="single" w:sz="12" w:space="0" w:color="000000"/>
            </w:tcBorders>
            <w:tcPrChange w:id="5765" w:author="Inge Floan" w:date="2017-04-26T15:43:00Z">
              <w:tcPr>
                <w:tcW w:w="850" w:type="dxa"/>
                <w:tcBorders>
                  <w:top w:val="nil"/>
                  <w:left w:val="single" w:sz="6" w:space="0" w:color="000000"/>
                  <w:bottom w:val="nil"/>
                  <w:right w:val="single" w:sz="12" w:space="0" w:color="000000"/>
                </w:tcBorders>
              </w:tcPr>
            </w:tcPrChange>
          </w:tcPr>
          <w:p w14:paraId="312233E3" w14:textId="77777777" w:rsidR="00077FCB" w:rsidRPr="003A3B74" w:rsidRDefault="00077FCB">
            <w:pPr>
              <w:pStyle w:val="Tabel"/>
              <w:spacing w:line="256" w:lineRule="auto"/>
              <w:rPr>
                <w:rFonts w:ascii="Arial" w:hAnsi="Arial" w:cs="Arial"/>
                <w:i/>
                <w:rPrChange w:id="5766" w:author="Inge Floan" w:date="2017-04-12T16:35:00Z">
                  <w:rPr>
                    <w:rFonts w:ascii="Arial" w:hAnsi="Arial" w:cs="Arial"/>
                  </w:rPr>
                </w:rPrChange>
              </w:rPr>
            </w:pPr>
          </w:p>
        </w:tc>
        <w:tc>
          <w:tcPr>
            <w:tcW w:w="850" w:type="dxa"/>
            <w:tcBorders>
              <w:top w:val="nil"/>
              <w:left w:val="single" w:sz="6" w:space="0" w:color="000000"/>
              <w:bottom w:val="nil"/>
              <w:right w:val="single" w:sz="12" w:space="0" w:color="000000"/>
            </w:tcBorders>
            <w:tcPrChange w:id="5767" w:author="Inge Floan" w:date="2017-04-26T15:43:00Z">
              <w:tcPr>
                <w:tcW w:w="850" w:type="dxa"/>
                <w:tcBorders>
                  <w:top w:val="nil"/>
                  <w:left w:val="single" w:sz="6" w:space="0" w:color="000000"/>
                  <w:bottom w:val="nil"/>
                  <w:right w:val="single" w:sz="12" w:space="0" w:color="000000"/>
                </w:tcBorders>
              </w:tcPr>
            </w:tcPrChange>
          </w:tcPr>
          <w:p w14:paraId="78690E36" w14:textId="214C990D" w:rsidR="00077FCB" w:rsidRPr="003A3B74" w:rsidRDefault="00C9288F">
            <w:pPr>
              <w:pStyle w:val="Tabel"/>
              <w:spacing w:line="256" w:lineRule="auto"/>
              <w:rPr>
                <w:rFonts w:ascii="Arial" w:hAnsi="Arial" w:cs="Arial"/>
                <w:i/>
                <w:rPrChange w:id="5768" w:author="Inge Floan" w:date="2017-04-12T16:35:00Z">
                  <w:rPr>
                    <w:rFonts w:ascii="Arial" w:hAnsi="Arial" w:cs="Arial"/>
                  </w:rPr>
                </w:rPrChange>
              </w:rPr>
            </w:pPr>
            <w:ins w:id="5769" w:author="Inge Floan" w:date="2017-04-12T16:34:00Z">
              <w:r w:rsidRPr="003A3B74">
                <w:rPr>
                  <w:rFonts w:ascii="Arial" w:hAnsi="Arial" w:cs="Arial"/>
                  <w:i/>
                  <w:rPrChange w:id="5770" w:author="Inge Floan" w:date="2017-04-12T16:35:00Z">
                    <w:rPr>
                      <w:rFonts w:ascii="Arial" w:hAnsi="Arial" w:cs="Arial"/>
                    </w:rPr>
                  </w:rPrChange>
                </w:rPr>
                <w:t>A/T</w:t>
              </w:r>
            </w:ins>
          </w:p>
        </w:tc>
      </w:tr>
      <w:tr w:rsidR="00F61ED3" w14:paraId="175BB789" w14:textId="77777777" w:rsidTr="00F61ED3">
        <w:tblPrEx>
          <w:tblPrExChange w:id="5771" w:author="Inge Floan" w:date="2017-04-26T15:44:00Z">
            <w:tblPrEx>
              <w:tblW w:w="9000" w:type="dxa"/>
            </w:tblPrEx>
          </w:tblPrExChange>
        </w:tblPrEx>
        <w:trPr>
          <w:ins w:id="5772" w:author="Inge Floan" w:date="2017-04-26T15:44:00Z"/>
        </w:trPr>
        <w:tc>
          <w:tcPr>
            <w:tcW w:w="668" w:type="dxa"/>
            <w:tcBorders>
              <w:top w:val="nil"/>
              <w:left w:val="single" w:sz="12" w:space="0" w:color="000000"/>
              <w:bottom w:val="single" w:sz="4" w:space="0" w:color="auto"/>
              <w:right w:val="single" w:sz="6" w:space="0" w:color="000000"/>
            </w:tcBorders>
            <w:tcPrChange w:id="5773" w:author="Inge Floan" w:date="2017-04-26T15:44:00Z">
              <w:tcPr>
                <w:tcW w:w="668" w:type="dxa"/>
                <w:tcBorders>
                  <w:top w:val="nil"/>
                  <w:left w:val="single" w:sz="12" w:space="0" w:color="000000"/>
                  <w:bottom w:val="nil"/>
                  <w:right w:val="single" w:sz="6" w:space="0" w:color="000000"/>
                </w:tcBorders>
              </w:tcPr>
            </w:tcPrChange>
          </w:tcPr>
          <w:p w14:paraId="71839F23" w14:textId="77777777" w:rsidR="00F61ED3" w:rsidRPr="002B0FAA" w:rsidRDefault="00F61ED3" w:rsidP="00404BA3">
            <w:pPr>
              <w:pStyle w:val="Tabel"/>
              <w:spacing w:line="256" w:lineRule="auto"/>
              <w:rPr>
                <w:ins w:id="5774" w:author="Inge Floan" w:date="2017-04-26T15:44:00Z"/>
                <w:rFonts w:ascii="Arial" w:hAnsi="Arial" w:cs="Arial"/>
                <w:i/>
              </w:rPr>
            </w:pPr>
            <w:ins w:id="5775" w:author="Inge Floan" w:date="2017-04-26T15:44:00Z">
              <w:r w:rsidRPr="002B0FAA">
                <w:rPr>
                  <w:rFonts w:ascii="Arial" w:hAnsi="Arial" w:cs="Arial"/>
                  <w:i/>
                </w:rPr>
                <w:t>6063</w:t>
              </w:r>
            </w:ins>
          </w:p>
        </w:tc>
        <w:tc>
          <w:tcPr>
            <w:tcW w:w="3088" w:type="dxa"/>
            <w:tcBorders>
              <w:top w:val="nil"/>
              <w:left w:val="single" w:sz="6" w:space="0" w:color="000000"/>
              <w:bottom w:val="single" w:sz="4" w:space="0" w:color="auto"/>
              <w:right w:val="single" w:sz="6" w:space="0" w:color="000000"/>
            </w:tcBorders>
            <w:tcPrChange w:id="5776" w:author="Inge Floan" w:date="2017-04-26T15:44:00Z">
              <w:tcPr>
                <w:tcW w:w="3088" w:type="dxa"/>
                <w:tcBorders>
                  <w:top w:val="nil"/>
                  <w:left w:val="single" w:sz="6" w:space="0" w:color="000000"/>
                  <w:bottom w:val="nil"/>
                  <w:right w:val="single" w:sz="6" w:space="0" w:color="000000"/>
                </w:tcBorders>
              </w:tcPr>
            </w:tcPrChange>
          </w:tcPr>
          <w:p w14:paraId="617CEBBD" w14:textId="77777777" w:rsidR="00F61ED3" w:rsidRPr="002B0FAA" w:rsidRDefault="00F61ED3" w:rsidP="00404BA3">
            <w:pPr>
              <w:pStyle w:val="Tabel"/>
              <w:spacing w:line="256" w:lineRule="auto"/>
              <w:rPr>
                <w:ins w:id="5777" w:author="Inge Floan" w:date="2017-04-26T15:44:00Z"/>
                <w:rFonts w:ascii="Arial" w:hAnsi="Arial" w:cs="Arial"/>
                <w:i/>
              </w:rPr>
            </w:pPr>
            <w:ins w:id="5778" w:author="Inge Floan" w:date="2017-04-26T15:44:00Z">
              <w:r w:rsidRPr="002B0FAA">
                <w:rPr>
                  <w:rFonts w:ascii="Arial" w:hAnsi="Arial" w:cs="Arial"/>
                  <w:i/>
                </w:rPr>
                <w:t>RIS-FI gebruiker gewijzigd</w:t>
              </w:r>
            </w:ins>
          </w:p>
        </w:tc>
        <w:tc>
          <w:tcPr>
            <w:tcW w:w="3544" w:type="dxa"/>
            <w:tcBorders>
              <w:top w:val="nil"/>
              <w:left w:val="single" w:sz="6" w:space="0" w:color="000000"/>
              <w:bottom w:val="single" w:sz="4" w:space="0" w:color="auto"/>
              <w:right w:val="single" w:sz="12" w:space="0" w:color="000000"/>
            </w:tcBorders>
            <w:tcPrChange w:id="5779" w:author="Inge Floan" w:date="2017-04-26T15:44:00Z">
              <w:tcPr>
                <w:tcW w:w="3544" w:type="dxa"/>
                <w:tcBorders>
                  <w:top w:val="nil"/>
                  <w:left w:val="single" w:sz="6" w:space="0" w:color="000000"/>
                  <w:bottom w:val="nil"/>
                  <w:right w:val="single" w:sz="12" w:space="0" w:color="000000"/>
                </w:tcBorders>
              </w:tcPr>
            </w:tcPrChange>
          </w:tcPr>
          <w:p w14:paraId="106C8C67" w14:textId="1CFD814D" w:rsidR="00F61ED3" w:rsidRPr="003A3B74" w:rsidDel="009A7643" w:rsidRDefault="00F61ED3" w:rsidP="005D0018">
            <w:pPr>
              <w:pStyle w:val="Tabel"/>
              <w:spacing w:line="256" w:lineRule="auto"/>
              <w:rPr>
                <w:ins w:id="5780" w:author="Inge Floan" w:date="2017-04-26T15:44:00Z"/>
                <w:rFonts w:ascii="Arial" w:hAnsi="Arial" w:cs="Arial"/>
                <w:i/>
              </w:rPr>
            </w:pPr>
            <w:ins w:id="5781" w:author="Inge Floan" w:date="2017-04-26T15:50:00Z">
              <w:r>
                <w:rPr>
                  <w:rFonts w:ascii="Arial" w:hAnsi="Arial" w:cs="Arial"/>
                  <w:i/>
                </w:rPr>
                <w:t>1</w:t>
              </w:r>
            </w:ins>
            <w:ins w:id="5782" w:author="Inge Floan" w:date="2017-04-26T15:44:00Z">
              <w:r>
                <w:rPr>
                  <w:rFonts w:ascii="Arial" w:hAnsi="Arial" w:cs="Arial"/>
                  <w:i/>
                </w:rPr>
                <w:t xml:space="preserve"> = naam, </w:t>
              </w:r>
            </w:ins>
            <w:ins w:id="5783" w:author="Inge Floan" w:date="2017-04-26T15:50:00Z">
              <w:r>
                <w:rPr>
                  <w:rFonts w:ascii="Arial" w:hAnsi="Arial" w:cs="Arial"/>
                  <w:i/>
                </w:rPr>
                <w:t>2</w:t>
              </w:r>
            </w:ins>
            <w:ins w:id="5784" w:author="Inge Floan" w:date="2017-04-26T15:44:00Z">
              <w:r>
                <w:rPr>
                  <w:rFonts w:ascii="Arial" w:hAnsi="Arial" w:cs="Arial"/>
                  <w:i/>
                </w:rPr>
                <w:t xml:space="preserve"> = wachtwoord, </w:t>
              </w:r>
            </w:ins>
            <w:ins w:id="5785" w:author="Inge Floan" w:date="2017-04-26T15:50:00Z">
              <w:r>
                <w:rPr>
                  <w:rFonts w:ascii="Arial" w:hAnsi="Arial" w:cs="Arial"/>
                  <w:i/>
                </w:rPr>
                <w:t>3</w:t>
              </w:r>
            </w:ins>
            <w:ins w:id="5786" w:author="Inge Floan" w:date="2017-04-26T15:44:00Z">
              <w:r>
                <w:rPr>
                  <w:rFonts w:ascii="Arial" w:hAnsi="Arial" w:cs="Arial"/>
                  <w:i/>
                </w:rPr>
                <w:t xml:space="preserve"> = type</w:t>
              </w:r>
            </w:ins>
          </w:p>
        </w:tc>
        <w:tc>
          <w:tcPr>
            <w:tcW w:w="850" w:type="dxa"/>
            <w:tcBorders>
              <w:top w:val="nil"/>
              <w:left w:val="single" w:sz="6" w:space="0" w:color="000000"/>
              <w:bottom w:val="single" w:sz="4" w:space="0" w:color="auto"/>
              <w:right w:val="single" w:sz="12" w:space="0" w:color="000000"/>
            </w:tcBorders>
            <w:tcPrChange w:id="5787" w:author="Inge Floan" w:date="2017-04-26T15:44:00Z">
              <w:tcPr>
                <w:tcW w:w="850" w:type="dxa"/>
                <w:tcBorders>
                  <w:top w:val="nil"/>
                  <w:left w:val="single" w:sz="6" w:space="0" w:color="000000"/>
                  <w:bottom w:val="nil"/>
                  <w:right w:val="single" w:sz="12" w:space="0" w:color="000000"/>
                </w:tcBorders>
              </w:tcPr>
            </w:tcPrChange>
          </w:tcPr>
          <w:p w14:paraId="2F52FD9F" w14:textId="77777777" w:rsidR="00F61ED3" w:rsidRPr="002B0FAA" w:rsidRDefault="00F61ED3" w:rsidP="00404BA3">
            <w:pPr>
              <w:pStyle w:val="Tabel"/>
              <w:spacing w:line="256" w:lineRule="auto"/>
              <w:rPr>
                <w:ins w:id="5788" w:author="Inge Floan" w:date="2017-04-26T15:44:00Z"/>
                <w:rFonts w:ascii="Arial" w:hAnsi="Arial" w:cs="Arial"/>
                <w:i/>
              </w:rPr>
            </w:pPr>
          </w:p>
        </w:tc>
        <w:tc>
          <w:tcPr>
            <w:tcW w:w="850" w:type="dxa"/>
            <w:tcBorders>
              <w:top w:val="nil"/>
              <w:left w:val="single" w:sz="6" w:space="0" w:color="000000"/>
              <w:bottom w:val="single" w:sz="4" w:space="0" w:color="auto"/>
              <w:right w:val="single" w:sz="12" w:space="0" w:color="000000"/>
            </w:tcBorders>
            <w:tcPrChange w:id="5789" w:author="Inge Floan" w:date="2017-04-26T15:44:00Z">
              <w:tcPr>
                <w:tcW w:w="850" w:type="dxa"/>
                <w:tcBorders>
                  <w:top w:val="nil"/>
                  <w:left w:val="single" w:sz="6" w:space="0" w:color="000000"/>
                  <w:bottom w:val="nil"/>
                  <w:right w:val="single" w:sz="12" w:space="0" w:color="000000"/>
                </w:tcBorders>
              </w:tcPr>
            </w:tcPrChange>
          </w:tcPr>
          <w:p w14:paraId="1DD88B10" w14:textId="77777777" w:rsidR="00F61ED3" w:rsidRPr="002B0FAA" w:rsidRDefault="00F61ED3" w:rsidP="00404BA3">
            <w:pPr>
              <w:pStyle w:val="Tabel"/>
              <w:spacing w:line="256" w:lineRule="auto"/>
              <w:rPr>
                <w:ins w:id="5790" w:author="Inge Floan" w:date="2017-04-26T15:44:00Z"/>
                <w:rFonts w:ascii="Arial" w:hAnsi="Arial" w:cs="Arial"/>
                <w:i/>
              </w:rPr>
            </w:pPr>
            <w:ins w:id="5791" w:author="Inge Floan" w:date="2017-04-26T15:44:00Z">
              <w:r w:rsidRPr="002B0FAA">
                <w:rPr>
                  <w:rFonts w:ascii="Arial" w:hAnsi="Arial" w:cs="Arial"/>
                  <w:i/>
                </w:rPr>
                <w:t>A/T</w:t>
              </w:r>
            </w:ins>
          </w:p>
        </w:tc>
      </w:tr>
    </w:tbl>
    <w:p w14:paraId="4C052783" w14:textId="77777777" w:rsidR="003C2B8D" w:rsidRDefault="003C2B8D">
      <w:pPr>
        <w:rPr>
          <w:ins w:id="5792" w:author="Inge Floan" w:date="2017-04-26T15:45:00Z"/>
          <w:lang w:val="en-US"/>
        </w:rPr>
      </w:pPr>
    </w:p>
    <w:p w14:paraId="1FA9C973" w14:textId="77777777" w:rsidR="00F61ED3" w:rsidRDefault="00F61ED3">
      <w:pPr>
        <w:rPr>
          <w:lang w:val="en-US"/>
        </w:rPr>
      </w:pPr>
    </w:p>
    <w:sectPr w:rsidR="00F61ED3" w:rsidSect="00124D59">
      <w:headerReference w:type="default" r:id="rId30"/>
      <w:footerReference w:type="default" r:id="rId31"/>
      <w:type w:val="continuous"/>
      <w:pgSz w:w="11906" w:h="16838" w:code="9"/>
      <w:pgMar w:top="1701" w:right="1276" w:bottom="1383" w:left="1701" w:header="567" w:footer="709"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0" w:author="Inge Floan" w:date="2017-05-01T09:44:00Z" w:initials="IF">
    <w:p w14:paraId="1D9E5761" w14:textId="77777777" w:rsidR="00405ACC" w:rsidRDefault="00405ACC" w:rsidP="007C6C87">
      <w:pPr>
        <w:pStyle w:val="CommentText"/>
      </w:pPr>
      <w:r>
        <w:rPr>
          <w:rStyle w:val="CommentReference"/>
        </w:rPr>
        <w:annotationRef/>
      </w:r>
      <w:r w:rsidRPr="007C6C87">
        <w:t>1717-002</w:t>
      </w:r>
    </w:p>
  </w:comment>
  <w:comment w:id="663" w:author="Inge Floan" w:date="2017-04-12T11:08:00Z" w:initials="IF">
    <w:p w14:paraId="3BD5F2F2" w14:textId="77777777" w:rsidR="00405ACC" w:rsidRDefault="00405ACC">
      <w:pPr>
        <w:pStyle w:val="CommentText"/>
      </w:pPr>
      <w:r>
        <w:rPr>
          <w:rStyle w:val="CommentReference"/>
        </w:rPr>
        <w:annotationRef/>
      </w:r>
      <w:r w:rsidRPr="009841F7">
        <w:t>45-001</w:t>
      </w:r>
    </w:p>
  </w:comment>
  <w:comment w:id="1062" w:author="Inge Floan" w:date="2017-04-12T11:19:00Z" w:initials="IF">
    <w:p w14:paraId="32EA363E" w14:textId="5E2FBA92" w:rsidR="00405ACC" w:rsidRDefault="00405ACC">
      <w:pPr>
        <w:pStyle w:val="CommentText"/>
      </w:pPr>
      <w:r>
        <w:rPr>
          <w:rStyle w:val="CommentReference"/>
        </w:rPr>
        <w:annotationRef/>
      </w:r>
      <w:r>
        <w:rPr>
          <w:noProof/>
        </w:rPr>
        <w:t>40-003</w:t>
      </w:r>
    </w:p>
  </w:comment>
  <w:comment w:id="1075" w:author="Inge Floan" w:date="2017-04-12T12:04:00Z" w:initials="IF">
    <w:p w14:paraId="2C299CA9" w14:textId="536BCEE5" w:rsidR="00405ACC" w:rsidRDefault="00405ACC">
      <w:pPr>
        <w:pStyle w:val="CommentText"/>
      </w:pPr>
      <w:r>
        <w:rPr>
          <w:rStyle w:val="CommentReference"/>
        </w:rPr>
        <w:annotationRef/>
      </w:r>
      <w:r>
        <w:rPr>
          <w:noProof/>
        </w:rPr>
        <w:t>41-001</w:t>
      </w:r>
    </w:p>
  </w:comment>
  <w:comment w:id="1127" w:author="Inge Floan" w:date="2017-04-12T11:22:00Z" w:initials="IF">
    <w:p w14:paraId="6B437639" w14:textId="77777777" w:rsidR="00405ACC" w:rsidRDefault="00405ACC" w:rsidP="009034C5">
      <w:pPr>
        <w:pStyle w:val="CommentText"/>
      </w:pPr>
      <w:r>
        <w:rPr>
          <w:rStyle w:val="CommentReference"/>
        </w:rPr>
        <w:annotationRef/>
      </w:r>
      <w:r>
        <w:rPr>
          <w:noProof/>
        </w:rPr>
        <w:t>40-004</w:t>
      </w:r>
    </w:p>
  </w:comment>
  <w:comment w:id="1141" w:author="Inge Floan" w:date="2017-04-12T11:51:00Z" w:initials="IF">
    <w:p w14:paraId="31E7CA8B" w14:textId="77777777" w:rsidR="00405ACC" w:rsidRDefault="00405ACC">
      <w:pPr>
        <w:pStyle w:val="CommentText"/>
      </w:pPr>
      <w:r>
        <w:rPr>
          <w:rStyle w:val="CommentReference"/>
        </w:rPr>
        <w:annotationRef/>
      </w:r>
      <w:r>
        <w:rPr>
          <w:noProof/>
        </w:rPr>
        <w:t>40-005</w:t>
      </w:r>
    </w:p>
  </w:comment>
  <w:comment w:id="1160" w:author="Inge Floan" w:date="2017-04-12T11:52:00Z" w:initials="IF">
    <w:p w14:paraId="245207CC" w14:textId="77777777" w:rsidR="00405ACC" w:rsidRDefault="00405ACC">
      <w:pPr>
        <w:pStyle w:val="CommentText"/>
      </w:pPr>
      <w:r>
        <w:rPr>
          <w:rStyle w:val="CommentReference"/>
        </w:rPr>
        <w:annotationRef/>
      </w:r>
      <w:r>
        <w:rPr>
          <w:noProof/>
        </w:rPr>
        <w:t>39-001</w:t>
      </w:r>
    </w:p>
  </w:comment>
  <w:comment w:id="1998" w:author="Inge Floan" w:date="2017-04-12T12:06:00Z" w:initials="IF">
    <w:p w14:paraId="1FC7B4C3" w14:textId="4B6E59FB" w:rsidR="00405ACC" w:rsidRDefault="00405ACC">
      <w:pPr>
        <w:pStyle w:val="CommentText"/>
      </w:pPr>
      <w:r>
        <w:rPr>
          <w:rStyle w:val="CommentReference"/>
        </w:rPr>
        <w:annotationRef/>
      </w:r>
      <w:r>
        <w:rPr>
          <w:noProof/>
        </w:rPr>
        <w:t>41-001</w:t>
      </w:r>
    </w:p>
  </w:comment>
  <w:comment w:id="2009" w:author="Inge Floan" w:date="2017-04-12T12:19:00Z" w:initials="IF">
    <w:p w14:paraId="39488643" w14:textId="4DAEC0B4" w:rsidR="00405ACC" w:rsidRDefault="00405ACC">
      <w:pPr>
        <w:pStyle w:val="CommentText"/>
      </w:pPr>
      <w:r>
        <w:rPr>
          <w:rStyle w:val="CommentReference"/>
        </w:rPr>
        <w:annotationRef/>
      </w:r>
      <w:r>
        <w:t>41-001</w:t>
      </w:r>
    </w:p>
  </w:comment>
  <w:comment w:id="2326" w:author="Inge Floan" w:date="2017-04-12T14:39:00Z" w:initials="IF">
    <w:p w14:paraId="24F10814" w14:textId="7C679BCA" w:rsidR="00405ACC" w:rsidRDefault="00405ACC">
      <w:pPr>
        <w:pStyle w:val="CommentText"/>
      </w:pPr>
      <w:r>
        <w:rPr>
          <w:rStyle w:val="CommentReference"/>
        </w:rPr>
        <w:annotationRef/>
      </w:r>
      <w:r w:rsidRPr="006D5775">
        <w:t>1647-007</w:t>
      </w:r>
    </w:p>
  </w:comment>
  <w:comment w:id="2342" w:author="Inge Floan" w:date="2017-04-12T18:39:00Z" w:initials="IF">
    <w:p w14:paraId="3402846D" w14:textId="6FB57630" w:rsidR="00405ACC" w:rsidRDefault="00405ACC">
      <w:pPr>
        <w:pStyle w:val="CommentText"/>
      </w:pPr>
      <w:r>
        <w:rPr>
          <w:rStyle w:val="CommentReference"/>
        </w:rPr>
        <w:annotationRef/>
      </w:r>
      <w:r w:rsidRPr="00256B08">
        <w:t>1713-001</w:t>
      </w:r>
    </w:p>
  </w:comment>
  <w:comment w:id="2396" w:author="Inge Floan" w:date="2017-04-12T13:15:00Z" w:initials="IF">
    <w:p w14:paraId="3C06017D" w14:textId="4D73E24A" w:rsidR="00405ACC" w:rsidRDefault="00405ACC">
      <w:pPr>
        <w:pStyle w:val="CommentText"/>
      </w:pPr>
      <w:r>
        <w:rPr>
          <w:rStyle w:val="CommentReference"/>
        </w:rPr>
        <w:annotationRef/>
      </w:r>
      <w:r>
        <w:rPr>
          <w:noProof/>
        </w:rPr>
        <w:t>1647-001</w:t>
      </w:r>
    </w:p>
  </w:comment>
  <w:comment w:id="2714" w:author="Inge Floan" w:date="2017-04-12T11:56:00Z" w:initials="IF">
    <w:p w14:paraId="1A4207F3" w14:textId="7237A66D" w:rsidR="00405ACC" w:rsidRDefault="00405ACC">
      <w:pPr>
        <w:pStyle w:val="CommentText"/>
      </w:pPr>
      <w:r>
        <w:rPr>
          <w:rStyle w:val="CommentReference"/>
        </w:rPr>
        <w:annotationRef/>
      </w:r>
      <w:r>
        <w:rPr>
          <w:noProof/>
        </w:rPr>
        <w:t>41-001</w:t>
      </w:r>
    </w:p>
  </w:comment>
  <w:comment w:id="2886" w:author="Inge Floan" w:date="2017-04-12T11:54:00Z" w:initials="IF">
    <w:p w14:paraId="614A6DE9" w14:textId="7F676D24" w:rsidR="00405ACC" w:rsidRDefault="00405ACC">
      <w:pPr>
        <w:pStyle w:val="CommentText"/>
      </w:pPr>
      <w:r>
        <w:rPr>
          <w:rStyle w:val="CommentReference"/>
        </w:rPr>
        <w:annotationRef/>
      </w:r>
      <w:r>
        <w:rPr>
          <w:noProof/>
        </w:rPr>
        <w:t>41-001</w:t>
      </w:r>
    </w:p>
  </w:comment>
  <w:comment w:id="2943" w:author="Inge Floan" w:date="2017-04-12T12:18:00Z" w:initials="IF">
    <w:p w14:paraId="66EDCBCC" w14:textId="521C4DBA" w:rsidR="00405ACC" w:rsidRDefault="00405ACC">
      <w:pPr>
        <w:pStyle w:val="CommentText"/>
      </w:pPr>
      <w:r>
        <w:rPr>
          <w:rStyle w:val="CommentReference"/>
        </w:rPr>
        <w:annotationRef/>
      </w:r>
      <w:r>
        <w:t>41-001</w:t>
      </w:r>
    </w:p>
  </w:comment>
  <w:comment w:id="3268" w:author="Inge Floan" w:date="2017-04-12T13:40:00Z" w:initials="IF">
    <w:p w14:paraId="08CA2570" w14:textId="04AB9FB1" w:rsidR="00405ACC" w:rsidRDefault="00405ACC">
      <w:pPr>
        <w:pStyle w:val="CommentText"/>
      </w:pPr>
      <w:r>
        <w:rPr>
          <w:rStyle w:val="CommentReference"/>
        </w:rPr>
        <w:annotationRef/>
      </w:r>
      <w:r w:rsidRPr="0087311E">
        <w:t>1714-001</w:t>
      </w:r>
    </w:p>
  </w:comment>
  <w:comment w:id="3351" w:author="Inge Floan" w:date="2017-04-12T13:48:00Z" w:initials="IF">
    <w:p w14:paraId="0BCD27AF" w14:textId="77777777" w:rsidR="00405ACC" w:rsidRDefault="00405ACC" w:rsidP="00F866EE">
      <w:pPr>
        <w:pStyle w:val="CommentText"/>
      </w:pPr>
      <w:r>
        <w:rPr>
          <w:rStyle w:val="CommentReference"/>
        </w:rPr>
        <w:annotationRef/>
      </w:r>
      <w:r w:rsidRPr="00882CED">
        <w:t>1647-005</w:t>
      </w:r>
    </w:p>
  </w:comment>
  <w:comment w:id="3352" w:author="Inge Floan" w:date="2017-04-12T14:12:00Z" w:initials="IF">
    <w:p w14:paraId="2CB0ED52" w14:textId="7D7EF9E0" w:rsidR="00405ACC" w:rsidRDefault="00405ACC">
      <w:pPr>
        <w:pStyle w:val="CommentText"/>
      </w:pPr>
      <w:r>
        <w:rPr>
          <w:rStyle w:val="CommentReference"/>
        </w:rPr>
        <w:annotationRef/>
      </w:r>
      <w:r w:rsidRPr="006A2F27">
        <w:t>1647-007</w:t>
      </w:r>
    </w:p>
  </w:comment>
  <w:comment w:id="3426" w:author="Inge Floan" w:date="2017-04-12T13:48:00Z" w:initials="IF">
    <w:p w14:paraId="79A4E5DD" w14:textId="7AF06647" w:rsidR="00405ACC" w:rsidRDefault="00405ACC">
      <w:pPr>
        <w:pStyle w:val="CommentText"/>
      </w:pPr>
      <w:r>
        <w:rPr>
          <w:rStyle w:val="CommentReference"/>
        </w:rPr>
        <w:annotationRef/>
      </w:r>
      <w:r w:rsidRPr="00882CED">
        <w:t>1647-005</w:t>
      </w:r>
    </w:p>
  </w:comment>
  <w:comment w:id="3585" w:author="Inge Floan" w:date="2017-04-12T14:12:00Z" w:initials="IF">
    <w:p w14:paraId="5874017D" w14:textId="77777777" w:rsidR="00405ACC" w:rsidRDefault="00405ACC" w:rsidP="00DF7396">
      <w:pPr>
        <w:pStyle w:val="CommentText"/>
      </w:pPr>
      <w:r>
        <w:rPr>
          <w:rStyle w:val="CommentReference"/>
        </w:rPr>
        <w:annotationRef/>
      </w:r>
      <w:r w:rsidRPr="006A2F27">
        <w:t>1647-007</w:t>
      </w:r>
    </w:p>
  </w:comment>
  <w:comment w:id="3639" w:author="Inge Floan" w:date="2017-04-12T11:15:00Z" w:initials="IF">
    <w:p w14:paraId="19D6128C" w14:textId="77777777" w:rsidR="00405ACC" w:rsidRDefault="00405ACC">
      <w:pPr>
        <w:pStyle w:val="CommentText"/>
      </w:pPr>
      <w:r>
        <w:rPr>
          <w:rStyle w:val="CommentReference"/>
        </w:rPr>
        <w:annotationRef/>
      </w:r>
      <w:r>
        <w:rPr>
          <w:noProof/>
        </w:rPr>
        <w:t>45-001</w:t>
      </w:r>
    </w:p>
  </w:comment>
  <w:comment w:id="3667" w:author="Inge Floan" w:date="2017-04-12T15:33:00Z" w:initials="IF">
    <w:p w14:paraId="4F247770" w14:textId="62D47FE3" w:rsidR="00405ACC" w:rsidRDefault="00405ACC">
      <w:pPr>
        <w:pStyle w:val="CommentText"/>
      </w:pPr>
      <w:r>
        <w:rPr>
          <w:rStyle w:val="CommentReference"/>
        </w:rPr>
        <w:annotationRef/>
      </w:r>
      <w:r w:rsidRPr="00E41A28">
        <w:t>1647-002</w:t>
      </w:r>
    </w:p>
  </w:comment>
  <w:comment w:id="4033" w:author="Inge Floan" w:date="2017-04-12T18:37:00Z" w:initials="IF">
    <w:p w14:paraId="3B1460B6" w14:textId="77777777" w:rsidR="00405ACC" w:rsidRDefault="00405ACC" w:rsidP="00296C8B">
      <w:pPr>
        <w:pStyle w:val="CommentText"/>
        <w:rPr>
          <w:noProof/>
        </w:rPr>
      </w:pPr>
      <w:r>
        <w:rPr>
          <w:rStyle w:val="CommentReference"/>
        </w:rPr>
        <w:annotationRef/>
      </w:r>
      <w:r w:rsidRPr="00296C8B">
        <w:rPr>
          <w:noProof/>
        </w:rPr>
        <w:t>1713-002</w:t>
      </w:r>
    </w:p>
    <w:p w14:paraId="6013B805" w14:textId="17CEFA90" w:rsidR="00405ACC" w:rsidRDefault="00405ACC" w:rsidP="00296C8B">
      <w:pPr>
        <w:pStyle w:val="CommentText"/>
      </w:pPr>
      <w:r>
        <w:t>1713-003</w:t>
      </w:r>
    </w:p>
  </w:comment>
  <w:comment w:id="4163" w:author="Inge Floan" w:date="2017-04-12T18:37:00Z" w:initials="IF">
    <w:p w14:paraId="728E2E66" w14:textId="77777777" w:rsidR="00405ACC" w:rsidRDefault="00405ACC" w:rsidP="00296C8B">
      <w:pPr>
        <w:pStyle w:val="CommentText"/>
        <w:rPr>
          <w:noProof/>
        </w:rPr>
      </w:pPr>
      <w:r>
        <w:rPr>
          <w:rStyle w:val="CommentReference"/>
        </w:rPr>
        <w:annotationRef/>
      </w:r>
      <w:r w:rsidRPr="00296C8B">
        <w:rPr>
          <w:noProof/>
        </w:rPr>
        <w:t>1713-002</w:t>
      </w:r>
    </w:p>
    <w:p w14:paraId="4386B9A0" w14:textId="5396ED20" w:rsidR="00405ACC" w:rsidRDefault="00405ACC" w:rsidP="00296C8B">
      <w:pPr>
        <w:pStyle w:val="CommentText"/>
      </w:pPr>
      <w:r>
        <w:t>1713-003</w:t>
      </w:r>
    </w:p>
  </w:comment>
  <w:comment w:id="4239" w:author="Inge Floan" w:date="2017-04-12T18:36:00Z" w:initials="IF">
    <w:p w14:paraId="0693CBFE" w14:textId="77777777" w:rsidR="00405ACC" w:rsidRDefault="00405ACC" w:rsidP="00296C8B">
      <w:pPr>
        <w:pStyle w:val="CommentText"/>
        <w:rPr>
          <w:noProof/>
        </w:rPr>
      </w:pPr>
      <w:r>
        <w:rPr>
          <w:rStyle w:val="CommentReference"/>
        </w:rPr>
        <w:annotationRef/>
      </w:r>
      <w:r w:rsidRPr="00296C8B">
        <w:rPr>
          <w:noProof/>
        </w:rPr>
        <w:t>1713-002</w:t>
      </w:r>
    </w:p>
    <w:p w14:paraId="1859E448" w14:textId="6F059089" w:rsidR="00405ACC" w:rsidRDefault="00405ACC" w:rsidP="00296C8B">
      <w:pPr>
        <w:pStyle w:val="CommentText"/>
      </w:pPr>
      <w:r>
        <w:t>1713-003</w:t>
      </w:r>
    </w:p>
  </w:comment>
  <w:comment w:id="4641" w:author="Inge Floan" w:date="2017-04-12T15:21:00Z" w:initials="IF">
    <w:p w14:paraId="18A524D1" w14:textId="77777777" w:rsidR="00405ACC" w:rsidRDefault="00405ACC" w:rsidP="00DA3EC8">
      <w:pPr>
        <w:pStyle w:val="CommentText"/>
      </w:pPr>
      <w:r>
        <w:rPr>
          <w:rStyle w:val="CommentReference"/>
        </w:rPr>
        <w:annotationRef/>
      </w:r>
      <w:r w:rsidRPr="00E66F5E">
        <w:t>1707-001</w:t>
      </w:r>
    </w:p>
  </w:comment>
  <w:comment w:id="4798" w:author="Inge Floan" w:date="2017-04-12T18:37:00Z" w:initials="IF">
    <w:p w14:paraId="0AA814DD" w14:textId="77777777" w:rsidR="00405ACC" w:rsidRDefault="00405ACC" w:rsidP="00296C8B">
      <w:pPr>
        <w:pStyle w:val="CommentText"/>
        <w:rPr>
          <w:noProof/>
        </w:rPr>
      </w:pPr>
      <w:r>
        <w:rPr>
          <w:rStyle w:val="CommentReference"/>
        </w:rPr>
        <w:annotationRef/>
      </w:r>
      <w:r w:rsidRPr="00296C8B">
        <w:rPr>
          <w:noProof/>
        </w:rPr>
        <w:t>1713-002</w:t>
      </w:r>
    </w:p>
    <w:p w14:paraId="7A6F34FC" w14:textId="6D352605" w:rsidR="00405ACC" w:rsidRDefault="00405ACC" w:rsidP="00296C8B">
      <w:pPr>
        <w:pStyle w:val="CommentText"/>
      </w:pPr>
      <w:r>
        <w:t>1713-003</w:t>
      </w:r>
    </w:p>
  </w:comment>
  <w:comment w:id="4980" w:author="Inge Floan" w:date="2017-04-12T18:37:00Z" w:initials="IF">
    <w:p w14:paraId="50A2DC47" w14:textId="77777777" w:rsidR="00405ACC" w:rsidRDefault="00405ACC" w:rsidP="00296C8B">
      <w:pPr>
        <w:pStyle w:val="CommentText"/>
        <w:rPr>
          <w:noProof/>
        </w:rPr>
      </w:pPr>
      <w:r>
        <w:rPr>
          <w:rStyle w:val="CommentReference"/>
        </w:rPr>
        <w:annotationRef/>
      </w:r>
      <w:r w:rsidRPr="00296C8B">
        <w:rPr>
          <w:noProof/>
        </w:rPr>
        <w:t>1713-002</w:t>
      </w:r>
    </w:p>
    <w:p w14:paraId="2B006F73" w14:textId="12E980DD" w:rsidR="00405ACC" w:rsidRDefault="00405ACC" w:rsidP="00296C8B">
      <w:pPr>
        <w:pStyle w:val="CommentText"/>
      </w:pPr>
      <w:r>
        <w:t>1713-003</w:t>
      </w:r>
    </w:p>
  </w:comment>
  <w:comment w:id="5315" w:author="Inge Floan" w:date="2017-04-12T18:37:00Z" w:initials="IF">
    <w:p w14:paraId="3631FA9F" w14:textId="77777777" w:rsidR="00405ACC" w:rsidRDefault="00405ACC" w:rsidP="00296C8B">
      <w:pPr>
        <w:pStyle w:val="CommentText"/>
        <w:rPr>
          <w:noProof/>
        </w:rPr>
      </w:pPr>
      <w:r>
        <w:rPr>
          <w:rStyle w:val="CommentReference"/>
        </w:rPr>
        <w:annotationRef/>
      </w:r>
      <w:r w:rsidRPr="00296C8B">
        <w:rPr>
          <w:noProof/>
        </w:rPr>
        <w:t>1713-002</w:t>
      </w:r>
    </w:p>
    <w:p w14:paraId="2301556F" w14:textId="36688658" w:rsidR="00405ACC" w:rsidRDefault="00405ACC" w:rsidP="00296C8B">
      <w:pPr>
        <w:pStyle w:val="CommentText"/>
      </w:pPr>
      <w:r>
        <w:t>1713-003</w:t>
      </w:r>
    </w:p>
  </w:comment>
  <w:comment w:id="5461" w:author="Inge Floan" w:date="2017-04-12T15:01:00Z" w:initials="IF">
    <w:p w14:paraId="39B05E1E" w14:textId="77777777" w:rsidR="00405ACC" w:rsidRDefault="00405ACC">
      <w:pPr>
        <w:pStyle w:val="CommentText"/>
        <w:rPr>
          <w:noProof/>
        </w:rPr>
      </w:pPr>
      <w:r>
        <w:rPr>
          <w:rStyle w:val="CommentReference"/>
        </w:rPr>
        <w:annotationRef/>
      </w:r>
      <w:r>
        <w:rPr>
          <w:noProof/>
        </w:rPr>
        <w:t>1647-003</w:t>
      </w:r>
    </w:p>
    <w:p w14:paraId="3E17888E" w14:textId="77777777" w:rsidR="00405ACC" w:rsidRDefault="00405ACC">
      <w:pPr>
        <w:pStyle w:val="CommentText"/>
      </w:pPr>
      <w:r>
        <w:rPr>
          <w:noProof/>
        </w:rPr>
        <w:t>1651-001</w:t>
      </w:r>
    </w:p>
  </w:comment>
  <w:comment w:id="5467" w:author="Inge Floan" w:date="2017-04-12T18:37:00Z" w:initials="IF">
    <w:p w14:paraId="16AA3BDC" w14:textId="77777777" w:rsidR="00405ACC" w:rsidRDefault="00405ACC" w:rsidP="00296C8B">
      <w:pPr>
        <w:pStyle w:val="CommentText"/>
        <w:rPr>
          <w:noProof/>
        </w:rPr>
      </w:pPr>
      <w:r>
        <w:rPr>
          <w:rStyle w:val="CommentReference"/>
        </w:rPr>
        <w:annotationRef/>
      </w:r>
      <w:r w:rsidRPr="00296C8B">
        <w:rPr>
          <w:noProof/>
        </w:rPr>
        <w:t>1713-002</w:t>
      </w:r>
    </w:p>
    <w:p w14:paraId="62F6BCFA" w14:textId="1BC728A3" w:rsidR="00405ACC" w:rsidRDefault="00405ACC" w:rsidP="00296C8B">
      <w:pPr>
        <w:pStyle w:val="CommentText"/>
      </w:pPr>
      <w:r>
        <w:t>1713-003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9E5761" w15:done="0"/>
  <w15:commentEx w15:paraId="3BD5F2F2" w15:done="0"/>
  <w15:commentEx w15:paraId="32EA363E" w15:done="0"/>
  <w15:commentEx w15:paraId="2C299CA9" w15:done="0"/>
  <w15:commentEx w15:paraId="6B437639" w15:done="0"/>
  <w15:commentEx w15:paraId="31E7CA8B" w15:done="0"/>
  <w15:commentEx w15:paraId="245207CC" w15:done="0"/>
  <w15:commentEx w15:paraId="1FC7B4C3" w15:done="0"/>
  <w15:commentEx w15:paraId="39488643" w15:done="0"/>
  <w15:commentEx w15:paraId="24F10814" w15:done="0"/>
  <w15:commentEx w15:paraId="3402846D" w15:done="0"/>
  <w15:commentEx w15:paraId="3C06017D" w15:done="0"/>
  <w15:commentEx w15:paraId="1A4207F3" w15:done="0"/>
  <w15:commentEx w15:paraId="614A6DE9" w15:done="0"/>
  <w15:commentEx w15:paraId="66EDCBCC" w15:done="0"/>
  <w15:commentEx w15:paraId="08CA2570" w15:done="0"/>
  <w15:commentEx w15:paraId="0BCD27AF" w15:done="0"/>
  <w15:commentEx w15:paraId="2CB0ED52" w15:done="0"/>
  <w15:commentEx w15:paraId="79A4E5DD" w15:done="0"/>
  <w15:commentEx w15:paraId="5874017D" w15:done="0"/>
  <w15:commentEx w15:paraId="19D6128C" w15:done="0"/>
  <w15:commentEx w15:paraId="4F247770" w15:done="0"/>
  <w15:commentEx w15:paraId="6013B805" w15:done="0"/>
  <w15:commentEx w15:paraId="4386B9A0" w15:done="0"/>
  <w15:commentEx w15:paraId="1859E448" w15:done="0"/>
  <w15:commentEx w15:paraId="18A524D1" w15:done="0"/>
  <w15:commentEx w15:paraId="7A6F34FC" w15:done="0"/>
  <w15:commentEx w15:paraId="2B006F73" w15:done="0"/>
  <w15:commentEx w15:paraId="2301556F" w15:done="0"/>
  <w15:commentEx w15:paraId="3E17888E" w15:done="0"/>
  <w15:commentEx w15:paraId="62F6BC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EB512" w14:textId="77777777" w:rsidR="006575EC" w:rsidRDefault="006575EC">
      <w:r>
        <w:separator/>
      </w:r>
    </w:p>
  </w:endnote>
  <w:endnote w:type="continuationSeparator" w:id="0">
    <w:p w14:paraId="0F204DB5" w14:textId="77777777" w:rsidR="006575EC" w:rsidRDefault="0065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ntax">
    <w:altName w:val="Cambria"/>
    <w:panose1 w:val="00000000000000000000"/>
    <w:charset w:val="00"/>
    <w:family w:val="auto"/>
    <w:notTrueType/>
    <w:pitch w:val="variable"/>
    <w:sig w:usb0="00000003" w:usb1="00000000" w:usb2="00000000" w:usb3="00000000" w:csb0="00000001" w:csb1="00000000"/>
  </w:font>
  <w:font w:name="KIX Barcode">
    <w:panose1 w:val="00000000000000000000"/>
    <w:charset w:val="00"/>
    <w:family w:val="swiss"/>
    <w:notTrueType/>
    <w:pitch w:val="variable"/>
    <w:sig w:usb0="00000003" w:usb1="00000000" w:usb2="00000000" w:usb3="00000000" w:csb0="00000001" w:csb1="00000000"/>
  </w:font>
  <w:font w:name="RO VenW">
    <w:panose1 w:val="00000000000000000000"/>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3404" w14:textId="77777777" w:rsidR="00405ACC" w:rsidRDefault="00405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43975126" w14:textId="77777777" w:rsidR="00405ACC" w:rsidRDefault="00405A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8AB9" w14:textId="77777777" w:rsidR="00405ACC" w:rsidRDefault="00405ACC" w:rsidP="00AF2E96">
    <w:pPr>
      <w:pStyle w:val="Header"/>
    </w:pPr>
  </w:p>
  <w:p w14:paraId="4CB3D770" w14:textId="0584D151" w:rsidR="00405ACC" w:rsidRDefault="00405ACC" w:rsidP="00AF2E96">
    <w:pPr>
      <w:pStyle w:val="Header"/>
      <w:rPr>
        <w:rFonts w:ascii="Times New Roman" w:hAnsi="Times New Roman"/>
        <w:szCs w:val="22"/>
        <w:lang w:val="nl-NL"/>
      </w:rPr>
    </w:pPr>
    <w:r>
      <w:rPr>
        <w:rFonts w:ascii="Times New Roman" w:hAnsi="Times New Roman"/>
        <w:noProof/>
        <w:szCs w:val="22"/>
        <w:lang w:val="nl-NL"/>
      </w:rPr>
      <mc:AlternateContent>
        <mc:Choice Requires="wps">
          <w:drawing>
            <wp:anchor distT="4294967294" distB="4294967294" distL="114300" distR="114300" simplePos="0" relativeHeight="251660288" behindDoc="0" locked="0" layoutInCell="1" allowOverlap="1" wp14:anchorId="16AC6A82" wp14:editId="6186A56A">
              <wp:simplePos x="0" y="0"/>
              <wp:positionH relativeFrom="column">
                <wp:posOffset>-13335</wp:posOffset>
              </wp:positionH>
              <wp:positionV relativeFrom="paragraph">
                <wp:posOffset>127634</wp:posOffset>
              </wp:positionV>
              <wp:extent cx="5791200" cy="0"/>
              <wp:effectExtent l="0" t="0" r="19050" b="19050"/>
              <wp:wrapNone/>
              <wp:docPr id="8"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8917EB" id="Rechte verbindingslijn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0.05pt" to="454.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" strokecolor="black [3040]">
              <o:lock v:ext="edit" shapetype="f"/>
            </v:line>
          </w:pict>
        </mc:Fallback>
      </mc:AlternateContent>
    </w:r>
  </w:p>
  <w:p w14:paraId="2A5CC3AC" w14:textId="77777777" w:rsidR="00405ACC" w:rsidRDefault="00405ACC" w:rsidP="00AF2E96">
    <w:pPr>
      <w:pStyle w:val="Header"/>
    </w:pPr>
    <w:r>
      <w:tab/>
      <w:t xml:space="preserve">iVRI – fase 1: </w:t>
    </w:r>
    <w:sdt>
      <w:sdtPr>
        <w:id w:val="66984287"/>
        <w:docPartObj>
          <w:docPartGallery w:val="Page Numbers (Bottom of Page)"/>
          <w:docPartUnique/>
        </w:docPartObj>
      </w:sdtPr>
      <w:sdtEndPr/>
      <w:sdtContent>
        <w:r>
          <w:t>Deliverable. G3</w:t>
        </w:r>
        <w:r>
          <w:rPr>
            <w:noProof/>
          </w:rPr>
          <w:tab/>
        </w:r>
        <w:r>
          <w:t xml:space="preserve">                </w:t>
        </w:r>
        <w:r>
          <w:fldChar w:fldCharType="begin"/>
        </w:r>
        <w:r>
          <w:instrText xml:space="preserve"> PAGE   \* MERGEFORMAT </w:instrText>
        </w:r>
        <w:r>
          <w:fldChar w:fldCharType="separate"/>
        </w:r>
        <w:r w:rsidR="00AA7951">
          <w:rPr>
            <w:noProof/>
          </w:rPr>
          <w:t>5</w:t>
        </w:r>
        <w:r>
          <w:rPr>
            <w:noProof/>
          </w:rPr>
          <w:fldChar w:fldCharType="end"/>
        </w:r>
      </w:sdtContent>
    </w:sdt>
  </w:p>
  <w:p w14:paraId="43CB6B1C" w14:textId="77777777" w:rsidR="00405ACC" w:rsidRDefault="00405A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BD0D" w14:textId="77777777" w:rsidR="00405ACC" w:rsidRDefault="00405ACC" w:rsidP="002C6B78">
    <w:pPr>
      <w:pStyle w:val="Header"/>
    </w:pPr>
  </w:p>
  <w:p w14:paraId="7D349ADF" w14:textId="1087CD53" w:rsidR="00405ACC" w:rsidRDefault="00405ACC" w:rsidP="002C6B78">
    <w:pPr>
      <w:pStyle w:val="Header"/>
      <w:rPr>
        <w:rFonts w:ascii="Times New Roman" w:hAnsi="Times New Roman"/>
        <w:szCs w:val="22"/>
        <w:lang w:val="nl-NL"/>
      </w:rPr>
    </w:pPr>
    <w:r>
      <w:rPr>
        <w:rFonts w:ascii="Times New Roman" w:hAnsi="Times New Roman"/>
        <w:noProof/>
        <w:szCs w:val="22"/>
        <w:lang w:val="nl-NL"/>
      </w:rPr>
      <mc:AlternateContent>
        <mc:Choice Requires="wps">
          <w:drawing>
            <wp:anchor distT="4294967294" distB="4294967294" distL="114300" distR="114300" simplePos="0" relativeHeight="251662336" behindDoc="0" locked="0" layoutInCell="1" allowOverlap="1" wp14:anchorId="6F7EA8FB" wp14:editId="68D6B918">
              <wp:simplePos x="0" y="0"/>
              <wp:positionH relativeFrom="column">
                <wp:posOffset>-13335</wp:posOffset>
              </wp:positionH>
              <wp:positionV relativeFrom="paragraph">
                <wp:posOffset>127634</wp:posOffset>
              </wp:positionV>
              <wp:extent cx="5791200" cy="0"/>
              <wp:effectExtent l="0" t="0" r="19050" b="19050"/>
              <wp:wrapNone/>
              <wp:docPr id="7"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535FBA" id="Rechte verbindingslijn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0.05pt" to="454.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" strokecolor="black [3040]">
              <o:lock v:ext="edit" shapetype="f"/>
            </v:line>
          </w:pict>
        </mc:Fallback>
      </mc:AlternateContent>
    </w:r>
  </w:p>
  <w:p w14:paraId="662666A7" w14:textId="77777777" w:rsidR="00405ACC" w:rsidRDefault="00405ACC" w:rsidP="002C6B78">
    <w:pPr>
      <w:pStyle w:val="Header"/>
    </w:pPr>
    <w:r>
      <w:tab/>
      <w:t xml:space="preserve">iVRI – fase 1: </w:t>
    </w:r>
    <w:sdt>
      <w:sdtPr>
        <w:id w:val="66984291"/>
        <w:docPartObj>
          <w:docPartGallery w:val="Page Numbers (Bottom of Page)"/>
          <w:docPartUnique/>
        </w:docPartObj>
      </w:sdtPr>
      <w:sdtEndPr/>
      <w:sdtContent>
        <w:r>
          <w:t>Deliverable. G3</w:t>
        </w:r>
        <w:r>
          <w:rPr>
            <w:noProof/>
          </w:rPr>
          <w:tab/>
        </w:r>
        <w:r>
          <w:t xml:space="preserve">                </w:t>
        </w:r>
        <w:r>
          <w:fldChar w:fldCharType="begin"/>
        </w:r>
        <w:r>
          <w:instrText xml:space="preserve"> PAGE   \* MERGEFORMAT </w:instrText>
        </w:r>
        <w:r>
          <w:fldChar w:fldCharType="separate"/>
        </w:r>
        <w:r w:rsidR="00AA7951">
          <w:rPr>
            <w:noProof/>
          </w:rPr>
          <w:t>25</w:t>
        </w:r>
        <w:r>
          <w:rPr>
            <w:noProof/>
          </w:rPr>
          <w:fldChar w:fldCharType="end"/>
        </w:r>
      </w:sdtContent>
    </w:sdt>
  </w:p>
  <w:p w14:paraId="6A3D086E" w14:textId="77777777" w:rsidR="00405ACC" w:rsidRDefault="00405ACC" w:rsidP="002C6B78">
    <w:pPr>
      <w:pStyle w:val="Footer"/>
    </w:pPr>
  </w:p>
  <w:p w14:paraId="42795627" w14:textId="77777777" w:rsidR="00405ACC" w:rsidRPr="002C6B78" w:rsidRDefault="00405ACC" w:rsidP="002C6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4A9A2" w14:textId="77777777" w:rsidR="006575EC" w:rsidRDefault="006575EC">
      <w:r>
        <w:separator/>
      </w:r>
    </w:p>
  </w:footnote>
  <w:footnote w:type="continuationSeparator" w:id="0">
    <w:p w14:paraId="34704464" w14:textId="77777777" w:rsidR="006575EC" w:rsidRDefault="006575EC">
      <w:r>
        <w:continuationSeparator/>
      </w:r>
    </w:p>
  </w:footnote>
  <w:footnote w:id="1">
    <w:p w14:paraId="6925A861" w14:textId="77777777" w:rsidR="00405ACC" w:rsidRPr="009D05BB" w:rsidRDefault="00405ACC">
      <w:pPr>
        <w:pStyle w:val="FootnoteText"/>
        <w:rPr>
          <w:lang w:val="en-US"/>
        </w:rPr>
      </w:pPr>
      <w:r>
        <w:rPr>
          <w:rStyle w:val="FootnoteReference"/>
        </w:rPr>
        <w:footnoteRef/>
      </w:r>
      <w:r>
        <w:t xml:space="preserve"> </w:t>
      </w:r>
      <w:r w:rsidRPr="009D05BB">
        <w:rPr>
          <w:lang w:val="en-US"/>
        </w:rPr>
        <w:t>The description is in Dutch.</w:t>
      </w:r>
      <w:r>
        <w:rPr>
          <w:lang w:val="en-US"/>
        </w:rPr>
        <w:t xml:space="preserve"> It is a copy from the specification which is written in Dutch. </w:t>
      </w:r>
    </w:p>
  </w:footnote>
  <w:footnote w:id="2">
    <w:p w14:paraId="2B91C836" w14:textId="77777777" w:rsidR="00405ACC" w:rsidRPr="00173302" w:rsidRDefault="00405ACC" w:rsidP="00EF1121">
      <w:pPr>
        <w:pStyle w:val="FootnoteText"/>
        <w:rPr>
          <w:ins w:id="1081" w:author="Inge Floan" w:date="2017-04-12T12:03:00Z"/>
          <w:lang w:val="nl-NL"/>
        </w:rPr>
      </w:pPr>
      <w:ins w:id="1082" w:author="Inge Floan" w:date="2017-04-12T12:03:00Z">
        <w:r>
          <w:rPr>
            <w:rStyle w:val="FootnoteReference"/>
          </w:rPr>
          <w:footnoteRef/>
        </w:r>
        <w:r>
          <w:t xml:space="preserve"> </w:t>
        </w:r>
        <w:r>
          <w:rPr>
            <w:lang w:val="nl-NL"/>
          </w:rPr>
          <w:t xml:space="preserve">Note that the format 401 is used by several IVERA objects that need access to URI’s. It is defined once in this document and referred back to when needed. </w:t>
        </w:r>
      </w:ins>
    </w:p>
  </w:footnote>
  <w:footnote w:id="3">
    <w:p w14:paraId="0D55AADF" w14:textId="2C30A056" w:rsidR="00405ACC" w:rsidRPr="005D0018" w:rsidRDefault="00405ACC">
      <w:pPr>
        <w:pStyle w:val="FootnoteText"/>
        <w:rPr>
          <w:lang w:val="nl-NL"/>
          <w:rPrChange w:id="4751" w:author="Inge Floan" w:date="2017-04-26T16:11:00Z">
            <w:rPr/>
          </w:rPrChange>
        </w:rPr>
      </w:pPr>
      <w:ins w:id="4752" w:author="Inge Floan" w:date="2017-04-26T16:11:00Z">
        <w:r>
          <w:rPr>
            <w:rStyle w:val="FootnoteReference"/>
          </w:rPr>
          <w:footnoteRef/>
        </w:r>
        <w:r>
          <w:t xml:space="preserve"> </w:t>
        </w:r>
      </w:ins>
      <w:ins w:id="4753" w:author="Inge Floan" w:date="2017-04-26T16:12:00Z">
        <w:r>
          <w:t>This event is obsolete, t</w:t>
        </w:r>
      </w:ins>
      <w:ins w:id="4754" w:author="Inge Floan" w:date="2017-04-26T16:11:00Z">
        <w:r>
          <w:rPr>
            <w:lang w:val="nl-NL"/>
          </w:rPr>
          <w:t xml:space="preserve">he iTLC is expected to </w:t>
        </w:r>
      </w:ins>
      <w:ins w:id="4755" w:author="Inge Floan" w:date="2017-04-26T16:13:00Z">
        <w:r>
          <w:rPr>
            <w:lang w:val="nl-NL"/>
          </w:rPr>
          <w:t xml:space="preserve">communicate using </w:t>
        </w:r>
      </w:ins>
      <w:ins w:id="4756" w:author="Inge Floan" w:date="2017-04-26T16:12:00Z">
        <w:r>
          <w:rPr>
            <w:lang w:val="nl-NL"/>
          </w:rPr>
          <w:t>broadband technology</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17DD" w14:textId="77777777" w:rsidR="00405ACC" w:rsidRPr="00124D59" w:rsidRDefault="00405ACC" w:rsidP="00124D59">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A5836EE"/>
    <w:lvl w:ilvl="0">
      <w:start w:val="1"/>
      <w:numFmt w:val="decimal"/>
      <w:pStyle w:val="Heading1"/>
      <w:lvlText w:val="%1"/>
      <w:lvlJc w:val="left"/>
      <w:pPr>
        <w:tabs>
          <w:tab w:val="num" w:pos="360"/>
        </w:tabs>
      </w:pPr>
      <w:rPr>
        <w:rFonts w:cs="Times New Roman"/>
      </w:rPr>
    </w:lvl>
    <w:lvl w:ilvl="1">
      <w:start w:val="1"/>
      <w:numFmt w:val="decimal"/>
      <w:pStyle w:val="Heading2"/>
      <w:lvlText w:val="%1.%2"/>
      <w:lvlJc w:val="left"/>
      <w:pPr>
        <w:tabs>
          <w:tab w:val="num" w:pos="0"/>
        </w:tabs>
      </w:pPr>
      <w:rPr>
        <w:rFonts w:cs="Times New Roman"/>
      </w:rPr>
    </w:lvl>
    <w:lvl w:ilvl="2">
      <w:start w:val="1"/>
      <w:numFmt w:val="decimal"/>
      <w:pStyle w:val="Heading3"/>
      <w:lvlText w:val="%1.%2.%3"/>
      <w:lvlJc w:val="left"/>
      <w:pPr>
        <w:tabs>
          <w:tab w:val="num" w:pos="568"/>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15:restartNumberingAfterBreak="0">
    <w:nsid w:val="023276CB"/>
    <w:multiLevelType w:val="hybridMultilevel"/>
    <w:tmpl w:val="2AC0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45443B"/>
    <w:multiLevelType w:val="hybridMultilevel"/>
    <w:tmpl w:val="9F0E7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6D4657"/>
    <w:multiLevelType w:val="hybridMultilevel"/>
    <w:tmpl w:val="B85422E8"/>
    <w:lvl w:ilvl="0" w:tplc="B3CE68DE">
      <w:start w:val="1"/>
      <w:numFmt w:val="decimal"/>
      <w:lvlText w:val="[Ref %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083001"/>
    <w:multiLevelType w:val="hybridMultilevel"/>
    <w:tmpl w:val="B67E8ABC"/>
    <w:lvl w:ilvl="0" w:tplc="08090001">
      <w:start w:val="20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7630F"/>
    <w:multiLevelType w:val="multilevel"/>
    <w:tmpl w:val="6FEC46AE"/>
    <w:lvl w:ilvl="0">
      <w:start w:val="1"/>
      <w:numFmt w:val="decimal"/>
      <w:pStyle w:val="GenummerdHoofdstuk"/>
      <w:lvlText w:val="%1"/>
      <w:lvlJc w:val="left"/>
      <w:pPr>
        <w:tabs>
          <w:tab w:val="num" w:pos="0"/>
        </w:tabs>
        <w:ind w:hanging="1134"/>
      </w:pPr>
      <w:rPr>
        <w:rFonts w:ascii="Verdana" w:hAnsi="Verdana" w:cs="Times New Roman" w:hint="default"/>
        <w:b w:val="0"/>
        <w:i w:val="0"/>
        <w:sz w:val="24"/>
      </w:rPr>
    </w:lvl>
    <w:lvl w:ilvl="1">
      <w:start w:val="1"/>
      <w:numFmt w:val="decimal"/>
      <w:pStyle w:val="Paragraaf"/>
      <w:lvlText w:val="%1.%2"/>
      <w:lvlJc w:val="left"/>
      <w:pPr>
        <w:tabs>
          <w:tab w:val="num" w:pos="0"/>
        </w:tabs>
        <w:ind w:hanging="1134"/>
      </w:pPr>
      <w:rPr>
        <w:rFonts w:ascii="Verdana" w:hAnsi="Verdana" w:cs="Times New Roman" w:hint="default"/>
        <w:b/>
        <w:i w:val="0"/>
        <w:sz w:val="18"/>
      </w:rPr>
    </w:lvl>
    <w:lvl w:ilvl="2">
      <w:start w:val="1"/>
      <w:numFmt w:val="decimal"/>
      <w:pStyle w:val="Subparagraaf"/>
      <w:lvlText w:val="%1.%2.%3"/>
      <w:lvlJc w:val="left"/>
      <w:pPr>
        <w:tabs>
          <w:tab w:val="num" w:pos="1134"/>
        </w:tabs>
        <w:ind w:left="1134" w:hanging="1134"/>
      </w:pPr>
      <w:rPr>
        <w:rFonts w:ascii="Verdana" w:hAnsi="Verdana" w:cs="Times New Roman" w:hint="default"/>
        <w:b w:val="0"/>
        <w:i/>
        <w:sz w:val="18"/>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09134F35"/>
    <w:multiLevelType w:val="hybridMultilevel"/>
    <w:tmpl w:val="36E8E5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318D3"/>
    <w:multiLevelType w:val="hybridMultilevel"/>
    <w:tmpl w:val="3BDE3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5E32AA"/>
    <w:multiLevelType w:val="hybridMultilevel"/>
    <w:tmpl w:val="9A8EBE60"/>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52CC7"/>
    <w:multiLevelType w:val="hybridMultilevel"/>
    <w:tmpl w:val="F5D0E32E"/>
    <w:lvl w:ilvl="0" w:tplc="92C4D3A4">
      <w:start w:val="1"/>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042D92"/>
    <w:multiLevelType w:val="hybridMultilevel"/>
    <w:tmpl w:val="036C9940"/>
    <w:lvl w:ilvl="0" w:tplc="2B6A0084">
      <w:start w:val="1"/>
      <w:numFmt w:val="decimal"/>
      <w:pStyle w:val="BijlagenGenummerd"/>
      <w:lvlText w:val="%1."/>
      <w:lvlJc w:val="left"/>
      <w:pPr>
        <w:tabs>
          <w:tab w:val="num" w:pos="0"/>
        </w:tabs>
        <w:ind w:hanging="1134"/>
      </w:pPr>
      <w:rPr>
        <w:rFonts w:ascii="Verdana" w:hAnsi="Verdana" w:cs="Times New Roman" w:hint="default"/>
        <w:b/>
        <w:i w:val="0"/>
        <w:sz w:val="1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036D4D"/>
    <w:multiLevelType w:val="hybridMultilevel"/>
    <w:tmpl w:val="B77EE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471620B"/>
    <w:multiLevelType w:val="hybridMultilevel"/>
    <w:tmpl w:val="2D50A700"/>
    <w:lvl w:ilvl="0" w:tplc="E3688ECC">
      <w:start w:val="1"/>
      <w:numFmt w:val="none"/>
      <w:pStyle w:val="OngenummerdeKopBijlage"/>
      <w:lvlText w:val="Bijlage"/>
      <w:lvlJc w:val="left"/>
      <w:pPr>
        <w:tabs>
          <w:tab w:val="num" w:pos="0"/>
        </w:tabs>
        <w:ind w:hanging="2183"/>
      </w:pPr>
      <w:rPr>
        <w:rFonts w:ascii="Verdana" w:hAnsi="Verdana" w:cs="Times New Roman" w:hint="default"/>
        <w:b w:val="0"/>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190DD5"/>
    <w:multiLevelType w:val="singleLevel"/>
    <w:tmpl w:val="507E4CF4"/>
    <w:lvl w:ilvl="0">
      <w:start w:val="1"/>
      <w:numFmt w:val="lowerLetter"/>
      <w:pStyle w:val="Opsommingalfabetisch"/>
      <w:lvlText w:val="%1."/>
      <w:lvlJc w:val="left"/>
      <w:pPr>
        <w:tabs>
          <w:tab w:val="num" w:pos="360"/>
        </w:tabs>
      </w:pPr>
      <w:rPr>
        <w:rFonts w:cs="Times New Roman"/>
      </w:rPr>
    </w:lvl>
  </w:abstractNum>
  <w:abstractNum w:abstractNumId="14" w15:restartNumberingAfterBreak="0">
    <w:nsid w:val="24300032"/>
    <w:multiLevelType w:val="hybridMultilevel"/>
    <w:tmpl w:val="82BA9FB0"/>
    <w:lvl w:ilvl="0" w:tplc="13C486DE">
      <w:start w:val="1"/>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446403"/>
    <w:multiLevelType w:val="hybridMultilevel"/>
    <w:tmpl w:val="8E083F26"/>
    <w:lvl w:ilvl="0" w:tplc="B3E04E2E">
      <w:start w:val="1"/>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247BE5"/>
    <w:multiLevelType w:val="hybridMultilevel"/>
    <w:tmpl w:val="54E4412E"/>
    <w:lvl w:ilvl="0" w:tplc="D4A8BB8A">
      <w:start w:val="1"/>
      <w:numFmt w:val="decimal"/>
      <w:lvlText w:val="%1."/>
      <w:lvlJc w:val="left"/>
      <w:pPr>
        <w:tabs>
          <w:tab w:val="num" w:pos="1068"/>
        </w:tabs>
        <w:ind w:left="1068" w:hanging="360"/>
      </w:pPr>
      <w:rPr>
        <w:rFonts w:hint="default"/>
      </w:rPr>
    </w:lvl>
    <w:lvl w:ilvl="1" w:tplc="3FC02CF8" w:tentative="1">
      <w:start w:val="1"/>
      <w:numFmt w:val="lowerLetter"/>
      <w:lvlText w:val="%2."/>
      <w:lvlJc w:val="left"/>
      <w:pPr>
        <w:tabs>
          <w:tab w:val="num" w:pos="1788"/>
        </w:tabs>
        <w:ind w:left="1788" w:hanging="360"/>
      </w:pPr>
    </w:lvl>
    <w:lvl w:ilvl="2" w:tplc="A1AA7F2A" w:tentative="1">
      <w:start w:val="1"/>
      <w:numFmt w:val="lowerRoman"/>
      <w:lvlText w:val="%3."/>
      <w:lvlJc w:val="right"/>
      <w:pPr>
        <w:tabs>
          <w:tab w:val="num" w:pos="2508"/>
        </w:tabs>
        <w:ind w:left="2508" w:hanging="180"/>
      </w:pPr>
    </w:lvl>
    <w:lvl w:ilvl="3" w:tplc="F7AAD494">
      <w:start w:val="1"/>
      <w:numFmt w:val="decimal"/>
      <w:lvlText w:val="%4."/>
      <w:lvlJc w:val="left"/>
      <w:pPr>
        <w:tabs>
          <w:tab w:val="num" w:pos="3228"/>
        </w:tabs>
        <w:ind w:left="3228" w:hanging="360"/>
      </w:pPr>
    </w:lvl>
    <w:lvl w:ilvl="4" w:tplc="E06C3712" w:tentative="1">
      <w:start w:val="1"/>
      <w:numFmt w:val="lowerLetter"/>
      <w:lvlText w:val="%5."/>
      <w:lvlJc w:val="left"/>
      <w:pPr>
        <w:tabs>
          <w:tab w:val="num" w:pos="3948"/>
        </w:tabs>
        <w:ind w:left="3948" w:hanging="360"/>
      </w:pPr>
    </w:lvl>
    <w:lvl w:ilvl="5" w:tplc="07BE6AE8" w:tentative="1">
      <w:start w:val="1"/>
      <w:numFmt w:val="lowerRoman"/>
      <w:lvlText w:val="%6."/>
      <w:lvlJc w:val="right"/>
      <w:pPr>
        <w:tabs>
          <w:tab w:val="num" w:pos="4668"/>
        </w:tabs>
        <w:ind w:left="4668" w:hanging="180"/>
      </w:pPr>
    </w:lvl>
    <w:lvl w:ilvl="6" w:tplc="B166138A" w:tentative="1">
      <w:start w:val="1"/>
      <w:numFmt w:val="decimal"/>
      <w:lvlText w:val="%7."/>
      <w:lvlJc w:val="left"/>
      <w:pPr>
        <w:tabs>
          <w:tab w:val="num" w:pos="5388"/>
        </w:tabs>
        <w:ind w:left="5388" w:hanging="360"/>
      </w:pPr>
    </w:lvl>
    <w:lvl w:ilvl="7" w:tplc="D6F4E8D8" w:tentative="1">
      <w:start w:val="1"/>
      <w:numFmt w:val="lowerLetter"/>
      <w:lvlText w:val="%8."/>
      <w:lvlJc w:val="left"/>
      <w:pPr>
        <w:tabs>
          <w:tab w:val="num" w:pos="6108"/>
        </w:tabs>
        <w:ind w:left="6108" w:hanging="360"/>
      </w:pPr>
    </w:lvl>
    <w:lvl w:ilvl="8" w:tplc="6BDEC04E" w:tentative="1">
      <w:start w:val="1"/>
      <w:numFmt w:val="lowerRoman"/>
      <w:lvlText w:val="%9."/>
      <w:lvlJc w:val="right"/>
      <w:pPr>
        <w:tabs>
          <w:tab w:val="num" w:pos="6828"/>
        </w:tabs>
        <w:ind w:left="6828" w:hanging="180"/>
      </w:pPr>
    </w:lvl>
  </w:abstractNum>
  <w:abstractNum w:abstractNumId="17" w15:restartNumberingAfterBreak="0">
    <w:nsid w:val="28266EAD"/>
    <w:multiLevelType w:val="hybridMultilevel"/>
    <w:tmpl w:val="6E540C10"/>
    <w:lvl w:ilvl="0" w:tplc="E4D8BBCE">
      <w:start w:val="1"/>
      <w:numFmt w:val="bullet"/>
      <w:lvlText w:val=""/>
      <w:lvlJc w:val="left"/>
      <w:pPr>
        <w:ind w:left="720" w:hanging="360"/>
      </w:pPr>
      <w:rPr>
        <w:rFonts w:ascii="Symbol" w:hAnsi="Symbol" w:hint="default"/>
      </w:rPr>
    </w:lvl>
    <w:lvl w:ilvl="1" w:tplc="6B227370" w:tentative="1">
      <w:start w:val="1"/>
      <w:numFmt w:val="bullet"/>
      <w:lvlText w:val="o"/>
      <w:lvlJc w:val="left"/>
      <w:pPr>
        <w:ind w:left="1440" w:hanging="360"/>
      </w:pPr>
      <w:rPr>
        <w:rFonts w:ascii="Courier New" w:hAnsi="Courier New" w:cs="Courier New" w:hint="default"/>
      </w:rPr>
    </w:lvl>
    <w:lvl w:ilvl="2" w:tplc="0840F0EE" w:tentative="1">
      <w:start w:val="1"/>
      <w:numFmt w:val="bullet"/>
      <w:lvlText w:val=""/>
      <w:lvlJc w:val="left"/>
      <w:pPr>
        <w:ind w:left="2160" w:hanging="360"/>
      </w:pPr>
      <w:rPr>
        <w:rFonts w:ascii="Wingdings" w:hAnsi="Wingdings" w:hint="default"/>
      </w:rPr>
    </w:lvl>
    <w:lvl w:ilvl="3" w:tplc="8220AE40" w:tentative="1">
      <w:start w:val="1"/>
      <w:numFmt w:val="bullet"/>
      <w:lvlText w:val=""/>
      <w:lvlJc w:val="left"/>
      <w:pPr>
        <w:ind w:left="2880" w:hanging="360"/>
      </w:pPr>
      <w:rPr>
        <w:rFonts w:ascii="Symbol" w:hAnsi="Symbol" w:hint="default"/>
      </w:rPr>
    </w:lvl>
    <w:lvl w:ilvl="4" w:tplc="4DAE94D0" w:tentative="1">
      <w:start w:val="1"/>
      <w:numFmt w:val="bullet"/>
      <w:lvlText w:val="o"/>
      <w:lvlJc w:val="left"/>
      <w:pPr>
        <w:ind w:left="3600" w:hanging="360"/>
      </w:pPr>
      <w:rPr>
        <w:rFonts w:ascii="Courier New" w:hAnsi="Courier New" w:cs="Courier New" w:hint="default"/>
      </w:rPr>
    </w:lvl>
    <w:lvl w:ilvl="5" w:tplc="60286424" w:tentative="1">
      <w:start w:val="1"/>
      <w:numFmt w:val="bullet"/>
      <w:lvlText w:val=""/>
      <w:lvlJc w:val="left"/>
      <w:pPr>
        <w:ind w:left="4320" w:hanging="360"/>
      </w:pPr>
      <w:rPr>
        <w:rFonts w:ascii="Wingdings" w:hAnsi="Wingdings" w:hint="default"/>
      </w:rPr>
    </w:lvl>
    <w:lvl w:ilvl="6" w:tplc="491C4462" w:tentative="1">
      <w:start w:val="1"/>
      <w:numFmt w:val="bullet"/>
      <w:lvlText w:val=""/>
      <w:lvlJc w:val="left"/>
      <w:pPr>
        <w:ind w:left="5040" w:hanging="360"/>
      </w:pPr>
      <w:rPr>
        <w:rFonts w:ascii="Symbol" w:hAnsi="Symbol" w:hint="default"/>
      </w:rPr>
    </w:lvl>
    <w:lvl w:ilvl="7" w:tplc="B442C478" w:tentative="1">
      <w:start w:val="1"/>
      <w:numFmt w:val="bullet"/>
      <w:lvlText w:val="o"/>
      <w:lvlJc w:val="left"/>
      <w:pPr>
        <w:ind w:left="5760" w:hanging="360"/>
      </w:pPr>
      <w:rPr>
        <w:rFonts w:ascii="Courier New" w:hAnsi="Courier New" w:cs="Courier New" w:hint="default"/>
      </w:rPr>
    </w:lvl>
    <w:lvl w:ilvl="8" w:tplc="EBA605C2" w:tentative="1">
      <w:start w:val="1"/>
      <w:numFmt w:val="bullet"/>
      <w:lvlText w:val=""/>
      <w:lvlJc w:val="left"/>
      <w:pPr>
        <w:ind w:left="6480" w:hanging="360"/>
      </w:pPr>
      <w:rPr>
        <w:rFonts w:ascii="Wingdings" w:hAnsi="Wingdings" w:hint="default"/>
      </w:rPr>
    </w:lvl>
  </w:abstractNum>
  <w:abstractNum w:abstractNumId="18" w15:restartNumberingAfterBreak="0">
    <w:nsid w:val="2A4B3F89"/>
    <w:multiLevelType w:val="hybridMultilevel"/>
    <w:tmpl w:val="BFA6E868"/>
    <w:lvl w:ilvl="0" w:tplc="A5E26C72">
      <w:start w:val="1"/>
      <w:numFmt w:val="bullet"/>
      <w:lvlText w:val="&gt;"/>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C0405E"/>
    <w:multiLevelType w:val="hybridMultilevel"/>
    <w:tmpl w:val="7A98924A"/>
    <w:lvl w:ilvl="0" w:tplc="71D6AC5E">
      <w:numFmt w:val="bullet"/>
      <w:lvlText w:val="-"/>
      <w:lvlJc w:val="left"/>
      <w:pPr>
        <w:ind w:left="720" w:hanging="360"/>
      </w:pPr>
      <w:rPr>
        <w:rFonts w:ascii="Arial" w:eastAsia="Times New Roman" w:hAnsi="Arial" w:cs="Arial" w:hint="default"/>
      </w:rPr>
    </w:lvl>
    <w:lvl w:ilvl="1" w:tplc="0C662832" w:tentative="1">
      <w:start w:val="1"/>
      <w:numFmt w:val="bullet"/>
      <w:lvlText w:val="o"/>
      <w:lvlJc w:val="left"/>
      <w:pPr>
        <w:ind w:left="1440" w:hanging="360"/>
      </w:pPr>
      <w:rPr>
        <w:rFonts w:ascii="Courier New" w:hAnsi="Courier New" w:cs="Courier New" w:hint="default"/>
      </w:rPr>
    </w:lvl>
    <w:lvl w:ilvl="2" w:tplc="81202D48" w:tentative="1">
      <w:start w:val="1"/>
      <w:numFmt w:val="bullet"/>
      <w:lvlText w:val=""/>
      <w:lvlJc w:val="left"/>
      <w:pPr>
        <w:ind w:left="2160" w:hanging="360"/>
      </w:pPr>
      <w:rPr>
        <w:rFonts w:ascii="Wingdings" w:hAnsi="Wingdings" w:hint="default"/>
      </w:rPr>
    </w:lvl>
    <w:lvl w:ilvl="3" w:tplc="834C59B2" w:tentative="1">
      <w:start w:val="1"/>
      <w:numFmt w:val="bullet"/>
      <w:lvlText w:val=""/>
      <w:lvlJc w:val="left"/>
      <w:pPr>
        <w:ind w:left="2880" w:hanging="360"/>
      </w:pPr>
      <w:rPr>
        <w:rFonts w:ascii="Symbol" w:hAnsi="Symbol" w:hint="default"/>
      </w:rPr>
    </w:lvl>
    <w:lvl w:ilvl="4" w:tplc="5CFA4EF4" w:tentative="1">
      <w:start w:val="1"/>
      <w:numFmt w:val="bullet"/>
      <w:lvlText w:val="o"/>
      <w:lvlJc w:val="left"/>
      <w:pPr>
        <w:ind w:left="3600" w:hanging="360"/>
      </w:pPr>
      <w:rPr>
        <w:rFonts w:ascii="Courier New" w:hAnsi="Courier New" w:cs="Courier New" w:hint="default"/>
      </w:rPr>
    </w:lvl>
    <w:lvl w:ilvl="5" w:tplc="4B487F1A" w:tentative="1">
      <w:start w:val="1"/>
      <w:numFmt w:val="bullet"/>
      <w:lvlText w:val=""/>
      <w:lvlJc w:val="left"/>
      <w:pPr>
        <w:ind w:left="4320" w:hanging="360"/>
      </w:pPr>
      <w:rPr>
        <w:rFonts w:ascii="Wingdings" w:hAnsi="Wingdings" w:hint="default"/>
      </w:rPr>
    </w:lvl>
    <w:lvl w:ilvl="6" w:tplc="A2148582" w:tentative="1">
      <w:start w:val="1"/>
      <w:numFmt w:val="bullet"/>
      <w:lvlText w:val=""/>
      <w:lvlJc w:val="left"/>
      <w:pPr>
        <w:ind w:left="5040" w:hanging="360"/>
      </w:pPr>
      <w:rPr>
        <w:rFonts w:ascii="Symbol" w:hAnsi="Symbol" w:hint="default"/>
      </w:rPr>
    </w:lvl>
    <w:lvl w:ilvl="7" w:tplc="6DB88426" w:tentative="1">
      <w:start w:val="1"/>
      <w:numFmt w:val="bullet"/>
      <w:lvlText w:val="o"/>
      <w:lvlJc w:val="left"/>
      <w:pPr>
        <w:ind w:left="5760" w:hanging="360"/>
      </w:pPr>
      <w:rPr>
        <w:rFonts w:ascii="Courier New" w:hAnsi="Courier New" w:cs="Courier New" w:hint="default"/>
      </w:rPr>
    </w:lvl>
    <w:lvl w:ilvl="8" w:tplc="1098F536" w:tentative="1">
      <w:start w:val="1"/>
      <w:numFmt w:val="bullet"/>
      <w:lvlText w:val=""/>
      <w:lvlJc w:val="left"/>
      <w:pPr>
        <w:ind w:left="6480" w:hanging="360"/>
      </w:pPr>
      <w:rPr>
        <w:rFonts w:ascii="Wingdings" w:hAnsi="Wingdings" w:hint="default"/>
      </w:rPr>
    </w:lvl>
  </w:abstractNum>
  <w:abstractNum w:abstractNumId="20" w15:restartNumberingAfterBreak="0">
    <w:nsid w:val="321F08A1"/>
    <w:multiLevelType w:val="multilevel"/>
    <w:tmpl w:val="5E5697CE"/>
    <w:lvl w:ilvl="0">
      <w:start w:val="1"/>
      <w:numFmt w:val="bullet"/>
      <w:pStyle w:val="opsomming-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hint="default"/>
      </w:rPr>
    </w:lvl>
    <w:lvl w:ilvl="2">
      <w:start w:val="1"/>
      <w:numFmt w:val="bullet"/>
      <w:lvlText w:val="-"/>
      <w:lvlJc w:val="left"/>
      <w:pPr>
        <w:tabs>
          <w:tab w:val="num" w:pos="814"/>
        </w:tabs>
        <w:ind w:left="680" w:hanging="226"/>
      </w:pPr>
      <w:rPr>
        <w:rFonts w:ascii="Times New Roman" w:hint="default"/>
      </w:rPr>
    </w:lvl>
    <w:lvl w:ilvl="3">
      <w:start w:val="1"/>
      <w:numFmt w:val="bullet"/>
      <w:lvlText w:val="-"/>
      <w:lvlJc w:val="left"/>
      <w:pPr>
        <w:tabs>
          <w:tab w:val="num" w:pos="1040"/>
        </w:tabs>
        <w:ind w:left="907" w:hanging="227"/>
      </w:pPr>
      <w:rPr>
        <w:rFonts w:ascii="Times New Roman" w:hint="default"/>
      </w:rPr>
    </w:lvl>
    <w:lvl w:ilvl="4">
      <w:start w:val="1"/>
      <w:numFmt w:val="bullet"/>
      <w:lvlText w:val="-"/>
      <w:lvlJc w:val="left"/>
      <w:pPr>
        <w:tabs>
          <w:tab w:val="num" w:pos="1267"/>
        </w:tabs>
        <w:ind w:left="1134" w:hanging="227"/>
      </w:pPr>
      <w:rPr>
        <w:rFonts w:ascii="Times New Roman" w:hint="default"/>
      </w:rPr>
    </w:lvl>
    <w:lvl w:ilvl="5">
      <w:start w:val="1"/>
      <w:numFmt w:val="bullet"/>
      <w:lvlText w:val="-"/>
      <w:lvlJc w:val="left"/>
      <w:pPr>
        <w:tabs>
          <w:tab w:val="num" w:pos="1494"/>
        </w:tabs>
        <w:ind w:left="1361" w:hanging="227"/>
      </w:pPr>
      <w:rPr>
        <w:rFonts w:ascii="Times New Roman" w:hint="default"/>
      </w:rPr>
    </w:lvl>
    <w:lvl w:ilvl="6">
      <w:start w:val="1"/>
      <w:numFmt w:val="bullet"/>
      <w:lvlText w:val="-"/>
      <w:lvlJc w:val="left"/>
      <w:pPr>
        <w:tabs>
          <w:tab w:val="num" w:pos="1721"/>
        </w:tabs>
        <w:ind w:left="1588" w:hanging="227"/>
      </w:pPr>
      <w:rPr>
        <w:rFonts w:ascii="Times New Roman" w:hint="default"/>
      </w:rPr>
    </w:lvl>
    <w:lvl w:ilvl="7">
      <w:start w:val="1"/>
      <w:numFmt w:val="bullet"/>
      <w:lvlText w:val="-"/>
      <w:lvlJc w:val="left"/>
      <w:pPr>
        <w:tabs>
          <w:tab w:val="num" w:pos="1948"/>
        </w:tabs>
        <w:ind w:left="1814" w:hanging="226"/>
      </w:pPr>
      <w:rPr>
        <w:rFonts w:ascii="Times New Roman" w:hint="default"/>
      </w:rPr>
    </w:lvl>
    <w:lvl w:ilvl="8">
      <w:start w:val="1"/>
      <w:numFmt w:val="bullet"/>
      <w:lvlText w:val="-"/>
      <w:lvlJc w:val="left"/>
      <w:pPr>
        <w:tabs>
          <w:tab w:val="num" w:pos="2174"/>
        </w:tabs>
        <w:ind w:left="2041" w:hanging="227"/>
      </w:pPr>
      <w:rPr>
        <w:rFonts w:ascii="Times New Roman" w:hint="default"/>
      </w:rPr>
    </w:lvl>
  </w:abstractNum>
  <w:abstractNum w:abstractNumId="21" w15:restartNumberingAfterBreak="0">
    <w:nsid w:val="3FBC4D0C"/>
    <w:multiLevelType w:val="hybridMultilevel"/>
    <w:tmpl w:val="671E64C2"/>
    <w:lvl w:ilvl="0" w:tplc="D1A8BF24">
      <w:numFmt w:val="bullet"/>
      <w:lvlText w:val="-"/>
      <w:lvlJc w:val="left"/>
      <w:pPr>
        <w:ind w:left="720" w:hanging="360"/>
      </w:pPr>
      <w:rPr>
        <w:rFonts w:ascii="Arial" w:eastAsia="Times New Roman" w:hAnsi="Arial" w:cs="Arial" w:hint="default"/>
      </w:rPr>
    </w:lvl>
    <w:lvl w:ilvl="1" w:tplc="76701F28" w:tentative="1">
      <w:start w:val="1"/>
      <w:numFmt w:val="bullet"/>
      <w:lvlText w:val="o"/>
      <w:lvlJc w:val="left"/>
      <w:pPr>
        <w:ind w:left="1440" w:hanging="360"/>
      </w:pPr>
      <w:rPr>
        <w:rFonts w:ascii="Courier New" w:hAnsi="Courier New" w:cs="Courier New" w:hint="default"/>
      </w:rPr>
    </w:lvl>
    <w:lvl w:ilvl="2" w:tplc="A77E3C28" w:tentative="1">
      <w:start w:val="1"/>
      <w:numFmt w:val="bullet"/>
      <w:lvlText w:val=""/>
      <w:lvlJc w:val="left"/>
      <w:pPr>
        <w:ind w:left="2160" w:hanging="360"/>
      </w:pPr>
      <w:rPr>
        <w:rFonts w:ascii="Wingdings" w:hAnsi="Wingdings" w:hint="default"/>
      </w:rPr>
    </w:lvl>
    <w:lvl w:ilvl="3" w:tplc="4888FA82" w:tentative="1">
      <w:start w:val="1"/>
      <w:numFmt w:val="bullet"/>
      <w:lvlText w:val=""/>
      <w:lvlJc w:val="left"/>
      <w:pPr>
        <w:ind w:left="2880" w:hanging="360"/>
      </w:pPr>
      <w:rPr>
        <w:rFonts w:ascii="Symbol" w:hAnsi="Symbol" w:hint="default"/>
      </w:rPr>
    </w:lvl>
    <w:lvl w:ilvl="4" w:tplc="DF6E376C" w:tentative="1">
      <w:start w:val="1"/>
      <w:numFmt w:val="bullet"/>
      <w:lvlText w:val="o"/>
      <w:lvlJc w:val="left"/>
      <w:pPr>
        <w:ind w:left="3600" w:hanging="360"/>
      </w:pPr>
      <w:rPr>
        <w:rFonts w:ascii="Courier New" w:hAnsi="Courier New" w:cs="Courier New" w:hint="default"/>
      </w:rPr>
    </w:lvl>
    <w:lvl w:ilvl="5" w:tplc="A70C257C" w:tentative="1">
      <w:start w:val="1"/>
      <w:numFmt w:val="bullet"/>
      <w:lvlText w:val=""/>
      <w:lvlJc w:val="left"/>
      <w:pPr>
        <w:ind w:left="4320" w:hanging="360"/>
      </w:pPr>
      <w:rPr>
        <w:rFonts w:ascii="Wingdings" w:hAnsi="Wingdings" w:hint="default"/>
      </w:rPr>
    </w:lvl>
    <w:lvl w:ilvl="6" w:tplc="836EA2AE" w:tentative="1">
      <w:start w:val="1"/>
      <w:numFmt w:val="bullet"/>
      <w:lvlText w:val=""/>
      <w:lvlJc w:val="left"/>
      <w:pPr>
        <w:ind w:left="5040" w:hanging="360"/>
      </w:pPr>
      <w:rPr>
        <w:rFonts w:ascii="Symbol" w:hAnsi="Symbol" w:hint="default"/>
      </w:rPr>
    </w:lvl>
    <w:lvl w:ilvl="7" w:tplc="8C12FD52" w:tentative="1">
      <w:start w:val="1"/>
      <w:numFmt w:val="bullet"/>
      <w:lvlText w:val="o"/>
      <w:lvlJc w:val="left"/>
      <w:pPr>
        <w:ind w:left="5760" w:hanging="360"/>
      </w:pPr>
      <w:rPr>
        <w:rFonts w:ascii="Courier New" w:hAnsi="Courier New" w:cs="Courier New" w:hint="default"/>
      </w:rPr>
    </w:lvl>
    <w:lvl w:ilvl="8" w:tplc="FFC0FE98" w:tentative="1">
      <w:start w:val="1"/>
      <w:numFmt w:val="bullet"/>
      <w:lvlText w:val=""/>
      <w:lvlJc w:val="left"/>
      <w:pPr>
        <w:ind w:left="6480" w:hanging="360"/>
      </w:pPr>
      <w:rPr>
        <w:rFonts w:ascii="Wingdings" w:hAnsi="Wingdings" w:hint="default"/>
      </w:rPr>
    </w:lvl>
  </w:abstractNum>
  <w:abstractNum w:abstractNumId="22" w15:restartNumberingAfterBreak="0">
    <w:nsid w:val="40BA569A"/>
    <w:multiLevelType w:val="hybridMultilevel"/>
    <w:tmpl w:val="30A0E9FC"/>
    <w:lvl w:ilvl="0" w:tplc="8908659E">
      <w:start w:val="4"/>
      <w:numFmt w:val="bullet"/>
      <w:lvlText w:val="-"/>
      <w:lvlJc w:val="left"/>
      <w:pPr>
        <w:ind w:left="720" w:hanging="360"/>
      </w:pPr>
      <w:rPr>
        <w:rFonts w:ascii="Arial" w:eastAsia="Times New Roman" w:hAnsi="Arial" w:cs="Arial" w:hint="default"/>
      </w:rPr>
    </w:lvl>
    <w:lvl w:ilvl="1" w:tplc="C4383A34" w:tentative="1">
      <w:start w:val="1"/>
      <w:numFmt w:val="bullet"/>
      <w:lvlText w:val="o"/>
      <w:lvlJc w:val="left"/>
      <w:pPr>
        <w:ind w:left="1440" w:hanging="360"/>
      </w:pPr>
      <w:rPr>
        <w:rFonts w:ascii="Courier New" w:hAnsi="Courier New" w:cs="Courier New" w:hint="default"/>
      </w:rPr>
    </w:lvl>
    <w:lvl w:ilvl="2" w:tplc="5AACDC60" w:tentative="1">
      <w:start w:val="1"/>
      <w:numFmt w:val="bullet"/>
      <w:lvlText w:val=""/>
      <w:lvlJc w:val="left"/>
      <w:pPr>
        <w:ind w:left="2160" w:hanging="360"/>
      </w:pPr>
      <w:rPr>
        <w:rFonts w:ascii="Wingdings" w:hAnsi="Wingdings" w:hint="default"/>
      </w:rPr>
    </w:lvl>
    <w:lvl w:ilvl="3" w:tplc="F4445B6A" w:tentative="1">
      <w:start w:val="1"/>
      <w:numFmt w:val="bullet"/>
      <w:lvlText w:val=""/>
      <w:lvlJc w:val="left"/>
      <w:pPr>
        <w:ind w:left="2880" w:hanging="360"/>
      </w:pPr>
      <w:rPr>
        <w:rFonts w:ascii="Symbol" w:hAnsi="Symbol" w:hint="default"/>
      </w:rPr>
    </w:lvl>
    <w:lvl w:ilvl="4" w:tplc="574EDF10" w:tentative="1">
      <w:start w:val="1"/>
      <w:numFmt w:val="bullet"/>
      <w:lvlText w:val="o"/>
      <w:lvlJc w:val="left"/>
      <w:pPr>
        <w:ind w:left="3600" w:hanging="360"/>
      </w:pPr>
      <w:rPr>
        <w:rFonts w:ascii="Courier New" w:hAnsi="Courier New" w:cs="Courier New" w:hint="default"/>
      </w:rPr>
    </w:lvl>
    <w:lvl w:ilvl="5" w:tplc="030C4BE4" w:tentative="1">
      <w:start w:val="1"/>
      <w:numFmt w:val="bullet"/>
      <w:lvlText w:val=""/>
      <w:lvlJc w:val="left"/>
      <w:pPr>
        <w:ind w:left="4320" w:hanging="360"/>
      </w:pPr>
      <w:rPr>
        <w:rFonts w:ascii="Wingdings" w:hAnsi="Wingdings" w:hint="default"/>
      </w:rPr>
    </w:lvl>
    <w:lvl w:ilvl="6" w:tplc="F7E49578" w:tentative="1">
      <w:start w:val="1"/>
      <w:numFmt w:val="bullet"/>
      <w:lvlText w:val=""/>
      <w:lvlJc w:val="left"/>
      <w:pPr>
        <w:ind w:left="5040" w:hanging="360"/>
      </w:pPr>
      <w:rPr>
        <w:rFonts w:ascii="Symbol" w:hAnsi="Symbol" w:hint="default"/>
      </w:rPr>
    </w:lvl>
    <w:lvl w:ilvl="7" w:tplc="916688AE" w:tentative="1">
      <w:start w:val="1"/>
      <w:numFmt w:val="bullet"/>
      <w:lvlText w:val="o"/>
      <w:lvlJc w:val="left"/>
      <w:pPr>
        <w:ind w:left="5760" w:hanging="360"/>
      </w:pPr>
      <w:rPr>
        <w:rFonts w:ascii="Courier New" w:hAnsi="Courier New" w:cs="Courier New" w:hint="default"/>
      </w:rPr>
    </w:lvl>
    <w:lvl w:ilvl="8" w:tplc="E67A5F38" w:tentative="1">
      <w:start w:val="1"/>
      <w:numFmt w:val="bullet"/>
      <w:lvlText w:val=""/>
      <w:lvlJc w:val="left"/>
      <w:pPr>
        <w:ind w:left="6480" w:hanging="360"/>
      </w:pPr>
      <w:rPr>
        <w:rFonts w:ascii="Wingdings" w:hAnsi="Wingdings" w:hint="default"/>
      </w:rPr>
    </w:lvl>
  </w:abstractNum>
  <w:abstractNum w:abstractNumId="23" w15:restartNumberingAfterBreak="0">
    <w:nsid w:val="41F046D6"/>
    <w:multiLevelType w:val="hybridMultilevel"/>
    <w:tmpl w:val="59FEE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D11010"/>
    <w:multiLevelType w:val="hybridMultilevel"/>
    <w:tmpl w:val="E79A9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6F06F5"/>
    <w:multiLevelType w:val="hybridMultilevel"/>
    <w:tmpl w:val="35F2DC8A"/>
    <w:lvl w:ilvl="0" w:tplc="462EB4EE">
      <w:start w:val="1"/>
      <w:numFmt w:val="bullet"/>
      <w:lvlText w:val=""/>
      <w:lvlJc w:val="left"/>
      <w:pPr>
        <w:ind w:left="720" w:hanging="360"/>
      </w:pPr>
      <w:rPr>
        <w:rFonts w:ascii="Symbol" w:eastAsia="Times New Roman" w:hAnsi="Symbol" w:cs="Times New Roman" w:hint="default"/>
      </w:rPr>
    </w:lvl>
    <w:lvl w:ilvl="1" w:tplc="9B185EB2" w:tentative="1">
      <w:start w:val="1"/>
      <w:numFmt w:val="bullet"/>
      <w:lvlText w:val="o"/>
      <w:lvlJc w:val="left"/>
      <w:pPr>
        <w:ind w:left="1440" w:hanging="360"/>
      </w:pPr>
      <w:rPr>
        <w:rFonts w:ascii="Courier New" w:hAnsi="Courier New" w:cs="Courier New" w:hint="default"/>
      </w:rPr>
    </w:lvl>
    <w:lvl w:ilvl="2" w:tplc="57BAEDC4" w:tentative="1">
      <w:start w:val="1"/>
      <w:numFmt w:val="bullet"/>
      <w:lvlText w:val=""/>
      <w:lvlJc w:val="left"/>
      <w:pPr>
        <w:ind w:left="2160" w:hanging="360"/>
      </w:pPr>
      <w:rPr>
        <w:rFonts w:ascii="Wingdings" w:hAnsi="Wingdings" w:hint="default"/>
      </w:rPr>
    </w:lvl>
    <w:lvl w:ilvl="3" w:tplc="162A9B98" w:tentative="1">
      <w:start w:val="1"/>
      <w:numFmt w:val="bullet"/>
      <w:lvlText w:val=""/>
      <w:lvlJc w:val="left"/>
      <w:pPr>
        <w:ind w:left="2880" w:hanging="360"/>
      </w:pPr>
      <w:rPr>
        <w:rFonts w:ascii="Symbol" w:hAnsi="Symbol" w:hint="default"/>
      </w:rPr>
    </w:lvl>
    <w:lvl w:ilvl="4" w:tplc="A06A8354" w:tentative="1">
      <w:start w:val="1"/>
      <w:numFmt w:val="bullet"/>
      <w:lvlText w:val="o"/>
      <w:lvlJc w:val="left"/>
      <w:pPr>
        <w:ind w:left="3600" w:hanging="360"/>
      </w:pPr>
      <w:rPr>
        <w:rFonts w:ascii="Courier New" w:hAnsi="Courier New" w:cs="Courier New" w:hint="default"/>
      </w:rPr>
    </w:lvl>
    <w:lvl w:ilvl="5" w:tplc="ABFC7D94" w:tentative="1">
      <w:start w:val="1"/>
      <w:numFmt w:val="bullet"/>
      <w:lvlText w:val=""/>
      <w:lvlJc w:val="left"/>
      <w:pPr>
        <w:ind w:left="4320" w:hanging="360"/>
      </w:pPr>
      <w:rPr>
        <w:rFonts w:ascii="Wingdings" w:hAnsi="Wingdings" w:hint="default"/>
      </w:rPr>
    </w:lvl>
    <w:lvl w:ilvl="6" w:tplc="0BFC2392" w:tentative="1">
      <w:start w:val="1"/>
      <w:numFmt w:val="bullet"/>
      <w:lvlText w:val=""/>
      <w:lvlJc w:val="left"/>
      <w:pPr>
        <w:ind w:left="5040" w:hanging="360"/>
      </w:pPr>
      <w:rPr>
        <w:rFonts w:ascii="Symbol" w:hAnsi="Symbol" w:hint="default"/>
      </w:rPr>
    </w:lvl>
    <w:lvl w:ilvl="7" w:tplc="F120FE88" w:tentative="1">
      <w:start w:val="1"/>
      <w:numFmt w:val="bullet"/>
      <w:lvlText w:val="o"/>
      <w:lvlJc w:val="left"/>
      <w:pPr>
        <w:ind w:left="5760" w:hanging="360"/>
      </w:pPr>
      <w:rPr>
        <w:rFonts w:ascii="Courier New" w:hAnsi="Courier New" w:cs="Courier New" w:hint="default"/>
      </w:rPr>
    </w:lvl>
    <w:lvl w:ilvl="8" w:tplc="744E30F0" w:tentative="1">
      <w:start w:val="1"/>
      <w:numFmt w:val="bullet"/>
      <w:lvlText w:val=""/>
      <w:lvlJc w:val="left"/>
      <w:pPr>
        <w:ind w:left="6480" w:hanging="360"/>
      </w:pPr>
      <w:rPr>
        <w:rFonts w:ascii="Wingdings" w:hAnsi="Wingdings" w:hint="default"/>
      </w:rPr>
    </w:lvl>
  </w:abstractNum>
  <w:abstractNum w:abstractNumId="26" w15:restartNumberingAfterBreak="0">
    <w:nsid w:val="49B72F0B"/>
    <w:multiLevelType w:val="singleLevel"/>
    <w:tmpl w:val="66B81224"/>
    <w:lvl w:ilvl="0">
      <w:start w:val="1"/>
      <w:numFmt w:val="decimal"/>
      <w:pStyle w:val="Bijlagegenummerd"/>
      <w:lvlText w:val="Appendix %1"/>
      <w:lvlJc w:val="left"/>
      <w:pPr>
        <w:tabs>
          <w:tab w:val="num" w:pos="1800"/>
        </w:tabs>
      </w:pPr>
      <w:rPr>
        <w:rFonts w:cs="Times New Roman"/>
      </w:rPr>
    </w:lvl>
  </w:abstractNum>
  <w:abstractNum w:abstractNumId="27" w15:restartNumberingAfterBreak="0">
    <w:nsid w:val="4C424086"/>
    <w:multiLevelType w:val="hybridMultilevel"/>
    <w:tmpl w:val="4AB69678"/>
    <w:lvl w:ilvl="0" w:tplc="A8148AC4">
      <w:numFmt w:val="bullet"/>
      <w:lvlText w:val=""/>
      <w:lvlJc w:val="left"/>
      <w:pPr>
        <w:ind w:left="720" w:hanging="360"/>
      </w:pPr>
      <w:rPr>
        <w:rFonts w:ascii="Symbol" w:eastAsia="Times New Roman" w:hAnsi="Symbol" w:cs="Times New Roman" w:hint="default"/>
      </w:rPr>
    </w:lvl>
    <w:lvl w:ilvl="1" w:tplc="F7AE629A" w:tentative="1">
      <w:start w:val="1"/>
      <w:numFmt w:val="bullet"/>
      <w:lvlText w:val="o"/>
      <w:lvlJc w:val="left"/>
      <w:pPr>
        <w:ind w:left="1440" w:hanging="360"/>
      </w:pPr>
      <w:rPr>
        <w:rFonts w:ascii="Courier New" w:hAnsi="Courier New" w:cs="Courier New" w:hint="default"/>
      </w:rPr>
    </w:lvl>
    <w:lvl w:ilvl="2" w:tplc="03EA6674" w:tentative="1">
      <w:start w:val="1"/>
      <w:numFmt w:val="bullet"/>
      <w:lvlText w:val=""/>
      <w:lvlJc w:val="left"/>
      <w:pPr>
        <w:ind w:left="2160" w:hanging="360"/>
      </w:pPr>
      <w:rPr>
        <w:rFonts w:ascii="Wingdings" w:hAnsi="Wingdings" w:hint="default"/>
      </w:rPr>
    </w:lvl>
    <w:lvl w:ilvl="3" w:tplc="E6B2CAE4" w:tentative="1">
      <w:start w:val="1"/>
      <w:numFmt w:val="bullet"/>
      <w:lvlText w:val=""/>
      <w:lvlJc w:val="left"/>
      <w:pPr>
        <w:ind w:left="2880" w:hanging="360"/>
      </w:pPr>
      <w:rPr>
        <w:rFonts w:ascii="Symbol" w:hAnsi="Symbol" w:hint="default"/>
      </w:rPr>
    </w:lvl>
    <w:lvl w:ilvl="4" w:tplc="466A9F6A" w:tentative="1">
      <w:start w:val="1"/>
      <w:numFmt w:val="bullet"/>
      <w:lvlText w:val="o"/>
      <w:lvlJc w:val="left"/>
      <w:pPr>
        <w:ind w:left="3600" w:hanging="360"/>
      </w:pPr>
      <w:rPr>
        <w:rFonts w:ascii="Courier New" w:hAnsi="Courier New" w:cs="Courier New" w:hint="default"/>
      </w:rPr>
    </w:lvl>
    <w:lvl w:ilvl="5" w:tplc="194280D8" w:tentative="1">
      <w:start w:val="1"/>
      <w:numFmt w:val="bullet"/>
      <w:lvlText w:val=""/>
      <w:lvlJc w:val="left"/>
      <w:pPr>
        <w:ind w:left="4320" w:hanging="360"/>
      </w:pPr>
      <w:rPr>
        <w:rFonts w:ascii="Wingdings" w:hAnsi="Wingdings" w:hint="default"/>
      </w:rPr>
    </w:lvl>
    <w:lvl w:ilvl="6" w:tplc="5D04FF6E" w:tentative="1">
      <w:start w:val="1"/>
      <w:numFmt w:val="bullet"/>
      <w:lvlText w:val=""/>
      <w:lvlJc w:val="left"/>
      <w:pPr>
        <w:ind w:left="5040" w:hanging="360"/>
      </w:pPr>
      <w:rPr>
        <w:rFonts w:ascii="Symbol" w:hAnsi="Symbol" w:hint="default"/>
      </w:rPr>
    </w:lvl>
    <w:lvl w:ilvl="7" w:tplc="E65ACBE2" w:tentative="1">
      <w:start w:val="1"/>
      <w:numFmt w:val="bullet"/>
      <w:lvlText w:val="o"/>
      <w:lvlJc w:val="left"/>
      <w:pPr>
        <w:ind w:left="5760" w:hanging="360"/>
      </w:pPr>
      <w:rPr>
        <w:rFonts w:ascii="Courier New" w:hAnsi="Courier New" w:cs="Courier New" w:hint="default"/>
      </w:rPr>
    </w:lvl>
    <w:lvl w:ilvl="8" w:tplc="51BC124E" w:tentative="1">
      <w:start w:val="1"/>
      <w:numFmt w:val="bullet"/>
      <w:lvlText w:val=""/>
      <w:lvlJc w:val="left"/>
      <w:pPr>
        <w:ind w:left="6480" w:hanging="360"/>
      </w:pPr>
      <w:rPr>
        <w:rFonts w:ascii="Wingdings" w:hAnsi="Wingdings" w:hint="default"/>
      </w:rPr>
    </w:lvl>
  </w:abstractNum>
  <w:abstractNum w:abstractNumId="28" w15:restartNumberingAfterBreak="0">
    <w:nsid w:val="536D51CA"/>
    <w:multiLevelType w:val="hybridMultilevel"/>
    <w:tmpl w:val="F0B4ABAE"/>
    <w:lvl w:ilvl="0" w:tplc="670CB882">
      <w:start w:val="1"/>
      <w:numFmt w:val="bullet"/>
      <w:lvlText w:val=""/>
      <w:lvlJc w:val="left"/>
      <w:pPr>
        <w:ind w:left="720" w:hanging="360"/>
      </w:pPr>
      <w:rPr>
        <w:rFonts w:ascii="Symbol" w:eastAsia="Times New Roman" w:hAnsi="Symbol" w:cs="Times New Roman" w:hint="default"/>
      </w:rPr>
    </w:lvl>
    <w:lvl w:ilvl="1" w:tplc="D9C62B6C">
      <w:start w:val="1"/>
      <w:numFmt w:val="bullet"/>
      <w:lvlText w:val="o"/>
      <w:lvlJc w:val="left"/>
      <w:pPr>
        <w:ind w:left="1440" w:hanging="360"/>
      </w:pPr>
      <w:rPr>
        <w:rFonts w:ascii="Courier New" w:hAnsi="Courier New" w:cs="Courier New" w:hint="default"/>
      </w:rPr>
    </w:lvl>
    <w:lvl w:ilvl="2" w:tplc="11706A4C" w:tentative="1">
      <w:start w:val="1"/>
      <w:numFmt w:val="bullet"/>
      <w:lvlText w:val=""/>
      <w:lvlJc w:val="left"/>
      <w:pPr>
        <w:ind w:left="2160" w:hanging="360"/>
      </w:pPr>
      <w:rPr>
        <w:rFonts w:ascii="Wingdings" w:hAnsi="Wingdings" w:hint="default"/>
      </w:rPr>
    </w:lvl>
    <w:lvl w:ilvl="3" w:tplc="78BAF712" w:tentative="1">
      <w:start w:val="1"/>
      <w:numFmt w:val="bullet"/>
      <w:lvlText w:val=""/>
      <w:lvlJc w:val="left"/>
      <w:pPr>
        <w:ind w:left="2880" w:hanging="360"/>
      </w:pPr>
      <w:rPr>
        <w:rFonts w:ascii="Symbol" w:hAnsi="Symbol" w:hint="default"/>
      </w:rPr>
    </w:lvl>
    <w:lvl w:ilvl="4" w:tplc="17986416" w:tentative="1">
      <w:start w:val="1"/>
      <w:numFmt w:val="bullet"/>
      <w:lvlText w:val="o"/>
      <w:lvlJc w:val="left"/>
      <w:pPr>
        <w:ind w:left="3600" w:hanging="360"/>
      </w:pPr>
      <w:rPr>
        <w:rFonts w:ascii="Courier New" w:hAnsi="Courier New" w:cs="Courier New" w:hint="default"/>
      </w:rPr>
    </w:lvl>
    <w:lvl w:ilvl="5" w:tplc="2C786CAA" w:tentative="1">
      <w:start w:val="1"/>
      <w:numFmt w:val="bullet"/>
      <w:lvlText w:val=""/>
      <w:lvlJc w:val="left"/>
      <w:pPr>
        <w:ind w:left="4320" w:hanging="360"/>
      </w:pPr>
      <w:rPr>
        <w:rFonts w:ascii="Wingdings" w:hAnsi="Wingdings" w:hint="default"/>
      </w:rPr>
    </w:lvl>
    <w:lvl w:ilvl="6" w:tplc="22DE2960" w:tentative="1">
      <w:start w:val="1"/>
      <w:numFmt w:val="bullet"/>
      <w:lvlText w:val=""/>
      <w:lvlJc w:val="left"/>
      <w:pPr>
        <w:ind w:left="5040" w:hanging="360"/>
      </w:pPr>
      <w:rPr>
        <w:rFonts w:ascii="Symbol" w:hAnsi="Symbol" w:hint="default"/>
      </w:rPr>
    </w:lvl>
    <w:lvl w:ilvl="7" w:tplc="BF442302" w:tentative="1">
      <w:start w:val="1"/>
      <w:numFmt w:val="bullet"/>
      <w:lvlText w:val="o"/>
      <w:lvlJc w:val="left"/>
      <w:pPr>
        <w:ind w:left="5760" w:hanging="360"/>
      </w:pPr>
      <w:rPr>
        <w:rFonts w:ascii="Courier New" w:hAnsi="Courier New" w:cs="Courier New" w:hint="default"/>
      </w:rPr>
    </w:lvl>
    <w:lvl w:ilvl="8" w:tplc="8D50BE44" w:tentative="1">
      <w:start w:val="1"/>
      <w:numFmt w:val="bullet"/>
      <w:lvlText w:val=""/>
      <w:lvlJc w:val="left"/>
      <w:pPr>
        <w:ind w:left="6480" w:hanging="360"/>
      </w:pPr>
      <w:rPr>
        <w:rFonts w:ascii="Wingdings" w:hAnsi="Wingdings" w:hint="default"/>
      </w:rPr>
    </w:lvl>
  </w:abstractNum>
  <w:abstractNum w:abstractNumId="29" w15:restartNumberingAfterBreak="0">
    <w:nsid w:val="5E790B18"/>
    <w:multiLevelType w:val="hybridMultilevel"/>
    <w:tmpl w:val="279E1F12"/>
    <w:lvl w:ilvl="0" w:tplc="215056B8">
      <w:start w:val="1"/>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E8F4E7F"/>
    <w:multiLevelType w:val="multilevel"/>
    <w:tmpl w:val="397EF4FE"/>
    <w:lvl w:ilvl="0">
      <w:start w:val="1"/>
      <w:numFmt w:val="upperLetter"/>
      <w:pStyle w:val="Appendix1"/>
      <w:suff w:val="space"/>
      <w:lvlText w:val="Appendix %1."/>
      <w:lvlJc w:val="left"/>
      <w:pPr>
        <w:ind w:left="432" w:hanging="432"/>
      </w:pPr>
    </w:lvl>
    <w:lvl w:ilvl="1">
      <w:start w:val="1"/>
      <w:numFmt w:val="decimal"/>
      <w:pStyle w:val="Appendix2"/>
      <w:suff w:val="space"/>
      <w:lvlText w:val="%1.%2."/>
      <w:lvlJc w:val="left"/>
      <w:pPr>
        <w:ind w:left="576" w:hanging="576"/>
      </w:pPr>
    </w:lvl>
    <w:lvl w:ilvl="2">
      <w:start w:val="1"/>
      <w:numFmt w:val="decimal"/>
      <w:pStyle w:val="Appendix3"/>
      <w:suff w:val="space"/>
      <w:lvlText w:val="%1.%2.%3."/>
      <w:lvlJc w:val="left"/>
      <w:pPr>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ECC7F89"/>
    <w:multiLevelType w:val="multilevel"/>
    <w:tmpl w:val="346A27F2"/>
    <w:lvl w:ilvl="0">
      <w:start w:val="1"/>
      <w:numFmt w:val="decimal"/>
      <w:pStyle w:val="opsomming-cijfer"/>
      <w:lvlText w:val="%1"/>
      <w:lvlJc w:val="left"/>
      <w:pPr>
        <w:tabs>
          <w:tab w:val="num" w:pos="360"/>
        </w:tabs>
        <w:ind w:left="227" w:hanging="227"/>
      </w:pPr>
      <w:rPr>
        <w:rFonts w:cs="Times New Roman" w:hint="default"/>
      </w:rPr>
    </w:lvl>
    <w:lvl w:ilvl="1">
      <w:start w:val="1"/>
      <w:numFmt w:val="decimal"/>
      <w:lvlText w:val="%2"/>
      <w:lvlJc w:val="left"/>
      <w:pPr>
        <w:tabs>
          <w:tab w:val="num" w:pos="587"/>
        </w:tabs>
        <w:ind w:left="454" w:hanging="227"/>
      </w:pPr>
      <w:rPr>
        <w:rFonts w:cs="Times New Roman" w:hint="default"/>
      </w:rPr>
    </w:lvl>
    <w:lvl w:ilvl="2">
      <w:start w:val="1"/>
      <w:numFmt w:val="decimal"/>
      <w:lvlText w:val="%3"/>
      <w:lvlJc w:val="left"/>
      <w:pPr>
        <w:tabs>
          <w:tab w:val="num" w:pos="814"/>
        </w:tabs>
        <w:ind w:left="680" w:hanging="226"/>
      </w:pPr>
      <w:rPr>
        <w:rFonts w:cs="Times New Roman" w:hint="default"/>
      </w:rPr>
    </w:lvl>
    <w:lvl w:ilvl="3">
      <w:start w:val="1"/>
      <w:numFmt w:val="decimal"/>
      <w:lvlText w:val="%4"/>
      <w:lvlJc w:val="left"/>
      <w:pPr>
        <w:tabs>
          <w:tab w:val="num" w:pos="1040"/>
        </w:tabs>
        <w:ind w:left="907" w:hanging="227"/>
      </w:pPr>
      <w:rPr>
        <w:rFonts w:cs="Times New Roman" w:hint="default"/>
      </w:rPr>
    </w:lvl>
    <w:lvl w:ilvl="4">
      <w:start w:val="1"/>
      <w:numFmt w:val="decimal"/>
      <w:lvlText w:val="%5"/>
      <w:lvlJc w:val="left"/>
      <w:pPr>
        <w:tabs>
          <w:tab w:val="num" w:pos="1267"/>
        </w:tabs>
        <w:ind w:left="1134" w:hanging="227"/>
      </w:pPr>
      <w:rPr>
        <w:rFonts w:cs="Times New Roman" w:hint="default"/>
      </w:rPr>
    </w:lvl>
    <w:lvl w:ilvl="5">
      <w:start w:val="1"/>
      <w:numFmt w:val="decimal"/>
      <w:lvlText w:val="%6"/>
      <w:lvlJc w:val="left"/>
      <w:pPr>
        <w:tabs>
          <w:tab w:val="num" w:pos="1494"/>
        </w:tabs>
        <w:ind w:left="1361" w:hanging="227"/>
      </w:pPr>
      <w:rPr>
        <w:rFonts w:cs="Times New Roman" w:hint="default"/>
      </w:rPr>
    </w:lvl>
    <w:lvl w:ilvl="6">
      <w:start w:val="1"/>
      <w:numFmt w:val="decimal"/>
      <w:lvlText w:val="%7"/>
      <w:lvlJc w:val="left"/>
      <w:pPr>
        <w:tabs>
          <w:tab w:val="num" w:pos="1721"/>
        </w:tabs>
        <w:ind w:left="1588" w:hanging="227"/>
      </w:pPr>
      <w:rPr>
        <w:rFonts w:cs="Times New Roman" w:hint="default"/>
      </w:rPr>
    </w:lvl>
    <w:lvl w:ilvl="7">
      <w:start w:val="1"/>
      <w:numFmt w:val="decimal"/>
      <w:lvlText w:val="%8"/>
      <w:lvlJc w:val="left"/>
      <w:pPr>
        <w:tabs>
          <w:tab w:val="num" w:pos="1948"/>
        </w:tabs>
        <w:ind w:left="1814" w:hanging="226"/>
      </w:pPr>
      <w:rPr>
        <w:rFonts w:cs="Times New Roman" w:hint="default"/>
      </w:rPr>
    </w:lvl>
    <w:lvl w:ilvl="8">
      <w:start w:val="1"/>
      <w:numFmt w:val="decimal"/>
      <w:lvlText w:val="%9"/>
      <w:lvlJc w:val="left"/>
      <w:pPr>
        <w:tabs>
          <w:tab w:val="num" w:pos="2174"/>
        </w:tabs>
        <w:ind w:left="2041" w:hanging="227"/>
      </w:pPr>
      <w:rPr>
        <w:rFonts w:cs="Times New Roman" w:hint="default"/>
      </w:rPr>
    </w:lvl>
  </w:abstractNum>
  <w:abstractNum w:abstractNumId="32" w15:restartNumberingAfterBreak="0">
    <w:nsid w:val="64CA52F3"/>
    <w:multiLevelType w:val="hybridMultilevel"/>
    <w:tmpl w:val="8B9A2E2A"/>
    <w:lvl w:ilvl="0" w:tplc="5660019A">
      <w:start w:val="3"/>
      <w:numFmt w:val="bullet"/>
      <w:lvlText w:val=""/>
      <w:lvlJc w:val="left"/>
      <w:pPr>
        <w:ind w:left="720" w:hanging="360"/>
      </w:pPr>
      <w:rPr>
        <w:rFonts w:ascii="Wingdings" w:eastAsia="Times New Roman" w:hAnsi="Wingdings" w:cs="Times New Roman" w:hint="default"/>
      </w:rPr>
    </w:lvl>
    <w:lvl w:ilvl="1" w:tplc="ECAE666E" w:tentative="1">
      <w:start w:val="1"/>
      <w:numFmt w:val="bullet"/>
      <w:lvlText w:val="o"/>
      <w:lvlJc w:val="left"/>
      <w:pPr>
        <w:ind w:left="1440" w:hanging="360"/>
      </w:pPr>
      <w:rPr>
        <w:rFonts w:ascii="Courier New" w:hAnsi="Courier New" w:cs="Courier New" w:hint="default"/>
      </w:rPr>
    </w:lvl>
    <w:lvl w:ilvl="2" w:tplc="E6F24FCC" w:tentative="1">
      <w:start w:val="1"/>
      <w:numFmt w:val="bullet"/>
      <w:lvlText w:val=""/>
      <w:lvlJc w:val="left"/>
      <w:pPr>
        <w:ind w:left="2160" w:hanging="360"/>
      </w:pPr>
      <w:rPr>
        <w:rFonts w:ascii="Wingdings" w:hAnsi="Wingdings" w:hint="default"/>
      </w:rPr>
    </w:lvl>
    <w:lvl w:ilvl="3" w:tplc="C5921140" w:tentative="1">
      <w:start w:val="1"/>
      <w:numFmt w:val="bullet"/>
      <w:lvlText w:val=""/>
      <w:lvlJc w:val="left"/>
      <w:pPr>
        <w:ind w:left="2880" w:hanging="360"/>
      </w:pPr>
      <w:rPr>
        <w:rFonts w:ascii="Symbol" w:hAnsi="Symbol" w:hint="default"/>
      </w:rPr>
    </w:lvl>
    <w:lvl w:ilvl="4" w:tplc="0B9CAD72" w:tentative="1">
      <w:start w:val="1"/>
      <w:numFmt w:val="bullet"/>
      <w:lvlText w:val="o"/>
      <w:lvlJc w:val="left"/>
      <w:pPr>
        <w:ind w:left="3600" w:hanging="360"/>
      </w:pPr>
      <w:rPr>
        <w:rFonts w:ascii="Courier New" w:hAnsi="Courier New" w:cs="Courier New" w:hint="default"/>
      </w:rPr>
    </w:lvl>
    <w:lvl w:ilvl="5" w:tplc="79682590" w:tentative="1">
      <w:start w:val="1"/>
      <w:numFmt w:val="bullet"/>
      <w:lvlText w:val=""/>
      <w:lvlJc w:val="left"/>
      <w:pPr>
        <w:ind w:left="4320" w:hanging="360"/>
      </w:pPr>
      <w:rPr>
        <w:rFonts w:ascii="Wingdings" w:hAnsi="Wingdings" w:hint="default"/>
      </w:rPr>
    </w:lvl>
    <w:lvl w:ilvl="6" w:tplc="4972F872" w:tentative="1">
      <w:start w:val="1"/>
      <w:numFmt w:val="bullet"/>
      <w:lvlText w:val=""/>
      <w:lvlJc w:val="left"/>
      <w:pPr>
        <w:ind w:left="5040" w:hanging="360"/>
      </w:pPr>
      <w:rPr>
        <w:rFonts w:ascii="Symbol" w:hAnsi="Symbol" w:hint="default"/>
      </w:rPr>
    </w:lvl>
    <w:lvl w:ilvl="7" w:tplc="B622BE52" w:tentative="1">
      <w:start w:val="1"/>
      <w:numFmt w:val="bullet"/>
      <w:lvlText w:val="o"/>
      <w:lvlJc w:val="left"/>
      <w:pPr>
        <w:ind w:left="5760" w:hanging="360"/>
      </w:pPr>
      <w:rPr>
        <w:rFonts w:ascii="Courier New" w:hAnsi="Courier New" w:cs="Courier New" w:hint="default"/>
      </w:rPr>
    </w:lvl>
    <w:lvl w:ilvl="8" w:tplc="EF10BED8" w:tentative="1">
      <w:start w:val="1"/>
      <w:numFmt w:val="bullet"/>
      <w:lvlText w:val=""/>
      <w:lvlJc w:val="left"/>
      <w:pPr>
        <w:ind w:left="6480" w:hanging="360"/>
      </w:pPr>
      <w:rPr>
        <w:rFonts w:ascii="Wingdings" w:hAnsi="Wingdings" w:hint="default"/>
      </w:rPr>
    </w:lvl>
  </w:abstractNum>
  <w:abstractNum w:abstractNumId="33" w15:restartNumberingAfterBreak="0">
    <w:nsid w:val="73A547C5"/>
    <w:multiLevelType w:val="singleLevel"/>
    <w:tmpl w:val="B8647C86"/>
    <w:lvl w:ilvl="0">
      <w:start w:val="1"/>
      <w:numFmt w:val="decimal"/>
      <w:pStyle w:val="Opsommingnumeriek"/>
      <w:lvlText w:val="%1."/>
      <w:lvlJc w:val="left"/>
      <w:pPr>
        <w:tabs>
          <w:tab w:val="num" w:pos="360"/>
        </w:tabs>
      </w:pPr>
      <w:rPr>
        <w:rFonts w:cs="Times New Roman"/>
      </w:rPr>
    </w:lvl>
  </w:abstractNum>
  <w:abstractNum w:abstractNumId="34" w15:restartNumberingAfterBreak="0">
    <w:nsid w:val="74413575"/>
    <w:multiLevelType w:val="singleLevel"/>
    <w:tmpl w:val="553C7A6E"/>
    <w:lvl w:ilvl="0">
      <w:start w:val="1"/>
      <w:numFmt w:val="bullet"/>
      <w:pStyle w:val="Opsomming"/>
      <w:lvlText w:val="•"/>
      <w:lvlJc w:val="left"/>
      <w:pPr>
        <w:tabs>
          <w:tab w:val="num" w:pos="360"/>
        </w:tabs>
      </w:pPr>
      <w:rPr>
        <w:rFonts w:ascii="Arial" w:eastAsia="Arial Unicode MS" w:hAnsi="Arial" w:hint="default"/>
      </w:rPr>
    </w:lvl>
  </w:abstractNum>
  <w:abstractNum w:abstractNumId="35" w15:restartNumberingAfterBreak="0">
    <w:nsid w:val="74B63573"/>
    <w:multiLevelType w:val="hybridMultilevel"/>
    <w:tmpl w:val="B91C0A12"/>
    <w:lvl w:ilvl="0" w:tplc="7EC0EE36">
      <w:start w:val="1"/>
      <w:numFmt w:val="decimal"/>
      <w:lvlText w:val="%1."/>
      <w:lvlJc w:val="left"/>
      <w:pPr>
        <w:ind w:left="720" w:hanging="360"/>
      </w:pPr>
      <w:rPr>
        <w:rFonts w:hint="default"/>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15:restartNumberingAfterBreak="0">
    <w:nsid w:val="7AB240B8"/>
    <w:multiLevelType w:val="multilevel"/>
    <w:tmpl w:val="AEF2F59A"/>
    <w:styleLink w:val="Tablebulleted"/>
    <w:lvl w:ilvl="0">
      <w:start w:val="1"/>
      <w:numFmt w:val="bullet"/>
      <w:lvlText w:val=""/>
      <w:lvlJc w:val="left"/>
      <w:pPr>
        <w:tabs>
          <w:tab w:val="num" w:pos="340"/>
        </w:tabs>
        <w:ind w:left="340" w:hanging="340"/>
      </w:pPr>
      <w:rPr>
        <w:rFonts w:ascii="Symbol" w:hAnsi="Symbol"/>
        <w:spacing w:val="6"/>
        <w:sz w:val="20"/>
        <w:szCs w:val="20"/>
      </w:rPr>
    </w:lvl>
    <w:lvl w:ilvl="1">
      <w:start w:val="1"/>
      <w:numFmt w:val="bullet"/>
      <w:lvlText w:val="-"/>
      <w:lvlJc w:val="left"/>
      <w:pPr>
        <w:tabs>
          <w:tab w:val="num" w:pos="340"/>
        </w:tabs>
        <w:ind w:left="340" w:hanging="34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DB0109"/>
    <w:multiLevelType w:val="hybridMultilevel"/>
    <w:tmpl w:val="291C97E4"/>
    <w:lvl w:ilvl="0" w:tplc="BC3CF6C4">
      <w:start w:val="4"/>
      <w:numFmt w:val="bullet"/>
      <w:lvlText w:val="-"/>
      <w:lvlJc w:val="left"/>
      <w:pPr>
        <w:ind w:left="720" w:hanging="360"/>
      </w:pPr>
      <w:rPr>
        <w:rFonts w:ascii="Arial" w:eastAsia="Times New Roman" w:hAnsi="Arial" w:cs="Arial" w:hint="default"/>
      </w:rPr>
    </w:lvl>
    <w:lvl w:ilvl="1" w:tplc="47620CF8" w:tentative="1">
      <w:start w:val="1"/>
      <w:numFmt w:val="bullet"/>
      <w:lvlText w:val="o"/>
      <w:lvlJc w:val="left"/>
      <w:pPr>
        <w:ind w:left="1440" w:hanging="360"/>
      </w:pPr>
      <w:rPr>
        <w:rFonts w:ascii="Courier New" w:hAnsi="Courier New" w:cs="Courier New" w:hint="default"/>
      </w:rPr>
    </w:lvl>
    <w:lvl w:ilvl="2" w:tplc="E2A4696A" w:tentative="1">
      <w:start w:val="1"/>
      <w:numFmt w:val="bullet"/>
      <w:lvlText w:val=""/>
      <w:lvlJc w:val="left"/>
      <w:pPr>
        <w:ind w:left="2160" w:hanging="360"/>
      </w:pPr>
      <w:rPr>
        <w:rFonts w:ascii="Wingdings" w:hAnsi="Wingdings" w:hint="default"/>
      </w:rPr>
    </w:lvl>
    <w:lvl w:ilvl="3" w:tplc="6C22C25A" w:tentative="1">
      <w:start w:val="1"/>
      <w:numFmt w:val="bullet"/>
      <w:lvlText w:val=""/>
      <w:lvlJc w:val="left"/>
      <w:pPr>
        <w:ind w:left="2880" w:hanging="360"/>
      </w:pPr>
      <w:rPr>
        <w:rFonts w:ascii="Symbol" w:hAnsi="Symbol" w:hint="default"/>
      </w:rPr>
    </w:lvl>
    <w:lvl w:ilvl="4" w:tplc="90C66AFA" w:tentative="1">
      <w:start w:val="1"/>
      <w:numFmt w:val="bullet"/>
      <w:lvlText w:val="o"/>
      <w:lvlJc w:val="left"/>
      <w:pPr>
        <w:ind w:left="3600" w:hanging="360"/>
      </w:pPr>
      <w:rPr>
        <w:rFonts w:ascii="Courier New" w:hAnsi="Courier New" w:cs="Courier New" w:hint="default"/>
      </w:rPr>
    </w:lvl>
    <w:lvl w:ilvl="5" w:tplc="69F8DBDA" w:tentative="1">
      <w:start w:val="1"/>
      <w:numFmt w:val="bullet"/>
      <w:lvlText w:val=""/>
      <w:lvlJc w:val="left"/>
      <w:pPr>
        <w:ind w:left="4320" w:hanging="360"/>
      </w:pPr>
      <w:rPr>
        <w:rFonts w:ascii="Wingdings" w:hAnsi="Wingdings" w:hint="default"/>
      </w:rPr>
    </w:lvl>
    <w:lvl w:ilvl="6" w:tplc="D7289746" w:tentative="1">
      <w:start w:val="1"/>
      <w:numFmt w:val="bullet"/>
      <w:lvlText w:val=""/>
      <w:lvlJc w:val="left"/>
      <w:pPr>
        <w:ind w:left="5040" w:hanging="360"/>
      </w:pPr>
      <w:rPr>
        <w:rFonts w:ascii="Symbol" w:hAnsi="Symbol" w:hint="default"/>
      </w:rPr>
    </w:lvl>
    <w:lvl w:ilvl="7" w:tplc="DEDC41A6" w:tentative="1">
      <w:start w:val="1"/>
      <w:numFmt w:val="bullet"/>
      <w:lvlText w:val="o"/>
      <w:lvlJc w:val="left"/>
      <w:pPr>
        <w:ind w:left="5760" w:hanging="360"/>
      </w:pPr>
      <w:rPr>
        <w:rFonts w:ascii="Courier New" w:hAnsi="Courier New" w:cs="Courier New" w:hint="default"/>
      </w:rPr>
    </w:lvl>
    <w:lvl w:ilvl="8" w:tplc="FD44E25E" w:tentative="1">
      <w:start w:val="1"/>
      <w:numFmt w:val="bullet"/>
      <w:lvlText w:val=""/>
      <w:lvlJc w:val="left"/>
      <w:pPr>
        <w:ind w:left="6480" w:hanging="360"/>
      </w:pPr>
      <w:rPr>
        <w:rFonts w:ascii="Wingdings" w:hAnsi="Wingdings" w:hint="default"/>
      </w:rPr>
    </w:lvl>
  </w:abstractNum>
  <w:abstractNum w:abstractNumId="38" w15:restartNumberingAfterBreak="0">
    <w:nsid w:val="7E35143C"/>
    <w:multiLevelType w:val="hybridMultilevel"/>
    <w:tmpl w:val="AB1AAEF6"/>
    <w:lvl w:ilvl="0" w:tplc="F0208C7E">
      <w:start w:val="1"/>
      <w:numFmt w:val="bullet"/>
      <w:lvlText w:val=""/>
      <w:lvlJc w:val="left"/>
      <w:pPr>
        <w:ind w:left="720" w:hanging="360"/>
      </w:pPr>
      <w:rPr>
        <w:rFonts w:ascii="Symbol" w:eastAsia="Times New Roman" w:hAnsi="Symbol" w:cs="Times New Roman" w:hint="default"/>
      </w:rPr>
    </w:lvl>
    <w:lvl w:ilvl="1" w:tplc="5EC89F1E" w:tentative="1">
      <w:start w:val="1"/>
      <w:numFmt w:val="bullet"/>
      <w:lvlText w:val="o"/>
      <w:lvlJc w:val="left"/>
      <w:pPr>
        <w:ind w:left="1440" w:hanging="360"/>
      </w:pPr>
      <w:rPr>
        <w:rFonts w:ascii="Courier New" w:hAnsi="Courier New" w:cs="Courier New" w:hint="default"/>
      </w:rPr>
    </w:lvl>
    <w:lvl w:ilvl="2" w:tplc="BE960D04" w:tentative="1">
      <w:start w:val="1"/>
      <w:numFmt w:val="bullet"/>
      <w:lvlText w:val=""/>
      <w:lvlJc w:val="left"/>
      <w:pPr>
        <w:ind w:left="2160" w:hanging="360"/>
      </w:pPr>
      <w:rPr>
        <w:rFonts w:ascii="Wingdings" w:hAnsi="Wingdings" w:hint="default"/>
      </w:rPr>
    </w:lvl>
    <w:lvl w:ilvl="3" w:tplc="B2D2D15A" w:tentative="1">
      <w:start w:val="1"/>
      <w:numFmt w:val="bullet"/>
      <w:lvlText w:val=""/>
      <w:lvlJc w:val="left"/>
      <w:pPr>
        <w:ind w:left="2880" w:hanging="360"/>
      </w:pPr>
      <w:rPr>
        <w:rFonts w:ascii="Symbol" w:hAnsi="Symbol" w:hint="default"/>
      </w:rPr>
    </w:lvl>
    <w:lvl w:ilvl="4" w:tplc="003C58F2" w:tentative="1">
      <w:start w:val="1"/>
      <w:numFmt w:val="bullet"/>
      <w:lvlText w:val="o"/>
      <w:lvlJc w:val="left"/>
      <w:pPr>
        <w:ind w:left="3600" w:hanging="360"/>
      </w:pPr>
      <w:rPr>
        <w:rFonts w:ascii="Courier New" w:hAnsi="Courier New" w:cs="Courier New" w:hint="default"/>
      </w:rPr>
    </w:lvl>
    <w:lvl w:ilvl="5" w:tplc="B2B41BB0" w:tentative="1">
      <w:start w:val="1"/>
      <w:numFmt w:val="bullet"/>
      <w:lvlText w:val=""/>
      <w:lvlJc w:val="left"/>
      <w:pPr>
        <w:ind w:left="4320" w:hanging="360"/>
      </w:pPr>
      <w:rPr>
        <w:rFonts w:ascii="Wingdings" w:hAnsi="Wingdings" w:hint="default"/>
      </w:rPr>
    </w:lvl>
    <w:lvl w:ilvl="6" w:tplc="86B2C082" w:tentative="1">
      <w:start w:val="1"/>
      <w:numFmt w:val="bullet"/>
      <w:lvlText w:val=""/>
      <w:lvlJc w:val="left"/>
      <w:pPr>
        <w:ind w:left="5040" w:hanging="360"/>
      </w:pPr>
      <w:rPr>
        <w:rFonts w:ascii="Symbol" w:hAnsi="Symbol" w:hint="default"/>
      </w:rPr>
    </w:lvl>
    <w:lvl w:ilvl="7" w:tplc="CD769FC6" w:tentative="1">
      <w:start w:val="1"/>
      <w:numFmt w:val="bullet"/>
      <w:lvlText w:val="o"/>
      <w:lvlJc w:val="left"/>
      <w:pPr>
        <w:ind w:left="5760" w:hanging="360"/>
      </w:pPr>
      <w:rPr>
        <w:rFonts w:ascii="Courier New" w:hAnsi="Courier New" w:cs="Courier New" w:hint="default"/>
      </w:rPr>
    </w:lvl>
    <w:lvl w:ilvl="8" w:tplc="15C80114"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4"/>
  </w:num>
  <w:num w:numId="4">
    <w:abstractNumId w:val="13"/>
  </w:num>
  <w:num w:numId="5">
    <w:abstractNumId w:val="33"/>
  </w:num>
  <w:num w:numId="6">
    <w:abstractNumId w:val="20"/>
  </w:num>
  <w:num w:numId="7">
    <w:abstractNumId w:val="31"/>
  </w:num>
  <w:num w:numId="8">
    <w:abstractNumId w:val="5"/>
  </w:num>
  <w:num w:numId="9">
    <w:abstractNumId w:val="12"/>
  </w:num>
  <w:num w:numId="10">
    <w:abstractNumId w:val="10"/>
  </w:num>
  <w:num w:numId="11">
    <w:abstractNumId w:val="30"/>
  </w:num>
  <w:num w:numId="12">
    <w:abstractNumId w:val="36"/>
  </w:num>
  <w:num w:numId="13">
    <w:abstractNumId w:val="25"/>
  </w:num>
  <w:num w:numId="14">
    <w:abstractNumId w:val="38"/>
  </w:num>
  <w:num w:numId="15">
    <w:abstractNumId w:val="35"/>
  </w:num>
  <w:num w:numId="16">
    <w:abstractNumId w:val="28"/>
  </w:num>
  <w:num w:numId="17">
    <w:abstractNumId w:val="7"/>
  </w:num>
  <w:num w:numId="18">
    <w:abstractNumId w:val="0"/>
  </w:num>
  <w:num w:numId="19">
    <w:abstractNumId w:val="4"/>
  </w:num>
  <w:num w:numId="20">
    <w:abstractNumId w:val="27"/>
  </w:num>
  <w:num w:numId="21">
    <w:abstractNumId w:val="37"/>
  </w:num>
  <w:num w:numId="22">
    <w:abstractNumId w:val="2"/>
  </w:num>
  <w:num w:numId="23">
    <w:abstractNumId w:val="32"/>
  </w:num>
  <w:num w:numId="24">
    <w:abstractNumId w:val="19"/>
  </w:num>
  <w:num w:numId="25">
    <w:abstractNumId w:val="21"/>
  </w:num>
  <w:num w:numId="26">
    <w:abstractNumId w:val="16"/>
  </w:num>
  <w:num w:numId="27">
    <w:abstractNumId w:val="3"/>
  </w:num>
  <w:num w:numId="28">
    <w:abstractNumId w:val="22"/>
  </w:num>
  <w:num w:numId="29">
    <w:abstractNumId w:val="6"/>
  </w:num>
  <w:num w:numId="30">
    <w:abstractNumId w:val="17"/>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23"/>
  </w:num>
  <w:num w:numId="44">
    <w:abstractNumId w:val="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8"/>
  </w:num>
  <w:num w:numId="48">
    <w:abstractNumId w:val="11"/>
  </w:num>
  <w:num w:numId="49">
    <w:abstractNumId w:val="14"/>
  </w:num>
  <w:num w:numId="50">
    <w:abstractNumId w:val="9"/>
  </w:num>
  <w:num w:numId="51">
    <w:abstractNumId w:val="15"/>
  </w:num>
  <w:num w:numId="52">
    <w:abstractNumId w:val="29"/>
  </w:num>
  <w:num w:numId="53">
    <w:abstractNumId w:val="1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e Floan">
    <w15:presenceInfo w15:providerId="AD" w15:userId="S-1-5-21-842925246-1343024091-682003330-27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document" w:val="1043"/>
    <w:docVar w:name="compname_pg" w:val="Heijmans Infrastructuur B.V."/>
    <w:docVar w:name="contact_formal" w:val="Yes"/>
    <w:docVar w:name="date" w:val="16-5-2006"/>
    <w:docVar w:name="date_pg" w:val="16 mei 2006"/>
    <w:docVar w:name="division" w:val="HeijmInfr.Rosm"/>
    <w:docVar w:name="doctype" w:val="Report"/>
    <w:docVar w:name="model_name" w:val="Rapport"/>
    <w:docVar w:name="newversion" w:val="Yes"/>
    <w:docVar w:name="print" w:val="blank"/>
    <w:docVar w:name="print_author" w:val="Yes"/>
    <w:docVar w:name="ref_pg" w:val="documentcodering"/>
    <w:docVar w:name="reused" w:val="Yes"/>
    <w:docVar w:name="status" w:val="Concept"/>
    <w:docVar w:name="std" w:val="No"/>
    <w:docVar w:name="title_pg" w:val="Project KAM Plan"/>
  </w:docVars>
  <w:rsids>
    <w:rsidRoot w:val="00D64306"/>
    <w:rsid w:val="00000D25"/>
    <w:rsid w:val="00000DC3"/>
    <w:rsid w:val="000013B4"/>
    <w:rsid w:val="00001C6F"/>
    <w:rsid w:val="00002676"/>
    <w:rsid w:val="00002A2B"/>
    <w:rsid w:val="00002EAD"/>
    <w:rsid w:val="000033D2"/>
    <w:rsid w:val="0000372E"/>
    <w:rsid w:val="00003F2D"/>
    <w:rsid w:val="0000455E"/>
    <w:rsid w:val="000045E3"/>
    <w:rsid w:val="00005947"/>
    <w:rsid w:val="00006880"/>
    <w:rsid w:val="000100AA"/>
    <w:rsid w:val="00010117"/>
    <w:rsid w:val="00010442"/>
    <w:rsid w:val="00010EC1"/>
    <w:rsid w:val="00012E67"/>
    <w:rsid w:val="0001343E"/>
    <w:rsid w:val="000140E3"/>
    <w:rsid w:val="000156FC"/>
    <w:rsid w:val="00016F58"/>
    <w:rsid w:val="000172C3"/>
    <w:rsid w:val="000204A0"/>
    <w:rsid w:val="00021763"/>
    <w:rsid w:val="00021F25"/>
    <w:rsid w:val="00022969"/>
    <w:rsid w:val="00023004"/>
    <w:rsid w:val="0002300E"/>
    <w:rsid w:val="0002341D"/>
    <w:rsid w:val="00023C45"/>
    <w:rsid w:val="000248B6"/>
    <w:rsid w:val="00024901"/>
    <w:rsid w:val="000255CF"/>
    <w:rsid w:val="000256BA"/>
    <w:rsid w:val="0002625A"/>
    <w:rsid w:val="00026DCF"/>
    <w:rsid w:val="000272B2"/>
    <w:rsid w:val="000272B8"/>
    <w:rsid w:val="000276AF"/>
    <w:rsid w:val="00027BB3"/>
    <w:rsid w:val="000301FA"/>
    <w:rsid w:val="0003181D"/>
    <w:rsid w:val="000324BC"/>
    <w:rsid w:val="00032CCC"/>
    <w:rsid w:val="00034B6E"/>
    <w:rsid w:val="00034CFA"/>
    <w:rsid w:val="00035002"/>
    <w:rsid w:val="00036658"/>
    <w:rsid w:val="0003682F"/>
    <w:rsid w:val="000403C2"/>
    <w:rsid w:val="00040AD6"/>
    <w:rsid w:val="000423BF"/>
    <w:rsid w:val="000425BC"/>
    <w:rsid w:val="00043477"/>
    <w:rsid w:val="00044C25"/>
    <w:rsid w:val="000456E9"/>
    <w:rsid w:val="00047EC0"/>
    <w:rsid w:val="000500A5"/>
    <w:rsid w:val="00050B15"/>
    <w:rsid w:val="00050D08"/>
    <w:rsid w:val="00050F4A"/>
    <w:rsid w:val="0005375D"/>
    <w:rsid w:val="00054BA7"/>
    <w:rsid w:val="00055872"/>
    <w:rsid w:val="00057C3D"/>
    <w:rsid w:val="00060623"/>
    <w:rsid w:val="00060C56"/>
    <w:rsid w:val="00061380"/>
    <w:rsid w:val="000628E9"/>
    <w:rsid w:val="00062D78"/>
    <w:rsid w:val="000635CB"/>
    <w:rsid w:val="000648CA"/>
    <w:rsid w:val="0006491D"/>
    <w:rsid w:val="000652F0"/>
    <w:rsid w:val="00066C40"/>
    <w:rsid w:val="00070DBF"/>
    <w:rsid w:val="00070FBD"/>
    <w:rsid w:val="00070FE5"/>
    <w:rsid w:val="0007110B"/>
    <w:rsid w:val="00071481"/>
    <w:rsid w:val="000718CE"/>
    <w:rsid w:val="00073DDF"/>
    <w:rsid w:val="0007465C"/>
    <w:rsid w:val="000755C8"/>
    <w:rsid w:val="00075FC8"/>
    <w:rsid w:val="00076CE4"/>
    <w:rsid w:val="00077FCB"/>
    <w:rsid w:val="000807AD"/>
    <w:rsid w:val="000818C7"/>
    <w:rsid w:val="000827AB"/>
    <w:rsid w:val="00082AF6"/>
    <w:rsid w:val="00083D33"/>
    <w:rsid w:val="00083E1A"/>
    <w:rsid w:val="000840B1"/>
    <w:rsid w:val="00084C35"/>
    <w:rsid w:val="00085C6B"/>
    <w:rsid w:val="00086D85"/>
    <w:rsid w:val="00087AF1"/>
    <w:rsid w:val="0009064F"/>
    <w:rsid w:val="00090C7B"/>
    <w:rsid w:val="00090F6F"/>
    <w:rsid w:val="00091084"/>
    <w:rsid w:val="00091140"/>
    <w:rsid w:val="000914CA"/>
    <w:rsid w:val="00091A04"/>
    <w:rsid w:val="00092312"/>
    <w:rsid w:val="00092754"/>
    <w:rsid w:val="000940E1"/>
    <w:rsid w:val="000948C4"/>
    <w:rsid w:val="000956B8"/>
    <w:rsid w:val="00096301"/>
    <w:rsid w:val="00096830"/>
    <w:rsid w:val="00096E9A"/>
    <w:rsid w:val="00097C9A"/>
    <w:rsid w:val="000A014E"/>
    <w:rsid w:val="000A1ADE"/>
    <w:rsid w:val="000A34DD"/>
    <w:rsid w:val="000A36B9"/>
    <w:rsid w:val="000A455B"/>
    <w:rsid w:val="000A4BF9"/>
    <w:rsid w:val="000A4CBC"/>
    <w:rsid w:val="000A52A5"/>
    <w:rsid w:val="000A5A05"/>
    <w:rsid w:val="000A5D29"/>
    <w:rsid w:val="000A665D"/>
    <w:rsid w:val="000A691A"/>
    <w:rsid w:val="000A7368"/>
    <w:rsid w:val="000B020E"/>
    <w:rsid w:val="000B13C1"/>
    <w:rsid w:val="000B22B7"/>
    <w:rsid w:val="000B28EF"/>
    <w:rsid w:val="000B2B01"/>
    <w:rsid w:val="000B2B1D"/>
    <w:rsid w:val="000B3D6E"/>
    <w:rsid w:val="000B48FA"/>
    <w:rsid w:val="000B567D"/>
    <w:rsid w:val="000B5B4C"/>
    <w:rsid w:val="000B7358"/>
    <w:rsid w:val="000B7F29"/>
    <w:rsid w:val="000C0B42"/>
    <w:rsid w:val="000C2D9A"/>
    <w:rsid w:val="000C4014"/>
    <w:rsid w:val="000C4ADF"/>
    <w:rsid w:val="000C5024"/>
    <w:rsid w:val="000C5DF2"/>
    <w:rsid w:val="000C67F9"/>
    <w:rsid w:val="000C68A5"/>
    <w:rsid w:val="000D01A5"/>
    <w:rsid w:val="000D1C9B"/>
    <w:rsid w:val="000D2007"/>
    <w:rsid w:val="000D5623"/>
    <w:rsid w:val="000D5714"/>
    <w:rsid w:val="000D5976"/>
    <w:rsid w:val="000D608D"/>
    <w:rsid w:val="000D6BEE"/>
    <w:rsid w:val="000D731C"/>
    <w:rsid w:val="000D7846"/>
    <w:rsid w:val="000D796F"/>
    <w:rsid w:val="000E06C2"/>
    <w:rsid w:val="000E0B10"/>
    <w:rsid w:val="000E0DB6"/>
    <w:rsid w:val="000E2D98"/>
    <w:rsid w:val="000E3B72"/>
    <w:rsid w:val="000E3CE3"/>
    <w:rsid w:val="000E4CF5"/>
    <w:rsid w:val="000F0F4B"/>
    <w:rsid w:val="000F143E"/>
    <w:rsid w:val="000F1EE6"/>
    <w:rsid w:val="000F2DEB"/>
    <w:rsid w:val="000F303C"/>
    <w:rsid w:val="000F38AF"/>
    <w:rsid w:val="000F45BE"/>
    <w:rsid w:val="000F45D8"/>
    <w:rsid w:val="000F6C57"/>
    <w:rsid w:val="000F6D0F"/>
    <w:rsid w:val="0010128A"/>
    <w:rsid w:val="00101AD0"/>
    <w:rsid w:val="00102A99"/>
    <w:rsid w:val="00103652"/>
    <w:rsid w:val="00104167"/>
    <w:rsid w:val="0010488C"/>
    <w:rsid w:val="00105355"/>
    <w:rsid w:val="001060FF"/>
    <w:rsid w:val="00106906"/>
    <w:rsid w:val="00107119"/>
    <w:rsid w:val="00107448"/>
    <w:rsid w:val="00110978"/>
    <w:rsid w:val="001130F7"/>
    <w:rsid w:val="00113FEE"/>
    <w:rsid w:val="0011410A"/>
    <w:rsid w:val="001164D8"/>
    <w:rsid w:val="00116ABE"/>
    <w:rsid w:val="00116B64"/>
    <w:rsid w:val="001174C0"/>
    <w:rsid w:val="00117743"/>
    <w:rsid w:val="00120AE6"/>
    <w:rsid w:val="00120C0D"/>
    <w:rsid w:val="00121E0A"/>
    <w:rsid w:val="0012233B"/>
    <w:rsid w:val="00122D60"/>
    <w:rsid w:val="00123579"/>
    <w:rsid w:val="00124B57"/>
    <w:rsid w:val="00124D59"/>
    <w:rsid w:val="0012603E"/>
    <w:rsid w:val="001309F0"/>
    <w:rsid w:val="0013214D"/>
    <w:rsid w:val="00132174"/>
    <w:rsid w:val="0013273C"/>
    <w:rsid w:val="00132FAF"/>
    <w:rsid w:val="00133645"/>
    <w:rsid w:val="00133FC5"/>
    <w:rsid w:val="00134088"/>
    <w:rsid w:val="001345AF"/>
    <w:rsid w:val="0013475A"/>
    <w:rsid w:val="001350BC"/>
    <w:rsid w:val="00136946"/>
    <w:rsid w:val="00136ABA"/>
    <w:rsid w:val="0013782A"/>
    <w:rsid w:val="00137F96"/>
    <w:rsid w:val="001425A2"/>
    <w:rsid w:val="001425E7"/>
    <w:rsid w:val="00142767"/>
    <w:rsid w:val="00142A1A"/>
    <w:rsid w:val="00144B28"/>
    <w:rsid w:val="00145554"/>
    <w:rsid w:val="00146768"/>
    <w:rsid w:val="0014683D"/>
    <w:rsid w:val="0014693B"/>
    <w:rsid w:val="00146A65"/>
    <w:rsid w:val="00146EE2"/>
    <w:rsid w:val="00147392"/>
    <w:rsid w:val="0015162B"/>
    <w:rsid w:val="0015372F"/>
    <w:rsid w:val="00155082"/>
    <w:rsid w:val="0015530D"/>
    <w:rsid w:val="0015615C"/>
    <w:rsid w:val="0015713A"/>
    <w:rsid w:val="0015799D"/>
    <w:rsid w:val="00160066"/>
    <w:rsid w:val="00160AC2"/>
    <w:rsid w:val="001619A8"/>
    <w:rsid w:val="00161E12"/>
    <w:rsid w:val="00162AFF"/>
    <w:rsid w:val="00164E8A"/>
    <w:rsid w:val="001657FF"/>
    <w:rsid w:val="00165D89"/>
    <w:rsid w:val="00165E9D"/>
    <w:rsid w:val="001666A1"/>
    <w:rsid w:val="0016743B"/>
    <w:rsid w:val="00167479"/>
    <w:rsid w:val="00170D87"/>
    <w:rsid w:val="00170DA1"/>
    <w:rsid w:val="001718C9"/>
    <w:rsid w:val="001721C2"/>
    <w:rsid w:val="00172B49"/>
    <w:rsid w:val="00173DFE"/>
    <w:rsid w:val="001741C0"/>
    <w:rsid w:val="00174319"/>
    <w:rsid w:val="00174C83"/>
    <w:rsid w:val="00176681"/>
    <w:rsid w:val="00177518"/>
    <w:rsid w:val="001802FF"/>
    <w:rsid w:val="001803D3"/>
    <w:rsid w:val="00181E6D"/>
    <w:rsid w:val="00183351"/>
    <w:rsid w:val="0018462D"/>
    <w:rsid w:val="00185A47"/>
    <w:rsid w:val="00186A88"/>
    <w:rsid w:val="0018766F"/>
    <w:rsid w:val="00192274"/>
    <w:rsid w:val="00196370"/>
    <w:rsid w:val="001968F3"/>
    <w:rsid w:val="00197900"/>
    <w:rsid w:val="001A0E52"/>
    <w:rsid w:val="001A118C"/>
    <w:rsid w:val="001A1197"/>
    <w:rsid w:val="001A28B9"/>
    <w:rsid w:val="001A374A"/>
    <w:rsid w:val="001A3B75"/>
    <w:rsid w:val="001A4491"/>
    <w:rsid w:val="001A6096"/>
    <w:rsid w:val="001A7B62"/>
    <w:rsid w:val="001B08DB"/>
    <w:rsid w:val="001B09BC"/>
    <w:rsid w:val="001B0B3F"/>
    <w:rsid w:val="001B0C6E"/>
    <w:rsid w:val="001B38A7"/>
    <w:rsid w:val="001B44B1"/>
    <w:rsid w:val="001B5555"/>
    <w:rsid w:val="001B6D5A"/>
    <w:rsid w:val="001B7012"/>
    <w:rsid w:val="001B7E54"/>
    <w:rsid w:val="001C0684"/>
    <w:rsid w:val="001C0BC1"/>
    <w:rsid w:val="001C1207"/>
    <w:rsid w:val="001C24C3"/>
    <w:rsid w:val="001C2A3A"/>
    <w:rsid w:val="001C2F3A"/>
    <w:rsid w:val="001C3D93"/>
    <w:rsid w:val="001C4308"/>
    <w:rsid w:val="001C5317"/>
    <w:rsid w:val="001C678C"/>
    <w:rsid w:val="001C6D27"/>
    <w:rsid w:val="001C78ED"/>
    <w:rsid w:val="001D0F40"/>
    <w:rsid w:val="001D152B"/>
    <w:rsid w:val="001D1635"/>
    <w:rsid w:val="001D30B4"/>
    <w:rsid w:val="001D3CE2"/>
    <w:rsid w:val="001D4211"/>
    <w:rsid w:val="001D490D"/>
    <w:rsid w:val="001D5C9C"/>
    <w:rsid w:val="001E0033"/>
    <w:rsid w:val="001E037B"/>
    <w:rsid w:val="001E0528"/>
    <w:rsid w:val="001E0A3D"/>
    <w:rsid w:val="001E0C07"/>
    <w:rsid w:val="001E1352"/>
    <w:rsid w:val="001E343B"/>
    <w:rsid w:val="001E4480"/>
    <w:rsid w:val="001E4547"/>
    <w:rsid w:val="001E4BAA"/>
    <w:rsid w:val="001E4DD4"/>
    <w:rsid w:val="001E5302"/>
    <w:rsid w:val="001E70C5"/>
    <w:rsid w:val="001E7282"/>
    <w:rsid w:val="001E7FBA"/>
    <w:rsid w:val="001F0D38"/>
    <w:rsid w:val="001F0E90"/>
    <w:rsid w:val="001F12D1"/>
    <w:rsid w:val="001F2108"/>
    <w:rsid w:val="001F26A3"/>
    <w:rsid w:val="001F50A2"/>
    <w:rsid w:val="001F58FC"/>
    <w:rsid w:val="001F5A7F"/>
    <w:rsid w:val="001F6385"/>
    <w:rsid w:val="00200B76"/>
    <w:rsid w:val="002010B0"/>
    <w:rsid w:val="0020150E"/>
    <w:rsid w:val="002029CD"/>
    <w:rsid w:val="00202A66"/>
    <w:rsid w:val="00205E72"/>
    <w:rsid w:val="002103F3"/>
    <w:rsid w:val="00210924"/>
    <w:rsid w:val="00210DB7"/>
    <w:rsid w:val="002110DA"/>
    <w:rsid w:val="00211330"/>
    <w:rsid w:val="00211DCB"/>
    <w:rsid w:val="00212122"/>
    <w:rsid w:val="002125B3"/>
    <w:rsid w:val="00212FEC"/>
    <w:rsid w:val="00213553"/>
    <w:rsid w:val="0021427E"/>
    <w:rsid w:val="00215442"/>
    <w:rsid w:val="00215752"/>
    <w:rsid w:val="00215AE5"/>
    <w:rsid w:val="00215C7E"/>
    <w:rsid w:val="00215CDD"/>
    <w:rsid w:val="002168BE"/>
    <w:rsid w:val="00216A90"/>
    <w:rsid w:val="00217668"/>
    <w:rsid w:val="002178E0"/>
    <w:rsid w:val="00217980"/>
    <w:rsid w:val="0022082B"/>
    <w:rsid w:val="00220CC0"/>
    <w:rsid w:val="002219C2"/>
    <w:rsid w:val="00221A65"/>
    <w:rsid w:val="00222BF6"/>
    <w:rsid w:val="0022310B"/>
    <w:rsid w:val="0022411B"/>
    <w:rsid w:val="00224172"/>
    <w:rsid w:val="002241C1"/>
    <w:rsid w:val="0022463F"/>
    <w:rsid w:val="00226CDA"/>
    <w:rsid w:val="002273D6"/>
    <w:rsid w:val="00227DEF"/>
    <w:rsid w:val="00230F6C"/>
    <w:rsid w:val="002315F8"/>
    <w:rsid w:val="00232376"/>
    <w:rsid w:val="00233525"/>
    <w:rsid w:val="002340D9"/>
    <w:rsid w:val="00234466"/>
    <w:rsid w:val="0023550B"/>
    <w:rsid w:val="00236368"/>
    <w:rsid w:val="00236F00"/>
    <w:rsid w:val="00237C23"/>
    <w:rsid w:val="00237FF8"/>
    <w:rsid w:val="00240577"/>
    <w:rsid w:val="00241A2F"/>
    <w:rsid w:val="002429F3"/>
    <w:rsid w:val="00242D39"/>
    <w:rsid w:val="002437B1"/>
    <w:rsid w:val="00244160"/>
    <w:rsid w:val="00246A9B"/>
    <w:rsid w:val="00246E49"/>
    <w:rsid w:val="00247303"/>
    <w:rsid w:val="002473F7"/>
    <w:rsid w:val="00250FCE"/>
    <w:rsid w:val="00252624"/>
    <w:rsid w:val="00253768"/>
    <w:rsid w:val="00254130"/>
    <w:rsid w:val="00256175"/>
    <w:rsid w:val="00256949"/>
    <w:rsid w:val="00256B08"/>
    <w:rsid w:val="00256F62"/>
    <w:rsid w:val="00257722"/>
    <w:rsid w:val="002578D0"/>
    <w:rsid w:val="00257E76"/>
    <w:rsid w:val="00262703"/>
    <w:rsid w:val="00262CB5"/>
    <w:rsid w:val="002634E5"/>
    <w:rsid w:val="0026398D"/>
    <w:rsid w:val="00267347"/>
    <w:rsid w:val="0027075B"/>
    <w:rsid w:val="00272089"/>
    <w:rsid w:val="00272292"/>
    <w:rsid w:val="00273315"/>
    <w:rsid w:val="0027571D"/>
    <w:rsid w:val="00275839"/>
    <w:rsid w:val="00276C39"/>
    <w:rsid w:val="0027747A"/>
    <w:rsid w:val="002801CC"/>
    <w:rsid w:val="002812DE"/>
    <w:rsid w:val="002813C5"/>
    <w:rsid w:val="002821D9"/>
    <w:rsid w:val="00282690"/>
    <w:rsid w:val="00282AEF"/>
    <w:rsid w:val="00283D6F"/>
    <w:rsid w:val="002845B1"/>
    <w:rsid w:val="002851C8"/>
    <w:rsid w:val="00285484"/>
    <w:rsid w:val="0028551F"/>
    <w:rsid w:val="00286786"/>
    <w:rsid w:val="002918C9"/>
    <w:rsid w:val="00291CBD"/>
    <w:rsid w:val="00292FAF"/>
    <w:rsid w:val="0029448A"/>
    <w:rsid w:val="00294D67"/>
    <w:rsid w:val="00294F69"/>
    <w:rsid w:val="00295236"/>
    <w:rsid w:val="00295CAA"/>
    <w:rsid w:val="00295E10"/>
    <w:rsid w:val="00296025"/>
    <w:rsid w:val="00296B46"/>
    <w:rsid w:val="00296C8B"/>
    <w:rsid w:val="002972DC"/>
    <w:rsid w:val="002973A1"/>
    <w:rsid w:val="002A1478"/>
    <w:rsid w:val="002A3717"/>
    <w:rsid w:val="002A3D87"/>
    <w:rsid w:val="002A3DFA"/>
    <w:rsid w:val="002A3E67"/>
    <w:rsid w:val="002A465C"/>
    <w:rsid w:val="002A4D8D"/>
    <w:rsid w:val="002A52EC"/>
    <w:rsid w:val="002A618C"/>
    <w:rsid w:val="002A639A"/>
    <w:rsid w:val="002A6721"/>
    <w:rsid w:val="002A75D4"/>
    <w:rsid w:val="002B2A8B"/>
    <w:rsid w:val="002B2F23"/>
    <w:rsid w:val="002B41D7"/>
    <w:rsid w:val="002B44EF"/>
    <w:rsid w:val="002B5844"/>
    <w:rsid w:val="002B66BA"/>
    <w:rsid w:val="002B69AE"/>
    <w:rsid w:val="002C0327"/>
    <w:rsid w:val="002C14FB"/>
    <w:rsid w:val="002C1530"/>
    <w:rsid w:val="002C1AAA"/>
    <w:rsid w:val="002C25E0"/>
    <w:rsid w:val="002C4052"/>
    <w:rsid w:val="002C4183"/>
    <w:rsid w:val="002C44BB"/>
    <w:rsid w:val="002C64F2"/>
    <w:rsid w:val="002C6B78"/>
    <w:rsid w:val="002C7CC7"/>
    <w:rsid w:val="002D01FF"/>
    <w:rsid w:val="002D0D3F"/>
    <w:rsid w:val="002D1316"/>
    <w:rsid w:val="002D14BA"/>
    <w:rsid w:val="002D1E4B"/>
    <w:rsid w:val="002D1EBE"/>
    <w:rsid w:val="002D2DCD"/>
    <w:rsid w:val="002D3EA0"/>
    <w:rsid w:val="002D4627"/>
    <w:rsid w:val="002D4944"/>
    <w:rsid w:val="002D4B10"/>
    <w:rsid w:val="002D54B7"/>
    <w:rsid w:val="002D5CBE"/>
    <w:rsid w:val="002D6695"/>
    <w:rsid w:val="002D6E76"/>
    <w:rsid w:val="002D70F0"/>
    <w:rsid w:val="002E087B"/>
    <w:rsid w:val="002E0E53"/>
    <w:rsid w:val="002E0F5C"/>
    <w:rsid w:val="002E1018"/>
    <w:rsid w:val="002E1192"/>
    <w:rsid w:val="002E2D3D"/>
    <w:rsid w:val="002E2F31"/>
    <w:rsid w:val="002E2F50"/>
    <w:rsid w:val="002E471C"/>
    <w:rsid w:val="002E4901"/>
    <w:rsid w:val="002E4F76"/>
    <w:rsid w:val="002E4FA8"/>
    <w:rsid w:val="002E5760"/>
    <w:rsid w:val="002E60CB"/>
    <w:rsid w:val="002E6D83"/>
    <w:rsid w:val="002E7167"/>
    <w:rsid w:val="002E7F3D"/>
    <w:rsid w:val="002F1542"/>
    <w:rsid w:val="002F1618"/>
    <w:rsid w:val="002F2CC4"/>
    <w:rsid w:val="002F72BE"/>
    <w:rsid w:val="002F7A70"/>
    <w:rsid w:val="0030040B"/>
    <w:rsid w:val="0030239A"/>
    <w:rsid w:val="003030BA"/>
    <w:rsid w:val="0030513E"/>
    <w:rsid w:val="003051D7"/>
    <w:rsid w:val="00305371"/>
    <w:rsid w:val="003054D4"/>
    <w:rsid w:val="0030580F"/>
    <w:rsid w:val="0030585A"/>
    <w:rsid w:val="00305BBD"/>
    <w:rsid w:val="00306C34"/>
    <w:rsid w:val="00307B04"/>
    <w:rsid w:val="003106D7"/>
    <w:rsid w:val="00310BF3"/>
    <w:rsid w:val="003126FF"/>
    <w:rsid w:val="0031349C"/>
    <w:rsid w:val="00313FC4"/>
    <w:rsid w:val="0031436E"/>
    <w:rsid w:val="00315B4F"/>
    <w:rsid w:val="00316068"/>
    <w:rsid w:val="0031647C"/>
    <w:rsid w:val="00316DD1"/>
    <w:rsid w:val="003172A3"/>
    <w:rsid w:val="00317AD3"/>
    <w:rsid w:val="0032199C"/>
    <w:rsid w:val="00321F22"/>
    <w:rsid w:val="00322BF6"/>
    <w:rsid w:val="003239E9"/>
    <w:rsid w:val="00323E6F"/>
    <w:rsid w:val="003248AF"/>
    <w:rsid w:val="0032543B"/>
    <w:rsid w:val="003264FA"/>
    <w:rsid w:val="00326957"/>
    <w:rsid w:val="00326CAD"/>
    <w:rsid w:val="00332851"/>
    <w:rsid w:val="0033354D"/>
    <w:rsid w:val="003351A0"/>
    <w:rsid w:val="003359B8"/>
    <w:rsid w:val="00335D32"/>
    <w:rsid w:val="003365F6"/>
    <w:rsid w:val="0033671A"/>
    <w:rsid w:val="00340420"/>
    <w:rsid w:val="00340E39"/>
    <w:rsid w:val="00342867"/>
    <w:rsid w:val="003433C8"/>
    <w:rsid w:val="003440C3"/>
    <w:rsid w:val="003442C1"/>
    <w:rsid w:val="00344400"/>
    <w:rsid w:val="00345A8C"/>
    <w:rsid w:val="0034712F"/>
    <w:rsid w:val="003513C6"/>
    <w:rsid w:val="003515F8"/>
    <w:rsid w:val="00351AB3"/>
    <w:rsid w:val="00351FFD"/>
    <w:rsid w:val="003523A4"/>
    <w:rsid w:val="003523C4"/>
    <w:rsid w:val="0035301B"/>
    <w:rsid w:val="003535BB"/>
    <w:rsid w:val="00354142"/>
    <w:rsid w:val="003545E4"/>
    <w:rsid w:val="003549A0"/>
    <w:rsid w:val="00355FB6"/>
    <w:rsid w:val="00356CEF"/>
    <w:rsid w:val="003600C7"/>
    <w:rsid w:val="00361546"/>
    <w:rsid w:val="00361BB9"/>
    <w:rsid w:val="0036292D"/>
    <w:rsid w:val="003630B3"/>
    <w:rsid w:val="003632F1"/>
    <w:rsid w:val="003634B9"/>
    <w:rsid w:val="00363DB1"/>
    <w:rsid w:val="00364D04"/>
    <w:rsid w:val="00365515"/>
    <w:rsid w:val="00365703"/>
    <w:rsid w:val="00365A44"/>
    <w:rsid w:val="00365DB5"/>
    <w:rsid w:val="00366262"/>
    <w:rsid w:val="003663B5"/>
    <w:rsid w:val="003664CB"/>
    <w:rsid w:val="00367403"/>
    <w:rsid w:val="003678CA"/>
    <w:rsid w:val="003723B4"/>
    <w:rsid w:val="00372502"/>
    <w:rsid w:val="00372E90"/>
    <w:rsid w:val="00372EBC"/>
    <w:rsid w:val="00373A17"/>
    <w:rsid w:val="00373F09"/>
    <w:rsid w:val="00373F65"/>
    <w:rsid w:val="00374EBE"/>
    <w:rsid w:val="00375513"/>
    <w:rsid w:val="00375766"/>
    <w:rsid w:val="00380783"/>
    <w:rsid w:val="00381729"/>
    <w:rsid w:val="00381DC2"/>
    <w:rsid w:val="0038271E"/>
    <w:rsid w:val="00384085"/>
    <w:rsid w:val="00384DE3"/>
    <w:rsid w:val="003869AA"/>
    <w:rsid w:val="00386E71"/>
    <w:rsid w:val="00390A86"/>
    <w:rsid w:val="00390B81"/>
    <w:rsid w:val="00391286"/>
    <w:rsid w:val="00391724"/>
    <w:rsid w:val="00391756"/>
    <w:rsid w:val="00391A59"/>
    <w:rsid w:val="00391F18"/>
    <w:rsid w:val="003923E7"/>
    <w:rsid w:val="0039267A"/>
    <w:rsid w:val="003937F2"/>
    <w:rsid w:val="00394C22"/>
    <w:rsid w:val="0039722F"/>
    <w:rsid w:val="003975F6"/>
    <w:rsid w:val="003A0677"/>
    <w:rsid w:val="003A19B2"/>
    <w:rsid w:val="003A28C5"/>
    <w:rsid w:val="003A2F3B"/>
    <w:rsid w:val="003A321C"/>
    <w:rsid w:val="003A3B74"/>
    <w:rsid w:val="003A3D7E"/>
    <w:rsid w:val="003A3F10"/>
    <w:rsid w:val="003A4594"/>
    <w:rsid w:val="003A6F9A"/>
    <w:rsid w:val="003B0559"/>
    <w:rsid w:val="003B06F2"/>
    <w:rsid w:val="003B09A7"/>
    <w:rsid w:val="003B1F13"/>
    <w:rsid w:val="003B4BF2"/>
    <w:rsid w:val="003B58A6"/>
    <w:rsid w:val="003C0005"/>
    <w:rsid w:val="003C0422"/>
    <w:rsid w:val="003C07A3"/>
    <w:rsid w:val="003C0F7D"/>
    <w:rsid w:val="003C1C73"/>
    <w:rsid w:val="003C2B8D"/>
    <w:rsid w:val="003C2ED7"/>
    <w:rsid w:val="003C3B44"/>
    <w:rsid w:val="003C459B"/>
    <w:rsid w:val="003C5C9A"/>
    <w:rsid w:val="003C6DF2"/>
    <w:rsid w:val="003C6FA3"/>
    <w:rsid w:val="003C7A9B"/>
    <w:rsid w:val="003D0BC7"/>
    <w:rsid w:val="003D0ECB"/>
    <w:rsid w:val="003D359E"/>
    <w:rsid w:val="003D480A"/>
    <w:rsid w:val="003D4B75"/>
    <w:rsid w:val="003D4C21"/>
    <w:rsid w:val="003D6244"/>
    <w:rsid w:val="003D62B2"/>
    <w:rsid w:val="003D7574"/>
    <w:rsid w:val="003D7722"/>
    <w:rsid w:val="003D7C17"/>
    <w:rsid w:val="003D7F15"/>
    <w:rsid w:val="003E0112"/>
    <w:rsid w:val="003E0E1A"/>
    <w:rsid w:val="003E0F69"/>
    <w:rsid w:val="003E166E"/>
    <w:rsid w:val="003E1905"/>
    <w:rsid w:val="003E3575"/>
    <w:rsid w:val="003E3D9A"/>
    <w:rsid w:val="003E4643"/>
    <w:rsid w:val="003E4968"/>
    <w:rsid w:val="003E5057"/>
    <w:rsid w:val="003E53EB"/>
    <w:rsid w:val="003E5FDD"/>
    <w:rsid w:val="003E618E"/>
    <w:rsid w:val="003E67BE"/>
    <w:rsid w:val="003E68D2"/>
    <w:rsid w:val="003E7280"/>
    <w:rsid w:val="003E7596"/>
    <w:rsid w:val="003E7D17"/>
    <w:rsid w:val="003F03B4"/>
    <w:rsid w:val="003F1180"/>
    <w:rsid w:val="003F1F55"/>
    <w:rsid w:val="003F28F6"/>
    <w:rsid w:val="003F2909"/>
    <w:rsid w:val="003F3712"/>
    <w:rsid w:val="003F381E"/>
    <w:rsid w:val="003F405A"/>
    <w:rsid w:val="003F489A"/>
    <w:rsid w:val="003F51DD"/>
    <w:rsid w:val="003F5C11"/>
    <w:rsid w:val="003F6ECB"/>
    <w:rsid w:val="003F7E40"/>
    <w:rsid w:val="00400542"/>
    <w:rsid w:val="00400790"/>
    <w:rsid w:val="00401399"/>
    <w:rsid w:val="00401D83"/>
    <w:rsid w:val="00402A60"/>
    <w:rsid w:val="004046BB"/>
    <w:rsid w:val="00404BA3"/>
    <w:rsid w:val="004052C2"/>
    <w:rsid w:val="00405A24"/>
    <w:rsid w:val="00405ACC"/>
    <w:rsid w:val="00406927"/>
    <w:rsid w:val="00410D09"/>
    <w:rsid w:val="00411881"/>
    <w:rsid w:val="004121A2"/>
    <w:rsid w:val="00413E26"/>
    <w:rsid w:val="004146B5"/>
    <w:rsid w:val="00414C89"/>
    <w:rsid w:val="00415853"/>
    <w:rsid w:val="00416ED9"/>
    <w:rsid w:val="00416EFB"/>
    <w:rsid w:val="00417181"/>
    <w:rsid w:val="00417682"/>
    <w:rsid w:val="0042105B"/>
    <w:rsid w:val="0042109A"/>
    <w:rsid w:val="00422237"/>
    <w:rsid w:val="00424179"/>
    <w:rsid w:val="004248C2"/>
    <w:rsid w:val="004254CB"/>
    <w:rsid w:val="00425E6B"/>
    <w:rsid w:val="004265DB"/>
    <w:rsid w:val="00426B5D"/>
    <w:rsid w:val="004270F4"/>
    <w:rsid w:val="00427710"/>
    <w:rsid w:val="00430813"/>
    <w:rsid w:val="00430BDF"/>
    <w:rsid w:val="00432AC7"/>
    <w:rsid w:val="004331A5"/>
    <w:rsid w:val="0043430D"/>
    <w:rsid w:val="0043543A"/>
    <w:rsid w:val="00436120"/>
    <w:rsid w:val="00436B21"/>
    <w:rsid w:val="004377B0"/>
    <w:rsid w:val="0043788A"/>
    <w:rsid w:val="0043793B"/>
    <w:rsid w:val="0044004E"/>
    <w:rsid w:val="00441FAD"/>
    <w:rsid w:val="00443BF3"/>
    <w:rsid w:val="0044453F"/>
    <w:rsid w:val="00444F8A"/>
    <w:rsid w:val="004452CF"/>
    <w:rsid w:val="0044530C"/>
    <w:rsid w:val="004453A1"/>
    <w:rsid w:val="00446194"/>
    <w:rsid w:val="0044691D"/>
    <w:rsid w:val="00446C7C"/>
    <w:rsid w:val="004473DA"/>
    <w:rsid w:val="00447537"/>
    <w:rsid w:val="00450A7A"/>
    <w:rsid w:val="00451588"/>
    <w:rsid w:val="00451C02"/>
    <w:rsid w:val="00452109"/>
    <w:rsid w:val="0045219D"/>
    <w:rsid w:val="00453799"/>
    <w:rsid w:val="00453A86"/>
    <w:rsid w:val="00453E63"/>
    <w:rsid w:val="004553BD"/>
    <w:rsid w:val="00456B33"/>
    <w:rsid w:val="0046045F"/>
    <w:rsid w:val="00460AA1"/>
    <w:rsid w:val="0046179C"/>
    <w:rsid w:val="00462215"/>
    <w:rsid w:val="00462661"/>
    <w:rsid w:val="0046275F"/>
    <w:rsid w:val="004628A3"/>
    <w:rsid w:val="004628C3"/>
    <w:rsid w:val="00462DD6"/>
    <w:rsid w:val="0046303A"/>
    <w:rsid w:val="0046328B"/>
    <w:rsid w:val="00463FF3"/>
    <w:rsid w:val="0046413E"/>
    <w:rsid w:val="00465A8E"/>
    <w:rsid w:val="004666B2"/>
    <w:rsid w:val="00466FB4"/>
    <w:rsid w:val="00471E76"/>
    <w:rsid w:val="0047548A"/>
    <w:rsid w:val="0047568B"/>
    <w:rsid w:val="004759BF"/>
    <w:rsid w:val="0048004A"/>
    <w:rsid w:val="0048097B"/>
    <w:rsid w:val="00481577"/>
    <w:rsid w:val="00481EE6"/>
    <w:rsid w:val="00481F7C"/>
    <w:rsid w:val="0048290A"/>
    <w:rsid w:val="004831A0"/>
    <w:rsid w:val="0048396E"/>
    <w:rsid w:val="00483FBA"/>
    <w:rsid w:val="004843BB"/>
    <w:rsid w:val="00484CC2"/>
    <w:rsid w:val="004861F9"/>
    <w:rsid w:val="00487E5B"/>
    <w:rsid w:val="00487F92"/>
    <w:rsid w:val="00490601"/>
    <w:rsid w:val="00490651"/>
    <w:rsid w:val="00490748"/>
    <w:rsid w:val="00490FB2"/>
    <w:rsid w:val="004940C9"/>
    <w:rsid w:val="00495724"/>
    <w:rsid w:val="00496C27"/>
    <w:rsid w:val="00496D54"/>
    <w:rsid w:val="004A0920"/>
    <w:rsid w:val="004A1141"/>
    <w:rsid w:val="004A1261"/>
    <w:rsid w:val="004A15CD"/>
    <w:rsid w:val="004A1A0F"/>
    <w:rsid w:val="004A1D45"/>
    <w:rsid w:val="004A1F11"/>
    <w:rsid w:val="004A2013"/>
    <w:rsid w:val="004A3508"/>
    <w:rsid w:val="004A3540"/>
    <w:rsid w:val="004A3BDA"/>
    <w:rsid w:val="004A3C8B"/>
    <w:rsid w:val="004A48B7"/>
    <w:rsid w:val="004A4B11"/>
    <w:rsid w:val="004A4FA4"/>
    <w:rsid w:val="004A53E4"/>
    <w:rsid w:val="004A6B79"/>
    <w:rsid w:val="004A6B88"/>
    <w:rsid w:val="004A7562"/>
    <w:rsid w:val="004B093D"/>
    <w:rsid w:val="004B0AC4"/>
    <w:rsid w:val="004B1C48"/>
    <w:rsid w:val="004B1D90"/>
    <w:rsid w:val="004B2821"/>
    <w:rsid w:val="004B2DE4"/>
    <w:rsid w:val="004B48C5"/>
    <w:rsid w:val="004B4D0E"/>
    <w:rsid w:val="004B5934"/>
    <w:rsid w:val="004B7191"/>
    <w:rsid w:val="004B71D8"/>
    <w:rsid w:val="004C0229"/>
    <w:rsid w:val="004C03AA"/>
    <w:rsid w:val="004C080E"/>
    <w:rsid w:val="004C14AF"/>
    <w:rsid w:val="004C1B6D"/>
    <w:rsid w:val="004C1BEF"/>
    <w:rsid w:val="004C21BF"/>
    <w:rsid w:val="004C23DC"/>
    <w:rsid w:val="004C2E66"/>
    <w:rsid w:val="004C5034"/>
    <w:rsid w:val="004C55B4"/>
    <w:rsid w:val="004C7C52"/>
    <w:rsid w:val="004C7D9D"/>
    <w:rsid w:val="004C7E8A"/>
    <w:rsid w:val="004D05B7"/>
    <w:rsid w:val="004D0698"/>
    <w:rsid w:val="004D1149"/>
    <w:rsid w:val="004D1501"/>
    <w:rsid w:val="004D1800"/>
    <w:rsid w:val="004D259D"/>
    <w:rsid w:val="004D2B42"/>
    <w:rsid w:val="004D393F"/>
    <w:rsid w:val="004D3CEA"/>
    <w:rsid w:val="004D3EF3"/>
    <w:rsid w:val="004D4945"/>
    <w:rsid w:val="004D49F0"/>
    <w:rsid w:val="004D53B6"/>
    <w:rsid w:val="004D563A"/>
    <w:rsid w:val="004D6C1E"/>
    <w:rsid w:val="004D6F46"/>
    <w:rsid w:val="004E193C"/>
    <w:rsid w:val="004E1BF8"/>
    <w:rsid w:val="004E3183"/>
    <w:rsid w:val="004E3FD6"/>
    <w:rsid w:val="004E5F88"/>
    <w:rsid w:val="004E6B4E"/>
    <w:rsid w:val="004F173F"/>
    <w:rsid w:val="004F188B"/>
    <w:rsid w:val="004F3024"/>
    <w:rsid w:val="004F3807"/>
    <w:rsid w:val="004F391B"/>
    <w:rsid w:val="004F3A4C"/>
    <w:rsid w:val="004F4277"/>
    <w:rsid w:val="004F45A9"/>
    <w:rsid w:val="004F4BC5"/>
    <w:rsid w:val="004F5894"/>
    <w:rsid w:val="004F58C4"/>
    <w:rsid w:val="004F6294"/>
    <w:rsid w:val="004F7A1E"/>
    <w:rsid w:val="005005E8"/>
    <w:rsid w:val="00500A4D"/>
    <w:rsid w:val="00501B23"/>
    <w:rsid w:val="00501F09"/>
    <w:rsid w:val="00501FA1"/>
    <w:rsid w:val="005025A7"/>
    <w:rsid w:val="00504E86"/>
    <w:rsid w:val="00505657"/>
    <w:rsid w:val="005056CC"/>
    <w:rsid w:val="005067C6"/>
    <w:rsid w:val="00507726"/>
    <w:rsid w:val="005106FF"/>
    <w:rsid w:val="00511EF1"/>
    <w:rsid w:val="0051364B"/>
    <w:rsid w:val="00513DE0"/>
    <w:rsid w:val="00513EA6"/>
    <w:rsid w:val="00514234"/>
    <w:rsid w:val="005149A8"/>
    <w:rsid w:val="00514B8C"/>
    <w:rsid w:val="0051543E"/>
    <w:rsid w:val="00516B9A"/>
    <w:rsid w:val="0052026A"/>
    <w:rsid w:val="00520A42"/>
    <w:rsid w:val="005210F2"/>
    <w:rsid w:val="0052521B"/>
    <w:rsid w:val="00525FB4"/>
    <w:rsid w:val="00526224"/>
    <w:rsid w:val="00526873"/>
    <w:rsid w:val="00526C26"/>
    <w:rsid w:val="00526C83"/>
    <w:rsid w:val="00526F70"/>
    <w:rsid w:val="0053095C"/>
    <w:rsid w:val="00531425"/>
    <w:rsid w:val="00531641"/>
    <w:rsid w:val="0053251D"/>
    <w:rsid w:val="00532811"/>
    <w:rsid w:val="005338E7"/>
    <w:rsid w:val="00533B44"/>
    <w:rsid w:val="00535AC3"/>
    <w:rsid w:val="0054103F"/>
    <w:rsid w:val="00543C39"/>
    <w:rsid w:val="0054511E"/>
    <w:rsid w:val="00546940"/>
    <w:rsid w:val="00547B1C"/>
    <w:rsid w:val="00550109"/>
    <w:rsid w:val="00551FC1"/>
    <w:rsid w:val="0055264B"/>
    <w:rsid w:val="0055548F"/>
    <w:rsid w:val="0055619C"/>
    <w:rsid w:val="005567F9"/>
    <w:rsid w:val="00556B18"/>
    <w:rsid w:val="0055759E"/>
    <w:rsid w:val="00557AE7"/>
    <w:rsid w:val="00560898"/>
    <w:rsid w:val="005618D6"/>
    <w:rsid w:val="00562FDE"/>
    <w:rsid w:val="00563306"/>
    <w:rsid w:val="005647B8"/>
    <w:rsid w:val="00565518"/>
    <w:rsid w:val="00566228"/>
    <w:rsid w:val="00567762"/>
    <w:rsid w:val="00567CD8"/>
    <w:rsid w:val="0057026B"/>
    <w:rsid w:val="00570969"/>
    <w:rsid w:val="00570F28"/>
    <w:rsid w:val="0057101C"/>
    <w:rsid w:val="00571FE8"/>
    <w:rsid w:val="00572AA0"/>
    <w:rsid w:val="005731F1"/>
    <w:rsid w:val="00573F48"/>
    <w:rsid w:val="005748E0"/>
    <w:rsid w:val="00574C38"/>
    <w:rsid w:val="005755F2"/>
    <w:rsid w:val="00575728"/>
    <w:rsid w:val="00576C83"/>
    <w:rsid w:val="00577677"/>
    <w:rsid w:val="0058151E"/>
    <w:rsid w:val="00581E93"/>
    <w:rsid w:val="0058200B"/>
    <w:rsid w:val="00582440"/>
    <w:rsid w:val="00583562"/>
    <w:rsid w:val="00584175"/>
    <w:rsid w:val="00584364"/>
    <w:rsid w:val="00584914"/>
    <w:rsid w:val="00584E97"/>
    <w:rsid w:val="00585E6A"/>
    <w:rsid w:val="0058775C"/>
    <w:rsid w:val="00592660"/>
    <w:rsid w:val="0059267C"/>
    <w:rsid w:val="00593E36"/>
    <w:rsid w:val="005967D7"/>
    <w:rsid w:val="00597405"/>
    <w:rsid w:val="005978B7"/>
    <w:rsid w:val="005A254A"/>
    <w:rsid w:val="005A3833"/>
    <w:rsid w:val="005A3954"/>
    <w:rsid w:val="005A6406"/>
    <w:rsid w:val="005A68CD"/>
    <w:rsid w:val="005A6B53"/>
    <w:rsid w:val="005A7CB7"/>
    <w:rsid w:val="005B025B"/>
    <w:rsid w:val="005B10C4"/>
    <w:rsid w:val="005B1789"/>
    <w:rsid w:val="005B1D9B"/>
    <w:rsid w:val="005B3E7B"/>
    <w:rsid w:val="005B7CB4"/>
    <w:rsid w:val="005C03F5"/>
    <w:rsid w:val="005C05D0"/>
    <w:rsid w:val="005C0C76"/>
    <w:rsid w:val="005C0D84"/>
    <w:rsid w:val="005C1926"/>
    <w:rsid w:val="005C22A8"/>
    <w:rsid w:val="005C2E57"/>
    <w:rsid w:val="005C3C9F"/>
    <w:rsid w:val="005C49AF"/>
    <w:rsid w:val="005C4CCC"/>
    <w:rsid w:val="005C4F48"/>
    <w:rsid w:val="005C5921"/>
    <w:rsid w:val="005C5CE1"/>
    <w:rsid w:val="005C6825"/>
    <w:rsid w:val="005C7756"/>
    <w:rsid w:val="005C77E4"/>
    <w:rsid w:val="005D0018"/>
    <w:rsid w:val="005D2615"/>
    <w:rsid w:val="005D47A0"/>
    <w:rsid w:val="005D4B64"/>
    <w:rsid w:val="005D76D9"/>
    <w:rsid w:val="005E0B8B"/>
    <w:rsid w:val="005E13A5"/>
    <w:rsid w:val="005E28C0"/>
    <w:rsid w:val="005E2E96"/>
    <w:rsid w:val="005E30B8"/>
    <w:rsid w:val="005E399A"/>
    <w:rsid w:val="005E620E"/>
    <w:rsid w:val="005E6C26"/>
    <w:rsid w:val="005E6DC6"/>
    <w:rsid w:val="005F27B2"/>
    <w:rsid w:val="005F3E19"/>
    <w:rsid w:val="005F410F"/>
    <w:rsid w:val="005F4165"/>
    <w:rsid w:val="005F43FC"/>
    <w:rsid w:val="005F4C55"/>
    <w:rsid w:val="006000ED"/>
    <w:rsid w:val="0060069A"/>
    <w:rsid w:val="006009AA"/>
    <w:rsid w:val="006024E2"/>
    <w:rsid w:val="006029A6"/>
    <w:rsid w:val="00603ADA"/>
    <w:rsid w:val="00603EBA"/>
    <w:rsid w:val="0060415E"/>
    <w:rsid w:val="00604887"/>
    <w:rsid w:val="00604A6D"/>
    <w:rsid w:val="00604D3A"/>
    <w:rsid w:val="00604EEE"/>
    <w:rsid w:val="0060589C"/>
    <w:rsid w:val="00605EE3"/>
    <w:rsid w:val="00605F79"/>
    <w:rsid w:val="006068B4"/>
    <w:rsid w:val="00610981"/>
    <w:rsid w:val="00611A8B"/>
    <w:rsid w:val="00611D9A"/>
    <w:rsid w:val="006135A8"/>
    <w:rsid w:val="006148B8"/>
    <w:rsid w:val="0061497C"/>
    <w:rsid w:val="00614F8C"/>
    <w:rsid w:val="006157E2"/>
    <w:rsid w:val="006158FB"/>
    <w:rsid w:val="00616843"/>
    <w:rsid w:val="00617B32"/>
    <w:rsid w:val="00620273"/>
    <w:rsid w:val="0062153F"/>
    <w:rsid w:val="006221ED"/>
    <w:rsid w:val="006222CD"/>
    <w:rsid w:val="00623028"/>
    <w:rsid w:val="006237DA"/>
    <w:rsid w:val="00625403"/>
    <w:rsid w:val="00626AA7"/>
    <w:rsid w:val="00627762"/>
    <w:rsid w:val="006302C9"/>
    <w:rsid w:val="00631FB1"/>
    <w:rsid w:val="00632728"/>
    <w:rsid w:val="00632EFF"/>
    <w:rsid w:val="00633158"/>
    <w:rsid w:val="00633405"/>
    <w:rsid w:val="0063424A"/>
    <w:rsid w:val="00636143"/>
    <w:rsid w:val="00637BB3"/>
    <w:rsid w:val="00637BB9"/>
    <w:rsid w:val="00640138"/>
    <w:rsid w:val="006403E2"/>
    <w:rsid w:val="00640E9E"/>
    <w:rsid w:val="00640F15"/>
    <w:rsid w:val="006413F4"/>
    <w:rsid w:val="0064255A"/>
    <w:rsid w:val="00642BD1"/>
    <w:rsid w:val="00643EE0"/>
    <w:rsid w:val="006463E1"/>
    <w:rsid w:val="00647091"/>
    <w:rsid w:val="006474D0"/>
    <w:rsid w:val="00651713"/>
    <w:rsid w:val="006533EF"/>
    <w:rsid w:val="00653BE2"/>
    <w:rsid w:val="00654279"/>
    <w:rsid w:val="00655151"/>
    <w:rsid w:val="00655CA1"/>
    <w:rsid w:val="0065648E"/>
    <w:rsid w:val="006568A0"/>
    <w:rsid w:val="006575EC"/>
    <w:rsid w:val="006578F8"/>
    <w:rsid w:val="0066041D"/>
    <w:rsid w:val="00660BBA"/>
    <w:rsid w:val="00660BCD"/>
    <w:rsid w:val="00661606"/>
    <w:rsid w:val="00661667"/>
    <w:rsid w:val="00662FEF"/>
    <w:rsid w:val="0066480E"/>
    <w:rsid w:val="006654AF"/>
    <w:rsid w:val="006657AF"/>
    <w:rsid w:val="00665F22"/>
    <w:rsid w:val="00666CB4"/>
    <w:rsid w:val="00667FB6"/>
    <w:rsid w:val="00670A28"/>
    <w:rsid w:val="006723BD"/>
    <w:rsid w:val="0067256D"/>
    <w:rsid w:val="0067430F"/>
    <w:rsid w:val="00676116"/>
    <w:rsid w:val="00676F95"/>
    <w:rsid w:val="006772AA"/>
    <w:rsid w:val="006800CB"/>
    <w:rsid w:val="0068058D"/>
    <w:rsid w:val="00686146"/>
    <w:rsid w:val="006861FF"/>
    <w:rsid w:val="006863BD"/>
    <w:rsid w:val="00686A7A"/>
    <w:rsid w:val="006911F2"/>
    <w:rsid w:val="006919F7"/>
    <w:rsid w:val="00696044"/>
    <w:rsid w:val="00697077"/>
    <w:rsid w:val="00697136"/>
    <w:rsid w:val="00697CAC"/>
    <w:rsid w:val="006A03EC"/>
    <w:rsid w:val="006A0CF8"/>
    <w:rsid w:val="006A113E"/>
    <w:rsid w:val="006A1564"/>
    <w:rsid w:val="006A265F"/>
    <w:rsid w:val="006A2F27"/>
    <w:rsid w:val="006A31A3"/>
    <w:rsid w:val="006A4033"/>
    <w:rsid w:val="006A4585"/>
    <w:rsid w:val="006A5B76"/>
    <w:rsid w:val="006A746B"/>
    <w:rsid w:val="006A7CC8"/>
    <w:rsid w:val="006B032A"/>
    <w:rsid w:val="006B034A"/>
    <w:rsid w:val="006B0EB6"/>
    <w:rsid w:val="006B345E"/>
    <w:rsid w:val="006B3BA9"/>
    <w:rsid w:val="006B4764"/>
    <w:rsid w:val="006B4CC7"/>
    <w:rsid w:val="006B5549"/>
    <w:rsid w:val="006B5800"/>
    <w:rsid w:val="006B586F"/>
    <w:rsid w:val="006B7B84"/>
    <w:rsid w:val="006C01F9"/>
    <w:rsid w:val="006C1D4B"/>
    <w:rsid w:val="006C2507"/>
    <w:rsid w:val="006C2521"/>
    <w:rsid w:val="006C267C"/>
    <w:rsid w:val="006C2EE4"/>
    <w:rsid w:val="006C39D1"/>
    <w:rsid w:val="006C3EA6"/>
    <w:rsid w:val="006C435F"/>
    <w:rsid w:val="006C683C"/>
    <w:rsid w:val="006C729B"/>
    <w:rsid w:val="006D032C"/>
    <w:rsid w:val="006D0C4E"/>
    <w:rsid w:val="006D2A18"/>
    <w:rsid w:val="006D3029"/>
    <w:rsid w:val="006D3F51"/>
    <w:rsid w:val="006D402F"/>
    <w:rsid w:val="006D5775"/>
    <w:rsid w:val="006E1DC8"/>
    <w:rsid w:val="006E1DE1"/>
    <w:rsid w:val="006E3180"/>
    <w:rsid w:val="006E4666"/>
    <w:rsid w:val="006E4749"/>
    <w:rsid w:val="006E4EEB"/>
    <w:rsid w:val="006E53A7"/>
    <w:rsid w:val="006E70CB"/>
    <w:rsid w:val="006F029B"/>
    <w:rsid w:val="006F0B1E"/>
    <w:rsid w:val="006F1A2C"/>
    <w:rsid w:val="006F1DE7"/>
    <w:rsid w:val="006F30DE"/>
    <w:rsid w:val="006F4025"/>
    <w:rsid w:val="006F4274"/>
    <w:rsid w:val="006F51FC"/>
    <w:rsid w:val="006F5707"/>
    <w:rsid w:val="006F644E"/>
    <w:rsid w:val="006F718C"/>
    <w:rsid w:val="006F749B"/>
    <w:rsid w:val="007007EF"/>
    <w:rsid w:val="007009E5"/>
    <w:rsid w:val="0070165C"/>
    <w:rsid w:val="00701924"/>
    <w:rsid w:val="00701E86"/>
    <w:rsid w:val="00701EC0"/>
    <w:rsid w:val="007036F7"/>
    <w:rsid w:val="00703889"/>
    <w:rsid w:val="0070440B"/>
    <w:rsid w:val="007061BE"/>
    <w:rsid w:val="0070702E"/>
    <w:rsid w:val="00707263"/>
    <w:rsid w:val="0070738B"/>
    <w:rsid w:val="00711293"/>
    <w:rsid w:val="00711921"/>
    <w:rsid w:val="00711C1C"/>
    <w:rsid w:val="00712476"/>
    <w:rsid w:val="00712A7A"/>
    <w:rsid w:val="00712C23"/>
    <w:rsid w:val="00712D92"/>
    <w:rsid w:val="00714058"/>
    <w:rsid w:val="007149EF"/>
    <w:rsid w:val="00714CED"/>
    <w:rsid w:val="007157A5"/>
    <w:rsid w:val="00715D94"/>
    <w:rsid w:val="00715F3E"/>
    <w:rsid w:val="0071612F"/>
    <w:rsid w:val="00717BB9"/>
    <w:rsid w:val="00717D80"/>
    <w:rsid w:val="0072035E"/>
    <w:rsid w:val="0072114C"/>
    <w:rsid w:val="00721D5C"/>
    <w:rsid w:val="007223DA"/>
    <w:rsid w:val="007224D7"/>
    <w:rsid w:val="007229A1"/>
    <w:rsid w:val="0072349C"/>
    <w:rsid w:val="0072380A"/>
    <w:rsid w:val="0072578E"/>
    <w:rsid w:val="00726650"/>
    <w:rsid w:val="00726B14"/>
    <w:rsid w:val="007317D1"/>
    <w:rsid w:val="007354AB"/>
    <w:rsid w:val="00735B13"/>
    <w:rsid w:val="00735F73"/>
    <w:rsid w:val="00736DBB"/>
    <w:rsid w:val="00737466"/>
    <w:rsid w:val="0074099A"/>
    <w:rsid w:val="00740BAC"/>
    <w:rsid w:val="00741BAB"/>
    <w:rsid w:val="00742705"/>
    <w:rsid w:val="00743071"/>
    <w:rsid w:val="0074335A"/>
    <w:rsid w:val="00743B8F"/>
    <w:rsid w:val="0074460A"/>
    <w:rsid w:val="007453DF"/>
    <w:rsid w:val="007457AF"/>
    <w:rsid w:val="0074626F"/>
    <w:rsid w:val="00746761"/>
    <w:rsid w:val="007476B1"/>
    <w:rsid w:val="00747B87"/>
    <w:rsid w:val="0075057C"/>
    <w:rsid w:val="00750B8C"/>
    <w:rsid w:val="00752BB5"/>
    <w:rsid w:val="00753284"/>
    <w:rsid w:val="0075388C"/>
    <w:rsid w:val="0075390E"/>
    <w:rsid w:val="007540EA"/>
    <w:rsid w:val="00754287"/>
    <w:rsid w:val="007542C7"/>
    <w:rsid w:val="007545A0"/>
    <w:rsid w:val="007552A3"/>
    <w:rsid w:val="0075538C"/>
    <w:rsid w:val="0075583F"/>
    <w:rsid w:val="00755EA7"/>
    <w:rsid w:val="00756B94"/>
    <w:rsid w:val="007578D2"/>
    <w:rsid w:val="00760CD6"/>
    <w:rsid w:val="00762B3E"/>
    <w:rsid w:val="007637D9"/>
    <w:rsid w:val="00763E83"/>
    <w:rsid w:val="00764A25"/>
    <w:rsid w:val="00765221"/>
    <w:rsid w:val="00765C07"/>
    <w:rsid w:val="0076635F"/>
    <w:rsid w:val="007672DC"/>
    <w:rsid w:val="0076746B"/>
    <w:rsid w:val="0076772B"/>
    <w:rsid w:val="00767D04"/>
    <w:rsid w:val="00767F33"/>
    <w:rsid w:val="007700D7"/>
    <w:rsid w:val="00770944"/>
    <w:rsid w:val="00772B07"/>
    <w:rsid w:val="00773CA9"/>
    <w:rsid w:val="00773F36"/>
    <w:rsid w:val="00774486"/>
    <w:rsid w:val="00775397"/>
    <w:rsid w:val="007757FB"/>
    <w:rsid w:val="007759AF"/>
    <w:rsid w:val="007761D5"/>
    <w:rsid w:val="00776599"/>
    <w:rsid w:val="00776633"/>
    <w:rsid w:val="007768DA"/>
    <w:rsid w:val="0077719D"/>
    <w:rsid w:val="0077729F"/>
    <w:rsid w:val="0078128E"/>
    <w:rsid w:val="007825F1"/>
    <w:rsid w:val="00782A1F"/>
    <w:rsid w:val="00784010"/>
    <w:rsid w:val="007848B3"/>
    <w:rsid w:val="007848D0"/>
    <w:rsid w:val="00784E59"/>
    <w:rsid w:val="00785399"/>
    <w:rsid w:val="007900DC"/>
    <w:rsid w:val="00790FC3"/>
    <w:rsid w:val="007922AE"/>
    <w:rsid w:val="007925F2"/>
    <w:rsid w:val="00793094"/>
    <w:rsid w:val="00793446"/>
    <w:rsid w:val="00793B3E"/>
    <w:rsid w:val="00794992"/>
    <w:rsid w:val="00794F79"/>
    <w:rsid w:val="007967F0"/>
    <w:rsid w:val="007A08D6"/>
    <w:rsid w:val="007A0F6D"/>
    <w:rsid w:val="007A150C"/>
    <w:rsid w:val="007A1A1F"/>
    <w:rsid w:val="007A29CB"/>
    <w:rsid w:val="007A31C2"/>
    <w:rsid w:val="007A3357"/>
    <w:rsid w:val="007A4AD7"/>
    <w:rsid w:val="007A4DAD"/>
    <w:rsid w:val="007A5884"/>
    <w:rsid w:val="007A5CCE"/>
    <w:rsid w:val="007A6231"/>
    <w:rsid w:val="007A65C5"/>
    <w:rsid w:val="007A6F26"/>
    <w:rsid w:val="007A7180"/>
    <w:rsid w:val="007A7969"/>
    <w:rsid w:val="007A79DC"/>
    <w:rsid w:val="007A79E7"/>
    <w:rsid w:val="007B068F"/>
    <w:rsid w:val="007B1CF2"/>
    <w:rsid w:val="007B2290"/>
    <w:rsid w:val="007B2557"/>
    <w:rsid w:val="007B29D8"/>
    <w:rsid w:val="007B335C"/>
    <w:rsid w:val="007B38FB"/>
    <w:rsid w:val="007B5C9A"/>
    <w:rsid w:val="007B683C"/>
    <w:rsid w:val="007B7046"/>
    <w:rsid w:val="007B707D"/>
    <w:rsid w:val="007C00A2"/>
    <w:rsid w:val="007C049B"/>
    <w:rsid w:val="007C1899"/>
    <w:rsid w:val="007C1B02"/>
    <w:rsid w:val="007C25D9"/>
    <w:rsid w:val="007C276A"/>
    <w:rsid w:val="007C3B1F"/>
    <w:rsid w:val="007C44EE"/>
    <w:rsid w:val="007C5C7C"/>
    <w:rsid w:val="007C638C"/>
    <w:rsid w:val="007C6C87"/>
    <w:rsid w:val="007C7BBE"/>
    <w:rsid w:val="007C7D19"/>
    <w:rsid w:val="007D033E"/>
    <w:rsid w:val="007D078A"/>
    <w:rsid w:val="007D0D6C"/>
    <w:rsid w:val="007D1540"/>
    <w:rsid w:val="007D2208"/>
    <w:rsid w:val="007D3C99"/>
    <w:rsid w:val="007E04D6"/>
    <w:rsid w:val="007E185D"/>
    <w:rsid w:val="007E1A66"/>
    <w:rsid w:val="007E27B8"/>
    <w:rsid w:val="007E3598"/>
    <w:rsid w:val="007E36DB"/>
    <w:rsid w:val="007E37F3"/>
    <w:rsid w:val="007E42F3"/>
    <w:rsid w:val="007E48C5"/>
    <w:rsid w:val="007E4D56"/>
    <w:rsid w:val="007E59C3"/>
    <w:rsid w:val="007E6080"/>
    <w:rsid w:val="007E6BC1"/>
    <w:rsid w:val="007E7117"/>
    <w:rsid w:val="007E78B6"/>
    <w:rsid w:val="007E7B5C"/>
    <w:rsid w:val="007F2060"/>
    <w:rsid w:val="007F2FED"/>
    <w:rsid w:val="007F356E"/>
    <w:rsid w:val="007F38E9"/>
    <w:rsid w:val="007F4E7F"/>
    <w:rsid w:val="007F5DD3"/>
    <w:rsid w:val="007F67CE"/>
    <w:rsid w:val="007F7B93"/>
    <w:rsid w:val="008002E9"/>
    <w:rsid w:val="00800CED"/>
    <w:rsid w:val="00800DE7"/>
    <w:rsid w:val="00801F11"/>
    <w:rsid w:val="00802424"/>
    <w:rsid w:val="00804BDD"/>
    <w:rsid w:val="0080503E"/>
    <w:rsid w:val="008056E1"/>
    <w:rsid w:val="0080578A"/>
    <w:rsid w:val="008060C8"/>
    <w:rsid w:val="00806934"/>
    <w:rsid w:val="00807D26"/>
    <w:rsid w:val="00807FE3"/>
    <w:rsid w:val="00811246"/>
    <w:rsid w:val="008126AA"/>
    <w:rsid w:val="00812F47"/>
    <w:rsid w:val="00813F3E"/>
    <w:rsid w:val="00814A68"/>
    <w:rsid w:val="0081507B"/>
    <w:rsid w:val="00815842"/>
    <w:rsid w:val="00816805"/>
    <w:rsid w:val="00817082"/>
    <w:rsid w:val="00820696"/>
    <w:rsid w:val="00821293"/>
    <w:rsid w:val="00821CBF"/>
    <w:rsid w:val="008235D6"/>
    <w:rsid w:val="00823E20"/>
    <w:rsid w:val="00824183"/>
    <w:rsid w:val="00824783"/>
    <w:rsid w:val="00825A07"/>
    <w:rsid w:val="008308DB"/>
    <w:rsid w:val="00831E2C"/>
    <w:rsid w:val="00831F00"/>
    <w:rsid w:val="00834680"/>
    <w:rsid w:val="008350ED"/>
    <w:rsid w:val="00835527"/>
    <w:rsid w:val="00836957"/>
    <w:rsid w:val="00836E43"/>
    <w:rsid w:val="0084052E"/>
    <w:rsid w:val="008406DF"/>
    <w:rsid w:val="00840B4C"/>
    <w:rsid w:val="00841119"/>
    <w:rsid w:val="00841A5F"/>
    <w:rsid w:val="00844467"/>
    <w:rsid w:val="00844799"/>
    <w:rsid w:val="0084487C"/>
    <w:rsid w:val="00847161"/>
    <w:rsid w:val="00850208"/>
    <w:rsid w:val="00851717"/>
    <w:rsid w:val="00853597"/>
    <w:rsid w:val="0085507E"/>
    <w:rsid w:val="00855162"/>
    <w:rsid w:val="00855D89"/>
    <w:rsid w:val="0085668A"/>
    <w:rsid w:val="00856773"/>
    <w:rsid w:val="00856D65"/>
    <w:rsid w:val="0085755B"/>
    <w:rsid w:val="008577A7"/>
    <w:rsid w:val="00857E2F"/>
    <w:rsid w:val="00857ECE"/>
    <w:rsid w:val="008606E9"/>
    <w:rsid w:val="00861A88"/>
    <w:rsid w:val="00861C91"/>
    <w:rsid w:val="00861EB6"/>
    <w:rsid w:val="00862E0C"/>
    <w:rsid w:val="008633DD"/>
    <w:rsid w:val="00863D12"/>
    <w:rsid w:val="00864409"/>
    <w:rsid w:val="00864C1F"/>
    <w:rsid w:val="00864F6C"/>
    <w:rsid w:val="0086646F"/>
    <w:rsid w:val="00866E47"/>
    <w:rsid w:val="0086751A"/>
    <w:rsid w:val="00870376"/>
    <w:rsid w:val="00870983"/>
    <w:rsid w:val="00872CD5"/>
    <w:rsid w:val="0087311E"/>
    <w:rsid w:val="00874287"/>
    <w:rsid w:val="0087450D"/>
    <w:rsid w:val="008761CF"/>
    <w:rsid w:val="0087662C"/>
    <w:rsid w:val="0088009C"/>
    <w:rsid w:val="00881657"/>
    <w:rsid w:val="00881AC8"/>
    <w:rsid w:val="00881B2A"/>
    <w:rsid w:val="0088297D"/>
    <w:rsid w:val="00882CED"/>
    <w:rsid w:val="00883A1D"/>
    <w:rsid w:val="0088417B"/>
    <w:rsid w:val="0088498F"/>
    <w:rsid w:val="00885636"/>
    <w:rsid w:val="00885857"/>
    <w:rsid w:val="0088586A"/>
    <w:rsid w:val="0088628D"/>
    <w:rsid w:val="008872B5"/>
    <w:rsid w:val="008905C7"/>
    <w:rsid w:val="008909E0"/>
    <w:rsid w:val="00890A0F"/>
    <w:rsid w:val="008918E4"/>
    <w:rsid w:val="00891978"/>
    <w:rsid w:val="00892CAC"/>
    <w:rsid w:val="008940E3"/>
    <w:rsid w:val="0089498C"/>
    <w:rsid w:val="008955B0"/>
    <w:rsid w:val="00895AD4"/>
    <w:rsid w:val="00895B9D"/>
    <w:rsid w:val="00897097"/>
    <w:rsid w:val="0089710E"/>
    <w:rsid w:val="00897DDF"/>
    <w:rsid w:val="00897E01"/>
    <w:rsid w:val="008A0412"/>
    <w:rsid w:val="008A09B1"/>
    <w:rsid w:val="008A0C0D"/>
    <w:rsid w:val="008A1185"/>
    <w:rsid w:val="008A1EDA"/>
    <w:rsid w:val="008A2330"/>
    <w:rsid w:val="008A3191"/>
    <w:rsid w:val="008A534A"/>
    <w:rsid w:val="008A54F8"/>
    <w:rsid w:val="008A57BB"/>
    <w:rsid w:val="008A670F"/>
    <w:rsid w:val="008A7669"/>
    <w:rsid w:val="008B00AB"/>
    <w:rsid w:val="008B211F"/>
    <w:rsid w:val="008B3589"/>
    <w:rsid w:val="008B3AEF"/>
    <w:rsid w:val="008B447C"/>
    <w:rsid w:val="008B4812"/>
    <w:rsid w:val="008B4B7E"/>
    <w:rsid w:val="008B7566"/>
    <w:rsid w:val="008C06DF"/>
    <w:rsid w:val="008C15B7"/>
    <w:rsid w:val="008C1B06"/>
    <w:rsid w:val="008C240B"/>
    <w:rsid w:val="008C2BF8"/>
    <w:rsid w:val="008C4718"/>
    <w:rsid w:val="008C4F7D"/>
    <w:rsid w:val="008C524F"/>
    <w:rsid w:val="008C64C8"/>
    <w:rsid w:val="008C6B9D"/>
    <w:rsid w:val="008D0E89"/>
    <w:rsid w:val="008D1EE9"/>
    <w:rsid w:val="008D241C"/>
    <w:rsid w:val="008D2ABD"/>
    <w:rsid w:val="008D3B12"/>
    <w:rsid w:val="008D467A"/>
    <w:rsid w:val="008D491A"/>
    <w:rsid w:val="008D4AFC"/>
    <w:rsid w:val="008D4D93"/>
    <w:rsid w:val="008D5B56"/>
    <w:rsid w:val="008D62FF"/>
    <w:rsid w:val="008D687F"/>
    <w:rsid w:val="008D6DD7"/>
    <w:rsid w:val="008D79B9"/>
    <w:rsid w:val="008E1028"/>
    <w:rsid w:val="008E30D0"/>
    <w:rsid w:val="008E4A1E"/>
    <w:rsid w:val="008E5D7F"/>
    <w:rsid w:val="008E6E04"/>
    <w:rsid w:val="008E70BE"/>
    <w:rsid w:val="008E777C"/>
    <w:rsid w:val="008F050F"/>
    <w:rsid w:val="008F1C21"/>
    <w:rsid w:val="008F1CEF"/>
    <w:rsid w:val="008F2105"/>
    <w:rsid w:val="008F32D4"/>
    <w:rsid w:val="008F4125"/>
    <w:rsid w:val="008F6040"/>
    <w:rsid w:val="00900D9F"/>
    <w:rsid w:val="009010F3"/>
    <w:rsid w:val="009023A7"/>
    <w:rsid w:val="0090314A"/>
    <w:rsid w:val="009034C5"/>
    <w:rsid w:val="00903574"/>
    <w:rsid w:val="00903BDE"/>
    <w:rsid w:val="0090477D"/>
    <w:rsid w:val="00905606"/>
    <w:rsid w:val="00906170"/>
    <w:rsid w:val="00906CC6"/>
    <w:rsid w:val="00907674"/>
    <w:rsid w:val="009101E5"/>
    <w:rsid w:val="00910AE1"/>
    <w:rsid w:val="00911583"/>
    <w:rsid w:val="00912425"/>
    <w:rsid w:val="00913F1C"/>
    <w:rsid w:val="009152C5"/>
    <w:rsid w:val="0091567D"/>
    <w:rsid w:val="00915CB2"/>
    <w:rsid w:val="00915FB5"/>
    <w:rsid w:val="00916391"/>
    <w:rsid w:val="00916E11"/>
    <w:rsid w:val="00917107"/>
    <w:rsid w:val="00917C3A"/>
    <w:rsid w:val="00920431"/>
    <w:rsid w:val="00922C81"/>
    <w:rsid w:val="00922EB6"/>
    <w:rsid w:val="009249FD"/>
    <w:rsid w:val="00924B54"/>
    <w:rsid w:val="00925ED4"/>
    <w:rsid w:val="00926106"/>
    <w:rsid w:val="00926E6F"/>
    <w:rsid w:val="0092771D"/>
    <w:rsid w:val="00930CAD"/>
    <w:rsid w:val="00930F2B"/>
    <w:rsid w:val="00931647"/>
    <w:rsid w:val="0093194D"/>
    <w:rsid w:val="00932689"/>
    <w:rsid w:val="00933AE4"/>
    <w:rsid w:val="00933B35"/>
    <w:rsid w:val="00934A16"/>
    <w:rsid w:val="00936881"/>
    <w:rsid w:val="00936C4A"/>
    <w:rsid w:val="00940CEA"/>
    <w:rsid w:val="00940E6C"/>
    <w:rsid w:val="00941348"/>
    <w:rsid w:val="00941D65"/>
    <w:rsid w:val="009424BB"/>
    <w:rsid w:val="009441C2"/>
    <w:rsid w:val="0094477D"/>
    <w:rsid w:val="00945FE8"/>
    <w:rsid w:val="009465D9"/>
    <w:rsid w:val="00947481"/>
    <w:rsid w:val="00947FB9"/>
    <w:rsid w:val="009527E1"/>
    <w:rsid w:val="00952C28"/>
    <w:rsid w:val="00952C80"/>
    <w:rsid w:val="00955050"/>
    <w:rsid w:val="009552ED"/>
    <w:rsid w:val="0095547A"/>
    <w:rsid w:val="00955A63"/>
    <w:rsid w:val="0095629B"/>
    <w:rsid w:val="00956EAD"/>
    <w:rsid w:val="0095773F"/>
    <w:rsid w:val="00960C80"/>
    <w:rsid w:val="00960F40"/>
    <w:rsid w:val="00961148"/>
    <w:rsid w:val="00961530"/>
    <w:rsid w:val="00962188"/>
    <w:rsid w:val="00963D1D"/>
    <w:rsid w:val="009645B1"/>
    <w:rsid w:val="009646A6"/>
    <w:rsid w:val="00966E42"/>
    <w:rsid w:val="00967476"/>
    <w:rsid w:val="009677CD"/>
    <w:rsid w:val="00970AA6"/>
    <w:rsid w:val="00970D23"/>
    <w:rsid w:val="0097143A"/>
    <w:rsid w:val="00971E67"/>
    <w:rsid w:val="00972469"/>
    <w:rsid w:val="0097275E"/>
    <w:rsid w:val="00973F72"/>
    <w:rsid w:val="00975748"/>
    <w:rsid w:val="00975BED"/>
    <w:rsid w:val="00976AF0"/>
    <w:rsid w:val="009800C1"/>
    <w:rsid w:val="00981639"/>
    <w:rsid w:val="009818F2"/>
    <w:rsid w:val="009818FB"/>
    <w:rsid w:val="00981E71"/>
    <w:rsid w:val="00982825"/>
    <w:rsid w:val="00982A0D"/>
    <w:rsid w:val="00983203"/>
    <w:rsid w:val="009833FF"/>
    <w:rsid w:val="00983972"/>
    <w:rsid w:val="009841F7"/>
    <w:rsid w:val="0098557E"/>
    <w:rsid w:val="00985851"/>
    <w:rsid w:val="00986970"/>
    <w:rsid w:val="00986E1A"/>
    <w:rsid w:val="00987803"/>
    <w:rsid w:val="009916CD"/>
    <w:rsid w:val="00991D68"/>
    <w:rsid w:val="0099356A"/>
    <w:rsid w:val="00993F07"/>
    <w:rsid w:val="00994A10"/>
    <w:rsid w:val="00995824"/>
    <w:rsid w:val="00995D7F"/>
    <w:rsid w:val="00996182"/>
    <w:rsid w:val="009962FE"/>
    <w:rsid w:val="00997A92"/>
    <w:rsid w:val="009A1F01"/>
    <w:rsid w:val="009A25F7"/>
    <w:rsid w:val="009A2EF1"/>
    <w:rsid w:val="009A46D3"/>
    <w:rsid w:val="009A5C59"/>
    <w:rsid w:val="009A5D22"/>
    <w:rsid w:val="009A679F"/>
    <w:rsid w:val="009A7017"/>
    <w:rsid w:val="009A7643"/>
    <w:rsid w:val="009B0557"/>
    <w:rsid w:val="009B1AEF"/>
    <w:rsid w:val="009B378F"/>
    <w:rsid w:val="009B3898"/>
    <w:rsid w:val="009B5897"/>
    <w:rsid w:val="009B5DFE"/>
    <w:rsid w:val="009B6566"/>
    <w:rsid w:val="009B71F9"/>
    <w:rsid w:val="009B7AF8"/>
    <w:rsid w:val="009C10DC"/>
    <w:rsid w:val="009C22BB"/>
    <w:rsid w:val="009C275A"/>
    <w:rsid w:val="009C27ED"/>
    <w:rsid w:val="009C2803"/>
    <w:rsid w:val="009C2E09"/>
    <w:rsid w:val="009C2F67"/>
    <w:rsid w:val="009C33A4"/>
    <w:rsid w:val="009C36C4"/>
    <w:rsid w:val="009C3E1F"/>
    <w:rsid w:val="009C4AD9"/>
    <w:rsid w:val="009C52E8"/>
    <w:rsid w:val="009C54BB"/>
    <w:rsid w:val="009C6210"/>
    <w:rsid w:val="009C7674"/>
    <w:rsid w:val="009C7824"/>
    <w:rsid w:val="009C7FD0"/>
    <w:rsid w:val="009D05BB"/>
    <w:rsid w:val="009D07DA"/>
    <w:rsid w:val="009D0C3E"/>
    <w:rsid w:val="009D0EEE"/>
    <w:rsid w:val="009D1393"/>
    <w:rsid w:val="009D2278"/>
    <w:rsid w:val="009D2E43"/>
    <w:rsid w:val="009D3DF3"/>
    <w:rsid w:val="009D4374"/>
    <w:rsid w:val="009D51C6"/>
    <w:rsid w:val="009D53D3"/>
    <w:rsid w:val="009D5A57"/>
    <w:rsid w:val="009D6387"/>
    <w:rsid w:val="009D6ADE"/>
    <w:rsid w:val="009E0709"/>
    <w:rsid w:val="009E0E8E"/>
    <w:rsid w:val="009E1C1F"/>
    <w:rsid w:val="009E1D05"/>
    <w:rsid w:val="009E1FBB"/>
    <w:rsid w:val="009E4E3D"/>
    <w:rsid w:val="009E5666"/>
    <w:rsid w:val="009E6F66"/>
    <w:rsid w:val="009F0302"/>
    <w:rsid w:val="009F1145"/>
    <w:rsid w:val="009F15F7"/>
    <w:rsid w:val="009F1AC4"/>
    <w:rsid w:val="009F2EE0"/>
    <w:rsid w:val="009F3061"/>
    <w:rsid w:val="009F36EE"/>
    <w:rsid w:val="009F3839"/>
    <w:rsid w:val="009F5245"/>
    <w:rsid w:val="009F52C8"/>
    <w:rsid w:val="009F6494"/>
    <w:rsid w:val="009F7645"/>
    <w:rsid w:val="009F799C"/>
    <w:rsid w:val="009F7A69"/>
    <w:rsid w:val="00A00345"/>
    <w:rsid w:val="00A016D5"/>
    <w:rsid w:val="00A01BE0"/>
    <w:rsid w:val="00A021E8"/>
    <w:rsid w:val="00A02FA9"/>
    <w:rsid w:val="00A04018"/>
    <w:rsid w:val="00A04A63"/>
    <w:rsid w:val="00A04BD7"/>
    <w:rsid w:val="00A05401"/>
    <w:rsid w:val="00A05A5C"/>
    <w:rsid w:val="00A070A6"/>
    <w:rsid w:val="00A07BD1"/>
    <w:rsid w:val="00A07EEA"/>
    <w:rsid w:val="00A118D2"/>
    <w:rsid w:val="00A12507"/>
    <w:rsid w:val="00A128BE"/>
    <w:rsid w:val="00A131C4"/>
    <w:rsid w:val="00A13817"/>
    <w:rsid w:val="00A13E6E"/>
    <w:rsid w:val="00A13ECC"/>
    <w:rsid w:val="00A148D2"/>
    <w:rsid w:val="00A14F83"/>
    <w:rsid w:val="00A15214"/>
    <w:rsid w:val="00A15CEF"/>
    <w:rsid w:val="00A15DB4"/>
    <w:rsid w:val="00A1636F"/>
    <w:rsid w:val="00A16399"/>
    <w:rsid w:val="00A1652C"/>
    <w:rsid w:val="00A16C75"/>
    <w:rsid w:val="00A17679"/>
    <w:rsid w:val="00A205D2"/>
    <w:rsid w:val="00A21253"/>
    <w:rsid w:val="00A21B23"/>
    <w:rsid w:val="00A235F3"/>
    <w:rsid w:val="00A23710"/>
    <w:rsid w:val="00A25A5C"/>
    <w:rsid w:val="00A269C0"/>
    <w:rsid w:val="00A27794"/>
    <w:rsid w:val="00A30F2D"/>
    <w:rsid w:val="00A31893"/>
    <w:rsid w:val="00A34124"/>
    <w:rsid w:val="00A34C57"/>
    <w:rsid w:val="00A34D4C"/>
    <w:rsid w:val="00A35FC5"/>
    <w:rsid w:val="00A36B95"/>
    <w:rsid w:val="00A37165"/>
    <w:rsid w:val="00A37DBA"/>
    <w:rsid w:val="00A400EA"/>
    <w:rsid w:val="00A406D8"/>
    <w:rsid w:val="00A40AB6"/>
    <w:rsid w:val="00A415F5"/>
    <w:rsid w:val="00A41BC6"/>
    <w:rsid w:val="00A4201D"/>
    <w:rsid w:val="00A42186"/>
    <w:rsid w:val="00A44205"/>
    <w:rsid w:val="00A4421F"/>
    <w:rsid w:val="00A44305"/>
    <w:rsid w:val="00A4630F"/>
    <w:rsid w:val="00A46A22"/>
    <w:rsid w:val="00A4755E"/>
    <w:rsid w:val="00A519D8"/>
    <w:rsid w:val="00A5227B"/>
    <w:rsid w:val="00A528AC"/>
    <w:rsid w:val="00A5416F"/>
    <w:rsid w:val="00A5424F"/>
    <w:rsid w:val="00A55342"/>
    <w:rsid w:val="00A55DDB"/>
    <w:rsid w:val="00A55F17"/>
    <w:rsid w:val="00A56D48"/>
    <w:rsid w:val="00A60343"/>
    <w:rsid w:val="00A61C76"/>
    <w:rsid w:val="00A623CD"/>
    <w:rsid w:val="00A62CD3"/>
    <w:rsid w:val="00A64391"/>
    <w:rsid w:val="00A65195"/>
    <w:rsid w:val="00A65E0D"/>
    <w:rsid w:val="00A70E1B"/>
    <w:rsid w:val="00A70E98"/>
    <w:rsid w:val="00A7274B"/>
    <w:rsid w:val="00A739BC"/>
    <w:rsid w:val="00A740EA"/>
    <w:rsid w:val="00A7440F"/>
    <w:rsid w:val="00A75F8C"/>
    <w:rsid w:val="00A766D3"/>
    <w:rsid w:val="00A778E3"/>
    <w:rsid w:val="00A804AA"/>
    <w:rsid w:val="00A808FF"/>
    <w:rsid w:val="00A81131"/>
    <w:rsid w:val="00A83F4F"/>
    <w:rsid w:val="00A843DD"/>
    <w:rsid w:val="00A853D8"/>
    <w:rsid w:val="00A85508"/>
    <w:rsid w:val="00A86058"/>
    <w:rsid w:val="00A90F61"/>
    <w:rsid w:val="00A9222D"/>
    <w:rsid w:val="00A94248"/>
    <w:rsid w:val="00A9593F"/>
    <w:rsid w:val="00A95BD9"/>
    <w:rsid w:val="00A9652D"/>
    <w:rsid w:val="00A965D1"/>
    <w:rsid w:val="00A976F0"/>
    <w:rsid w:val="00AA0076"/>
    <w:rsid w:val="00AA11C7"/>
    <w:rsid w:val="00AA137C"/>
    <w:rsid w:val="00AA1D51"/>
    <w:rsid w:val="00AA2005"/>
    <w:rsid w:val="00AA27EA"/>
    <w:rsid w:val="00AA57DD"/>
    <w:rsid w:val="00AA5D69"/>
    <w:rsid w:val="00AA6E45"/>
    <w:rsid w:val="00AA7784"/>
    <w:rsid w:val="00AA7951"/>
    <w:rsid w:val="00AB032B"/>
    <w:rsid w:val="00AB25E2"/>
    <w:rsid w:val="00AB33C4"/>
    <w:rsid w:val="00AB3A99"/>
    <w:rsid w:val="00AB411F"/>
    <w:rsid w:val="00AB54E7"/>
    <w:rsid w:val="00AB5664"/>
    <w:rsid w:val="00AB7D6E"/>
    <w:rsid w:val="00AC0722"/>
    <w:rsid w:val="00AC1031"/>
    <w:rsid w:val="00AC1C8C"/>
    <w:rsid w:val="00AC27F7"/>
    <w:rsid w:val="00AC3885"/>
    <w:rsid w:val="00AC414D"/>
    <w:rsid w:val="00AC537E"/>
    <w:rsid w:val="00AC5910"/>
    <w:rsid w:val="00AC654F"/>
    <w:rsid w:val="00AC78F9"/>
    <w:rsid w:val="00AD022B"/>
    <w:rsid w:val="00AD036E"/>
    <w:rsid w:val="00AD0A74"/>
    <w:rsid w:val="00AD1015"/>
    <w:rsid w:val="00AD12E5"/>
    <w:rsid w:val="00AD17FF"/>
    <w:rsid w:val="00AD40BD"/>
    <w:rsid w:val="00AD456A"/>
    <w:rsid w:val="00AD4655"/>
    <w:rsid w:val="00AD55B5"/>
    <w:rsid w:val="00AD5700"/>
    <w:rsid w:val="00AD7092"/>
    <w:rsid w:val="00AD7F15"/>
    <w:rsid w:val="00AE01DB"/>
    <w:rsid w:val="00AE0FF6"/>
    <w:rsid w:val="00AE1317"/>
    <w:rsid w:val="00AE233D"/>
    <w:rsid w:val="00AE25D1"/>
    <w:rsid w:val="00AE2918"/>
    <w:rsid w:val="00AE324F"/>
    <w:rsid w:val="00AE6810"/>
    <w:rsid w:val="00AE6F21"/>
    <w:rsid w:val="00AE7B13"/>
    <w:rsid w:val="00AF087C"/>
    <w:rsid w:val="00AF0FB2"/>
    <w:rsid w:val="00AF10A7"/>
    <w:rsid w:val="00AF2E96"/>
    <w:rsid w:val="00AF31E7"/>
    <w:rsid w:val="00AF3DD5"/>
    <w:rsid w:val="00AF5003"/>
    <w:rsid w:val="00AF603D"/>
    <w:rsid w:val="00AF657F"/>
    <w:rsid w:val="00AF74E6"/>
    <w:rsid w:val="00B00A95"/>
    <w:rsid w:val="00B01930"/>
    <w:rsid w:val="00B01D14"/>
    <w:rsid w:val="00B025B7"/>
    <w:rsid w:val="00B02899"/>
    <w:rsid w:val="00B033A7"/>
    <w:rsid w:val="00B0399D"/>
    <w:rsid w:val="00B04232"/>
    <w:rsid w:val="00B049F8"/>
    <w:rsid w:val="00B04E41"/>
    <w:rsid w:val="00B05273"/>
    <w:rsid w:val="00B05CF6"/>
    <w:rsid w:val="00B104BA"/>
    <w:rsid w:val="00B10691"/>
    <w:rsid w:val="00B12ECC"/>
    <w:rsid w:val="00B1347F"/>
    <w:rsid w:val="00B14116"/>
    <w:rsid w:val="00B14A7B"/>
    <w:rsid w:val="00B14FE0"/>
    <w:rsid w:val="00B16068"/>
    <w:rsid w:val="00B16B08"/>
    <w:rsid w:val="00B17582"/>
    <w:rsid w:val="00B206C2"/>
    <w:rsid w:val="00B213F2"/>
    <w:rsid w:val="00B21788"/>
    <w:rsid w:val="00B23E5E"/>
    <w:rsid w:val="00B24ABF"/>
    <w:rsid w:val="00B24DE5"/>
    <w:rsid w:val="00B24E75"/>
    <w:rsid w:val="00B269A8"/>
    <w:rsid w:val="00B276AD"/>
    <w:rsid w:val="00B27811"/>
    <w:rsid w:val="00B27EA9"/>
    <w:rsid w:val="00B32D94"/>
    <w:rsid w:val="00B33121"/>
    <w:rsid w:val="00B3369E"/>
    <w:rsid w:val="00B33BB0"/>
    <w:rsid w:val="00B34670"/>
    <w:rsid w:val="00B34889"/>
    <w:rsid w:val="00B34F6C"/>
    <w:rsid w:val="00B35840"/>
    <w:rsid w:val="00B36484"/>
    <w:rsid w:val="00B366EF"/>
    <w:rsid w:val="00B367E4"/>
    <w:rsid w:val="00B37330"/>
    <w:rsid w:val="00B40B56"/>
    <w:rsid w:val="00B40D6E"/>
    <w:rsid w:val="00B415E2"/>
    <w:rsid w:val="00B41B6B"/>
    <w:rsid w:val="00B41FA6"/>
    <w:rsid w:val="00B4271A"/>
    <w:rsid w:val="00B43523"/>
    <w:rsid w:val="00B43876"/>
    <w:rsid w:val="00B467F6"/>
    <w:rsid w:val="00B4723C"/>
    <w:rsid w:val="00B47350"/>
    <w:rsid w:val="00B500F3"/>
    <w:rsid w:val="00B50FB4"/>
    <w:rsid w:val="00B513B0"/>
    <w:rsid w:val="00B518D3"/>
    <w:rsid w:val="00B51E41"/>
    <w:rsid w:val="00B522A3"/>
    <w:rsid w:val="00B52D9A"/>
    <w:rsid w:val="00B532D0"/>
    <w:rsid w:val="00B54029"/>
    <w:rsid w:val="00B54090"/>
    <w:rsid w:val="00B54412"/>
    <w:rsid w:val="00B54B81"/>
    <w:rsid w:val="00B54F0B"/>
    <w:rsid w:val="00B56DFB"/>
    <w:rsid w:val="00B57E1C"/>
    <w:rsid w:val="00B60652"/>
    <w:rsid w:val="00B60891"/>
    <w:rsid w:val="00B60921"/>
    <w:rsid w:val="00B62734"/>
    <w:rsid w:val="00B6372C"/>
    <w:rsid w:val="00B63BBC"/>
    <w:rsid w:val="00B63DA5"/>
    <w:rsid w:val="00B63FCA"/>
    <w:rsid w:val="00B643A2"/>
    <w:rsid w:val="00B65935"/>
    <w:rsid w:val="00B65C41"/>
    <w:rsid w:val="00B6794A"/>
    <w:rsid w:val="00B67F39"/>
    <w:rsid w:val="00B70E4C"/>
    <w:rsid w:val="00B71A14"/>
    <w:rsid w:val="00B71AA5"/>
    <w:rsid w:val="00B72745"/>
    <w:rsid w:val="00B72E19"/>
    <w:rsid w:val="00B736F0"/>
    <w:rsid w:val="00B74A0D"/>
    <w:rsid w:val="00B761FE"/>
    <w:rsid w:val="00B764FB"/>
    <w:rsid w:val="00B76CA4"/>
    <w:rsid w:val="00B7786E"/>
    <w:rsid w:val="00B77922"/>
    <w:rsid w:val="00B80353"/>
    <w:rsid w:val="00B82E25"/>
    <w:rsid w:val="00B832C4"/>
    <w:rsid w:val="00B84058"/>
    <w:rsid w:val="00B861A5"/>
    <w:rsid w:val="00B9025F"/>
    <w:rsid w:val="00B91644"/>
    <w:rsid w:val="00B92146"/>
    <w:rsid w:val="00B92AC6"/>
    <w:rsid w:val="00B937D8"/>
    <w:rsid w:val="00B93C3F"/>
    <w:rsid w:val="00B962C7"/>
    <w:rsid w:val="00B964C9"/>
    <w:rsid w:val="00B970A9"/>
    <w:rsid w:val="00B97164"/>
    <w:rsid w:val="00B972C8"/>
    <w:rsid w:val="00BA0117"/>
    <w:rsid w:val="00BA10DB"/>
    <w:rsid w:val="00BA20B7"/>
    <w:rsid w:val="00BA3369"/>
    <w:rsid w:val="00BA453B"/>
    <w:rsid w:val="00BA4FE3"/>
    <w:rsid w:val="00BA5755"/>
    <w:rsid w:val="00BA57F0"/>
    <w:rsid w:val="00BA5DAD"/>
    <w:rsid w:val="00BA7883"/>
    <w:rsid w:val="00BB2B2E"/>
    <w:rsid w:val="00BB3F13"/>
    <w:rsid w:val="00BB4063"/>
    <w:rsid w:val="00BB4664"/>
    <w:rsid w:val="00BB4A11"/>
    <w:rsid w:val="00BB4F49"/>
    <w:rsid w:val="00BB52C3"/>
    <w:rsid w:val="00BB5DC0"/>
    <w:rsid w:val="00BB73FF"/>
    <w:rsid w:val="00BB771F"/>
    <w:rsid w:val="00BC03DE"/>
    <w:rsid w:val="00BC10A6"/>
    <w:rsid w:val="00BC13B0"/>
    <w:rsid w:val="00BC181B"/>
    <w:rsid w:val="00BC1ACA"/>
    <w:rsid w:val="00BC2416"/>
    <w:rsid w:val="00BC241A"/>
    <w:rsid w:val="00BC2728"/>
    <w:rsid w:val="00BC3A37"/>
    <w:rsid w:val="00BC4BD3"/>
    <w:rsid w:val="00BC547D"/>
    <w:rsid w:val="00BC572F"/>
    <w:rsid w:val="00BC5E53"/>
    <w:rsid w:val="00BC6C0A"/>
    <w:rsid w:val="00BC7A04"/>
    <w:rsid w:val="00BC7D6C"/>
    <w:rsid w:val="00BD0A1E"/>
    <w:rsid w:val="00BD2427"/>
    <w:rsid w:val="00BD2B90"/>
    <w:rsid w:val="00BD2CB8"/>
    <w:rsid w:val="00BD3573"/>
    <w:rsid w:val="00BD3CCD"/>
    <w:rsid w:val="00BD4AB5"/>
    <w:rsid w:val="00BD5727"/>
    <w:rsid w:val="00BD5B32"/>
    <w:rsid w:val="00BD5EF2"/>
    <w:rsid w:val="00BD67FD"/>
    <w:rsid w:val="00BD7315"/>
    <w:rsid w:val="00BE09B7"/>
    <w:rsid w:val="00BE16E1"/>
    <w:rsid w:val="00BE182F"/>
    <w:rsid w:val="00BE1DB7"/>
    <w:rsid w:val="00BE27E1"/>
    <w:rsid w:val="00BE374E"/>
    <w:rsid w:val="00BE4B0A"/>
    <w:rsid w:val="00BE65F3"/>
    <w:rsid w:val="00BE77C9"/>
    <w:rsid w:val="00BE7E71"/>
    <w:rsid w:val="00BF0854"/>
    <w:rsid w:val="00BF1132"/>
    <w:rsid w:val="00BF2249"/>
    <w:rsid w:val="00BF3118"/>
    <w:rsid w:val="00BF311A"/>
    <w:rsid w:val="00BF5A91"/>
    <w:rsid w:val="00BF602B"/>
    <w:rsid w:val="00BF72D8"/>
    <w:rsid w:val="00BF7802"/>
    <w:rsid w:val="00C01911"/>
    <w:rsid w:val="00C0234E"/>
    <w:rsid w:val="00C03A16"/>
    <w:rsid w:val="00C03F66"/>
    <w:rsid w:val="00C04B31"/>
    <w:rsid w:val="00C04BFB"/>
    <w:rsid w:val="00C0511D"/>
    <w:rsid w:val="00C06B7D"/>
    <w:rsid w:val="00C06C6F"/>
    <w:rsid w:val="00C073A9"/>
    <w:rsid w:val="00C0747F"/>
    <w:rsid w:val="00C07772"/>
    <w:rsid w:val="00C10CCF"/>
    <w:rsid w:val="00C145C1"/>
    <w:rsid w:val="00C150FF"/>
    <w:rsid w:val="00C16710"/>
    <w:rsid w:val="00C1723E"/>
    <w:rsid w:val="00C174AC"/>
    <w:rsid w:val="00C17C05"/>
    <w:rsid w:val="00C200DC"/>
    <w:rsid w:val="00C20C17"/>
    <w:rsid w:val="00C21832"/>
    <w:rsid w:val="00C21E51"/>
    <w:rsid w:val="00C22301"/>
    <w:rsid w:val="00C22558"/>
    <w:rsid w:val="00C252BD"/>
    <w:rsid w:val="00C26F43"/>
    <w:rsid w:val="00C27D8E"/>
    <w:rsid w:val="00C321A1"/>
    <w:rsid w:val="00C32C19"/>
    <w:rsid w:val="00C330F1"/>
    <w:rsid w:val="00C330FD"/>
    <w:rsid w:val="00C345C6"/>
    <w:rsid w:val="00C34603"/>
    <w:rsid w:val="00C34DCC"/>
    <w:rsid w:val="00C358DD"/>
    <w:rsid w:val="00C35A5B"/>
    <w:rsid w:val="00C36921"/>
    <w:rsid w:val="00C36D0B"/>
    <w:rsid w:val="00C37315"/>
    <w:rsid w:val="00C42637"/>
    <w:rsid w:val="00C42D8F"/>
    <w:rsid w:val="00C4351B"/>
    <w:rsid w:val="00C43888"/>
    <w:rsid w:val="00C4512C"/>
    <w:rsid w:val="00C45CC3"/>
    <w:rsid w:val="00C45F2B"/>
    <w:rsid w:val="00C46806"/>
    <w:rsid w:val="00C46BD3"/>
    <w:rsid w:val="00C50EF9"/>
    <w:rsid w:val="00C51208"/>
    <w:rsid w:val="00C51471"/>
    <w:rsid w:val="00C52EE6"/>
    <w:rsid w:val="00C535A4"/>
    <w:rsid w:val="00C53FF4"/>
    <w:rsid w:val="00C547C5"/>
    <w:rsid w:val="00C548AC"/>
    <w:rsid w:val="00C548FA"/>
    <w:rsid w:val="00C55313"/>
    <w:rsid w:val="00C56866"/>
    <w:rsid w:val="00C568BA"/>
    <w:rsid w:val="00C62A8A"/>
    <w:rsid w:val="00C630DA"/>
    <w:rsid w:val="00C644AE"/>
    <w:rsid w:val="00C649D3"/>
    <w:rsid w:val="00C649EB"/>
    <w:rsid w:val="00C65A32"/>
    <w:rsid w:val="00C65E6B"/>
    <w:rsid w:val="00C66E73"/>
    <w:rsid w:val="00C6703A"/>
    <w:rsid w:val="00C672ED"/>
    <w:rsid w:val="00C702F9"/>
    <w:rsid w:val="00C70FBA"/>
    <w:rsid w:val="00C71012"/>
    <w:rsid w:val="00C71154"/>
    <w:rsid w:val="00C7190B"/>
    <w:rsid w:val="00C71E3A"/>
    <w:rsid w:val="00C7224F"/>
    <w:rsid w:val="00C72667"/>
    <w:rsid w:val="00C72AA4"/>
    <w:rsid w:val="00C72AE1"/>
    <w:rsid w:val="00C739B5"/>
    <w:rsid w:val="00C73BDF"/>
    <w:rsid w:val="00C73D7D"/>
    <w:rsid w:val="00C7493C"/>
    <w:rsid w:val="00C75243"/>
    <w:rsid w:val="00C76A84"/>
    <w:rsid w:val="00C7792A"/>
    <w:rsid w:val="00C80366"/>
    <w:rsid w:val="00C80843"/>
    <w:rsid w:val="00C8194C"/>
    <w:rsid w:val="00C8197E"/>
    <w:rsid w:val="00C81AE8"/>
    <w:rsid w:val="00C82AC5"/>
    <w:rsid w:val="00C837DA"/>
    <w:rsid w:val="00C83A82"/>
    <w:rsid w:val="00C84CD4"/>
    <w:rsid w:val="00C87782"/>
    <w:rsid w:val="00C90336"/>
    <w:rsid w:val="00C91CF3"/>
    <w:rsid w:val="00C9288F"/>
    <w:rsid w:val="00C92FD8"/>
    <w:rsid w:val="00C9348A"/>
    <w:rsid w:val="00C93D33"/>
    <w:rsid w:val="00C949F7"/>
    <w:rsid w:val="00C96CDB"/>
    <w:rsid w:val="00C974A9"/>
    <w:rsid w:val="00C977BC"/>
    <w:rsid w:val="00CA1F55"/>
    <w:rsid w:val="00CA211A"/>
    <w:rsid w:val="00CA2769"/>
    <w:rsid w:val="00CA2FDB"/>
    <w:rsid w:val="00CA3399"/>
    <w:rsid w:val="00CA33E7"/>
    <w:rsid w:val="00CA51E7"/>
    <w:rsid w:val="00CA5D9A"/>
    <w:rsid w:val="00CA615B"/>
    <w:rsid w:val="00CA667E"/>
    <w:rsid w:val="00CA6E60"/>
    <w:rsid w:val="00CA7BB3"/>
    <w:rsid w:val="00CB073A"/>
    <w:rsid w:val="00CB23B8"/>
    <w:rsid w:val="00CB25C7"/>
    <w:rsid w:val="00CB26F1"/>
    <w:rsid w:val="00CB34EB"/>
    <w:rsid w:val="00CB3581"/>
    <w:rsid w:val="00CB5477"/>
    <w:rsid w:val="00CB5D63"/>
    <w:rsid w:val="00CC10AE"/>
    <w:rsid w:val="00CC1754"/>
    <w:rsid w:val="00CC1980"/>
    <w:rsid w:val="00CC2320"/>
    <w:rsid w:val="00CC2781"/>
    <w:rsid w:val="00CC2A8F"/>
    <w:rsid w:val="00CC3683"/>
    <w:rsid w:val="00CC3BA4"/>
    <w:rsid w:val="00CC4451"/>
    <w:rsid w:val="00CC45FF"/>
    <w:rsid w:val="00CC49C6"/>
    <w:rsid w:val="00CC4A7B"/>
    <w:rsid w:val="00CC4F88"/>
    <w:rsid w:val="00CC5E70"/>
    <w:rsid w:val="00CD239C"/>
    <w:rsid w:val="00CD2B70"/>
    <w:rsid w:val="00CD2EE7"/>
    <w:rsid w:val="00CD506A"/>
    <w:rsid w:val="00CD53C2"/>
    <w:rsid w:val="00CD57C8"/>
    <w:rsid w:val="00CD6AB7"/>
    <w:rsid w:val="00CD7688"/>
    <w:rsid w:val="00CE01B0"/>
    <w:rsid w:val="00CE0BB8"/>
    <w:rsid w:val="00CE0BC7"/>
    <w:rsid w:val="00CE0EFE"/>
    <w:rsid w:val="00CE199B"/>
    <w:rsid w:val="00CE1AE4"/>
    <w:rsid w:val="00CE21F6"/>
    <w:rsid w:val="00CE274F"/>
    <w:rsid w:val="00CE2916"/>
    <w:rsid w:val="00CE45BB"/>
    <w:rsid w:val="00CE48B5"/>
    <w:rsid w:val="00CE525C"/>
    <w:rsid w:val="00CE5F0F"/>
    <w:rsid w:val="00CE64E0"/>
    <w:rsid w:val="00CE76AC"/>
    <w:rsid w:val="00CF1EF7"/>
    <w:rsid w:val="00CF2004"/>
    <w:rsid w:val="00CF216D"/>
    <w:rsid w:val="00CF2FEA"/>
    <w:rsid w:val="00CF376A"/>
    <w:rsid w:val="00CF416B"/>
    <w:rsid w:val="00CF4769"/>
    <w:rsid w:val="00CF6A32"/>
    <w:rsid w:val="00CF7635"/>
    <w:rsid w:val="00CF78B7"/>
    <w:rsid w:val="00D00B71"/>
    <w:rsid w:val="00D00CC9"/>
    <w:rsid w:val="00D00F8B"/>
    <w:rsid w:val="00D01011"/>
    <w:rsid w:val="00D01943"/>
    <w:rsid w:val="00D01962"/>
    <w:rsid w:val="00D0321E"/>
    <w:rsid w:val="00D03C0A"/>
    <w:rsid w:val="00D04FA7"/>
    <w:rsid w:val="00D0514C"/>
    <w:rsid w:val="00D066F8"/>
    <w:rsid w:val="00D0706C"/>
    <w:rsid w:val="00D10265"/>
    <w:rsid w:val="00D11C71"/>
    <w:rsid w:val="00D11E66"/>
    <w:rsid w:val="00D121BF"/>
    <w:rsid w:val="00D12B51"/>
    <w:rsid w:val="00D12F2A"/>
    <w:rsid w:val="00D140AF"/>
    <w:rsid w:val="00D14540"/>
    <w:rsid w:val="00D15DC6"/>
    <w:rsid w:val="00D17B14"/>
    <w:rsid w:val="00D17EAC"/>
    <w:rsid w:val="00D17F2D"/>
    <w:rsid w:val="00D2095E"/>
    <w:rsid w:val="00D21A8C"/>
    <w:rsid w:val="00D22FE1"/>
    <w:rsid w:val="00D24174"/>
    <w:rsid w:val="00D24A87"/>
    <w:rsid w:val="00D26279"/>
    <w:rsid w:val="00D2640C"/>
    <w:rsid w:val="00D271CE"/>
    <w:rsid w:val="00D27F0D"/>
    <w:rsid w:val="00D300F3"/>
    <w:rsid w:val="00D32623"/>
    <w:rsid w:val="00D32A74"/>
    <w:rsid w:val="00D336AA"/>
    <w:rsid w:val="00D3387A"/>
    <w:rsid w:val="00D340FA"/>
    <w:rsid w:val="00D346DD"/>
    <w:rsid w:val="00D34739"/>
    <w:rsid w:val="00D34F50"/>
    <w:rsid w:val="00D356FF"/>
    <w:rsid w:val="00D35FD2"/>
    <w:rsid w:val="00D3643D"/>
    <w:rsid w:val="00D3757B"/>
    <w:rsid w:val="00D37D7C"/>
    <w:rsid w:val="00D40516"/>
    <w:rsid w:val="00D4066C"/>
    <w:rsid w:val="00D40F40"/>
    <w:rsid w:val="00D42A59"/>
    <w:rsid w:val="00D42F10"/>
    <w:rsid w:val="00D43D5E"/>
    <w:rsid w:val="00D43F29"/>
    <w:rsid w:val="00D45816"/>
    <w:rsid w:val="00D46DCD"/>
    <w:rsid w:val="00D503B8"/>
    <w:rsid w:val="00D504CD"/>
    <w:rsid w:val="00D5129E"/>
    <w:rsid w:val="00D51349"/>
    <w:rsid w:val="00D515A8"/>
    <w:rsid w:val="00D516BD"/>
    <w:rsid w:val="00D5190E"/>
    <w:rsid w:val="00D53041"/>
    <w:rsid w:val="00D530D7"/>
    <w:rsid w:val="00D541FF"/>
    <w:rsid w:val="00D54912"/>
    <w:rsid w:val="00D54D77"/>
    <w:rsid w:val="00D55BA7"/>
    <w:rsid w:val="00D55D62"/>
    <w:rsid w:val="00D56BC6"/>
    <w:rsid w:val="00D57171"/>
    <w:rsid w:val="00D57E77"/>
    <w:rsid w:val="00D600E1"/>
    <w:rsid w:val="00D601AB"/>
    <w:rsid w:val="00D608CB"/>
    <w:rsid w:val="00D609FD"/>
    <w:rsid w:val="00D61E15"/>
    <w:rsid w:val="00D62D79"/>
    <w:rsid w:val="00D63790"/>
    <w:rsid w:val="00D6392A"/>
    <w:rsid w:val="00D64306"/>
    <w:rsid w:val="00D64B43"/>
    <w:rsid w:val="00D660A2"/>
    <w:rsid w:val="00D66A01"/>
    <w:rsid w:val="00D66DB4"/>
    <w:rsid w:val="00D72339"/>
    <w:rsid w:val="00D735CA"/>
    <w:rsid w:val="00D73912"/>
    <w:rsid w:val="00D74068"/>
    <w:rsid w:val="00D747C7"/>
    <w:rsid w:val="00D74CA8"/>
    <w:rsid w:val="00D76452"/>
    <w:rsid w:val="00D7726D"/>
    <w:rsid w:val="00D77CC4"/>
    <w:rsid w:val="00D80028"/>
    <w:rsid w:val="00D801B7"/>
    <w:rsid w:val="00D83E70"/>
    <w:rsid w:val="00D8415D"/>
    <w:rsid w:val="00D84587"/>
    <w:rsid w:val="00D858FA"/>
    <w:rsid w:val="00D907FD"/>
    <w:rsid w:val="00D90806"/>
    <w:rsid w:val="00D90845"/>
    <w:rsid w:val="00D9182B"/>
    <w:rsid w:val="00D91FEF"/>
    <w:rsid w:val="00D924AC"/>
    <w:rsid w:val="00D9282E"/>
    <w:rsid w:val="00D9368D"/>
    <w:rsid w:val="00D962F4"/>
    <w:rsid w:val="00D966B4"/>
    <w:rsid w:val="00D9698D"/>
    <w:rsid w:val="00D96D21"/>
    <w:rsid w:val="00D97C20"/>
    <w:rsid w:val="00DA0C99"/>
    <w:rsid w:val="00DA3EC8"/>
    <w:rsid w:val="00DA4F7C"/>
    <w:rsid w:val="00DA520C"/>
    <w:rsid w:val="00DA5249"/>
    <w:rsid w:val="00DA5511"/>
    <w:rsid w:val="00DA5623"/>
    <w:rsid w:val="00DA5687"/>
    <w:rsid w:val="00DA59D5"/>
    <w:rsid w:val="00DA74AF"/>
    <w:rsid w:val="00DA771E"/>
    <w:rsid w:val="00DA7A17"/>
    <w:rsid w:val="00DB08C6"/>
    <w:rsid w:val="00DB447E"/>
    <w:rsid w:val="00DB59E9"/>
    <w:rsid w:val="00DB6730"/>
    <w:rsid w:val="00DC00DE"/>
    <w:rsid w:val="00DC0F7E"/>
    <w:rsid w:val="00DC23CE"/>
    <w:rsid w:val="00DC2B34"/>
    <w:rsid w:val="00DC312D"/>
    <w:rsid w:val="00DC3504"/>
    <w:rsid w:val="00DC44C3"/>
    <w:rsid w:val="00DC47CB"/>
    <w:rsid w:val="00DC4E95"/>
    <w:rsid w:val="00DC65FF"/>
    <w:rsid w:val="00DC74C8"/>
    <w:rsid w:val="00DD047F"/>
    <w:rsid w:val="00DD084F"/>
    <w:rsid w:val="00DD0979"/>
    <w:rsid w:val="00DD0B96"/>
    <w:rsid w:val="00DD1AF5"/>
    <w:rsid w:val="00DD23B0"/>
    <w:rsid w:val="00DD2D0E"/>
    <w:rsid w:val="00DD30D0"/>
    <w:rsid w:val="00DD36F7"/>
    <w:rsid w:val="00DD3A58"/>
    <w:rsid w:val="00DD583C"/>
    <w:rsid w:val="00DD61DC"/>
    <w:rsid w:val="00DD6B64"/>
    <w:rsid w:val="00DD6B85"/>
    <w:rsid w:val="00DD6C6A"/>
    <w:rsid w:val="00DD728B"/>
    <w:rsid w:val="00DD768A"/>
    <w:rsid w:val="00DE03D4"/>
    <w:rsid w:val="00DE0EAF"/>
    <w:rsid w:val="00DE0FCE"/>
    <w:rsid w:val="00DE2356"/>
    <w:rsid w:val="00DE6D79"/>
    <w:rsid w:val="00DF089D"/>
    <w:rsid w:val="00DF1B66"/>
    <w:rsid w:val="00DF27B6"/>
    <w:rsid w:val="00DF29D7"/>
    <w:rsid w:val="00DF3010"/>
    <w:rsid w:val="00DF3BD8"/>
    <w:rsid w:val="00DF4259"/>
    <w:rsid w:val="00DF445F"/>
    <w:rsid w:val="00DF543E"/>
    <w:rsid w:val="00DF5524"/>
    <w:rsid w:val="00DF5956"/>
    <w:rsid w:val="00DF61C0"/>
    <w:rsid w:val="00DF7396"/>
    <w:rsid w:val="00DF787D"/>
    <w:rsid w:val="00DF78A5"/>
    <w:rsid w:val="00DF7C5F"/>
    <w:rsid w:val="00DF7FE7"/>
    <w:rsid w:val="00E000BB"/>
    <w:rsid w:val="00E011ED"/>
    <w:rsid w:val="00E055CD"/>
    <w:rsid w:val="00E0581C"/>
    <w:rsid w:val="00E0659B"/>
    <w:rsid w:val="00E06983"/>
    <w:rsid w:val="00E069B8"/>
    <w:rsid w:val="00E06C5B"/>
    <w:rsid w:val="00E078D8"/>
    <w:rsid w:val="00E07C8A"/>
    <w:rsid w:val="00E10B25"/>
    <w:rsid w:val="00E11E42"/>
    <w:rsid w:val="00E12337"/>
    <w:rsid w:val="00E1356C"/>
    <w:rsid w:val="00E13B38"/>
    <w:rsid w:val="00E14D36"/>
    <w:rsid w:val="00E17BA2"/>
    <w:rsid w:val="00E23B8D"/>
    <w:rsid w:val="00E23DFB"/>
    <w:rsid w:val="00E25187"/>
    <w:rsid w:val="00E258BB"/>
    <w:rsid w:val="00E266F9"/>
    <w:rsid w:val="00E268AB"/>
    <w:rsid w:val="00E26A26"/>
    <w:rsid w:val="00E3041B"/>
    <w:rsid w:val="00E30752"/>
    <w:rsid w:val="00E31289"/>
    <w:rsid w:val="00E314D6"/>
    <w:rsid w:val="00E34A84"/>
    <w:rsid w:val="00E35111"/>
    <w:rsid w:val="00E36577"/>
    <w:rsid w:val="00E36830"/>
    <w:rsid w:val="00E36B1A"/>
    <w:rsid w:val="00E36F37"/>
    <w:rsid w:val="00E37ED7"/>
    <w:rsid w:val="00E401AB"/>
    <w:rsid w:val="00E4086C"/>
    <w:rsid w:val="00E4162A"/>
    <w:rsid w:val="00E41A28"/>
    <w:rsid w:val="00E41B63"/>
    <w:rsid w:val="00E43621"/>
    <w:rsid w:val="00E43C4D"/>
    <w:rsid w:val="00E442EC"/>
    <w:rsid w:val="00E447CA"/>
    <w:rsid w:val="00E4597F"/>
    <w:rsid w:val="00E46934"/>
    <w:rsid w:val="00E47458"/>
    <w:rsid w:val="00E474D1"/>
    <w:rsid w:val="00E5068B"/>
    <w:rsid w:val="00E51CFB"/>
    <w:rsid w:val="00E51F88"/>
    <w:rsid w:val="00E52054"/>
    <w:rsid w:val="00E521BA"/>
    <w:rsid w:val="00E5268D"/>
    <w:rsid w:val="00E53262"/>
    <w:rsid w:val="00E53E07"/>
    <w:rsid w:val="00E5425C"/>
    <w:rsid w:val="00E55B6F"/>
    <w:rsid w:val="00E56D3F"/>
    <w:rsid w:val="00E57DE6"/>
    <w:rsid w:val="00E57E72"/>
    <w:rsid w:val="00E63D57"/>
    <w:rsid w:val="00E64CFB"/>
    <w:rsid w:val="00E6549C"/>
    <w:rsid w:val="00E65BE0"/>
    <w:rsid w:val="00E66CB1"/>
    <w:rsid w:val="00E66F5E"/>
    <w:rsid w:val="00E66FFC"/>
    <w:rsid w:val="00E67530"/>
    <w:rsid w:val="00E67656"/>
    <w:rsid w:val="00E67E19"/>
    <w:rsid w:val="00E70665"/>
    <w:rsid w:val="00E717EE"/>
    <w:rsid w:val="00E72D5B"/>
    <w:rsid w:val="00E72DB7"/>
    <w:rsid w:val="00E73019"/>
    <w:rsid w:val="00E730F7"/>
    <w:rsid w:val="00E73E02"/>
    <w:rsid w:val="00E7401C"/>
    <w:rsid w:val="00E741B4"/>
    <w:rsid w:val="00E74F1B"/>
    <w:rsid w:val="00E758A8"/>
    <w:rsid w:val="00E779DD"/>
    <w:rsid w:val="00E806AB"/>
    <w:rsid w:val="00E81602"/>
    <w:rsid w:val="00E82134"/>
    <w:rsid w:val="00E826B4"/>
    <w:rsid w:val="00E82D09"/>
    <w:rsid w:val="00E83744"/>
    <w:rsid w:val="00E83BF3"/>
    <w:rsid w:val="00E84315"/>
    <w:rsid w:val="00E8492D"/>
    <w:rsid w:val="00E84B6A"/>
    <w:rsid w:val="00E866B9"/>
    <w:rsid w:val="00E87816"/>
    <w:rsid w:val="00E87D05"/>
    <w:rsid w:val="00E90F5A"/>
    <w:rsid w:val="00E91350"/>
    <w:rsid w:val="00E91E0E"/>
    <w:rsid w:val="00E92779"/>
    <w:rsid w:val="00E92A6C"/>
    <w:rsid w:val="00E94A20"/>
    <w:rsid w:val="00E94D95"/>
    <w:rsid w:val="00E95581"/>
    <w:rsid w:val="00E95BF9"/>
    <w:rsid w:val="00E96763"/>
    <w:rsid w:val="00EA1E25"/>
    <w:rsid w:val="00EA1E5F"/>
    <w:rsid w:val="00EA256B"/>
    <w:rsid w:val="00EA44B3"/>
    <w:rsid w:val="00EA47DC"/>
    <w:rsid w:val="00EA5550"/>
    <w:rsid w:val="00EA55FC"/>
    <w:rsid w:val="00EA5790"/>
    <w:rsid w:val="00EA6682"/>
    <w:rsid w:val="00EA6ED1"/>
    <w:rsid w:val="00EA70B3"/>
    <w:rsid w:val="00EA7305"/>
    <w:rsid w:val="00EB1288"/>
    <w:rsid w:val="00EB1D69"/>
    <w:rsid w:val="00EB7345"/>
    <w:rsid w:val="00EB7B57"/>
    <w:rsid w:val="00EC243B"/>
    <w:rsid w:val="00EC36AD"/>
    <w:rsid w:val="00EC3950"/>
    <w:rsid w:val="00EC4131"/>
    <w:rsid w:val="00EC57DD"/>
    <w:rsid w:val="00EC5839"/>
    <w:rsid w:val="00EC596D"/>
    <w:rsid w:val="00EC6149"/>
    <w:rsid w:val="00EC6C00"/>
    <w:rsid w:val="00EC6D63"/>
    <w:rsid w:val="00EC76EE"/>
    <w:rsid w:val="00EC7B7F"/>
    <w:rsid w:val="00ED1BD5"/>
    <w:rsid w:val="00ED1C38"/>
    <w:rsid w:val="00ED39B0"/>
    <w:rsid w:val="00ED4799"/>
    <w:rsid w:val="00ED4A14"/>
    <w:rsid w:val="00ED5B7E"/>
    <w:rsid w:val="00ED5C43"/>
    <w:rsid w:val="00ED6376"/>
    <w:rsid w:val="00ED6382"/>
    <w:rsid w:val="00ED65F4"/>
    <w:rsid w:val="00EE0218"/>
    <w:rsid w:val="00EE17F6"/>
    <w:rsid w:val="00EE382E"/>
    <w:rsid w:val="00EE429D"/>
    <w:rsid w:val="00EE43FC"/>
    <w:rsid w:val="00EE5156"/>
    <w:rsid w:val="00EE6A94"/>
    <w:rsid w:val="00EE6D15"/>
    <w:rsid w:val="00EE711F"/>
    <w:rsid w:val="00EE71EA"/>
    <w:rsid w:val="00EE7928"/>
    <w:rsid w:val="00EF1121"/>
    <w:rsid w:val="00EF1C57"/>
    <w:rsid w:val="00EF2704"/>
    <w:rsid w:val="00EF476C"/>
    <w:rsid w:val="00EF575F"/>
    <w:rsid w:val="00EF6B79"/>
    <w:rsid w:val="00EF6C59"/>
    <w:rsid w:val="00EF7D2F"/>
    <w:rsid w:val="00F02292"/>
    <w:rsid w:val="00F02574"/>
    <w:rsid w:val="00F032BC"/>
    <w:rsid w:val="00F03F85"/>
    <w:rsid w:val="00F061C1"/>
    <w:rsid w:val="00F06879"/>
    <w:rsid w:val="00F10941"/>
    <w:rsid w:val="00F12C7A"/>
    <w:rsid w:val="00F1336B"/>
    <w:rsid w:val="00F133A5"/>
    <w:rsid w:val="00F13606"/>
    <w:rsid w:val="00F136AB"/>
    <w:rsid w:val="00F13A71"/>
    <w:rsid w:val="00F13BD8"/>
    <w:rsid w:val="00F14373"/>
    <w:rsid w:val="00F15A54"/>
    <w:rsid w:val="00F1606C"/>
    <w:rsid w:val="00F163F0"/>
    <w:rsid w:val="00F164B6"/>
    <w:rsid w:val="00F17BD6"/>
    <w:rsid w:val="00F21E77"/>
    <w:rsid w:val="00F21F5A"/>
    <w:rsid w:val="00F24631"/>
    <w:rsid w:val="00F24BF3"/>
    <w:rsid w:val="00F25952"/>
    <w:rsid w:val="00F26B0C"/>
    <w:rsid w:val="00F2734F"/>
    <w:rsid w:val="00F275C0"/>
    <w:rsid w:val="00F30275"/>
    <w:rsid w:val="00F30DAA"/>
    <w:rsid w:val="00F310A3"/>
    <w:rsid w:val="00F317FF"/>
    <w:rsid w:val="00F323F0"/>
    <w:rsid w:val="00F332CC"/>
    <w:rsid w:val="00F336C1"/>
    <w:rsid w:val="00F33DBF"/>
    <w:rsid w:val="00F351B5"/>
    <w:rsid w:val="00F35884"/>
    <w:rsid w:val="00F358F5"/>
    <w:rsid w:val="00F35EDF"/>
    <w:rsid w:val="00F371B2"/>
    <w:rsid w:val="00F37CCF"/>
    <w:rsid w:val="00F40739"/>
    <w:rsid w:val="00F41C02"/>
    <w:rsid w:val="00F425E0"/>
    <w:rsid w:val="00F42CA9"/>
    <w:rsid w:val="00F4304A"/>
    <w:rsid w:val="00F431C2"/>
    <w:rsid w:val="00F439C5"/>
    <w:rsid w:val="00F47F9D"/>
    <w:rsid w:val="00F501BC"/>
    <w:rsid w:val="00F5143D"/>
    <w:rsid w:val="00F51868"/>
    <w:rsid w:val="00F51E87"/>
    <w:rsid w:val="00F5243C"/>
    <w:rsid w:val="00F52945"/>
    <w:rsid w:val="00F57179"/>
    <w:rsid w:val="00F576D2"/>
    <w:rsid w:val="00F577DB"/>
    <w:rsid w:val="00F61E78"/>
    <w:rsid w:val="00F61ED3"/>
    <w:rsid w:val="00F627FF"/>
    <w:rsid w:val="00F640C8"/>
    <w:rsid w:val="00F64852"/>
    <w:rsid w:val="00F658B4"/>
    <w:rsid w:val="00F67F48"/>
    <w:rsid w:val="00F700DA"/>
    <w:rsid w:val="00F71706"/>
    <w:rsid w:val="00F724BE"/>
    <w:rsid w:val="00F73EF1"/>
    <w:rsid w:val="00F75DE5"/>
    <w:rsid w:val="00F75E25"/>
    <w:rsid w:val="00F7734B"/>
    <w:rsid w:val="00F773E7"/>
    <w:rsid w:val="00F7770F"/>
    <w:rsid w:val="00F7781F"/>
    <w:rsid w:val="00F80F56"/>
    <w:rsid w:val="00F8151A"/>
    <w:rsid w:val="00F8158F"/>
    <w:rsid w:val="00F816BB"/>
    <w:rsid w:val="00F818A9"/>
    <w:rsid w:val="00F821E6"/>
    <w:rsid w:val="00F8253E"/>
    <w:rsid w:val="00F825C2"/>
    <w:rsid w:val="00F827D5"/>
    <w:rsid w:val="00F84247"/>
    <w:rsid w:val="00F84DDC"/>
    <w:rsid w:val="00F866EE"/>
    <w:rsid w:val="00F868E0"/>
    <w:rsid w:val="00F90C00"/>
    <w:rsid w:val="00F93EA9"/>
    <w:rsid w:val="00F94482"/>
    <w:rsid w:val="00F94CA6"/>
    <w:rsid w:val="00F9618E"/>
    <w:rsid w:val="00F961CB"/>
    <w:rsid w:val="00F975F3"/>
    <w:rsid w:val="00FA0309"/>
    <w:rsid w:val="00FA0985"/>
    <w:rsid w:val="00FA0B9D"/>
    <w:rsid w:val="00FA0FC2"/>
    <w:rsid w:val="00FA11C6"/>
    <w:rsid w:val="00FA20B8"/>
    <w:rsid w:val="00FA2FDB"/>
    <w:rsid w:val="00FA463D"/>
    <w:rsid w:val="00FA5F93"/>
    <w:rsid w:val="00FA6C7A"/>
    <w:rsid w:val="00FA6CFB"/>
    <w:rsid w:val="00FB6FD4"/>
    <w:rsid w:val="00FB759F"/>
    <w:rsid w:val="00FB75C9"/>
    <w:rsid w:val="00FC0D58"/>
    <w:rsid w:val="00FC0E8F"/>
    <w:rsid w:val="00FC183A"/>
    <w:rsid w:val="00FC2E08"/>
    <w:rsid w:val="00FC352C"/>
    <w:rsid w:val="00FC44E3"/>
    <w:rsid w:val="00FC46C2"/>
    <w:rsid w:val="00FC5170"/>
    <w:rsid w:val="00FC5275"/>
    <w:rsid w:val="00FC5648"/>
    <w:rsid w:val="00FC59CB"/>
    <w:rsid w:val="00FC7351"/>
    <w:rsid w:val="00FC7410"/>
    <w:rsid w:val="00FC756C"/>
    <w:rsid w:val="00FC7A78"/>
    <w:rsid w:val="00FC7C30"/>
    <w:rsid w:val="00FC7EEA"/>
    <w:rsid w:val="00FD0520"/>
    <w:rsid w:val="00FD1151"/>
    <w:rsid w:val="00FD14F6"/>
    <w:rsid w:val="00FD19F0"/>
    <w:rsid w:val="00FD258D"/>
    <w:rsid w:val="00FD2EDE"/>
    <w:rsid w:val="00FD3934"/>
    <w:rsid w:val="00FD4A84"/>
    <w:rsid w:val="00FD590E"/>
    <w:rsid w:val="00FD5F14"/>
    <w:rsid w:val="00FD6065"/>
    <w:rsid w:val="00FD71B7"/>
    <w:rsid w:val="00FE117C"/>
    <w:rsid w:val="00FE12D5"/>
    <w:rsid w:val="00FE2BE7"/>
    <w:rsid w:val="00FE2DE2"/>
    <w:rsid w:val="00FE4C33"/>
    <w:rsid w:val="00FE4CD8"/>
    <w:rsid w:val="00FE642B"/>
    <w:rsid w:val="00FE6AAE"/>
    <w:rsid w:val="00FE6BE1"/>
    <w:rsid w:val="00FE7848"/>
    <w:rsid w:val="00FE7BF1"/>
    <w:rsid w:val="00FE7C16"/>
    <w:rsid w:val="00FF1598"/>
    <w:rsid w:val="00FF1914"/>
    <w:rsid w:val="00FF32A3"/>
    <w:rsid w:val="00FF359F"/>
    <w:rsid w:val="00FF3CE9"/>
    <w:rsid w:val="00FF4051"/>
    <w:rsid w:val="00FF4F05"/>
    <w:rsid w:val="00FF630B"/>
    <w:rsid w:val="00FF63A2"/>
    <w:rsid w:val="00FF6934"/>
    <w:rsid w:val="00FF7A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A2A4AF"/>
  <w15:docId w15:val="{416CFA13-74B7-4B59-AC49-B1BF2F3E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34"/>
    <w:pPr>
      <w:spacing w:line="260" w:lineRule="atLeast"/>
      <w:jc w:val="both"/>
    </w:pPr>
    <w:rPr>
      <w:rFonts w:ascii="Arial" w:hAnsi="Arial"/>
      <w:szCs w:val="20"/>
      <w:lang w:val="en-GB"/>
    </w:rPr>
  </w:style>
  <w:style w:type="paragraph" w:styleId="Heading1">
    <w:name w:val="heading 1"/>
    <w:basedOn w:val="Normal"/>
    <w:next w:val="Normal"/>
    <w:link w:val="Heading1Char"/>
    <w:qFormat/>
    <w:rsid w:val="004B5934"/>
    <w:pPr>
      <w:keepNext/>
      <w:pageBreakBefore/>
      <w:numPr>
        <w:numId w:val="2"/>
      </w:numPr>
      <w:tabs>
        <w:tab w:val="left" w:pos="68"/>
      </w:tabs>
      <w:spacing w:after="260"/>
      <w:outlineLvl w:val="0"/>
    </w:pPr>
    <w:rPr>
      <w:b/>
      <w:sz w:val="28"/>
    </w:rPr>
  </w:style>
  <w:style w:type="paragraph" w:styleId="Heading2">
    <w:name w:val="heading 2"/>
    <w:basedOn w:val="Normal"/>
    <w:next w:val="Normal"/>
    <w:link w:val="Heading2Char"/>
    <w:qFormat/>
    <w:rsid w:val="004B5934"/>
    <w:pPr>
      <w:keepNext/>
      <w:numPr>
        <w:ilvl w:val="1"/>
        <w:numId w:val="2"/>
      </w:numPr>
      <w:tabs>
        <w:tab w:val="left" w:pos="68"/>
      </w:tabs>
      <w:spacing w:before="240"/>
      <w:outlineLvl w:val="1"/>
    </w:pPr>
    <w:rPr>
      <w:b/>
    </w:rPr>
  </w:style>
  <w:style w:type="paragraph" w:styleId="Heading3">
    <w:name w:val="heading 3"/>
    <w:basedOn w:val="Normal"/>
    <w:next w:val="Normal"/>
    <w:link w:val="Heading3Char"/>
    <w:qFormat/>
    <w:rsid w:val="004B5934"/>
    <w:pPr>
      <w:keepNext/>
      <w:numPr>
        <w:ilvl w:val="2"/>
        <w:numId w:val="2"/>
      </w:numPr>
      <w:tabs>
        <w:tab w:val="clear" w:pos="568"/>
        <w:tab w:val="left" w:pos="68"/>
        <w:tab w:val="num" w:pos="142"/>
      </w:tabs>
      <w:outlineLvl w:val="2"/>
    </w:pPr>
    <w:rPr>
      <w:b/>
      <w:i/>
    </w:rPr>
  </w:style>
  <w:style w:type="paragraph" w:styleId="Heading4">
    <w:name w:val="heading 4"/>
    <w:basedOn w:val="Normal"/>
    <w:next w:val="Normal"/>
    <w:link w:val="Heading4Char"/>
    <w:qFormat/>
    <w:rsid w:val="004B5934"/>
    <w:pPr>
      <w:keepNext/>
      <w:tabs>
        <w:tab w:val="left" w:pos="68"/>
      </w:tabs>
      <w:spacing w:after="260"/>
      <w:outlineLvl w:val="3"/>
    </w:pPr>
    <w:rPr>
      <w:i/>
    </w:rPr>
  </w:style>
  <w:style w:type="paragraph" w:styleId="Heading5">
    <w:name w:val="heading 5"/>
    <w:basedOn w:val="Normal"/>
    <w:next w:val="Normal"/>
    <w:link w:val="Heading5Char"/>
    <w:qFormat/>
    <w:rsid w:val="004B5934"/>
    <w:pPr>
      <w:keepNext/>
      <w:framePr w:h="4740" w:wrap="notBeside" w:vAnchor="page" w:hAnchor="margin" w:x="1" w:y="874" w:anchorLock="1"/>
      <w:spacing w:line="260" w:lineRule="exact"/>
      <w:outlineLvl w:val="4"/>
    </w:pPr>
    <w:rPr>
      <w:b/>
      <w:sz w:val="24"/>
    </w:rPr>
  </w:style>
  <w:style w:type="paragraph" w:styleId="Heading6">
    <w:name w:val="heading 6"/>
    <w:basedOn w:val="Normal"/>
    <w:next w:val="Normal"/>
    <w:link w:val="Heading6Char"/>
    <w:qFormat/>
    <w:rsid w:val="004B5934"/>
    <w:pPr>
      <w:keepNext/>
      <w:ind w:left="360"/>
      <w:outlineLvl w:val="5"/>
    </w:pPr>
    <w:rPr>
      <w:b/>
      <w:bCs/>
    </w:rPr>
  </w:style>
  <w:style w:type="paragraph" w:styleId="Heading7">
    <w:name w:val="heading 7"/>
    <w:basedOn w:val="Normal"/>
    <w:next w:val="Normal"/>
    <w:link w:val="Heading7Char"/>
    <w:qFormat/>
    <w:rsid w:val="004B5934"/>
    <w:pPr>
      <w:keepNext/>
      <w:outlineLvl w:val="6"/>
    </w:pPr>
    <w:rPr>
      <w:b/>
      <w:bCs/>
      <w:sz w:val="24"/>
    </w:rPr>
  </w:style>
  <w:style w:type="paragraph" w:styleId="Heading8">
    <w:name w:val="heading 8"/>
    <w:basedOn w:val="Normal"/>
    <w:next w:val="Normal"/>
    <w:link w:val="Heading8Char"/>
    <w:qFormat/>
    <w:rsid w:val="004B5934"/>
    <w:pPr>
      <w:keepNext/>
      <w:outlineLvl w:val="7"/>
    </w:pPr>
    <w:rPr>
      <w:b/>
      <w:bCs/>
    </w:rPr>
  </w:style>
  <w:style w:type="paragraph" w:styleId="Heading9">
    <w:name w:val="heading 9"/>
    <w:aliases w:val="Reference Appendix,Tabelkop 1,Reference Appendix1,Tabelkop 11"/>
    <w:basedOn w:val="Normal"/>
    <w:next w:val="Normal"/>
    <w:link w:val="Heading9Char"/>
    <w:qFormat/>
    <w:rsid w:val="004B5934"/>
    <w:pPr>
      <w:keepNext/>
      <w:ind w:left="36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3024"/>
    <w:rPr>
      <w:rFonts w:ascii="Arial" w:hAnsi="Arial"/>
      <w:b/>
      <w:sz w:val="28"/>
      <w:szCs w:val="20"/>
      <w:lang w:val="en-GB"/>
    </w:rPr>
  </w:style>
  <w:style w:type="character" w:customStyle="1" w:styleId="Heading2Char">
    <w:name w:val="Heading 2 Char"/>
    <w:basedOn w:val="DefaultParagraphFont"/>
    <w:link w:val="Heading2"/>
    <w:locked/>
    <w:rsid w:val="004F3024"/>
    <w:rPr>
      <w:rFonts w:ascii="Arial" w:hAnsi="Arial"/>
      <w:b/>
      <w:szCs w:val="20"/>
      <w:lang w:val="en-GB"/>
    </w:rPr>
  </w:style>
  <w:style w:type="character" w:customStyle="1" w:styleId="Heading3Char">
    <w:name w:val="Heading 3 Char"/>
    <w:basedOn w:val="DefaultParagraphFont"/>
    <w:link w:val="Heading3"/>
    <w:locked/>
    <w:rsid w:val="00236368"/>
    <w:rPr>
      <w:rFonts w:ascii="Arial" w:hAnsi="Arial"/>
      <w:b/>
      <w:i/>
      <w:szCs w:val="20"/>
      <w:lang w:val="en-GB"/>
    </w:rPr>
  </w:style>
  <w:style w:type="character" w:customStyle="1" w:styleId="Heading4Char">
    <w:name w:val="Heading 4 Char"/>
    <w:basedOn w:val="DefaultParagraphFont"/>
    <w:link w:val="Heading4"/>
    <w:locked/>
    <w:rsid w:val="00236368"/>
    <w:rPr>
      <w:rFonts w:ascii="Arial" w:hAnsi="Arial"/>
      <w:i/>
      <w:szCs w:val="20"/>
      <w:lang w:val="en-GB"/>
    </w:rPr>
  </w:style>
  <w:style w:type="character" w:customStyle="1" w:styleId="Heading5Char">
    <w:name w:val="Heading 5 Char"/>
    <w:basedOn w:val="DefaultParagraphFont"/>
    <w:link w:val="Heading5"/>
    <w:locked/>
    <w:rsid w:val="004F3024"/>
    <w:rPr>
      <w:rFonts w:ascii="Arial" w:hAnsi="Arial"/>
      <w:b/>
      <w:sz w:val="24"/>
      <w:szCs w:val="20"/>
      <w:lang w:val="en-GB"/>
    </w:rPr>
  </w:style>
  <w:style w:type="character" w:customStyle="1" w:styleId="Heading6Char">
    <w:name w:val="Heading 6 Char"/>
    <w:basedOn w:val="DefaultParagraphFont"/>
    <w:link w:val="Heading6"/>
    <w:locked/>
    <w:rsid w:val="004F3024"/>
    <w:rPr>
      <w:rFonts w:ascii="Arial" w:hAnsi="Arial"/>
      <w:b/>
      <w:bCs/>
      <w:szCs w:val="20"/>
      <w:lang w:val="en-GB"/>
    </w:rPr>
  </w:style>
  <w:style w:type="character" w:customStyle="1" w:styleId="Heading7Char">
    <w:name w:val="Heading 7 Char"/>
    <w:basedOn w:val="DefaultParagraphFont"/>
    <w:link w:val="Heading7"/>
    <w:locked/>
    <w:rsid w:val="004F3024"/>
    <w:rPr>
      <w:rFonts w:ascii="Arial" w:hAnsi="Arial"/>
      <w:b/>
      <w:bCs/>
      <w:sz w:val="24"/>
      <w:szCs w:val="20"/>
      <w:lang w:val="en-GB"/>
    </w:rPr>
  </w:style>
  <w:style w:type="character" w:customStyle="1" w:styleId="Heading8Char">
    <w:name w:val="Heading 8 Char"/>
    <w:basedOn w:val="DefaultParagraphFont"/>
    <w:link w:val="Heading8"/>
    <w:locked/>
    <w:rsid w:val="004F3024"/>
    <w:rPr>
      <w:rFonts w:ascii="Arial" w:hAnsi="Arial"/>
      <w:b/>
      <w:bCs/>
      <w:szCs w:val="20"/>
      <w:lang w:val="en-GB"/>
    </w:rPr>
  </w:style>
  <w:style w:type="character" w:customStyle="1" w:styleId="Heading9Char">
    <w:name w:val="Heading 9 Char"/>
    <w:aliases w:val="Reference Appendix Char,Tabelkop 1 Char,Reference Appendix1 Char,Tabelkop 11 Char"/>
    <w:basedOn w:val="DefaultParagraphFont"/>
    <w:link w:val="Heading9"/>
    <w:locked/>
    <w:rsid w:val="004F3024"/>
    <w:rPr>
      <w:rFonts w:ascii="Arial" w:hAnsi="Arial"/>
      <w:szCs w:val="20"/>
      <w:u w:val="single"/>
      <w:lang w:val="en-GB"/>
    </w:rPr>
  </w:style>
  <w:style w:type="paragraph" w:customStyle="1" w:styleId="Bijlagegenummerd">
    <w:name w:val="Bijlage genummerd"/>
    <w:basedOn w:val="Heading4"/>
    <w:next w:val="Normal"/>
    <w:link w:val="BijlagegenummerdChar"/>
    <w:uiPriority w:val="99"/>
    <w:rsid w:val="004B5934"/>
    <w:pPr>
      <w:numPr>
        <w:numId w:val="1"/>
      </w:numPr>
    </w:pPr>
  </w:style>
  <w:style w:type="paragraph" w:styleId="TOC1">
    <w:name w:val="toc 1"/>
    <w:basedOn w:val="Normal"/>
    <w:next w:val="Normal"/>
    <w:autoRedefine/>
    <w:uiPriority w:val="39"/>
    <w:rsid w:val="004B5934"/>
    <w:pPr>
      <w:tabs>
        <w:tab w:val="left" w:pos="680"/>
        <w:tab w:val="right" w:pos="8505"/>
      </w:tabs>
      <w:spacing w:before="260"/>
      <w:ind w:left="680" w:hanging="680"/>
    </w:pPr>
    <w:rPr>
      <w:b/>
      <w:noProof/>
    </w:rPr>
  </w:style>
  <w:style w:type="paragraph" w:styleId="TOC2">
    <w:name w:val="toc 2"/>
    <w:basedOn w:val="Normal"/>
    <w:next w:val="Normal"/>
    <w:autoRedefine/>
    <w:uiPriority w:val="39"/>
    <w:rsid w:val="004B5934"/>
    <w:pPr>
      <w:tabs>
        <w:tab w:val="left" w:pos="680"/>
        <w:tab w:val="right" w:pos="8505"/>
      </w:tabs>
      <w:ind w:right="340"/>
    </w:pPr>
  </w:style>
  <w:style w:type="paragraph" w:styleId="TOC3">
    <w:name w:val="toc 3"/>
    <w:basedOn w:val="Normal"/>
    <w:next w:val="Normal"/>
    <w:autoRedefine/>
    <w:uiPriority w:val="39"/>
    <w:rsid w:val="004B5934"/>
    <w:pPr>
      <w:tabs>
        <w:tab w:val="left" w:pos="680"/>
        <w:tab w:val="left" w:pos="1440"/>
        <w:tab w:val="right" w:pos="8505"/>
      </w:tabs>
    </w:pPr>
    <w:rPr>
      <w:i/>
    </w:rPr>
  </w:style>
  <w:style w:type="paragraph" w:styleId="TOC4">
    <w:name w:val="toc 4"/>
    <w:basedOn w:val="Normal"/>
    <w:next w:val="Normal"/>
    <w:autoRedefine/>
    <w:uiPriority w:val="99"/>
    <w:rsid w:val="004B5934"/>
    <w:pPr>
      <w:tabs>
        <w:tab w:val="left" w:pos="1200"/>
        <w:tab w:val="left" w:pos="1276"/>
        <w:tab w:val="left" w:pos="4253"/>
      </w:tabs>
      <w:ind w:right="-370"/>
    </w:pPr>
    <w:rPr>
      <w:b/>
    </w:rPr>
  </w:style>
  <w:style w:type="paragraph" w:customStyle="1" w:styleId="Opsomming">
    <w:name w:val="Opsomming"/>
    <w:basedOn w:val="Normal"/>
    <w:uiPriority w:val="99"/>
    <w:rsid w:val="004B5934"/>
    <w:pPr>
      <w:numPr>
        <w:numId w:val="3"/>
      </w:numPr>
      <w:tabs>
        <w:tab w:val="clear" w:pos="360"/>
        <w:tab w:val="left" w:pos="284"/>
      </w:tabs>
      <w:ind w:left="284" w:hanging="284"/>
    </w:pPr>
  </w:style>
  <w:style w:type="paragraph" w:customStyle="1" w:styleId="Opsommingalfabetisch">
    <w:name w:val="Opsomming alfabetisch"/>
    <w:basedOn w:val="Normal"/>
    <w:uiPriority w:val="99"/>
    <w:rsid w:val="004B5934"/>
    <w:pPr>
      <w:numPr>
        <w:numId w:val="4"/>
      </w:numPr>
      <w:tabs>
        <w:tab w:val="clear" w:pos="360"/>
        <w:tab w:val="left" w:pos="284"/>
      </w:tabs>
      <w:ind w:left="284" w:hanging="284"/>
    </w:pPr>
    <w:rPr>
      <w:lang w:val="fr-BE"/>
    </w:rPr>
  </w:style>
  <w:style w:type="paragraph" w:customStyle="1" w:styleId="Opsommingnumeriek">
    <w:name w:val="Opsomming numeriek"/>
    <w:basedOn w:val="Normal"/>
    <w:uiPriority w:val="99"/>
    <w:rsid w:val="004B5934"/>
    <w:pPr>
      <w:numPr>
        <w:numId w:val="5"/>
      </w:numPr>
      <w:tabs>
        <w:tab w:val="clear" w:pos="360"/>
        <w:tab w:val="left" w:pos="284"/>
      </w:tabs>
      <w:ind w:left="284" w:hanging="284"/>
    </w:pPr>
    <w:rPr>
      <w:lang w:val="fr-BE"/>
    </w:rPr>
  </w:style>
  <w:style w:type="paragraph" w:styleId="Header">
    <w:name w:val="header"/>
    <w:basedOn w:val="Normal"/>
    <w:link w:val="HeaderChar"/>
    <w:uiPriority w:val="99"/>
    <w:rsid w:val="004B5934"/>
    <w:pPr>
      <w:tabs>
        <w:tab w:val="center" w:pos="4536"/>
        <w:tab w:val="right" w:pos="9072"/>
      </w:tabs>
    </w:pPr>
  </w:style>
  <w:style w:type="character" w:customStyle="1" w:styleId="HeaderChar">
    <w:name w:val="Header Char"/>
    <w:basedOn w:val="DefaultParagraphFont"/>
    <w:link w:val="Header"/>
    <w:uiPriority w:val="99"/>
    <w:locked/>
    <w:rsid w:val="004F3024"/>
    <w:rPr>
      <w:rFonts w:ascii="Arial" w:hAnsi="Arial"/>
      <w:szCs w:val="20"/>
      <w:lang w:val="en-GB"/>
    </w:rPr>
  </w:style>
  <w:style w:type="paragraph" w:styleId="Footer">
    <w:name w:val="footer"/>
    <w:basedOn w:val="Normal"/>
    <w:link w:val="FooterChar"/>
    <w:uiPriority w:val="99"/>
    <w:rsid w:val="004B5934"/>
    <w:pPr>
      <w:tabs>
        <w:tab w:val="center" w:pos="4536"/>
        <w:tab w:val="right" w:pos="9072"/>
      </w:tabs>
    </w:pPr>
  </w:style>
  <w:style w:type="character" w:customStyle="1" w:styleId="FooterChar">
    <w:name w:val="Footer Char"/>
    <w:basedOn w:val="DefaultParagraphFont"/>
    <w:link w:val="Footer"/>
    <w:uiPriority w:val="99"/>
    <w:locked/>
    <w:rsid w:val="00076CE4"/>
    <w:rPr>
      <w:rFonts w:ascii="Arial" w:hAnsi="Arial"/>
      <w:szCs w:val="20"/>
      <w:lang w:val="en-GB"/>
    </w:rPr>
  </w:style>
  <w:style w:type="character" w:styleId="Emphasis">
    <w:name w:val="Emphasis"/>
    <w:basedOn w:val="DefaultParagraphFont"/>
    <w:uiPriority w:val="99"/>
    <w:rsid w:val="00402A60"/>
    <w:rPr>
      <w:rFonts w:cs="Times New Roman"/>
      <w:i/>
    </w:rPr>
  </w:style>
  <w:style w:type="paragraph" w:customStyle="1" w:styleId="Normaal1">
    <w:name w:val="Normaal1"/>
    <w:basedOn w:val="Normal"/>
    <w:uiPriority w:val="99"/>
    <w:rsid w:val="004B5934"/>
    <w:pPr>
      <w:spacing w:line="240" w:lineRule="auto"/>
    </w:pPr>
  </w:style>
  <w:style w:type="character" w:styleId="Hyperlink">
    <w:name w:val="Hyperlink"/>
    <w:basedOn w:val="DefaultParagraphFont"/>
    <w:uiPriority w:val="99"/>
    <w:rsid w:val="00402A60"/>
    <w:rPr>
      <w:rFonts w:cs="Times New Roman"/>
      <w:color w:val="0000FF"/>
      <w:u w:val="single"/>
    </w:rPr>
  </w:style>
  <w:style w:type="paragraph" w:customStyle="1" w:styleId="Standaardtabel">
    <w:name w:val="Standaard tabel"/>
    <w:basedOn w:val="Normal"/>
    <w:autoRedefine/>
    <w:uiPriority w:val="99"/>
    <w:rsid w:val="004B5934"/>
    <w:pPr>
      <w:spacing w:line="240" w:lineRule="auto"/>
    </w:pPr>
    <w:rPr>
      <w:rFonts w:ascii="Times New Roman" w:hAnsi="Times New Roman"/>
    </w:rPr>
  </w:style>
  <w:style w:type="character" w:customStyle="1" w:styleId="Kop2CharChar1">
    <w:name w:val="Kop 2 Char Char1"/>
    <w:aliases w:val="k2 Char Char1,Paragraaf Char Char Char"/>
    <w:basedOn w:val="DefaultParagraphFont"/>
    <w:uiPriority w:val="99"/>
    <w:rsid w:val="00402A60"/>
    <w:rPr>
      <w:rFonts w:ascii="Arial" w:hAnsi="Arial" w:cs="Times New Roman"/>
      <w:b/>
      <w:sz w:val="22"/>
      <w:lang w:val="nl-NL" w:eastAsia="nl-NL" w:bidi="ar-SA"/>
    </w:rPr>
  </w:style>
  <w:style w:type="character" w:customStyle="1" w:styleId="arttekst">
    <w:name w:val="arttekst"/>
    <w:basedOn w:val="DefaultParagraphFont"/>
    <w:uiPriority w:val="99"/>
    <w:rsid w:val="00402A60"/>
    <w:rPr>
      <w:rFonts w:cs="Times New Roman"/>
    </w:rPr>
  </w:style>
  <w:style w:type="character" w:customStyle="1" w:styleId="adaeaj1">
    <w:name w:val="adaeaj1"/>
    <w:basedOn w:val="DefaultParagraphFont"/>
    <w:uiPriority w:val="99"/>
    <w:rsid w:val="00402A60"/>
    <w:rPr>
      <w:rFonts w:ascii="Arial" w:hAnsi="Arial" w:cs="Arial"/>
      <w:color w:val="000000"/>
      <w:sz w:val="20"/>
      <w:szCs w:val="20"/>
    </w:rPr>
  </w:style>
  <w:style w:type="paragraph" w:styleId="List2">
    <w:name w:val="List 2"/>
    <w:basedOn w:val="Normal"/>
    <w:uiPriority w:val="99"/>
    <w:rsid w:val="004B5934"/>
    <w:pPr>
      <w:spacing w:line="240" w:lineRule="auto"/>
      <w:ind w:left="566" w:hanging="283"/>
    </w:pPr>
    <w:rPr>
      <w:rFonts w:ascii="Times New Roman" w:hAnsi="Times New Roman"/>
      <w:lang w:val="nl" w:eastAsia="en-US"/>
    </w:rPr>
  </w:style>
  <w:style w:type="paragraph" w:styleId="BalloonText">
    <w:name w:val="Balloon Text"/>
    <w:basedOn w:val="Normal"/>
    <w:link w:val="BalloonTextChar"/>
    <w:uiPriority w:val="99"/>
    <w:semiHidden/>
    <w:rsid w:val="004B5934"/>
    <w:rPr>
      <w:rFonts w:ascii="Tahoma" w:hAnsi="Tahoma" w:cs="Arial-BoldMT"/>
      <w:sz w:val="16"/>
      <w:szCs w:val="16"/>
    </w:rPr>
  </w:style>
  <w:style w:type="character" w:customStyle="1" w:styleId="BalloonTextChar">
    <w:name w:val="Balloon Text Char"/>
    <w:basedOn w:val="DefaultParagraphFont"/>
    <w:link w:val="BalloonText"/>
    <w:uiPriority w:val="99"/>
    <w:semiHidden/>
    <w:locked/>
    <w:rsid w:val="004F3024"/>
    <w:rPr>
      <w:rFonts w:ascii="Tahoma" w:hAnsi="Tahoma" w:cs="Arial-BoldMT"/>
      <w:sz w:val="16"/>
      <w:szCs w:val="16"/>
      <w:lang w:val="en-GB"/>
    </w:rPr>
  </w:style>
  <w:style w:type="paragraph" w:styleId="BodyText">
    <w:name w:val="Body Text"/>
    <w:basedOn w:val="Normal"/>
    <w:link w:val="BodyTextChar"/>
    <w:uiPriority w:val="99"/>
    <w:rsid w:val="004B5934"/>
    <w:pPr>
      <w:tabs>
        <w:tab w:val="left" w:pos="851"/>
        <w:tab w:val="center" w:pos="4819"/>
        <w:tab w:val="left" w:pos="5040"/>
        <w:tab w:val="left" w:pos="5760"/>
        <w:tab w:val="left" w:pos="6480"/>
        <w:tab w:val="left" w:pos="7200"/>
        <w:tab w:val="left" w:pos="7920"/>
        <w:tab w:val="left" w:pos="8640"/>
      </w:tabs>
      <w:spacing w:line="240" w:lineRule="auto"/>
      <w:ind w:right="-1"/>
    </w:pPr>
    <w:rPr>
      <w:lang w:eastAsia="en-US"/>
    </w:rPr>
  </w:style>
  <w:style w:type="character" w:customStyle="1" w:styleId="BodyTextChar">
    <w:name w:val="Body Text Char"/>
    <w:basedOn w:val="DefaultParagraphFont"/>
    <w:link w:val="BodyText"/>
    <w:uiPriority w:val="99"/>
    <w:locked/>
    <w:rsid w:val="004F3024"/>
    <w:rPr>
      <w:rFonts w:ascii="Arial" w:hAnsi="Arial"/>
      <w:szCs w:val="20"/>
      <w:lang w:val="en-GB" w:eastAsia="en-US"/>
    </w:rPr>
  </w:style>
  <w:style w:type="character" w:customStyle="1" w:styleId="text1">
    <w:name w:val="text1"/>
    <w:basedOn w:val="DefaultParagraphFont"/>
    <w:uiPriority w:val="99"/>
    <w:rsid w:val="00402A60"/>
    <w:rPr>
      <w:rFonts w:ascii="Arial" w:hAnsi="Arial" w:cs="Arial"/>
      <w:color w:val="000000"/>
      <w:sz w:val="20"/>
      <w:szCs w:val="20"/>
      <w:u w:val="none"/>
      <w:effect w:val="none"/>
    </w:rPr>
  </w:style>
  <w:style w:type="character" w:styleId="PageNumber">
    <w:name w:val="page number"/>
    <w:basedOn w:val="DefaultParagraphFont"/>
    <w:uiPriority w:val="99"/>
    <w:rsid w:val="00402A60"/>
    <w:rPr>
      <w:rFonts w:cs="Times New Roman"/>
    </w:rPr>
  </w:style>
  <w:style w:type="paragraph" w:styleId="TOC5">
    <w:name w:val="toc 5"/>
    <w:basedOn w:val="Normal"/>
    <w:next w:val="Normal"/>
    <w:autoRedefine/>
    <w:uiPriority w:val="99"/>
    <w:semiHidden/>
    <w:rsid w:val="004B5934"/>
    <w:pPr>
      <w:ind w:left="800"/>
    </w:pPr>
  </w:style>
  <w:style w:type="paragraph" w:styleId="BodyText2">
    <w:name w:val="Body Text 2"/>
    <w:basedOn w:val="Normal"/>
    <w:link w:val="BodyText2Char"/>
    <w:uiPriority w:val="99"/>
    <w:rsid w:val="004B5934"/>
    <w:pPr>
      <w:spacing w:after="120" w:line="480" w:lineRule="auto"/>
    </w:pPr>
  </w:style>
  <w:style w:type="character" w:customStyle="1" w:styleId="BodyText2Char">
    <w:name w:val="Body Text 2 Char"/>
    <w:basedOn w:val="DefaultParagraphFont"/>
    <w:link w:val="BodyText2"/>
    <w:uiPriority w:val="99"/>
    <w:locked/>
    <w:rsid w:val="004F3024"/>
    <w:rPr>
      <w:rFonts w:ascii="Arial" w:hAnsi="Arial"/>
      <w:szCs w:val="20"/>
      <w:lang w:val="en-GB"/>
    </w:rPr>
  </w:style>
  <w:style w:type="paragraph" w:customStyle="1" w:styleId="06tekst">
    <w:name w:val="06 tekst"/>
    <w:uiPriority w:val="99"/>
    <w:rsid w:val="00402A60"/>
    <w:pPr>
      <w:tabs>
        <w:tab w:val="left" w:pos="2642"/>
        <w:tab w:val="left" w:pos="2925"/>
        <w:tab w:val="left" w:pos="3208"/>
        <w:tab w:val="left" w:pos="3492"/>
        <w:tab w:val="left" w:pos="3775"/>
        <w:tab w:val="left" w:pos="4059"/>
      </w:tabs>
    </w:pPr>
    <w:rPr>
      <w:rFonts w:ascii="Helvetica" w:hAnsi="Helvetica"/>
      <w:sz w:val="20"/>
      <w:szCs w:val="20"/>
    </w:rPr>
  </w:style>
  <w:style w:type="paragraph" w:styleId="NormalWeb">
    <w:name w:val="Normal (Web)"/>
    <w:basedOn w:val="Normal"/>
    <w:uiPriority w:val="99"/>
    <w:rsid w:val="004B5934"/>
    <w:pPr>
      <w:spacing w:before="100" w:beforeAutospacing="1" w:after="100" w:afterAutospacing="1" w:line="240" w:lineRule="auto"/>
    </w:pPr>
    <w:rPr>
      <w:rFonts w:ascii="Times New Roman" w:hAnsi="Times New Roman"/>
      <w:sz w:val="24"/>
      <w:szCs w:val="24"/>
      <w:lang w:val="en-US" w:eastAsia="en-US"/>
    </w:rPr>
  </w:style>
  <w:style w:type="paragraph" w:styleId="BodyTextIndent">
    <w:name w:val="Body Text Indent"/>
    <w:basedOn w:val="Normal"/>
    <w:link w:val="BodyTextIndentChar"/>
    <w:uiPriority w:val="99"/>
    <w:rsid w:val="004B5934"/>
    <w:pPr>
      <w:spacing w:after="120"/>
      <w:ind w:left="283"/>
    </w:pPr>
  </w:style>
  <w:style w:type="character" w:customStyle="1" w:styleId="BodyTextIndentChar">
    <w:name w:val="Body Text Indent Char"/>
    <w:basedOn w:val="DefaultParagraphFont"/>
    <w:link w:val="BodyTextIndent"/>
    <w:uiPriority w:val="99"/>
    <w:locked/>
    <w:rsid w:val="00CC3683"/>
    <w:rPr>
      <w:rFonts w:ascii="Arial" w:hAnsi="Arial"/>
      <w:szCs w:val="20"/>
      <w:lang w:val="en-GB"/>
    </w:rPr>
  </w:style>
  <w:style w:type="paragraph" w:styleId="ListParagraph">
    <w:name w:val="List Paragraph"/>
    <w:basedOn w:val="Normal"/>
    <w:uiPriority w:val="34"/>
    <w:qFormat/>
    <w:rsid w:val="004B5934"/>
    <w:pPr>
      <w:ind w:left="720"/>
      <w:contextualSpacing/>
    </w:pPr>
  </w:style>
  <w:style w:type="table" w:styleId="TableGrid">
    <w:name w:val="Table Grid"/>
    <w:basedOn w:val="TableNormal"/>
    <w:uiPriority w:val="59"/>
    <w:rsid w:val="00C54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4B5934"/>
    <w:pPr>
      <w:spacing w:after="200" w:line="240" w:lineRule="auto"/>
    </w:pPr>
    <w:rPr>
      <w:color w:val="4F81BD"/>
      <w:sz w:val="18"/>
      <w:lang w:eastAsia="ja-JP"/>
    </w:rPr>
  </w:style>
  <w:style w:type="character" w:customStyle="1" w:styleId="A4">
    <w:name w:val="A4"/>
    <w:uiPriority w:val="99"/>
    <w:rsid w:val="00425E6B"/>
    <w:rPr>
      <w:color w:val="000000"/>
      <w:sz w:val="20"/>
    </w:rPr>
  </w:style>
  <w:style w:type="character" w:customStyle="1" w:styleId="CaptionChar">
    <w:name w:val="Caption Char"/>
    <w:link w:val="Caption"/>
    <w:locked/>
    <w:rsid w:val="000840B1"/>
    <w:rPr>
      <w:rFonts w:ascii="Arial" w:hAnsi="Arial"/>
      <w:color w:val="4F81BD"/>
      <w:sz w:val="18"/>
      <w:szCs w:val="20"/>
      <w:lang w:val="en-GB" w:eastAsia="ja-JP"/>
    </w:rPr>
  </w:style>
  <w:style w:type="paragraph" w:customStyle="1" w:styleId="A1">
    <w:name w:val="A1"/>
    <w:uiPriority w:val="99"/>
    <w:rsid w:val="00513EA6"/>
    <w:pPr>
      <w:spacing w:line="280" w:lineRule="exact"/>
    </w:pPr>
    <w:rPr>
      <w:rFonts w:ascii="Syntax" w:hAnsi="Syntax"/>
      <w:szCs w:val="20"/>
      <w:lang w:val="en-GB"/>
    </w:rPr>
  </w:style>
  <w:style w:type="character" w:customStyle="1" w:styleId="afdeling">
    <w:name w:val="afdeling"/>
    <w:uiPriority w:val="99"/>
    <w:rsid w:val="002E4FA8"/>
    <w:rPr>
      <w:position w:val="-9"/>
    </w:rPr>
  </w:style>
  <w:style w:type="character" w:customStyle="1" w:styleId="Afzenddata">
    <w:name w:val="Afzenddata"/>
    <w:uiPriority w:val="99"/>
    <w:rsid w:val="002E4FA8"/>
    <w:rPr>
      <w:rFonts w:ascii="Verdana" w:hAnsi="Verdana"/>
      <w:sz w:val="13"/>
    </w:rPr>
  </w:style>
  <w:style w:type="paragraph" w:customStyle="1" w:styleId="broodtekst">
    <w:name w:val="broodtekst"/>
    <w:basedOn w:val="Normal"/>
    <w:link w:val="broodtekstChar"/>
    <w:uiPriority w:val="99"/>
    <w:rsid w:val="004B5934"/>
    <w:pPr>
      <w:tabs>
        <w:tab w:val="left" w:pos="227"/>
        <w:tab w:val="left" w:pos="454"/>
        <w:tab w:val="left" w:pos="680"/>
      </w:tabs>
      <w:autoSpaceDE w:val="0"/>
      <w:autoSpaceDN w:val="0"/>
      <w:adjustRightInd w:val="0"/>
      <w:spacing w:line="240" w:lineRule="atLeast"/>
    </w:pPr>
    <w:rPr>
      <w:rFonts w:ascii="Verdana" w:hAnsi="Verdana"/>
      <w:sz w:val="18"/>
      <w:lang w:eastAsia="ja-JP"/>
    </w:rPr>
  </w:style>
  <w:style w:type="paragraph" w:customStyle="1" w:styleId="Afzendgegevens">
    <w:name w:val="Afzendgegevens"/>
    <w:basedOn w:val="broodtekst"/>
    <w:uiPriority w:val="99"/>
    <w:rsid w:val="004B5934"/>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rsid w:val="002E4FA8"/>
    <w:rPr>
      <w:rFonts w:ascii="Verdana" w:hAnsi="Verdana"/>
      <w:b/>
      <w:sz w:val="13"/>
    </w:rPr>
  </w:style>
  <w:style w:type="paragraph" w:customStyle="1" w:styleId="broodtekst-italic">
    <w:name w:val="broodtekst-italic"/>
    <w:basedOn w:val="broodtekst"/>
    <w:uiPriority w:val="99"/>
    <w:rsid w:val="004B5934"/>
    <w:rPr>
      <w:i/>
      <w:iCs/>
    </w:rPr>
  </w:style>
  <w:style w:type="character" w:customStyle="1" w:styleId="contactfunctie">
    <w:name w:val="contactfunctie"/>
    <w:uiPriority w:val="99"/>
    <w:rsid w:val="002E4FA8"/>
    <w:rPr>
      <w:rFonts w:ascii="Verdana" w:hAnsi="Verdana"/>
      <w:i/>
      <w:sz w:val="13"/>
    </w:rPr>
  </w:style>
  <w:style w:type="character" w:customStyle="1" w:styleId="contactfunctiemet">
    <w:name w:val="contactfunctiemet"/>
    <w:uiPriority w:val="99"/>
    <w:rsid w:val="002E4FA8"/>
    <w:rPr>
      <w:i/>
      <w:position w:val="9"/>
      <w:sz w:val="13"/>
    </w:rPr>
  </w:style>
  <w:style w:type="character" w:customStyle="1" w:styleId="contactpersoon">
    <w:name w:val="contactpersoon"/>
    <w:uiPriority w:val="99"/>
    <w:rsid w:val="002E4FA8"/>
    <w:rPr>
      <w:sz w:val="13"/>
    </w:rPr>
  </w:style>
  <w:style w:type="paragraph" w:customStyle="1" w:styleId="datumonderwerp">
    <w:name w:val="datumonderwerp"/>
    <w:basedOn w:val="broodtekst"/>
    <w:uiPriority w:val="99"/>
    <w:rsid w:val="004B5934"/>
    <w:pPr>
      <w:tabs>
        <w:tab w:val="clear" w:pos="227"/>
        <w:tab w:val="clear" w:pos="454"/>
        <w:tab w:val="clear" w:pos="680"/>
        <w:tab w:val="left" w:pos="794"/>
      </w:tabs>
    </w:pPr>
  </w:style>
  <w:style w:type="paragraph" w:customStyle="1" w:styleId="Huisstijl-Adres">
    <w:name w:val="Huisstijl-Adres"/>
    <w:basedOn w:val="broodtekst"/>
    <w:uiPriority w:val="99"/>
    <w:rsid w:val="004B5934"/>
    <w:pPr>
      <w:tabs>
        <w:tab w:val="left" w:pos="192"/>
      </w:tabs>
      <w:spacing w:after="90" w:line="180" w:lineRule="exact"/>
    </w:pPr>
    <w:rPr>
      <w:noProof/>
      <w:sz w:val="13"/>
      <w:szCs w:val="13"/>
    </w:rPr>
  </w:style>
  <w:style w:type="paragraph" w:customStyle="1" w:styleId="Directoraat">
    <w:name w:val="Directoraat"/>
    <w:basedOn w:val="Huisstijl-Adres"/>
    <w:uiPriority w:val="99"/>
    <w:rsid w:val="004B5934"/>
    <w:pPr>
      <w:spacing w:after="0" w:line="180" w:lineRule="atLeast"/>
    </w:pPr>
    <w:rPr>
      <w:b/>
    </w:rPr>
  </w:style>
  <w:style w:type="paragraph" w:customStyle="1" w:styleId="Directoraatnaam">
    <w:name w:val="Directoraatnaam"/>
    <w:basedOn w:val="Directoraat"/>
    <w:uiPriority w:val="99"/>
    <w:rsid w:val="004B5934"/>
  </w:style>
  <w:style w:type="paragraph" w:customStyle="1" w:styleId="Directoraatnam">
    <w:name w:val="Directoraatnam"/>
    <w:basedOn w:val="Directoraat"/>
    <w:uiPriority w:val="99"/>
    <w:rsid w:val="004B5934"/>
  </w:style>
  <w:style w:type="character" w:customStyle="1" w:styleId="emailadres">
    <w:name w:val="emailadres"/>
    <w:uiPriority w:val="99"/>
    <w:rsid w:val="002E4FA8"/>
    <w:rPr>
      <w:position w:val="9"/>
      <w:sz w:val="13"/>
    </w:rPr>
  </w:style>
  <w:style w:type="paragraph" w:customStyle="1" w:styleId="Huisstijl-Gegeven">
    <w:name w:val="Huisstijl-Gegeven"/>
    <w:basedOn w:val="broodtekst"/>
    <w:uiPriority w:val="99"/>
    <w:rsid w:val="004B5934"/>
    <w:pPr>
      <w:spacing w:after="92" w:line="180" w:lineRule="atLeast"/>
    </w:pPr>
    <w:rPr>
      <w:noProof/>
      <w:sz w:val="13"/>
    </w:rPr>
  </w:style>
  <w:style w:type="character" w:customStyle="1" w:styleId="Huisstijl-GegevenCharChar">
    <w:name w:val="Huisstijl-Gegeven Char Char"/>
    <w:uiPriority w:val="99"/>
    <w:rsid w:val="002E4FA8"/>
    <w:rPr>
      <w:rFonts w:ascii="Verdana" w:hAnsi="Verdana"/>
      <w:noProof/>
      <w:sz w:val="24"/>
      <w:lang w:val="nl-NL" w:eastAsia="nl-NL"/>
    </w:rPr>
  </w:style>
  <w:style w:type="paragraph" w:customStyle="1" w:styleId="Huisstijl-KixCode">
    <w:name w:val="Huisstijl-KixCode"/>
    <w:basedOn w:val="broodtekst"/>
    <w:uiPriority w:val="99"/>
    <w:rsid w:val="004B5934"/>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rsid w:val="004B5934"/>
    <w:pPr>
      <w:spacing w:line="180" w:lineRule="atLeast"/>
    </w:pPr>
    <w:rPr>
      <w:b/>
      <w:sz w:val="13"/>
    </w:rPr>
  </w:style>
  <w:style w:type="paragraph" w:customStyle="1" w:styleId="Huisstijl-NAW">
    <w:name w:val="Huisstijl-NAW"/>
    <w:basedOn w:val="broodtekst"/>
    <w:uiPriority w:val="99"/>
    <w:rsid w:val="004B5934"/>
    <w:rPr>
      <w:noProof/>
    </w:rPr>
  </w:style>
  <w:style w:type="paragraph" w:customStyle="1" w:styleId="Huisstijl-Paginanummering">
    <w:name w:val="Huisstijl-Paginanummering"/>
    <w:basedOn w:val="broodtekst"/>
    <w:uiPriority w:val="99"/>
    <w:rsid w:val="004B5934"/>
    <w:pPr>
      <w:spacing w:line="180" w:lineRule="exact"/>
    </w:pPr>
    <w:rPr>
      <w:noProof/>
      <w:sz w:val="13"/>
    </w:rPr>
  </w:style>
  <w:style w:type="paragraph" w:customStyle="1" w:styleId="Huisstijl-Retouradres">
    <w:name w:val="Huisstijl-Retouradres"/>
    <w:basedOn w:val="broodtekst"/>
    <w:uiPriority w:val="99"/>
    <w:rsid w:val="004B5934"/>
    <w:pPr>
      <w:spacing w:line="180" w:lineRule="exact"/>
    </w:pPr>
    <w:rPr>
      <w:noProof/>
      <w:sz w:val="13"/>
    </w:rPr>
  </w:style>
  <w:style w:type="paragraph" w:customStyle="1" w:styleId="Huisstijl-Rubricering">
    <w:name w:val="Huisstijl-Rubricering"/>
    <w:basedOn w:val="broodtekst"/>
    <w:uiPriority w:val="99"/>
    <w:rsid w:val="004B5934"/>
    <w:pPr>
      <w:spacing w:line="180" w:lineRule="exact"/>
    </w:pPr>
    <w:rPr>
      <w:b/>
      <w:bCs/>
      <w:caps/>
      <w:noProof/>
      <w:sz w:val="13"/>
      <w:szCs w:val="13"/>
    </w:rPr>
  </w:style>
  <w:style w:type="paragraph" w:customStyle="1" w:styleId="Huisstijl-Voorwaarden">
    <w:name w:val="Huisstijl-Voorwaarden"/>
    <w:basedOn w:val="broodtekst"/>
    <w:uiPriority w:val="99"/>
    <w:rsid w:val="004B5934"/>
    <w:pPr>
      <w:spacing w:line="180" w:lineRule="exact"/>
    </w:pPr>
    <w:rPr>
      <w:i/>
      <w:noProof/>
      <w:sz w:val="13"/>
    </w:rPr>
  </w:style>
  <w:style w:type="paragraph" w:customStyle="1" w:styleId="minofdir">
    <w:name w:val="minofdir"/>
    <w:basedOn w:val="Normal"/>
    <w:uiPriority w:val="99"/>
    <w:rsid w:val="004B5934"/>
    <w:pPr>
      <w:tabs>
        <w:tab w:val="left" w:pos="227"/>
        <w:tab w:val="left" w:pos="454"/>
        <w:tab w:val="left" w:pos="680"/>
      </w:tabs>
      <w:autoSpaceDE w:val="0"/>
      <w:autoSpaceDN w:val="0"/>
      <w:adjustRightInd w:val="0"/>
      <w:spacing w:line="240" w:lineRule="atLeast"/>
    </w:pPr>
    <w:rPr>
      <w:rFonts w:ascii="RO VenW" w:hAnsi="RO VenW"/>
      <w:sz w:val="220"/>
      <w:szCs w:val="18"/>
    </w:rPr>
  </w:style>
  <w:style w:type="paragraph" w:customStyle="1" w:styleId="opsomming-bullet">
    <w:name w:val="opsomming-bullet"/>
    <w:basedOn w:val="broodtekst"/>
    <w:uiPriority w:val="99"/>
    <w:rsid w:val="004B5934"/>
    <w:pPr>
      <w:numPr>
        <w:numId w:val="6"/>
      </w:numPr>
      <w:tabs>
        <w:tab w:val="clear" w:pos="360"/>
        <w:tab w:val="left" w:pos="907"/>
        <w:tab w:val="left" w:pos="1134"/>
        <w:tab w:val="left" w:pos="1361"/>
        <w:tab w:val="left" w:pos="1588"/>
        <w:tab w:val="left" w:pos="1814"/>
        <w:tab w:val="left" w:pos="2041"/>
      </w:tabs>
    </w:pPr>
  </w:style>
  <w:style w:type="paragraph" w:customStyle="1" w:styleId="opsomming-cijfer">
    <w:name w:val="opsomming-cijfer"/>
    <w:basedOn w:val="broodtekst"/>
    <w:uiPriority w:val="99"/>
    <w:rsid w:val="004B5934"/>
    <w:pPr>
      <w:numPr>
        <w:numId w:val="7"/>
      </w:numPr>
      <w:tabs>
        <w:tab w:val="clear" w:pos="360"/>
        <w:tab w:val="left" w:pos="907"/>
        <w:tab w:val="left" w:pos="1134"/>
        <w:tab w:val="left" w:pos="1361"/>
        <w:tab w:val="left" w:pos="1588"/>
        <w:tab w:val="left" w:pos="1814"/>
        <w:tab w:val="left" w:pos="2041"/>
      </w:tabs>
    </w:pPr>
  </w:style>
  <w:style w:type="character" w:customStyle="1" w:styleId="referentiegegevens">
    <w:name w:val="referentiegegevens"/>
    <w:uiPriority w:val="99"/>
    <w:rsid w:val="002E4FA8"/>
    <w:rPr>
      <w:rFonts w:ascii="Verdana" w:hAnsi="Verdana"/>
      <w:position w:val="0"/>
      <w:sz w:val="18"/>
    </w:rPr>
  </w:style>
  <w:style w:type="character" w:customStyle="1" w:styleId="referentiegegevensitalic">
    <w:name w:val="referentiegegevensitalic"/>
    <w:uiPriority w:val="99"/>
    <w:rsid w:val="002E4FA8"/>
    <w:rPr>
      <w:i/>
    </w:rPr>
  </w:style>
  <w:style w:type="character" w:customStyle="1" w:styleId="referentiegegevensleeg">
    <w:name w:val="referentiegegevensleeg"/>
    <w:uiPriority w:val="99"/>
    <w:rsid w:val="002E4FA8"/>
    <w:rPr>
      <w:position w:val="-9"/>
    </w:rPr>
  </w:style>
  <w:style w:type="character" w:customStyle="1" w:styleId="referentiegegevensleeggroot">
    <w:name w:val="referentiegegevensleeggroot"/>
    <w:uiPriority w:val="99"/>
    <w:rsid w:val="002E4FA8"/>
    <w:rPr>
      <w:rFonts w:ascii="Verdana-Bold" w:hAnsi="Verdana-Bold"/>
      <w:smallCaps/>
      <w:position w:val="-26"/>
    </w:rPr>
  </w:style>
  <w:style w:type="paragraph" w:customStyle="1" w:styleId="referentiegegevensviereneenhalf">
    <w:name w:val="referentiegegevensviereneenhalf"/>
    <w:basedOn w:val="broodtekst"/>
    <w:uiPriority w:val="99"/>
    <w:rsid w:val="004B5934"/>
    <w:pPr>
      <w:spacing w:line="90" w:lineRule="exact"/>
    </w:pPr>
    <w:rPr>
      <w:sz w:val="2"/>
    </w:rPr>
  </w:style>
  <w:style w:type="paragraph" w:customStyle="1" w:styleId="referentiegegevparagraaf">
    <w:name w:val="referentiegegevparagraaf"/>
    <w:basedOn w:val="broodtekst"/>
    <w:uiPriority w:val="99"/>
    <w:rsid w:val="004B5934"/>
    <w:pPr>
      <w:spacing w:before="25" w:after="25" w:line="130" w:lineRule="atLeast"/>
    </w:pPr>
    <w:rPr>
      <w:noProof/>
      <w:sz w:val="13"/>
      <w:lang w:eastAsia="en-US"/>
    </w:rPr>
  </w:style>
  <w:style w:type="character" w:customStyle="1" w:styleId="referentiekopjes">
    <w:name w:val="referentiekopjes"/>
    <w:uiPriority w:val="99"/>
    <w:rsid w:val="002E4FA8"/>
    <w:rPr>
      <w:rFonts w:ascii="Verdana" w:hAnsi="Verdana"/>
      <w:b/>
      <w:position w:val="0"/>
      <w:sz w:val="18"/>
    </w:rPr>
  </w:style>
  <w:style w:type="paragraph" w:customStyle="1" w:styleId="refgegeven-zonder">
    <w:name w:val="refgegeven-zonder"/>
    <w:basedOn w:val="broodtekst"/>
    <w:uiPriority w:val="99"/>
    <w:rsid w:val="004B5934"/>
    <w:pPr>
      <w:spacing w:line="180" w:lineRule="atLeast"/>
    </w:pPr>
    <w:rPr>
      <w:noProof/>
      <w:sz w:val="13"/>
    </w:rPr>
  </w:style>
  <w:style w:type="paragraph" w:customStyle="1" w:styleId="refkopje-zonder">
    <w:name w:val="refkopje-zonder"/>
    <w:basedOn w:val="broodtekst"/>
    <w:next w:val="refgegeven-zonder"/>
    <w:uiPriority w:val="99"/>
    <w:rsid w:val="004B5934"/>
    <w:pPr>
      <w:spacing w:line="180" w:lineRule="exact"/>
    </w:pPr>
    <w:rPr>
      <w:b/>
      <w:noProof/>
      <w:sz w:val="13"/>
    </w:rPr>
  </w:style>
  <w:style w:type="character" w:customStyle="1" w:styleId="w1">
    <w:name w:val="w1"/>
    <w:uiPriority w:val="99"/>
    <w:rsid w:val="002E4FA8"/>
    <w:rPr>
      <w:rFonts w:ascii="Verdana" w:hAnsi="Verdana"/>
      <w:sz w:val="9"/>
    </w:rPr>
  </w:style>
  <w:style w:type="paragraph" w:customStyle="1" w:styleId="titel">
    <w:name w:val="titel"/>
    <w:basedOn w:val="broodtekst"/>
    <w:next w:val="broodtekst"/>
    <w:uiPriority w:val="99"/>
    <w:rsid w:val="004B5934"/>
    <w:pPr>
      <w:spacing w:line="300" w:lineRule="atLeast"/>
    </w:pPr>
    <w:rPr>
      <w:b/>
      <w:sz w:val="24"/>
    </w:rPr>
  </w:style>
  <w:style w:type="paragraph" w:customStyle="1" w:styleId="subtitel">
    <w:name w:val="subtitel"/>
    <w:basedOn w:val="broodtekst"/>
    <w:next w:val="broodtekst"/>
    <w:uiPriority w:val="99"/>
    <w:rsid w:val="004B5934"/>
  </w:style>
  <w:style w:type="paragraph" w:customStyle="1" w:styleId="koptekst">
    <w:name w:val="koptekst"/>
    <w:basedOn w:val="broodtekst"/>
    <w:uiPriority w:val="99"/>
    <w:rsid w:val="004B5934"/>
    <w:pPr>
      <w:spacing w:line="180" w:lineRule="atLeast"/>
    </w:pPr>
    <w:rPr>
      <w:b/>
      <w:sz w:val="13"/>
    </w:rPr>
  </w:style>
  <w:style w:type="paragraph" w:customStyle="1" w:styleId="OngenummerdeKop">
    <w:name w:val="OngenummerdeKop"/>
    <w:basedOn w:val="broodtekst"/>
    <w:next w:val="broodtekst"/>
    <w:uiPriority w:val="99"/>
    <w:rsid w:val="004B5934"/>
    <w:pPr>
      <w:pageBreakBefore/>
      <w:spacing w:after="660" w:line="300" w:lineRule="atLeast"/>
    </w:pPr>
    <w:rPr>
      <w:sz w:val="24"/>
    </w:rPr>
  </w:style>
  <w:style w:type="paragraph" w:customStyle="1" w:styleId="GenummerdHoofdstuk">
    <w:name w:val="GenummerdHoofdstuk"/>
    <w:basedOn w:val="broodtekst"/>
    <w:next w:val="broodtekst"/>
    <w:uiPriority w:val="99"/>
    <w:rsid w:val="004B5934"/>
    <w:pPr>
      <w:pageBreakBefore/>
      <w:numPr>
        <w:numId w:val="8"/>
      </w:numPr>
      <w:spacing w:after="660" w:line="300" w:lineRule="atLeast"/>
    </w:pPr>
    <w:rPr>
      <w:sz w:val="24"/>
    </w:rPr>
  </w:style>
  <w:style w:type="paragraph" w:customStyle="1" w:styleId="Paragraaf">
    <w:name w:val="Paragraaf"/>
    <w:basedOn w:val="broodtekst"/>
    <w:next w:val="broodtekst"/>
    <w:uiPriority w:val="99"/>
    <w:rsid w:val="004B5934"/>
    <w:pPr>
      <w:numPr>
        <w:ilvl w:val="1"/>
        <w:numId w:val="8"/>
      </w:numPr>
      <w:spacing w:before="240"/>
    </w:pPr>
    <w:rPr>
      <w:b/>
    </w:rPr>
  </w:style>
  <w:style w:type="paragraph" w:customStyle="1" w:styleId="Subparagraaf">
    <w:name w:val="Subparagraaf"/>
    <w:basedOn w:val="broodtekst"/>
    <w:next w:val="broodtekst"/>
    <w:uiPriority w:val="99"/>
    <w:rsid w:val="004B5934"/>
    <w:pPr>
      <w:numPr>
        <w:ilvl w:val="2"/>
        <w:numId w:val="8"/>
      </w:numPr>
      <w:spacing w:before="240"/>
    </w:pPr>
    <w:rPr>
      <w:i/>
    </w:rPr>
  </w:style>
  <w:style w:type="paragraph" w:customStyle="1" w:styleId="OngenummerdeKopBijlage">
    <w:name w:val="OngenummerdeKopBijlage"/>
    <w:basedOn w:val="broodtekst"/>
    <w:next w:val="broodtekst"/>
    <w:uiPriority w:val="99"/>
    <w:rsid w:val="004B5934"/>
    <w:pPr>
      <w:pageBreakBefore/>
      <w:numPr>
        <w:numId w:val="9"/>
      </w:numPr>
      <w:spacing w:after="660" w:line="300" w:lineRule="atLeast"/>
    </w:pPr>
    <w:rPr>
      <w:sz w:val="24"/>
    </w:rPr>
  </w:style>
  <w:style w:type="paragraph" w:customStyle="1" w:styleId="BijlagenGenummerd">
    <w:name w:val="BijlagenGenummerd"/>
    <w:basedOn w:val="broodtekst"/>
    <w:next w:val="broodtekst"/>
    <w:uiPriority w:val="99"/>
    <w:rsid w:val="004B5934"/>
    <w:pPr>
      <w:numPr>
        <w:numId w:val="10"/>
      </w:numPr>
      <w:spacing w:before="240"/>
    </w:pPr>
    <w:rPr>
      <w:b/>
    </w:rPr>
  </w:style>
  <w:style w:type="paragraph" w:customStyle="1" w:styleId="KopBijlage">
    <w:name w:val="KopBijlage"/>
    <w:basedOn w:val="broodtekst"/>
    <w:next w:val="broodtekst"/>
    <w:uiPriority w:val="99"/>
    <w:rsid w:val="004B5934"/>
    <w:pPr>
      <w:pageBreakBefore/>
      <w:tabs>
        <w:tab w:val="num" w:pos="720"/>
      </w:tabs>
      <w:spacing w:after="660" w:line="300" w:lineRule="atLeast"/>
      <w:ind w:left="720" w:hanging="360"/>
    </w:pPr>
    <w:rPr>
      <w:sz w:val="24"/>
    </w:rPr>
  </w:style>
  <w:style w:type="paragraph" w:customStyle="1" w:styleId="BijlageKop2">
    <w:name w:val="BijlageKop2"/>
    <w:basedOn w:val="broodtekst"/>
    <w:next w:val="broodtekst"/>
    <w:uiPriority w:val="99"/>
    <w:rsid w:val="004B5934"/>
    <w:pPr>
      <w:tabs>
        <w:tab w:val="num" w:pos="1440"/>
      </w:tabs>
      <w:spacing w:before="240"/>
      <w:ind w:left="1440" w:hanging="360"/>
    </w:pPr>
    <w:rPr>
      <w:b/>
    </w:rPr>
  </w:style>
  <w:style w:type="paragraph" w:customStyle="1" w:styleId="BijlageKop3">
    <w:name w:val="BijlageKop3"/>
    <w:basedOn w:val="broodtekst"/>
    <w:next w:val="broodtekst"/>
    <w:uiPriority w:val="99"/>
    <w:rsid w:val="004B5934"/>
    <w:pPr>
      <w:tabs>
        <w:tab w:val="num" w:pos="2160"/>
      </w:tabs>
      <w:spacing w:before="240"/>
      <w:ind w:left="2160" w:hanging="360"/>
    </w:pPr>
    <w:rPr>
      <w:i/>
    </w:rPr>
  </w:style>
  <w:style w:type="paragraph" w:customStyle="1" w:styleId="Tussenkop">
    <w:name w:val="Tussenkop"/>
    <w:basedOn w:val="broodtekst"/>
    <w:next w:val="broodtekst"/>
    <w:uiPriority w:val="99"/>
    <w:rsid w:val="004B5934"/>
    <w:pPr>
      <w:spacing w:before="240"/>
      <w:ind w:left="454" w:hanging="454"/>
    </w:pPr>
    <w:rPr>
      <w:i/>
    </w:rPr>
  </w:style>
  <w:style w:type="paragraph" w:customStyle="1" w:styleId="bijschrift">
    <w:name w:val="bijschrift"/>
    <w:basedOn w:val="broodtekst"/>
    <w:uiPriority w:val="99"/>
    <w:rsid w:val="004B5934"/>
    <w:rPr>
      <w:sz w:val="14"/>
    </w:rPr>
  </w:style>
  <w:style w:type="paragraph" w:customStyle="1" w:styleId="tabelkop">
    <w:name w:val="tabelkop"/>
    <w:basedOn w:val="broodtekst"/>
    <w:uiPriority w:val="99"/>
    <w:rsid w:val="004B5934"/>
    <w:rPr>
      <w:b/>
      <w:sz w:val="14"/>
    </w:rPr>
  </w:style>
  <w:style w:type="paragraph" w:customStyle="1" w:styleId="tabeltekst">
    <w:name w:val="tabeltekst"/>
    <w:basedOn w:val="broodtekst"/>
    <w:uiPriority w:val="99"/>
    <w:rsid w:val="004B5934"/>
    <w:rPr>
      <w:sz w:val="14"/>
    </w:rPr>
  </w:style>
  <w:style w:type="paragraph" w:customStyle="1" w:styleId="titelcolofon">
    <w:name w:val="titelcolofon"/>
    <w:basedOn w:val="broodtekst"/>
    <w:next w:val="broodtekst"/>
    <w:uiPriority w:val="99"/>
    <w:rsid w:val="004B5934"/>
    <w:pPr>
      <w:spacing w:line="300" w:lineRule="atLeast"/>
    </w:pPr>
    <w:rPr>
      <w:sz w:val="24"/>
    </w:rPr>
  </w:style>
  <w:style w:type="paragraph" w:customStyle="1" w:styleId="titelinhoud">
    <w:name w:val="titelinhoud"/>
    <w:basedOn w:val="broodtekst"/>
    <w:next w:val="broodtekst"/>
    <w:uiPriority w:val="99"/>
    <w:rsid w:val="004B5934"/>
    <w:pPr>
      <w:spacing w:after="660" w:line="300" w:lineRule="atLeast"/>
    </w:pPr>
    <w:rPr>
      <w:sz w:val="24"/>
    </w:rPr>
  </w:style>
  <w:style w:type="paragraph" w:styleId="FootnoteText">
    <w:name w:val="footnote text"/>
    <w:basedOn w:val="Normal"/>
    <w:link w:val="FootnoteTextChar"/>
    <w:uiPriority w:val="99"/>
    <w:rsid w:val="004B5934"/>
    <w:pPr>
      <w:spacing w:line="180" w:lineRule="atLeast"/>
    </w:pPr>
    <w:rPr>
      <w:rFonts w:ascii="Verdana" w:hAnsi="Verdana"/>
      <w:sz w:val="13"/>
    </w:rPr>
  </w:style>
  <w:style w:type="character" w:customStyle="1" w:styleId="FootnoteTextChar">
    <w:name w:val="Footnote Text Char"/>
    <w:basedOn w:val="DefaultParagraphFont"/>
    <w:link w:val="FootnoteText"/>
    <w:uiPriority w:val="99"/>
    <w:locked/>
    <w:rsid w:val="002E4FA8"/>
    <w:rPr>
      <w:rFonts w:ascii="Verdana" w:hAnsi="Verdana"/>
      <w:sz w:val="13"/>
      <w:szCs w:val="20"/>
      <w:lang w:val="en-GB"/>
    </w:rPr>
  </w:style>
  <w:style w:type="character" w:styleId="FootnoteReference">
    <w:name w:val="footnote reference"/>
    <w:basedOn w:val="DefaultParagraphFont"/>
    <w:uiPriority w:val="99"/>
    <w:rsid w:val="002E4FA8"/>
    <w:rPr>
      <w:rFonts w:cs="Times New Roman"/>
      <w:vertAlign w:val="superscript"/>
    </w:rPr>
  </w:style>
  <w:style w:type="paragraph" w:customStyle="1" w:styleId="HelpTekst">
    <w:name w:val="HelpTekst"/>
    <w:basedOn w:val="Normal"/>
    <w:next w:val="broodtekst"/>
    <w:uiPriority w:val="99"/>
    <w:rsid w:val="004B5934"/>
    <w:pPr>
      <w:overflowPunct w:val="0"/>
      <w:autoSpaceDE w:val="0"/>
      <w:autoSpaceDN w:val="0"/>
      <w:adjustRightInd w:val="0"/>
      <w:textAlignment w:val="baseline"/>
    </w:pPr>
    <w:rPr>
      <w:rFonts w:ascii="Times New Roman" w:hAnsi="Times New Roman"/>
      <w:color w:val="0000FF"/>
      <w:spacing w:val="4"/>
      <w:sz w:val="18"/>
      <w:szCs w:val="18"/>
      <w:lang w:eastAsia="zh-CN"/>
    </w:rPr>
  </w:style>
  <w:style w:type="paragraph" w:styleId="TOC6">
    <w:name w:val="toc 6"/>
    <w:basedOn w:val="Normal"/>
    <w:next w:val="Normal"/>
    <w:autoRedefine/>
    <w:uiPriority w:val="99"/>
    <w:rsid w:val="004B5934"/>
    <w:pPr>
      <w:spacing w:line="240" w:lineRule="atLeast"/>
      <w:ind w:left="900"/>
    </w:pPr>
    <w:rPr>
      <w:rFonts w:ascii="Verdana" w:hAnsi="Verdana"/>
      <w:sz w:val="18"/>
      <w:szCs w:val="24"/>
    </w:rPr>
  </w:style>
  <w:style w:type="character" w:customStyle="1" w:styleId="apple-converted-space">
    <w:name w:val="apple-converted-space"/>
    <w:uiPriority w:val="99"/>
    <w:rsid w:val="002E4FA8"/>
  </w:style>
  <w:style w:type="character" w:customStyle="1" w:styleId="broodtekstChar">
    <w:name w:val="broodtekst Char"/>
    <w:link w:val="broodtekst"/>
    <w:uiPriority w:val="99"/>
    <w:locked/>
    <w:rsid w:val="003D0ECB"/>
    <w:rPr>
      <w:rFonts w:ascii="Verdana" w:hAnsi="Verdana"/>
      <w:sz w:val="18"/>
      <w:szCs w:val="20"/>
      <w:lang w:val="en-GB" w:eastAsia="ja-JP"/>
    </w:rPr>
  </w:style>
  <w:style w:type="paragraph" w:styleId="NoSpacing">
    <w:name w:val="No Spacing"/>
    <w:uiPriority w:val="1"/>
    <w:qFormat/>
    <w:rsid w:val="00AE233D"/>
    <w:rPr>
      <w:rFonts w:ascii="Arial" w:hAnsi="Arial"/>
      <w:sz w:val="20"/>
      <w:szCs w:val="20"/>
    </w:rPr>
  </w:style>
  <w:style w:type="character" w:styleId="CommentReference">
    <w:name w:val="annotation reference"/>
    <w:basedOn w:val="DefaultParagraphFont"/>
    <w:uiPriority w:val="99"/>
    <w:rsid w:val="000A4CBC"/>
    <w:rPr>
      <w:rFonts w:cs="Times New Roman"/>
      <w:sz w:val="16"/>
      <w:szCs w:val="16"/>
    </w:rPr>
  </w:style>
  <w:style w:type="paragraph" w:styleId="CommentText">
    <w:name w:val="annotation text"/>
    <w:basedOn w:val="Normal"/>
    <w:link w:val="CommentTextChar"/>
    <w:uiPriority w:val="99"/>
    <w:rsid w:val="004B5934"/>
    <w:pPr>
      <w:spacing w:line="240" w:lineRule="auto"/>
    </w:pPr>
  </w:style>
  <w:style w:type="character" w:customStyle="1" w:styleId="CommentTextChar">
    <w:name w:val="Comment Text Char"/>
    <w:basedOn w:val="DefaultParagraphFont"/>
    <w:link w:val="CommentText"/>
    <w:uiPriority w:val="99"/>
    <w:locked/>
    <w:rsid w:val="000A4CBC"/>
    <w:rPr>
      <w:rFonts w:ascii="Arial" w:hAnsi="Arial"/>
      <w:szCs w:val="20"/>
      <w:lang w:val="en-GB"/>
    </w:rPr>
  </w:style>
  <w:style w:type="paragraph" w:styleId="CommentSubject">
    <w:name w:val="annotation subject"/>
    <w:basedOn w:val="CommentText"/>
    <w:next w:val="CommentText"/>
    <w:link w:val="CommentSubjectChar"/>
    <w:uiPriority w:val="99"/>
    <w:rsid w:val="004B5934"/>
    <w:rPr>
      <w:b/>
      <w:bCs/>
    </w:rPr>
  </w:style>
  <w:style w:type="character" w:customStyle="1" w:styleId="CommentSubjectChar">
    <w:name w:val="Comment Subject Char"/>
    <w:basedOn w:val="CommentTextChar"/>
    <w:link w:val="CommentSubject"/>
    <w:uiPriority w:val="99"/>
    <w:locked/>
    <w:rsid w:val="000A4CBC"/>
    <w:rPr>
      <w:rFonts w:ascii="Arial" w:hAnsi="Arial"/>
      <w:b/>
      <w:bCs/>
      <w:szCs w:val="20"/>
      <w:lang w:val="en-GB"/>
    </w:rPr>
  </w:style>
  <w:style w:type="paragraph" w:styleId="TOCHeading">
    <w:name w:val="TOC Heading"/>
    <w:basedOn w:val="Heading1"/>
    <w:next w:val="Normal"/>
    <w:uiPriority w:val="39"/>
    <w:unhideWhenUsed/>
    <w:qFormat/>
    <w:rsid w:val="004B5934"/>
    <w:pPr>
      <w:keepLines/>
      <w:pageBreakBefore w:val="0"/>
      <w:numPr>
        <w:numId w:val="0"/>
      </w:numPr>
      <w:tabs>
        <w:tab w:val="clear" w:pos="68"/>
      </w:tabs>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customStyle="1" w:styleId="Default">
    <w:name w:val="Default"/>
    <w:rsid w:val="000E0DB6"/>
    <w:pPr>
      <w:autoSpaceDE w:val="0"/>
      <w:autoSpaceDN w:val="0"/>
      <w:adjustRightInd w:val="0"/>
    </w:pPr>
    <w:rPr>
      <w:rFonts w:ascii="Malgun Gothic" w:eastAsia="Malgun Gothic" w:cs="Malgun Gothic"/>
      <w:color w:val="000000"/>
      <w:sz w:val="24"/>
      <w:szCs w:val="24"/>
    </w:rPr>
  </w:style>
  <w:style w:type="paragraph" w:customStyle="1" w:styleId="Appendix1">
    <w:name w:val="Appendix 1"/>
    <w:basedOn w:val="Heading1"/>
    <w:next w:val="Normal"/>
    <w:rsid w:val="004B5934"/>
    <w:pPr>
      <w:numPr>
        <w:numId w:val="11"/>
      </w:numPr>
      <w:tabs>
        <w:tab w:val="clear" w:pos="68"/>
        <w:tab w:val="left" w:pos="907"/>
      </w:tabs>
      <w:spacing w:after="240" w:line="240" w:lineRule="auto"/>
    </w:pPr>
    <w:rPr>
      <w:caps/>
      <w:spacing w:val="6"/>
      <w:kern w:val="28"/>
      <w:sz w:val="24"/>
      <w:szCs w:val="24"/>
      <w:lang w:eastAsia="en-US"/>
    </w:rPr>
  </w:style>
  <w:style w:type="paragraph" w:customStyle="1" w:styleId="Appendix2">
    <w:name w:val="Appendix 2"/>
    <w:basedOn w:val="Heading2"/>
    <w:next w:val="Normal"/>
    <w:rsid w:val="004B5934"/>
    <w:pPr>
      <w:numPr>
        <w:numId w:val="11"/>
      </w:numPr>
      <w:tabs>
        <w:tab w:val="clear" w:pos="68"/>
        <w:tab w:val="left" w:pos="907"/>
      </w:tabs>
      <w:spacing w:after="60" w:line="240" w:lineRule="auto"/>
    </w:pPr>
    <w:rPr>
      <w:caps/>
      <w:spacing w:val="6"/>
      <w:sz w:val="24"/>
      <w:szCs w:val="22"/>
      <w:lang w:eastAsia="en-US"/>
    </w:rPr>
  </w:style>
  <w:style w:type="paragraph" w:customStyle="1" w:styleId="Appendix3">
    <w:name w:val="Appendix 3"/>
    <w:basedOn w:val="Appendix2"/>
    <w:next w:val="Normal"/>
    <w:rsid w:val="0054103F"/>
    <w:pPr>
      <w:numPr>
        <w:ilvl w:val="2"/>
      </w:numPr>
      <w:tabs>
        <w:tab w:val="left" w:pos="1320"/>
      </w:tabs>
    </w:pPr>
    <w:rPr>
      <w:caps w:val="0"/>
      <w:sz w:val="22"/>
      <w:szCs w:val="24"/>
    </w:rPr>
  </w:style>
  <w:style w:type="paragraph" w:customStyle="1" w:styleId="Heading1withoutnumber">
    <w:name w:val="Heading1 without number"/>
    <w:basedOn w:val="Heading1"/>
    <w:next w:val="Normal"/>
    <w:rsid w:val="004B5934"/>
    <w:pPr>
      <w:numPr>
        <w:numId w:val="0"/>
      </w:numPr>
      <w:tabs>
        <w:tab w:val="clear" w:pos="68"/>
        <w:tab w:val="left" w:pos="907"/>
      </w:tabs>
      <w:spacing w:after="240" w:line="240" w:lineRule="auto"/>
      <w:outlineLvl w:val="9"/>
    </w:pPr>
    <w:rPr>
      <w:caps/>
      <w:spacing w:val="6"/>
      <w:kern w:val="28"/>
      <w:sz w:val="24"/>
      <w:szCs w:val="22"/>
      <w:lang w:eastAsia="en-US"/>
    </w:rPr>
  </w:style>
  <w:style w:type="paragraph" w:customStyle="1" w:styleId="TableNormalText">
    <w:name w:val="Table Normal Text"/>
    <w:basedOn w:val="Normal"/>
    <w:rsid w:val="004B5934"/>
    <w:pPr>
      <w:spacing w:line="240" w:lineRule="auto"/>
    </w:pPr>
    <w:rPr>
      <w:spacing w:val="6"/>
      <w:szCs w:val="22"/>
      <w:lang w:eastAsia="en-US"/>
    </w:rPr>
  </w:style>
  <w:style w:type="paragraph" w:customStyle="1" w:styleId="Heading3withoutnumber">
    <w:name w:val="Heading 3 without number"/>
    <w:basedOn w:val="Normal"/>
    <w:next w:val="Normal"/>
    <w:rsid w:val="004B5934"/>
    <w:pPr>
      <w:keepNext/>
      <w:spacing w:before="240" w:after="60" w:line="240" w:lineRule="auto"/>
    </w:pPr>
    <w:rPr>
      <w:b/>
      <w:spacing w:val="6"/>
      <w:szCs w:val="22"/>
      <w:lang w:eastAsia="en-US"/>
    </w:rPr>
  </w:style>
  <w:style w:type="paragraph" w:customStyle="1" w:styleId="Documentinformation">
    <w:name w:val="Document information"/>
    <w:basedOn w:val="Normal"/>
    <w:link w:val="DocumentinformationCharChar"/>
    <w:rsid w:val="004B5934"/>
    <w:pPr>
      <w:tabs>
        <w:tab w:val="left" w:pos="1758"/>
      </w:tabs>
      <w:spacing w:line="240" w:lineRule="auto"/>
    </w:pPr>
    <w:rPr>
      <w:szCs w:val="24"/>
      <w:lang w:eastAsia="en-US"/>
    </w:rPr>
  </w:style>
  <w:style w:type="character" w:customStyle="1" w:styleId="DocumentinformationCharChar">
    <w:name w:val="Document information Char Char"/>
    <w:link w:val="Documentinformation"/>
    <w:rsid w:val="004A15CD"/>
    <w:rPr>
      <w:rFonts w:ascii="Arial" w:hAnsi="Arial"/>
      <w:szCs w:val="24"/>
      <w:lang w:val="en-GB" w:eastAsia="en-US"/>
    </w:rPr>
  </w:style>
  <w:style w:type="paragraph" w:customStyle="1" w:styleId="Copyrightheader">
    <w:name w:val="Copyright header"/>
    <w:basedOn w:val="Normal"/>
    <w:rsid w:val="004A15CD"/>
    <w:pPr>
      <w:spacing w:after="120" w:line="240" w:lineRule="auto"/>
      <w:jc w:val="center"/>
    </w:pPr>
    <w:rPr>
      <w:b/>
      <w:spacing w:val="6"/>
      <w:szCs w:val="22"/>
      <w:lang w:eastAsia="en-US"/>
    </w:rPr>
  </w:style>
  <w:style w:type="paragraph" w:customStyle="1" w:styleId="Copyright">
    <w:name w:val="Copyright"/>
    <w:basedOn w:val="Copyrightheader"/>
    <w:rsid w:val="004A15CD"/>
    <w:pPr>
      <w:spacing w:after="0"/>
    </w:pPr>
    <w:rPr>
      <w:b w:val="0"/>
    </w:rPr>
  </w:style>
  <w:style w:type="paragraph" w:customStyle="1" w:styleId="Appendix">
    <w:name w:val="Appendix"/>
    <w:basedOn w:val="Bijlagegenummerd"/>
    <w:link w:val="AppendixChar"/>
    <w:rsid w:val="004B5934"/>
  </w:style>
  <w:style w:type="character" w:customStyle="1" w:styleId="BijlagegenummerdChar">
    <w:name w:val="Bijlage genummerd Char"/>
    <w:basedOn w:val="Heading4Char"/>
    <w:link w:val="Bijlagegenummerd"/>
    <w:uiPriority w:val="99"/>
    <w:rsid w:val="00005947"/>
    <w:rPr>
      <w:rFonts w:ascii="Arial" w:hAnsi="Arial"/>
      <w:i/>
      <w:szCs w:val="20"/>
      <w:lang w:val="en-GB"/>
    </w:rPr>
  </w:style>
  <w:style w:type="character" w:customStyle="1" w:styleId="AppendixChar">
    <w:name w:val="Appendix Char"/>
    <w:basedOn w:val="BijlagegenummerdChar"/>
    <w:link w:val="Appendix"/>
    <w:rsid w:val="00005947"/>
    <w:rPr>
      <w:rFonts w:ascii="Arial" w:hAnsi="Arial"/>
      <w:i/>
      <w:szCs w:val="20"/>
      <w:lang w:val="en-GB"/>
    </w:rPr>
  </w:style>
  <w:style w:type="numbering" w:customStyle="1" w:styleId="Tablebulleted">
    <w:name w:val="Table bulleted"/>
    <w:basedOn w:val="NoList"/>
    <w:rsid w:val="0088498F"/>
    <w:pPr>
      <w:numPr>
        <w:numId w:val="12"/>
      </w:numPr>
    </w:pPr>
  </w:style>
  <w:style w:type="table" w:customStyle="1" w:styleId="Onopgemaaktetabel51">
    <w:name w:val="Onopgemaakte tabel 51"/>
    <w:basedOn w:val="TableNormal"/>
    <w:uiPriority w:val="45"/>
    <w:rsid w:val="00B32D9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raster1licht1">
    <w:name w:val="Tabelraster 1 licht1"/>
    <w:basedOn w:val="TableNormal"/>
    <w:uiPriority w:val="46"/>
    <w:rsid w:val="00B32D9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1licht-Accent11">
    <w:name w:val="Rastertabel 1 licht - Accent 11"/>
    <w:basedOn w:val="TableNormal"/>
    <w:uiPriority w:val="46"/>
    <w:rsid w:val="00B32D9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Onopgemaaktetabel11">
    <w:name w:val="Onopgemaakte tabel 11"/>
    <w:basedOn w:val="TableNormal"/>
    <w:uiPriority w:val="41"/>
    <w:rsid w:val="00B32D9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5donker-Accent11">
    <w:name w:val="Rastertabel 5 donker - Accent 11"/>
    <w:basedOn w:val="TableNormal"/>
    <w:uiPriority w:val="50"/>
    <w:rsid w:val="009C76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jsttabel3-Accent11">
    <w:name w:val="Lijsttabel 3 - Accent 11"/>
    <w:basedOn w:val="TableNormal"/>
    <w:uiPriority w:val="48"/>
    <w:rsid w:val="00B0423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Rastertabel4-Accent11">
    <w:name w:val="Rastertabel 4 - Accent 11"/>
    <w:basedOn w:val="TableNormal"/>
    <w:uiPriority w:val="49"/>
    <w:rsid w:val="00B0423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4-Accent51">
    <w:name w:val="Rastertabel 4 - Accent 51"/>
    <w:basedOn w:val="TableNormal"/>
    <w:uiPriority w:val="49"/>
    <w:rsid w:val="00B0423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InstructionText">
    <w:name w:val="Instruction Text"/>
    <w:rsid w:val="00AF5003"/>
    <w:rPr>
      <w:i/>
      <w:color w:val="000080"/>
      <w:u w:val="single"/>
    </w:rPr>
  </w:style>
  <w:style w:type="table" w:customStyle="1" w:styleId="GridTable1Light-Accent11">
    <w:name w:val="Grid Table 1 Light - Accent 11"/>
    <w:basedOn w:val="TableNormal"/>
    <w:uiPriority w:val="46"/>
    <w:rsid w:val="00E055C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publishers">
    <w:name w:val="publishers"/>
    <w:basedOn w:val="DefaultParagraphFont"/>
    <w:rsid w:val="004B2DE4"/>
  </w:style>
  <w:style w:type="character" w:styleId="FollowedHyperlink">
    <w:name w:val="FollowedHyperlink"/>
    <w:basedOn w:val="DefaultParagraphFont"/>
    <w:uiPriority w:val="99"/>
    <w:semiHidden/>
    <w:unhideWhenUsed/>
    <w:locked/>
    <w:rsid w:val="003F5C11"/>
    <w:rPr>
      <w:color w:val="800080" w:themeColor="followedHyperlink"/>
      <w:u w:val="single"/>
    </w:rPr>
  </w:style>
  <w:style w:type="paragraph" w:styleId="DocumentMap">
    <w:name w:val="Document Map"/>
    <w:basedOn w:val="Normal"/>
    <w:link w:val="DocumentMapChar"/>
    <w:uiPriority w:val="99"/>
    <w:semiHidden/>
    <w:unhideWhenUsed/>
    <w:locked/>
    <w:rsid w:val="004B593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28AC"/>
    <w:rPr>
      <w:rFonts w:ascii="Tahoma" w:hAnsi="Tahoma" w:cs="Tahoma"/>
      <w:sz w:val="16"/>
      <w:szCs w:val="16"/>
      <w:lang w:val="en-GB"/>
    </w:rPr>
  </w:style>
  <w:style w:type="paragraph" w:customStyle="1" w:styleId="Tabel">
    <w:name w:val="Tabel"/>
    <w:basedOn w:val="Normal"/>
    <w:rsid w:val="004B5934"/>
    <w:pPr>
      <w:keepNext/>
      <w:keepLines/>
      <w:overflowPunct w:val="0"/>
      <w:autoSpaceDE w:val="0"/>
      <w:autoSpaceDN w:val="0"/>
      <w:adjustRightInd w:val="0"/>
      <w:spacing w:line="240" w:lineRule="auto"/>
      <w:textAlignment w:val="baseline"/>
    </w:pPr>
    <w:rPr>
      <w:rFonts w:ascii="Univers" w:hAnsi="Univers"/>
      <w:sz w:val="18"/>
      <w:lang w:val="nl-NL"/>
    </w:rPr>
  </w:style>
  <w:style w:type="paragraph" w:customStyle="1" w:styleId="BNF">
    <w:name w:val="BNF"/>
    <w:basedOn w:val="Normal"/>
    <w:rsid w:val="004B5934"/>
    <w:pPr>
      <w:shd w:val="pct20" w:color="auto" w:fill="auto"/>
      <w:overflowPunct w:val="0"/>
      <w:autoSpaceDE w:val="0"/>
      <w:autoSpaceDN w:val="0"/>
      <w:adjustRightInd w:val="0"/>
      <w:spacing w:line="240" w:lineRule="auto"/>
      <w:textAlignment w:val="baseline"/>
    </w:pPr>
    <w:rPr>
      <w:rFonts w:ascii="Univers" w:hAnsi="Univers"/>
      <w:sz w:val="20"/>
      <w:lang w:val="nl-NL"/>
    </w:rPr>
  </w:style>
  <w:style w:type="table" w:customStyle="1" w:styleId="PlainTable51">
    <w:name w:val="Plain Table 51"/>
    <w:basedOn w:val="TableNormal"/>
    <w:uiPriority w:val="45"/>
    <w:rsid w:val="004B593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593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4B593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11">
    <w:name w:val="Grid Table 5 Dark - Accent 11"/>
    <w:basedOn w:val="TableNormal"/>
    <w:uiPriority w:val="50"/>
    <w:rsid w:val="004B59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1">
    <w:name w:val="List Table 3 - Accent 11"/>
    <w:basedOn w:val="TableNormal"/>
    <w:uiPriority w:val="48"/>
    <w:rsid w:val="004B593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11">
    <w:name w:val="Grid Table 4 - Accent 11"/>
    <w:basedOn w:val="TableNormal"/>
    <w:uiPriority w:val="49"/>
    <w:rsid w:val="004B593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4B593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4B5934"/>
    <w:rPr>
      <w:rFonts w:ascii="Arial" w:hAnsi="Arial"/>
      <w:szCs w:val="20"/>
      <w:lang w:val="en-GB"/>
    </w:rPr>
  </w:style>
  <w:style w:type="paragraph" w:styleId="Title">
    <w:name w:val="Title"/>
    <w:basedOn w:val="Normal"/>
    <w:next w:val="Normal"/>
    <w:link w:val="TitleChar"/>
    <w:uiPriority w:val="10"/>
    <w:qFormat/>
    <w:rsid w:val="00604D3A"/>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604D3A"/>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Requirement">
    <w:name w:val="Requirement"/>
    <w:basedOn w:val="Normal"/>
    <w:link w:val="RequirementChar"/>
    <w:qFormat/>
    <w:rsid w:val="002E087B"/>
    <w:rPr>
      <w:color w:val="0070C0"/>
      <w:lang w:val="en-US"/>
    </w:rPr>
  </w:style>
  <w:style w:type="character" w:customStyle="1" w:styleId="RequirementChar">
    <w:name w:val="Requirement Char"/>
    <w:basedOn w:val="DefaultParagraphFont"/>
    <w:link w:val="Requirement"/>
    <w:rsid w:val="002E087B"/>
    <w:rPr>
      <w:rFonts w:ascii="Arial" w:hAnsi="Arial"/>
      <w:color w:val="0070C0"/>
      <w:szCs w:val="20"/>
      <w:lang w:val="en-US"/>
    </w:rPr>
  </w:style>
  <w:style w:type="paragraph" w:customStyle="1" w:styleId="RequirementTitle">
    <w:name w:val="RequirementTitle"/>
    <w:basedOn w:val="Normal"/>
    <w:link w:val="RequirementTitleChar"/>
    <w:qFormat/>
    <w:rsid w:val="002E087B"/>
    <w:pPr>
      <w:tabs>
        <w:tab w:val="left" w:leader="dot" w:pos="4536"/>
      </w:tabs>
    </w:pPr>
    <w:rPr>
      <w:color w:val="7030A0"/>
    </w:rPr>
  </w:style>
  <w:style w:type="character" w:customStyle="1" w:styleId="RequirementTitleChar">
    <w:name w:val="RequirementTitle Char"/>
    <w:basedOn w:val="DefaultParagraphFont"/>
    <w:link w:val="RequirementTitle"/>
    <w:rsid w:val="002E087B"/>
    <w:rPr>
      <w:rFonts w:ascii="Arial" w:hAnsi="Arial"/>
      <w:color w:val="7030A0"/>
      <w:szCs w:val="20"/>
      <w:lang w:val="en-GB"/>
    </w:rPr>
  </w:style>
  <w:style w:type="table" w:styleId="GridTable1Light">
    <w:name w:val="Grid Table 1 Light"/>
    <w:basedOn w:val="TableNormal"/>
    <w:uiPriority w:val="46"/>
    <w:rsid w:val="000425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280">
      <w:bodyDiv w:val="1"/>
      <w:marLeft w:val="0"/>
      <w:marRight w:val="0"/>
      <w:marTop w:val="0"/>
      <w:marBottom w:val="0"/>
      <w:divBdr>
        <w:top w:val="none" w:sz="0" w:space="0" w:color="auto"/>
        <w:left w:val="none" w:sz="0" w:space="0" w:color="auto"/>
        <w:bottom w:val="none" w:sz="0" w:space="0" w:color="auto"/>
        <w:right w:val="none" w:sz="0" w:space="0" w:color="auto"/>
      </w:divBdr>
    </w:div>
    <w:div w:id="231163355">
      <w:bodyDiv w:val="1"/>
      <w:marLeft w:val="0"/>
      <w:marRight w:val="0"/>
      <w:marTop w:val="0"/>
      <w:marBottom w:val="0"/>
      <w:divBdr>
        <w:top w:val="none" w:sz="0" w:space="0" w:color="auto"/>
        <w:left w:val="none" w:sz="0" w:space="0" w:color="auto"/>
        <w:bottom w:val="none" w:sz="0" w:space="0" w:color="auto"/>
        <w:right w:val="none" w:sz="0" w:space="0" w:color="auto"/>
      </w:divBdr>
    </w:div>
    <w:div w:id="321665745">
      <w:bodyDiv w:val="1"/>
      <w:marLeft w:val="0"/>
      <w:marRight w:val="0"/>
      <w:marTop w:val="0"/>
      <w:marBottom w:val="0"/>
      <w:divBdr>
        <w:top w:val="none" w:sz="0" w:space="0" w:color="auto"/>
        <w:left w:val="none" w:sz="0" w:space="0" w:color="auto"/>
        <w:bottom w:val="none" w:sz="0" w:space="0" w:color="auto"/>
        <w:right w:val="none" w:sz="0" w:space="0" w:color="auto"/>
      </w:divBdr>
    </w:div>
    <w:div w:id="331224897">
      <w:bodyDiv w:val="1"/>
      <w:marLeft w:val="0"/>
      <w:marRight w:val="0"/>
      <w:marTop w:val="0"/>
      <w:marBottom w:val="0"/>
      <w:divBdr>
        <w:top w:val="none" w:sz="0" w:space="0" w:color="auto"/>
        <w:left w:val="none" w:sz="0" w:space="0" w:color="auto"/>
        <w:bottom w:val="none" w:sz="0" w:space="0" w:color="auto"/>
        <w:right w:val="none" w:sz="0" w:space="0" w:color="auto"/>
      </w:divBdr>
    </w:div>
    <w:div w:id="354616126">
      <w:bodyDiv w:val="1"/>
      <w:marLeft w:val="0"/>
      <w:marRight w:val="0"/>
      <w:marTop w:val="0"/>
      <w:marBottom w:val="0"/>
      <w:divBdr>
        <w:top w:val="none" w:sz="0" w:space="0" w:color="auto"/>
        <w:left w:val="none" w:sz="0" w:space="0" w:color="auto"/>
        <w:bottom w:val="none" w:sz="0" w:space="0" w:color="auto"/>
        <w:right w:val="none" w:sz="0" w:space="0" w:color="auto"/>
      </w:divBdr>
    </w:div>
    <w:div w:id="494493438">
      <w:bodyDiv w:val="1"/>
      <w:marLeft w:val="0"/>
      <w:marRight w:val="0"/>
      <w:marTop w:val="0"/>
      <w:marBottom w:val="0"/>
      <w:divBdr>
        <w:top w:val="none" w:sz="0" w:space="0" w:color="auto"/>
        <w:left w:val="none" w:sz="0" w:space="0" w:color="auto"/>
        <w:bottom w:val="none" w:sz="0" w:space="0" w:color="auto"/>
        <w:right w:val="none" w:sz="0" w:space="0" w:color="auto"/>
      </w:divBdr>
    </w:div>
    <w:div w:id="678779434">
      <w:bodyDiv w:val="1"/>
      <w:marLeft w:val="0"/>
      <w:marRight w:val="0"/>
      <w:marTop w:val="0"/>
      <w:marBottom w:val="0"/>
      <w:divBdr>
        <w:top w:val="none" w:sz="0" w:space="0" w:color="auto"/>
        <w:left w:val="none" w:sz="0" w:space="0" w:color="auto"/>
        <w:bottom w:val="none" w:sz="0" w:space="0" w:color="auto"/>
        <w:right w:val="none" w:sz="0" w:space="0" w:color="auto"/>
      </w:divBdr>
    </w:div>
    <w:div w:id="838813273">
      <w:bodyDiv w:val="1"/>
      <w:marLeft w:val="0"/>
      <w:marRight w:val="0"/>
      <w:marTop w:val="0"/>
      <w:marBottom w:val="0"/>
      <w:divBdr>
        <w:top w:val="none" w:sz="0" w:space="0" w:color="auto"/>
        <w:left w:val="none" w:sz="0" w:space="0" w:color="auto"/>
        <w:bottom w:val="none" w:sz="0" w:space="0" w:color="auto"/>
        <w:right w:val="none" w:sz="0" w:space="0" w:color="auto"/>
      </w:divBdr>
    </w:div>
    <w:div w:id="973213275">
      <w:bodyDiv w:val="1"/>
      <w:marLeft w:val="0"/>
      <w:marRight w:val="0"/>
      <w:marTop w:val="0"/>
      <w:marBottom w:val="0"/>
      <w:divBdr>
        <w:top w:val="none" w:sz="0" w:space="0" w:color="auto"/>
        <w:left w:val="none" w:sz="0" w:space="0" w:color="auto"/>
        <w:bottom w:val="none" w:sz="0" w:space="0" w:color="auto"/>
        <w:right w:val="none" w:sz="0" w:space="0" w:color="auto"/>
      </w:divBdr>
    </w:div>
    <w:div w:id="1034576201">
      <w:bodyDiv w:val="1"/>
      <w:marLeft w:val="0"/>
      <w:marRight w:val="0"/>
      <w:marTop w:val="0"/>
      <w:marBottom w:val="0"/>
      <w:divBdr>
        <w:top w:val="none" w:sz="0" w:space="0" w:color="auto"/>
        <w:left w:val="none" w:sz="0" w:space="0" w:color="auto"/>
        <w:bottom w:val="none" w:sz="0" w:space="0" w:color="auto"/>
        <w:right w:val="none" w:sz="0" w:space="0" w:color="auto"/>
      </w:divBdr>
    </w:div>
    <w:div w:id="1108738411">
      <w:bodyDiv w:val="1"/>
      <w:marLeft w:val="0"/>
      <w:marRight w:val="0"/>
      <w:marTop w:val="0"/>
      <w:marBottom w:val="0"/>
      <w:divBdr>
        <w:top w:val="none" w:sz="0" w:space="0" w:color="auto"/>
        <w:left w:val="none" w:sz="0" w:space="0" w:color="auto"/>
        <w:bottom w:val="none" w:sz="0" w:space="0" w:color="auto"/>
        <w:right w:val="none" w:sz="0" w:space="0" w:color="auto"/>
      </w:divBdr>
    </w:div>
    <w:div w:id="1141311781">
      <w:bodyDiv w:val="1"/>
      <w:marLeft w:val="0"/>
      <w:marRight w:val="0"/>
      <w:marTop w:val="0"/>
      <w:marBottom w:val="0"/>
      <w:divBdr>
        <w:top w:val="none" w:sz="0" w:space="0" w:color="auto"/>
        <w:left w:val="none" w:sz="0" w:space="0" w:color="auto"/>
        <w:bottom w:val="none" w:sz="0" w:space="0" w:color="auto"/>
        <w:right w:val="none" w:sz="0" w:space="0" w:color="auto"/>
      </w:divBdr>
    </w:div>
    <w:div w:id="1325548316">
      <w:marLeft w:val="0"/>
      <w:marRight w:val="0"/>
      <w:marTop w:val="0"/>
      <w:marBottom w:val="0"/>
      <w:divBdr>
        <w:top w:val="none" w:sz="0" w:space="0" w:color="auto"/>
        <w:left w:val="none" w:sz="0" w:space="0" w:color="auto"/>
        <w:bottom w:val="none" w:sz="0" w:space="0" w:color="auto"/>
        <w:right w:val="none" w:sz="0" w:space="0" w:color="auto"/>
      </w:divBdr>
    </w:div>
    <w:div w:id="1325548317">
      <w:marLeft w:val="0"/>
      <w:marRight w:val="0"/>
      <w:marTop w:val="0"/>
      <w:marBottom w:val="0"/>
      <w:divBdr>
        <w:top w:val="none" w:sz="0" w:space="0" w:color="auto"/>
        <w:left w:val="none" w:sz="0" w:space="0" w:color="auto"/>
        <w:bottom w:val="none" w:sz="0" w:space="0" w:color="auto"/>
        <w:right w:val="none" w:sz="0" w:space="0" w:color="auto"/>
      </w:divBdr>
    </w:div>
    <w:div w:id="1325548320">
      <w:marLeft w:val="0"/>
      <w:marRight w:val="0"/>
      <w:marTop w:val="0"/>
      <w:marBottom w:val="0"/>
      <w:divBdr>
        <w:top w:val="none" w:sz="0" w:space="0" w:color="auto"/>
        <w:left w:val="none" w:sz="0" w:space="0" w:color="auto"/>
        <w:bottom w:val="none" w:sz="0" w:space="0" w:color="auto"/>
        <w:right w:val="none" w:sz="0" w:space="0" w:color="auto"/>
      </w:divBdr>
      <w:divsChild>
        <w:div w:id="1325548319">
          <w:marLeft w:val="0"/>
          <w:marRight w:val="0"/>
          <w:marTop w:val="0"/>
          <w:marBottom w:val="0"/>
          <w:divBdr>
            <w:top w:val="none" w:sz="0" w:space="0" w:color="auto"/>
            <w:left w:val="none" w:sz="0" w:space="0" w:color="auto"/>
            <w:bottom w:val="none" w:sz="0" w:space="0" w:color="auto"/>
            <w:right w:val="none" w:sz="0" w:space="0" w:color="auto"/>
          </w:divBdr>
          <w:divsChild>
            <w:div w:id="1325548321">
              <w:marLeft w:val="0"/>
              <w:marRight w:val="0"/>
              <w:marTop w:val="0"/>
              <w:marBottom w:val="0"/>
              <w:divBdr>
                <w:top w:val="none" w:sz="0" w:space="0" w:color="auto"/>
                <w:left w:val="none" w:sz="0" w:space="0" w:color="auto"/>
                <w:bottom w:val="none" w:sz="0" w:space="0" w:color="auto"/>
                <w:right w:val="none" w:sz="0" w:space="0" w:color="auto"/>
              </w:divBdr>
              <w:divsChild>
                <w:div w:id="1325548323">
                  <w:marLeft w:val="0"/>
                  <w:marRight w:val="0"/>
                  <w:marTop w:val="0"/>
                  <w:marBottom w:val="0"/>
                  <w:divBdr>
                    <w:top w:val="none" w:sz="0" w:space="0" w:color="auto"/>
                    <w:left w:val="none" w:sz="0" w:space="0" w:color="auto"/>
                    <w:bottom w:val="none" w:sz="0" w:space="0" w:color="auto"/>
                    <w:right w:val="none" w:sz="0" w:space="0" w:color="auto"/>
                  </w:divBdr>
                  <w:divsChild>
                    <w:div w:id="1325548324">
                      <w:marLeft w:val="0"/>
                      <w:marRight w:val="0"/>
                      <w:marTop w:val="0"/>
                      <w:marBottom w:val="0"/>
                      <w:divBdr>
                        <w:top w:val="none" w:sz="0" w:space="0" w:color="auto"/>
                        <w:left w:val="none" w:sz="0" w:space="0" w:color="auto"/>
                        <w:bottom w:val="none" w:sz="0" w:space="0" w:color="auto"/>
                        <w:right w:val="none" w:sz="0" w:space="0" w:color="auto"/>
                      </w:divBdr>
                      <w:divsChild>
                        <w:div w:id="1325548318">
                          <w:marLeft w:val="0"/>
                          <w:marRight w:val="0"/>
                          <w:marTop w:val="0"/>
                          <w:marBottom w:val="0"/>
                          <w:divBdr>
                            <w:top w:val="none" w:sz="0" w:space="0" w:color="auto"/>
                            <w:left w:val="none" w:sz="0" w:space="0" w:color="auto"/>
                            <w:bottom w:val="none" w:sz="0" w:space="0" w:color="auto"/>
                            <w:right w:val="none" w:sz="0" w:space="0" w:color="auto"/>
                          </w:divBdr>
                          <w:divsChild>
                            <w:div w:id="1325548327">
                              <w:marLeft w:val="0"/>
                              <w:marRight w:val="0"/>
                              <w:marTop w:val="0"/>
                              <w:marBottom w:val="0"/>
                              <w:divBdr>
                                <w:top w:val="none" w:sz="0" w:space="0" w:color="auto"/>
                                <w:left w:val="none" w:sz="0" w:space="0" w:color="auto"/>
                                <w:bottom w:val="none" w:sz="0" w:space="0" w:color="auto"/>
                                <w:right w:val="none" w:sz="0" w:space="0" w:color="auto"/>
                              </w:divBdr>
                              <w:divsChild>
                                <w:div w:id="13255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48322">
      <w:marLeft w:val="0"/>
      <w:marRight w:val="0"/>
      <w:marTop w:val="0"/>
      <w:marBottom w:val="0"/>
      <w:divBdr>
        <w:top w:val="none" w:sz="0" w:space="0" w:color="auto"/>
        <w:left w:val="none" w:sz="0" w:space="0" w:color="auto"/>
        <w:bottom w:val="none" w:sz="0" w:space="0" w:color="auto"/>
        <w:right w:val="none" w:sz="0" w:space="0" w:color="auto"/>
      </w:divBdr>
    </w:div>
    <w:div w:id="1325548326">
      <w:marLeft w:val="0"/>
      <w:marRight w:val="0"/>
      <w:marTop w:val="0"/>
      <w:marBottom w:val="0"/>
      <w:divBdr>
        <w:top w:val="none" w:sz="0" w:space="0" w:color="auto"/>
        <w:left w:val="none" w:sz="0" w:space="0" w:color="auto"/>
        <w:bottom w:val="none" w:sz="0" w:space="0" w:color="auto"/>
        <w:right w:val="none" w:sz="0" w:space="0" w:color="auto"/>
      </w:divBdr>
    </w:div>
    <w:div w:id="1325548328">
      <w:marLeft w:val="0"/>
      <w:marRight w:val="0"/>
      <w:marTop w:val="0"/>
      <w:marBottom w:val="0"/>
      <w:divBdr>
        <w:top w:val="none" w:sz="0" w:space="0" w:color="auto"/>
        <w:left w:val="none" w:sz="0" w:space="0" w:color="auto"/>
        <w:bottom w:val="none" w:sz="0" w:space="0" w:color="auto"/>
        <w:right w:val="none" w:sz="0" w:space="0" w:color="auto"/>
      </w:divBdr>
    </w:div>
    <w:div w:id="1610236309">
      <w:bodyDiv w:val="1"/>
      <w:marLeft w:val="0"/>
      <w:marRight w:val="0"/>
      <w:marTop w:val="0"/>
      <w:marBottom w:val="0"/>
      <w:divBdr>
        <w:top w:val="none" w:sz="0" w:space="0" w:color="auto"/>
        <w:left w:val="none" w:sz="0" w:space="0" w:color="auto"/>
        <w:bottom w:val="none" w:sz="0" w:space="0" w:color="auto"/>
        <w:right w:val="none" w:sz="0" w:space="0" w:color="auto"/>
      </w:divBdr>
    </w:div>
    <w:div w:id="1640378642">
      <w:bodyDiv w:val="1"/>
      <w:marLeft w:val="0"/>
      <w:marRight w:val="0"/>
      <w:marTop w:val="0"/>
      <w:marBottom w:val="0"/>
      <w:divBdr>
        <w:top w:val="none" w:sz="0" w:space="0" w:color="auto"/>
        <w:left w:val="none" w:sz="0" w:space="0" w:color="auto"/>
        <w:bottom w:val="none" w:sz="0" w:space="0" w:color="auto"/>
        <w:right w:val="none" w:sz="0" w:space="0" w:color="auto"/>
      </w:divBdr>
    </w:div>
    <w:div w:id="1778284398">
      <w:bodyDiv w:val="1"/>
      <w:marLeft w:val="0"/>
      <w:marRight w:val="0"/>
      <w:marTop w:val="0"/>
      <w:marBottom w:val="0"/>
      <w:divBdr>
        <w:top w:val="none" w:sz="0" w:space="0" w:color="auto"/>
        <w:left w:val="none" w:sz="0" w:space="0" w:color="auto"/>
        <w:bottom w:val="none" w:sz="0" w:space="0" w:color="auto"/>
        <w:right w:val="none" w:sz="0" w:space="0" w:color="auto"/>
      </w:divBdr>
    </w:div>
    <w:div w:id="1785268080">
      <w:bodyDiv w:val="1"/>
      <w:marLeft w:val="0"/>
      <w:marRight w:val="0"/>
      <w:marTop w:val="0"/>
      <w:marBottom w:val="0"/>
      <w:divBdr>
        <w:top w:val="none" w:sz="0" w:space="0" w:color="auto"/>
        <w:left w:val="none" w:sz="0" w:space="0" w:color="auto"/>
        <w:bottom w:val="none" w:sz="0" w:space="0" w:color="auto"/>
        <w:right w:val="none" w:sz="0" w:space="0" w:color="auto"/>
      </w:divBdr>
    </w:div>
    <w:div w:id="20896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oleObject" Target="embeddings/Microsoft_Visio_2003-2010_Drawing1.vsd"/><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oleObject" Target="embeddings/Microsoft_Visio_2003-2010_Drawing2.vsd"/><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8.emf"/><Relationship Id="rId29" Type="http://schemas.openxmlformats.org/officeDocument/2006/relationships/oleObject" Target="embeddings/Microsoft_Visio_2003-2010_Drawing4.vsd"/><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microsoft.com/office/2011/relationships/commentsExtended" Target="commentsExtended.xml"/><Relationship Id="rId28" Type="http://schemas.openxmlformats.org/officeDocument/2006/relationships/image" Target="media/image11.emf"/><Relationship Id="rId10" Type="http://schemas.openxmlformats.org/officeDocument/2006/relationships/image" Target="media/image2.gif"/><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comments" Target="comments.xml"/><Relationship Id="rId27" Type="http://schemas.openxmlformats.org/officeDocument/2006/relationships/oleObject" Target="embeddings/Microsoft_Visio_2003-2010_Drawing3.vsd"/><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49CA6-8000-4D6E-89FA-413A4F15D8A8}">
  <ds:schemaRefs>
    <ds:schemaRef ds:uri="http://schemas.openxmlformats.org/officeDocument/2006/bibliography"/>
  </ds:schemaRefs>
</ds:datastoreItem>
</file>

<file path=customXml/itemProps2.xml><?xml version="1.0" encoding="utf-8"?>
<ds:datastoreItem xmlns:ds="http://schemas.openxmlformats.org/officeDocument/2006/customXml" ds:itemID="{235D6943-F665-4A60-B55A-746435E6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10217</Words>
  <Characters>56198</Characters>
  <Application>Microsoft Office Word</Application>
  <DocSecurity>0</DocSecurity>
  <Lines>468</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Dynniq, Vialis, Siemens, Swarco and Ko Hartog</Company>
  <LinksUpToDate>false</LinksUpToDate>
  <CharactersWithSpaces>66283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C-ITS Architecture</dc:subject>
  <dc:creator>Beter Benutten Vervolg</dc:creator>
  <cp:lastModifiedBy>Inge Floan</cp:lastModifiedBy>
  <cp:revision>67</cp:revision>
  <cp:lastPrinted>2017-05-01T08:47:00Z</cp:lastPrinted>
  <dcterms:created xsi:type="dcterms:W3CDTF">2017-04-12T15:12:00Z</dcterms:created>
  <dcterms:modified xsi:type="dcterms:W3CDTF">2017-05-01T08:47:00Z</dcterms:modified>
</cp:coreProperties>
</file>